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24AA9FA7"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CA597C" w:rsidRPr="00CA597C">
        <w:rPr>
          <w:rFonts w:cs="Arial"/>
          <w:b/>
          <w:sz w:val="24"/>
          <w:szCs w:val="24"/>
        </w:rPr>
        <w:t>R4-2408465</w:t>
      </w:r>
    </w:p>
    <w:p w14:paraId="229D6E10" w14:textId="6998C1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 </w:t>
      </w:r>
      <w:r>
        <w:rPr>
          <w:rFonts w:cs="Arial"/>
          <w:b/>
          <w:sz w:val="24"/>
          <w:szCs w:val="24"/>
        </w:rPr>
        <w:t>24</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14FDA966" w:rsidR="00BD7194" w:rsidRPr="00410371" w:rsidRDefault="00A40274" w:rsidP="00BD7194">
            <w:pPr>
              <w:pStyle w:val="CRCoverPage"/>
              <w:spacing w:after="0"/>
              <w:jc w:val="right"/>
              <w:rPr>
                <w:b/>
                <w:noProof/>
                <w:sz w:val="28"/>
              </w:rPr>
            </w:pPr>
            <w:r>
              <w:fldChar w:fldCharType="begin"/>
            </w:r>
            <w:r>
              <w:instrText xml:space="preserve"> DOCPROPERTY  Spec#  \* MERGEFORMAT </w:instrText>
            </w:r>
            <w:r>
              <w:fldChar w:fldCharType="separate"/>
            </w:r>
            <w:r w:rsidR="00BD7194">
              <w:rPr>
                <w:b/>
                <w:noProof/>
                <w:sz w:val="28"/>
              </w:rPr>
              <w:t>38.101</w:t>
            </w:r>
            <w:r>
              <w:rPr>
                <w:b/>
                <w:noProof/>
                <w:sz w:val="28"/>
              </w:rPr>
              <w:fldChar w:fldCharType="end"/>
            </w:r>
            <w:r w:rsidR="00BD7194">
              <w:rPr>
                <w:b/>
                <w:noProof/>
                <w:sz w:val="28"/>
              </w:rPr>
              <w:t>-</w:t>
            </w:r>
            <w:r w:rsidR="00605C4A">
              <w:rPr>
                <w:b/>
                <w:noProof/>
                <w:sz w:val="28"/>
              </w:rPr>
              <w:t>1</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424CEFD8" w:rsidR="00BD7194" w:rsidRPr="00410371" w:rsidRDefault="00A40274" w:rsidP="00BD7194">
            <w:pPr>
              <w:pStyle w:val="CRCoverPage"/>
              <w:spacing w:after="0"/>
              <w:jc w:val="center"/>
              <w:rPr>
                <w:noProof/>
                <w:sz w:val="28"/>
              </w:rPr>
            </w:pPr>
            <w:r>
              <w:fldChar w:fldCharType="begin"/>
            </w:r>
            <w:r>
              <w:instrText xml:space="preserve"> DOCPROPERTY  Version  \* MERGEFORMAT </w:instrText>
            </w:r>
            <w:r>
              <w:fldChar w:fldCharType="separate"/>
            </w:r>
            <w:r w:rsidR="00BD7194">
              <w:rPr>
                <w:b/>
                <w:noProof/>
                <w:sz w:val="28"/>
              </w:rPr>
              <w:t>18.</w:t>
            </w:r>
            <w:r w:rsidR="00EB65B7">
              <w:rPr>
                <w:b/>
                <w:noProof/>
                <w:sz w:val="28"/>
              </w:rPr>
              <w:t>5</w:t>
            </w:r>
            <w:r w:rsidR="00BD7194">
              <w:rPr>
                <w:b/>
                <w:noProof/>
                <w:sz w:val="28"/>
              </w:rPr>
              <w:t>.</w:t>
            </w:r>
            <w:r w:rsidR="00605C4A">
              <w:rPr>
                <w:b/>
                <w:noProof/>
                <w:sz w:val="28"/>
              </w:rPr>
              <w:t>0</w:t>
            </w:r>
            <w:r>
              <w:rPr>
                <w:b/>
                <w:noProof/>
                <w:sz w:val="28"/>
              </w:rPr>
              <w:fldChar w:fldCharType="end"/>
            </w:r>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4254A7">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19FB5306" w:rsidR="00336A87" w:rsidRDefault="00336A87" w:rsidP="00336A87">
            <w:pPr>
              <w:pStyle w:val="CRCoverPage"/>
              <w:spacing w:after="0"/>
              <w:ind w:left="100"/>
              <w:rPr>
                <w:noProof/>
              </w:rPr>
            </w:pPr>
            <w:r w:rsidRPr="00F73CB8">
              <w:rPr>
                <w:noProof/>
              </w:rPr>
              <w:t>draft CR 38.101-</w:t>
            </w:r>
            <w:r w:rsidR="00605C4A">
              <w:rPr>
                <w:noProof/>
              </w:rPr>
              <w:t>1</w:t>
            </w:r>
            <w:r w:rsidRPr="00F73CB8">
              <w:rPr>
                <w:noProof/>
              </w:rPr>
              <w:t xml:space="preserve"> adding </w:t>
            </w:r>
            <w:r w:rsidR="00804225">
              <w:rPr>
                <w:noProof/>
              </w:rPr>
              <w:t>4</w:t>
            </w:r>
            <w:r w:rsidR="000224F8">
              <w:rPr>
                <w:noProof/>
              </w:rPr>
              <w:t xml:space="preserve"> </w:t>
            </w:r>
            <w:r w:rsidR="009046AD">
              <w:rPr>
                <w:noProof/>
              </w:rPr>
              <w:t xml:space="preserve">and 5 </w:t>
            </w:r>
            <w:r w:rsidR="000224F8">
              <w:rPr>
                <w:noProof/>
              </w:rPr>
              <w:t>bands NR CA configurations</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31DEF70F"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0224F8">
              <w:rPr>
                <w:noProof/>
              </w:rPr>
              <w:t xml:space="preserve">, </w:t>
            </w:r>
            <w:r w:rsidR="001D71FC">
              <w:rPr>
                <w:noProof/>
              </w:rPr>
              <w:t>Telstra</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2434A4F2" w:rsidR="00336A87" w:rsidRDefault="0087147E" w:rsidP="00336A87">
            <w:pPr>
              <w:pStyle w:val="CRCoverPage"/>
              <w:spacing w:after="0"/>
              <w:ind w:left="100"/>
              <w:rPr>
                <w:noProof/>
              </w:rPr>
            </w:pPr>
            <w:r w:rsidRPr="00D83287">
              <w:rPr>
                <w:rFonts w:cs="Arial"/>
                <w:lang w:eastAsia="ja-JP"/>
              </w:rPr>
              <w:t>NR_CADC_R18_yBDL_xBUL</w:t>
            </w:r>
          </w:p>
        </w:tc>
        <w:tc>
          <w:tcPr>
            <w:tcW w:w="567" w:type="dxa"/>
            <w:tcBorders>
              <w:left w:val="nil"/>
            </w:tcBorders>
          </w:tcPr>
          <w:p w14:paraId="74393CA4" w14:textId="77777777" w:rsidR="00336A87" w:rsidRDefault="00336A87" w:rsidP="00336A87">
            <w:pPr>
              <w:pStyle w:val="CRCoverPage"/>
              <w:spacing w:after="0"/>
              <w:ind w:right="100"/>
              <w:rPr>
                <w:noProof/>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16EB9E35" w:rsidR="00336A87" w:rsidRDefault="00336A87" w:rsidP="000224F8">
            <w:pPr>
              <w:pStyle w:val="CRCoverPage"/>
              <w:spacing w:after="0"/>
              <w:ind w:left="100"/>
            </w:pPr>
            <w:r>
              <w:t>2024-0</w:t>
            </w:r>
            <w:r w:rsidR="000224F8">
              <w:t>5</w:t>
            </w:r>
            <w:r>
              <w:t>-</w:t>
            </w:r>
            <w:r w:rsidR="00CF7A27">
              <w:t>1</w:t>
            </w:r>
            <w:r w:rsidR="004D5119">
              <w:t>3</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1A42C1" w14:textId="77777777" w:rsidR="0019159A" w:rsidRDefault="00665B23" w:rsidP="0019159A">
            <w:pPr>
              <w:pStyle w:val="CRCoverPage"/>
              <w:spacing w:after="0"/>
              <w:ind w:left="100"/>
              <w:rPr>
                <w:noProof/>
              </w:rPr>
            </w:pPr>
            <w:r>
              <w:rPr>
                <w:noProof/>
              </w:rPr>
              <w:t xml:space="preserve">Adding </w:t>
            </w:r>
            <w:r w:rsidR="00804225">
              <w:rPr>
                <w:noProof/>
              </w:rPr>
              <w:t>4</w:t>
            </w:r>
            <w:r w:rsidR="009046AD">
              <w:rPr>
                <w:noProof/>
              </w:rPr>
              <w:t xml:space="preserve"> and 5</w:t>
            </w:r>
            <w:r>
              <w:rPr>
                <w:noProof/>
              </w:rPr>
              <w:t xml:space="preserve"> bands NR CA configurations</w:t>
            </w:r>
          </w:p>
          <w:p w14:paraId="18AB7295" w14:textId="77777777" w:rsidR="009B007D" w:rsidRDefault="009B007D" w:rsidP="009B007D">
            <w:pPr>
              <w:pStyle w:val="CRCoverPage"/>
              <w:spacing w:after="0"/>
              <w:ind w:left="100"/>
              <w:rPr>
                <w:noProof/>
              </w:rPr>
            </w:pPr>
          </w:p>
          <w:p w14:paraId="04576D43" w14:textId="77777777" w:rsidR="009B007D" w:rsidRDefault="009B007D" w:rsidP="009B007D">
            <w:pPr>
              <w:pStyle w:val="CRCoverPage"/>
              <w:spacing w:after="0"/>
              <w:ind w:left="100"/>
              <w:rPr>
                <w:noProof/>
              </w:rPr>
            </w:pPr>
            <w:r>
              <w:rPr>
                <w:noProof/>
              </w:rPr>
              <w:t>Depending on fallbacks in 2 bands NR CA combinations in R4-2408460</w:t>
            </w:r>
          </w:p>
          <w:p w14:paraId="1CC49656" w14:textId="77777777" w:rsidR="00A40274" w:rsidRDefault="00A40274" w:rsidP="00A40274">
            <w:pPr>
              <w:pStyle w:val="CRCoverPage"/>
              <w:spacing w:after="0"/>
              <w:ind w:left="100"/>
              <w:rPr>
                <w:noProof/>
              </w:rPr>
            </w:pPr>
            <w:r>
              <w:rPr>
                <w:noProof/>
              </w:rPr>
              <w:t>Depending on fallbacks in 2 bands NR CA combinations in R4-2408460</w:t>
            </w:r>
          </w:p>
          <w:p w14:paraId="3CC8237B" w14:textId="77777777" w:rsidR="00A40274" w:rsidRDefault="00A40274" w:rsidP="00A40274">
            <w:pPr>
              <w:pStyle w:val="CRCoverPage"/>
              <w:spacing w:after="0"/>
              <w:ind w:left="100"/>
              <w:rPr>
                <w:noProof/>
              </w:rPr>
            </w:pPr>
            <w:r>
              <w:rPr>
                <w:noProof/>
              </w:rPr>
              <w:t>Depending on fallback CA_n1-n26 with UL n26(2A) in R4-2408461</w:t>
            </w:r>
          </w:p>
          <w:p w14:paraId="6505EF09" w14:textId="77777777" w:rsidR="00A40274" w:rsidRDefault="00A40274" w:rsidP="00A40274">
            <w:pPr>
              <w:pStyle w:val="CRCoverPage"/>
              <w:spacing w:after="0"/>
              <w:ind w:left="100"/>
              <w:rPr>
                <w:noProof/>
              </w:rPr>
            </w:pPr>
            <w:r>
              <w:rPr>
                <w:noProof/>
              </w:rPr>
              <w:t xml:space="preserve">Depending on fallback CA_n3-n26 with UL n26(2A) in </w:t>
            </w:r>
            <w:r w:rsidRPr="007F0461">
              <w:rPr>
                <w:noProof/>
              </w:rPr>
              <w:t>R4-2408462</w:t>
            </w:r>
          </w:p>
          <w:p w14:paraId="2FB025CE" w14:textId="77777777" w:rsidR="00A40274" w:rsidRDefault="00A40274" w:rsidP="00A40274">
            <w:pPr>
              <w:pStyle w:val="CRCoverPage"/>
              <w:spacing w:after="0"/>
              <w:ind w:left="100"/>
              <w:rPr>
                <w:noProof/>
              </w:rPr>
            </w:pPr>
            <w:r>
              <w:rPr>
                <w:noProof/>
              </w:rPr>
              <w:t xml:space="preserve">Depending on fallback CA_n7-n26 with UL n26(2A) in </w:t>
            </w:r>
            <w:r w:rsidRPr="007F0461">
              <w:rPr>
                <w:noProof/>
              </w:rPr>
              <w:t>R4-24</w:t>
            </w:r>
            <w:r>
              <w:rPr>
                <w:noProof/>
              </w:rPr>
              <w:t>xxxxx</w:t>
            </w:r>
          </w:p>
          <w:p w14:paraId="113A7339" w14:textId="77777777" w:rsidR="00A40274" w:rsidRDefault="00A40274" w:rsidP="00A40274">
            <w:pPr>
              <w:pStyle w:val="CRCoverPage"/>
              <w:spacing w:after="0"/>
              <w:ind w:left="100"/>
              <w:rPr>
                <w:noProof/>
              </w:rPr>
            </w:pPr>
            <w:r>
              <w:rPr>
                <w:noProof/>
              </w:rPr>
              <w:t xml:space="preserve">Depending on fallback CA_n26-n78 with UL n26(2A) in </w:t>
            </w:r>
            <w:r w:rsidRPr="007F0461">
              <w:rPr>
                <w:noProof/>
              </w:rPr>
              <w:t>R4-24</w:t>
            </w:r>
            <w:r>
              <w:rPr>
                <w:noProof/>
              </w:rPr>
              <w:t>xxxxx</w:t>
            </w:r>
          </w:p>
          <w:p w14:paraId="79DBD441" w14:textId="17D9951F" w:rsidR="009B007D" w:rsidRDefault="009B007D" w:rsidP="00A40274">
            <w:pPr>
              <w:pStyle w:val="CRCoverPage"/>
              <w:spacing w:after="0"/>
              <w:ind w:left="100"/>
              <w:rPr>
                <w:noProof/>
              </w:rPr>
            </w:pPr>
            <w:r>
              <w:rPr>
                <w:noProof/>
              </w:rPr>
              <w:t>Depending on fallbacks in 3 bands NR CA combinations in R4-2408464</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F43D5B" w14:textId="1967365E" w:rsidR="00A47EEE" w:rsidRPr="00B44DD9" w:rsidRDefault="004A4405" w:rsidP="00A47EEE">
            <w:pPr>
              <w:pStyle w:val="CRCoverPage"/>
              <w:spacing w:after="0"/>
              <w:ind w:left="100"/>
              <w:rPr>
                <w:noProof/>
                <w:lang w:val="en-US"/>
              </w:rPr>
            </w:pPr>
            <w:r>
              <w:rPr>
                <w:noProof/>
                <w:lang w:val="en-US"/>
              </w:rPr>
              <w:t>Adding configurations for:</w:t>
            </w:r>
          </w:p>
          <w:p w14:paraId="633F2D5D" w14:textId="77777777" w:rsidR="000672EE" w:rsidRPr="00B44DD9" w:rsidRDefault="000672EE" w:rsidP="000672EE">
            <w:pPr>
              <w:pStyle w:val="CRCoverPage"/>
              <w:spacing w:after="0"/>
              <w:ind w:left="100"/>
              <w:rPr>
                <w:noProof/>
                <w:lang w:val="en-US"/>
              </w:rPr>
            </w:pPr>
            <w:r w:rsidRPr="00AE7509">
              <w:rPr>
                <w:lang w:eastAsia="zh-CN"/>
              </w:rPr>
              <w:t>CA_n1-n3-n7-n78</w:t>
            </w:r>
          </w:p>
          <w:p w14:paraId="50B30BA8" w14:textId="77777777" w:rsidR="000672EE" w:rsidRPr="00B44DD9" w:rsidRDefault="000672EE" w:rsidP="000672EE">
            <w:pPr>
              <w:pStyle w:val="CRCoverPage"/>
              <w:spacing w:after="0"/>
              <w:ind w:left="100"/>
              <w:rPr>
                <w:noProof/>
                <w:lang w:val="en-US"/>
              </w:rPr>
            </w:pPr>
            <w:r w:rsidRPr="000579F3">
              <w:rPr>
                <w:lang w:val="en-SE" w:eastAsia="zh-CN"/>
              </w:rPr>
              <w:t>CA_n1-n3-n26-n78</w:t>
            </w:r>
          </w:p>
          <w:p w14:paraId="111C89F4" w14:textId="77777777" w:rsidR="000672EE" w:rsidRPr="00B44DD9" w:rsidRDefault="000672EE" w:rsidP="000672EE">
            <w:pPr>
              <w:pStyle w:val="CRCoverPage"/>
              <w:spacing w:after="0"/>
              <w:ind w:left="100"/>
              <w:rPr>
                <w:noProof/>
                <w:lang w:val="en-US"/>
              </w:rPr>
            </w:pPr>
            <w:r w:rsidRPr="000579F3">
              <w:rPr>
                <w:lang w:val="en-SE" w:eastAsia="zh-CN"/>
              </w:rPr>
              <w:t>CA_n1-n3-n28-n78</w:t>
            </w:r>
          </w:p>
          <w:p w14:paraId="15B72226" w14:textId="77777777" w:rsidR="000672EE" w:rsidRPr="00B44DD9" w:rsidRDefault="000672EE" w:rsidP="000672EE">
            <w:pPr>
              <w:pStyle w:val="CRCoverPage"/>
              <w:spacing w:after="0"/>
              <w:ind w:left="100"/>
              <w:rPr>
                <w:noProof/>
                <w:lang w:val="en-US"/>
              </w:rPr>
            </w:pPr>
            <w:r w:rsidRPr="000579F3">
              <w:rPr>
                <w:lang w:val="en-SE" w:eastAsia="zh-CN"/>
              </w:rPr>
              <w:t>CA_n1-n7-n26-n78</w:t>
            </w:r>
          </w:p>
          <w:p w14:paraId="57E8A155" w14:textId="77777777" w:rsidR="000672EE" w:rsidRPr="00B44DD9" w:rsidRDefault="000672EE" w:rsidP="000672EE">
            <w:pPr>
              <w:pStyle w:val="CRCoverPage"/>
              <w:spacing w:after="0"/>
              <w:ind w:left="100"/>
              <w:rPr>
                <w:noProof/>
                <w:lang w:val="en-US"/>
              </w:rPr>
            </w:pPr>
            <w:r w:rsidRPr="007B01F8">
              <w:rPr>
                <w:lang w:eastAsia="zh-CN"/>
              </w:rPr>
              <w:t>CA_n1-n</w:t>
            </w:r>
            <w:r>
              <w:rPr>
                <w:lang w:eastAsia="zh-CN"/>
              </w:rPr>
              <w:t>7</w:t>
            </w:r>
            <w:r w:rsidRPr="007B01F8">
              <w:rPr>
                <w:lang w:eastAsia="zh-CN"/>
              </w:rPr>
              <w:t>-n28-n78</w:t>
            </w:r>
          </w:p>
          <w:p w14:paraId="6DF9C92E" w14:textId="77777777" w:rsidR="000672EE" w:rsidRPr="00B44DD9" w:rsidRDefault="000672EE" w:rsidP="000672EE">
            <w:pPr>
              <w:pStyle w:val="CRCoverPage"/>
              <w:spacing w:after="0"/>
              <w:ind w:left="100"/>
              <w:rPr>
                <w:noProof/>
                <w:lang w:val="en-US"/>
              </w:rPr>
            </w:pPr>
            <w:r w:rsidRPr="00AE7509">
              <w:rPr>
                <w:lang w:eastAsia="zh-CN"/>
              </w:rPr>
              <w:t>CA_n3-n7-n26-n78</w:t>
            </w:r>
          </w:p>
          <w:p w14:paraId="6DF33116" w14:textId="77777777" w:rsidR="000672EE" w:rsidRPr="00B44DD9" w:rsidRDefault="000672EE" w:rsidP="000672EE">
            <w:pPr>
              <w:pStyle w:val="CRCoverPage"/>
              <w:spacing w:after="0"/>
              <w:ind w:left="100"/>
              <w:rPr>
                <w:noProof/>
                <w:lang w:val="en-US"/>
              </w:rPr>
            </w:pPr>
            <w:r w:rsidRPr="000579F3">
              <w:rPr>
                <w:lang w:val="en-SE" w:eastAsia="zh-CN"/>
              </w:rPr>
              <w:t>CA_n3-n7-n28-n78</w:t>
            </w:r>
          </w:p>
          <w:p w14:paraId="0C96A675" w14:textId="77777777" w:rsidR="000672EE" w:rsidRPr="00B44DD9" w:rsidRDefault="000672EE" w:rsidP="000672EE">
            <w:pPr>
              <w:pStyle w:val="CRCoverPage"/>
              <w:spacing w:after="0"/>
              <w:ind w:left="100"/>
              <w:rPr>
                <w:noProof/>
                <w:lang w:val="en-US"/>
              </w:rPr>
            </w:pPr>
            <w:r w:rsidRPr="000579F3">
              <w:rPr>
                <w:rFonts w:asciiTheme="minorHAnsi" w:eastAsiaTheme="minorHAnsi" w:hAnsiTheme="minorHAnsi"/>
                <w:sz w:val="22"/>
                <w:lang w:eastAsia="zh-CN"/>
              </w:rPr>
              <w:t>CA_n1-n3-n7A-n26-n78</w:t>
            </w:r>
          </w:p>
          <w:p w14:paraId="58F58508" w14:textId="23973434" w:rsidR="004A4405" w:rsidRPr="000672EE" w:rsidRDefault="000672EE" w:rsidP="000672EE">
            <w:pPr>
              <w:pStyle w:val="CRCoverPage"/>
              <w:spacing w:after="0"/>
              <w:ind w:left="100"/>
              <w:rPr>
                <w:noProof/>
                <w:lang w:val="en-US"/>
              </w:rPr>
            </w:pPr>
            <w:r w:rsidRPr="000579F3">
              <w:rPr>
                <w:rFonts w:eastAsiaTheme="minorHAnsi"/>
                <w:lang w:val="en-SE" w:eastAsia="zh-CN"/>
              </w:rPr>
              <w:t>CA_n1-n3-n7A-n28-n78</w:t>
            </w: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2E57F954" w:rsidR="00336A87" w:rsidRDefault="00665B23" w:rsidP="00336A87">
            <w:pPr>
              <w:pStyle w:val="CRCoverPage"/>
              <w:spacing w:after="0"/>
              <w:ind w:left="100"/>
              <w:rPr>
                <w:noProof/>
              </w:rPr>
            </w:pPr>
            <w:r>
              <w:rPr>
                <w:noProof/>
              </w:rPr>
              <w:t>NR CA configurations are not added</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1ECF0B07" w:rsidR="00336A87" w:rsidRDefault="00336A87" w:rsidP="00336A87">
            <w:pPr>
              <w:pStyle w:val="CRCoverPage"/>
              <w:spacing w:after="0"/>
              <w:ind w:left="100"/>
              <w:rPr>
                <w:noProof/>
              </w:rPr>
            </w:pPr>
            <w:r>
              <w:rPr>
                <w:noProof/>
              </w:rPr>
              <w:t>5.5</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844452" w14:paraId="1EF4F0AE" w14:textId="77777777" w:rsidTr="004254A7">
        <w:tc>
          <w:tcPr>
            <w:tcW w:w="2694" w:type="dxa"/>
            <w:gridSpan w:val="2"/>
            <w:tcBorders>
              <w:left w:val="single" w:sz="4" w:space="0" w:color="auto"/>
            </w:tcBorders>
          </w:tcPr>
          <w:p w14:paraId="38463E59" w14:textId="77777777" w:rsidR="00844452" w:rsidRDefault="00844452" w:rsidP="008444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73710443" w:rsidR="00844452" w:rsidRDefault="00844452" w:rsidP="00844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51BD721A" w:rsidR="00844452" w:rsidRDefault="00844452" w:rsidP="00844452">
            <w:pPr>
              <w:pStyle w:val="CRCoverPage"/>
              <w:spacing w:after="0"/>
              <w:jc w:val="center"/>
              <w:rPr>
                <w:b/>
                <w:caps/>
                <w:noProof/>
              </w:rPr>
            </w:pPr>
          </w:p>
        </w:tc>
        <w:tc>
          <w:tcPr>
            <w:tcW w:w="2977" w:type="dxa"/>
            <w:gridSpan w:val="4"/>
          </w:tcPr>
          <w:p w14:paraId="1EE7C399" w14:textId="0918BD09" w:rsidR="00844452" w:rsidRDefault="00844452" w:rsidP="008444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6FD33420" w:rsidR="00844452" w:rsidRDefault="00844452" w:rsidP="00844452">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bookmarkEnd w:id="0"/>
    <w:bookmarkEnd w:id="1"/>
    <w:bookmarkEnd w:id="2"/>
    <w:bookmarkEnd w:id="3"/>
    <w:bookmarkEnd w:id="4"/>
    <w:bookmarkEnd w:id="5"/>
    <w:bookmarkEnd w:id="6"/>
    <w:bookmarkEnd w:id="7"/>
    <w:bookmarkEnd w:id="8"/>
    <w:p w14:paraId="6F05909E" w14:textId="77777777" w:rsidR="00E12A4F" w:rsidRDefault="00E12A4F" w:rsidP="00E12A4F">
      <w:pPr>
        <w:pStyle w:val="TH"/>
      </w:pPr>
      <w:r w:rsidRPr="00A1115A">
        <w:t>Table 5.5A.3.3-</w:t>
      </w:r>
      <w:r w:rsidRPr="00A1115A">
        <w:rPr>
          <w:lang w:val="en-US" w:eastAsia="zh-CN"/>
        </w:rPr>
        <w:t>1</w:t>
      </w:r>
      <w:r>
        <w:rPr>
          <w:lang w:val="en-US" w:eastAsia="zh-CN"/>
        </w:rPr>
        <w:t>a</w:t>
      </w:r>
      <w:r w:rsidRPr="00A1115A">
        <w:t>: NR CA configurations and bandwidth combinations sets defined for inter-band CA (four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022"/>
        <w:gridCol w:w="1367"/>
        <w:gridCol w:w="4386"/>
        <w:gridCol w:w="2647"/>
      </w:tblGrid>
      <w:tr w:rsidR="00E12A4F" w:rsidRPr="00AE7509" w14:paraId="2F551020" w14:textId="77777777" w:rsidTr="00FD40E4">
        <w:trPr>
          <w:trHeight w:val="29"/>
        </w:trPr>
        <w:tc>
          <w:tcPr>
            <w:tcW w:w="2833" w:type="dxa"/>
            <w:tcBorders>
              <w:top w:val="single" w:sz="4" w:space="0" w:color="auto"/>
              <w:left w:val="single" w:sz="4" w:space="0" w:color="auto"/>
              <w:bottom w:val="single" w:sz="4" w:space="0" w:color="auto"/>
              <w:right w:val="single" w:sz="4" w:space="0" w:color="auto"/>
            </w:tcBorders>
            <w:vAlign w:val="center"/>
          </w:tcPr>
          <w:p w14:paraId="4389F941" w14:textId="77777777" w:rsidR="00E12A4F" w:rsidRPr="00AE7509" w:rsidRDefault="00E12A4F" w:rsidP="00416E2E">
            <w:pPr>
              <w:pStyle w:val="TAH"/>
              <w:rPr>
                <w:rFonts w:ascii="Calibri" w:hAnsi="Calibri"/>
                <w:sz w:val="21"/>
                <w:lang w:val="en-US" w:eastAsia="zh-CN"/>
              </w:rPr>
            </w:pPr>
            <w:r w:rsidRPr="00AE7509">
              <w:rPr>
                <w:lang w:val="en-US" w:eastAsia="zh-CN"/>
              </w:rPr>
              <w:t>NR CA configuration</w:t>
            </w:r>
          </w:p>
        </w:tc>
        <w:tc>
          <w:tcPr>
            <w:tcW w:w="3022" w:type="dxa"/>
            <w:tcBorders>
              <w:top w:val="single" w:sz="4" w:space="0" w:color="auto"/>
              <w:left w:val="single" w:sz="4" w:space="0" w:color="auto"/>
              <w:bottom w:val="single" w:sz="4" w:space="0" w:color="auto"/>
              <w:right w:val="single" w:sz="4" w:space="0" w:color="auto"/>
            </w:tcBorders>
            <w:vAlign w:val="center"/>
          </w:tcPr>
          <w:p w14:paraId="1F2C1632" w14:textId="77777777" w:rsidR="00E12A4F" w:rsidRPr="00AE7509" w:rsidRDefault="00E12A4F" w:rsidP="00416E2E">
            <w:pPr>
              <w:pStyle w:val="TAH"/>
              <w:rPr>
                <w:lang w:val="en-US" w:eastAsia="zh-CN"/>
              </w:rPr>
            </w:pPr>
            <w:r w:rsidRPr="00AE7509">
              <w:rPr>
                <w:lang w:val="en-US" w:eastAsia="zh-CN"/>
              </w:rPr>
              <w:t>Uplink CA configuration</w:t>
            </w:r>
          </w:p>
          <w:p w14:paraId="795C3EFF" w14:textId="77777777" w:rsidR="00E12A4F" w:rsidRPr="00AE7509" w:rsidRDefault="00E12A4F" w:rsidP="00416E2E">
            <w:pPr>
              <w:pStyle w:val="TAH"/>
              <w:rPr>
                <w:rFonts w:ascii="Calibri" w:hAnsi="Calibri"/>
                <w:sz w:val="21"/>
                <w:szCs w:val="18"/>
                <w:lang w:val="en-US" w:eastAsia="zh-CN"/>
              </w:rPr>
            </w:pPr>
            <w:r w:rsidRPr="00AE7509">
              <w:rPr>
                <w:lang w:val="en-US" w:eastAsia="zh-CN"/>
              </w:rPr>
              <w:t>or single uplink carrier</w:t>
            </w:r>
            <w:r w:rsidRPr="00AE7509">
              <w:rPr>
                <w:vertAlign w:val="superscript"/>
                <w:lang w:val="en-US" w:eastAsia="zh-CN"/>
              </w:rPr>
              <w:t xml:space="preserve"> 4</w:t>
            </w:r>
          </w:p>
        </w:tc>
        <w:tc>
          <w:tcPr>
            <w:tcW w:w="1367" w:type="dxa"/>
            <w:tcBorders>
              <w:top w:val="single" w:sz="4" w:space="0" w:color="auto"/>
              <w:left w:val="single" w:sz="4" w:space="0" w:color="auto"/>
              <w:bottom w:val="single" w:sz="4" w:space="0" w:color="auto"/>
              <w:right w:val="single" w:sz="4" w:space="0" w:color="auto"/>
            </w:tcBorders>
            <w:vAlign w:val="center"/>
          </w:tcPr>
          <w:p w14:paraId="62E9BDBD" w14:textId="77777777" w:rsidR="00E12A4F" w:rsidRPr="00AE7509" w:rsidRDefault="00E12A4F" w:rsidP="00416E2E">
            <w:pPr>
              <w:pStyle w:val="TAH"/>
              <w:rPr>
                <w:rFonts w:ascii="Calibri" w:hAnsi="Calibri"/>
                <w:sz w:val="21"/>
                <w:szCs w:val="18"/>
                <w:lang w:val="en-US" w:eastAsia="zh-CN"/>
              </w:rPr>
            </w:pPr>
            <w:r w:rsidRPr="00AE7509">
              <w:rPr>
                <w:lang w:val="en-US" w:eastAsia="zh-CN"/>
              </w:rPr>
              <w:t>NR Band</w:t>
            </w:r>
          </w:p>
        </w:tc>
        <w:tc>
          <w:tcPr>
            <w:tcW w:w="4386" w:type="dxa"/>
            <w:tcBorders>
              <w:top w:val="single" w:sz="4" w:space="0" w:color="auto"/>
              <w:left w:val="single" w:sz="4" w:space="0" w:color="auto"/>
              <w:bottom w:val="single" w:sz="4" w:space="0" w:color="auto"/>
              <w:right w:val="single" w:sz="4" w:space="0" w:color="auto"/>
            </w:tcBorders>
            <w:vAlign w:val="center"/>
          </w:tcPr>
          <w:p w14:paraId="3C20D44D" w14:textId="77777777" w:rsidR="00E12A4F" w:rsidRPr="00AE7509" w:rsidRDefault="00E12A4F" w:rsidP="00416E2E">
            <w:pPr>
              <w:pStyle w:val="TAH"/>
              <w:rPr>
                <w:rFonts w:cs="Arial"/>
                <w:color w:val="000000"/>
                <w:szCs w:val="18"/>
                <w:lang w:val="en-US" w:eastAsia="zh-CN" w:bidi="ar"/>
              </w:rPr>
            </w:pPr>
            <w:r w:rsidRPr="00AE7509">
              <w:rPr>
                <w:lang w:val="en-US" w:eastAsia="zh-CN"/>
              </w:rPr>
              <w:t>Channel bandwidth (MHz) (NOTE 3)</w:t>
            </w:r>
          </w:p>
        </w:tc>
        <w:tc>
          <w:tcPr>
            <w:tcW w:w="2647" w:type="dxa"/>
            <w:tcBorders>
              <w:top w:val="single" w:sz="4" w:space="0" w:color="auto"/>
              <w:left w:val="single" w:sz="4" w:space="0" w:color="auto"/>
              <w:bottom w:val="single" w:sz="4" w:space="0" w:color="auto"/>
              <w:right w:val="single" w:sz="4" w:space="0" w:color="auto"/>
            </w:tcBorders>
            <w:vAlign w:val="center"/>
          </w:tcPr>
          <w:p w14:paraId="527D633E" w14:textId="77777777" w:rsidR="00E12A4F" w:rsidRPr="00AE7509" w:rsidRDefault="00E12A4F" w:rsidP="00416E2E">
            <w:pPr>
              <w:pStyle w:val="TAH"/>
              <w:rPr>
                <w:rFonts w:ascii="Calibri" w:hAnsi="Calibri"/>
                <w:sz w:val="21"/>
                <w:lang w:val="en-US" w:eastAsia="zh-CN"/>
              </w:rPr>
            </w:pPr>
            <w:r w:rsidRPr="00AE7509">
              <w:rPr>
                <w:lang w:val="en-US" w:eastAsia="zh-CN"/>
              </w:rPr>
              <w:t>Bandwidth combination set</w:t>
            </w:r>
          </w:p>
        </w:tc>
      </w:tr>
      <w:tr w:rsidR="00E12A4F" w:rsidRPr="00AE7509" w14:paraId="7529D1BC" w14:textId="77777777" w:rsidTr="00FD40E4">
        <w:trPr>
          <w:trHeight w:val="29"/>
        </w:trPr>
        <w:tc>
          <w:tcPr>
            <w:tcW w:w="2833" w:type="dxa"/>
            <w:tcBorders>
              <w:top w:val="single" w:sz="4" w:space="0" w:color="auto"/>
              <w:left w:val="single" w:sz="4" w:space="0" w:color="auto"/>
              <w:bottom w:val="nil"/>
              <w:right w:val="single" w:sz="4" w:space="0" w:color="auto"/>
            </w:tcBorders>
          </w:tcPr>
          <w:p w14:paraId="6D5863DA" w14:textId="77777777" w:rsidR="00E12A4F" w:rsidRPr="00AE7509" w:rsidRDefault="00E12A4F" w:rsidP="00416E2E">
            <w:pPr>
              <w:pStyle w:val="TAC"/>
              <w:rPr>
                <w:lang w:val="en-US" w:eastAsia="zh-CN" w:bidi="ar"/>
              </w:rPr>
            </w:pPr>
            <w:r w:rsidRPr="00AE7509">
              <w:rPr>
                <w:lang w:val="en-US" w:eastAsia="zh-CN" w:bidi="ar"/>
              </w:rPr>
              <w:t>CA_n1A-n3A-n5A-n7A</w:t>
            </w:r>
          </w:p>
        </w:tc>
        <w:tc>
          <w:tcPr>
            <w:tcW w:w="3022" w:type="dxa"/>
            <w:tcBorders>
              <w:top w:val="single" w:sz="4" w:space="0" w:color="auto"/>
              <w:left w:val="single" w:sz="4" w:space="0" w:color="auto"/>
              <w:bottom w:val="nil"/>
              <w:right w:val="single" w:sz="4" w:space="0" w:color="auto"/>
            </w:tcBorders>
          </w:tcPr>
          <w:p w14:paraId="72FBA64B" w14:textId="77777777" w:rsidR="00E12A4F" w:rsidRPr="00AE7509" w:rsidRDefault="00E12A4F" w:rsidP="00416E2E">
            <w:pPr>
              <w:pStyle w:val="TAC"/>
              <w:rPr>
                <w:lang w:val="en-US" w:eastAsia="zh-CN" w:bidi="ar"/>
              </w:rPr>
            </w:pPr>
            <w:r w:rsidRPr="00AE7509">
              <w:rPr>
                <w:lang w:val="en-US" w:eastAsia="zh-CN" w:bidi="ar"/>
              </w:rPr>
              <w:t>CA_n1A-n3A</w:t>
            </w:r>
          </w:p>
          <w:p w14:paraId="3B276E14" w14:textId="77777777" w:rsidR="00E12A4F" w:rsidRPr="00AE7509" w:rsidRDefault="00E12A4F" w:rsidP="00416E2E">
            <w:pPr>
              <w:pStyle w:val="TAC"/>
              <w:rPr>
                <w:lang w:val="en-US" w:eastAsia="zh-CN" w:bidi="ar"/>
              </w:rPr>
            </w:pPr>
            <w:r w:rsidRPr="00AE7509">
              <w:rPr>
                <w:lang w:val="en-US" w:eastAsia="zh-CN" w:bidi="ar"/>
              </w:rPr>
              <w:t>CA_n1A-n5A</w:t>
            </w:r>
          </w:p>
          <w:p w14:paraId="72B6BF38" w14:textId="77777777" w:rsidR="00E12A4F" w:rsidRPr="00AE7509" w:rsidRDefault="00E12A4F" w:rsidP="00416E2E">
            <w:pPr>
              <w:pStyle w:val="TAC"/>
              <w:rPr>
                <w:lang w:val="en-US" w:eastAsia="zh-CN" w:bidi="ar"/>
              </w:rPr>
            </w:pPr>
            <w:r w:rsidRPr="00AE7509">
              <w:rPr>
                <w:lang w:val="en-US" w:eastAsia="zh-CN" w:bidi="ar"/>
              </w:rPr>
              <w:t>CA_n1A-n7A</w:t>
            </w:r>
          </w:p>
          <w:p w14:paraId="67D2ABE5" w14:textId="77777777" w:rsidR="00E12A4F" w:rsidRPr="00AE7509" w:rsidRDefault="00E12A4F" w:rsidP="00416E2E">
            <w:pPr>
              <w:pStyle w:val="TAC"/>
              <w:rPr>
                <w:lang w:val="en-US" w:eastAsia="zh-CN" w:bidi="ar"/>
              </w:rPr>
            </w:pPr>
            <w:r w:rsidRPr="00AE7509">
              <w:rPr>
                <w:lang w:val="en-US" w:eastAsia="zh-CN" w:bidi="ar"/>
              </w:rPr>
              <w:t>CA_n3A-n5A</w:t>
            </w:r>
          </w:p>
          <w:p w14:paraId="18196768" w14:textId="77777777" w:rsidR="00E12A4F" w:rsidRPr="00AE7509" w:rsidRDefault="00E12A4F" w:rsidP="00416E2E">
            <w:pPr>
              <w:pStyle w:val="TAC"/>
              <w:rPr>
                <w:lang w:val="en-US" w:eastAsia="zh-CN" w:bidi="ar"/>
              </w:rPr>
            </w:pPr>
            <w:r w:rsidRPr="00AE7509">
              <w:rPr>
                <w:lang w:val="en-US" w:eastAsia="zh-CN" w:bidi="ar"/>
              </w:rPr>
              <w:t>CA_n3A-n7A</w:t>
            </w:r>
          </w:p>
          <w:p w14:paraId="21A0B3E2" w14:textId="77777777" w:rsidR="00E12A4F" w:rsidRPr="00AE7509" w:rsidRDefault="00E12A4F" w:rsidP="00416E2E">
            <w:pPr>
              <w:pStyle w:val="TAC"/>
              <w:rPr>
                <w:lang w:val="en-US" w:eastAsia="zh-CN" w:bidi="ar"/>
              </w:rPr>
            </w:pPr>
            <w:r w:rsidRPr="00AE7509">
              <w:rPr>
                <w:lang w:val="en-US" w:eastAsia="zh-CN" w:bidi="ar"/>
              </w:rPr>
              <w:t>CA_n5A-n7A</w:t>
            </w:r>
          </w:p>
        </w:tc>
        <w:tc>
          <w:tcPr>
            <w:tcW w:w="1367" w:type="dxa"/>
            <w:tcBorders>
              <w:top w:val="single" w:sz="4" w:space="0" w:color="auto"/>
              <w:left w:val="single" w:sz="4" w:space="0" w:color="auto"/>
              <w:bottom w:val="single" w:sz="4" w:space="0" w:color="auto"/>
              <w:right w:val="single" w:sz="4" w:space="0" w:color="auto"/>
            </w:tcBorders>
          </w:tcPr>
          <w:p w14:paraId="2D21BA4C"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01F4BD3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50CBFE1"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76795F27" w14:textId="77777777" w:rsidTr="00FD40E4">
        <w:trPr>
          <w:trHeight w:val="29"/>
        </w:trPr>
        <w:tc>
          <w:tcPr>
            <w:tcW w:w="2833" w:type="dxa"/>
            <w:tcBorders>
              <w:top w:val="nil"/>
              <w:left w:val="single" w:sz="4" w:space="0" w:color="auto"/>
              <w:bottom w:val="nil"/>
              <w:right w:val="single" w:sz="4" w:space="0" w:color="auto"/>
            </w:tcBorders>
            <w:vAlign w:val="center"/>
          </w:tcPr>
          <w:p w14:paraId="6060169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vAlign w:val="center"/>
          </w:tcPr>
          <w:p w14:paraId="614EFA3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DE1F0A4"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FD98331"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68AD0CE" w14:textId="77777777" w:rsidR="00E12A4F" w:rsidRPr="00AE7509" w:rsidRDefault="00E12A4F" w:rsidP="00416E2E">
            <w:pPr>
              <w:pStyle w:val="TAC"/>
              <w:rPr>
                <w:kern w:val="2"/>
                <w:szCs w:val="22"/>
                <w:lang w:val="en-US" w:eastAsia="zh-CN"/>
              </w:rPr>
            </w:pPr>
          </w:p>
        </w:tc>
      </w:tr>
      <w:tr w:rsidR="00E12A4F" w:rsidRPr="00AE7509" w14:paraId="302B8E37" w14:textId="77777777" w:rsidTr="00FD40E4">
        <w:trPr>
          <w:trHeight w:val="29"/>
        </w:trPr>
        <w:tc>
          <w:tcPr>
            <w:tcW w:w="2833" w:type="dxa"/>
            <w:tcBorders>
              <w:top w:val="nil"/>
              <w:left w:val="single" w:sz="4" w:space="0" w:color="auto"/>
              <w:bottom w:val="nil"/>
              <w:right w:val="single" w:sz="4" w:space="0" w:color="auto"/>
            </w:tcBorders>
            <w:vAlign w:val="center"/>
          </w:tcPr>
          <w:p w14:paraId="29443FB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vAlign w:val="center"/>
          </w:tcPr>
          <w:p w14:paraId="3A4D6D0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75D8B8D"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n5</w:t>
            </w:r>
          </w:p>
        </w:tc>
        <w:tc>
          <w:tcPr>
            <w:tcW w:w="4386" w:type="dxa"/>
            <w:tcBorders>
              <w:top w:val="single" w:sz="4" w:space="0" w:color="auto"/>
              <w:left w:val="single" w:sz="4" w:space="0" w:color="auto"/>
              <w:bottom w:val="single" w:sz="4" w:space="0" w:color="auto"/>
              <w:right w:val="single" w:sz="4" w:space="0" w:color="auto"/>
            </w:tcBorders>
            <w:vAlign w:val="center"/>
          </w:tcPr>
          <w:p w14:paraId="6ABF756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4E085181" w14:textId="77777777" w:rsidR="00E12A4F" w:rsidRPr="00AE7509" w:rsidRDefault="00E12A4F" w:rsidP="00416E2E">
            <w:pPr>
              <w:pStyle w:val="TAC"/>
              <w:rPr>
                <w:kern w:val="2"/>
                <w:szCs w:val="22"/>
                <w:lang w:val="en-US" w:eastAsia="zh-CN"/>
              </w:rPr>
            </w:pPr>
          </w:p>
        </w:tc>
      </w:tr>
      <w:tr w:rsidR="00E12A4F" w:rsidRPr="00AE7509" w14:paraId="18846106" w14:textId="77777777" w:rsidTr="00FD40E4">
        <w:trPr>
          <w:trHeight w:val="29"/>
        </w:trPr>
        <w:tc>
          <w:tcPr>
            <w:tcW w:w="2833" w:type="dxa"/>
            <w:tcBorders>
              <w:top w:val="nil"/>
              <w:left w:val="single" w:sz="4" w:space="0" w:color="auto"/>
              <w:bottom w:val="single" w:sz="4" w:space="0" w:color="auto"/>
              <w:right w:val="single" w:sz="4" w:space="0" w:color="auto"/>
            </w:tcBorders>
            <w:vAlign w:val="center"/>
          </w:tcPr>
          <w:p w14:paraId="11FBB15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vAlign w:val="center"/>
          </w:tcPr>
          <w:p w14:paraId="7FCF3CE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C5F819E"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6FC6A3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nil"/>
              <w:left w:val="single" w:sz="4" w:space="0" w:color="auto"/>
              <w:bottom w:val="single" w:sz="4" w:space="0" w:color="auto"/>
              <w:right w:val="single" w:sz="4" w:space="0" w:color="auto"/>
            </w:tcBorders>
            <w:vAlign w:val="center"/>
          </w:tcPr>
          <w:p w14:paraId="1C843F7D" w14:textId="77777777" w:rsidR="00E12A4F" w:rsidRPr="00AE7509" w:rsidRDefault="00E12A4F" w:rsidP="00416E2E">
            <w:pPr>
              <w:pStyle w:val="TAC"/>
              <w:rPr>
                <w:kern w:val="2"/>
                <w:szCs w:val="22"/>
                <w:lang w:val="en-US" w:eastAsia="zh-CN"/>
              </w:rPr>
            </w:pPr>
          </w:p>
        </w:tc>
      </w:tr>
      <w:tr w:rsidR="00E12A4F" w:rsidRPr="00AE7509" w14:paraId="7CFB9148" w14:textId="77777777" w:rsidTr="00FD40E4">
        <w:trPr>
          <w:trHeight w:val="29"/>
        </w:trPr>
        <w:tc>
          <w:tcPr>
            <w:tcW w:w="2833" w:type="dxa"/>
            <w:tcBorders>
              <w:top w:val="single" w:sz="4" w:space="0" w:color="auto"/>
              <w:left w:val="single" w:sz="4" w:space="0" w:color="auto"/>
              <w:bottom w:val="nil"/>
              <w:right w:val="single" w:sz="4" w:space="0" w:color="auto"/>
            </w:tcBorders>
          </w:tcPr>
          <w:p w14:paraId="298AE904" w14:textId="77777777" w:rsidR="00E12A4F" w:rsidRPr="00AE7509" w:rsidRDefault="00E12A4F" w:rsidP="00416E2E">
            <w:pPr>
              <w:pStyle w:val="TAC"/>
              <w:rPr>
                <w:lang w:val="en-US" w:eastAsia="zh-CN" w:bidi="ar"/>
              </w:rPr>
            </w:pPr>
            <w:r w:rsidRPr="00AE7509">
              <w:t>CA_n1A-n3A-n5A-n7B</w:t>
            </w:r>
          </w:p>
        </w:tc>
        <w:tc>
          <w:tcPr>
            <w:tcW w:w="3022" w:type="dxa"/>
            <w:tcBorders>
              <w:top w:val="single" w:sz="4" w:space="0" w:color="auto"/>
              <w:left w:val="single" w:sz="4" w:space="0" w:color="auto"/>
              <w:bottom w:val="nil"/>
              <w:right w:val="single" w:sz="4" w:space="0" w:color="auto"/>
            </w:tcBorders>
          </w:tcPr>
          <w:p w14:paraId="5119FD04" w14:textId="77777777" w:rsidR="00E12A4F" w:rsidRPr="00AE7509" w:rsidRDefault="00E12A4F" w:rsidP="00416E2E">
            <w:pPr>
              <w:pStyle w:val="TAC"/>
              <w:rPr>
                <w:lang w:val="en-US" w:eastAsia="zh-CN"/>
              </w:rPr>
            </w:pPr>
            <w:r w:rsidRPr="00AE7509">
              <w:rPr>
                <w:lang w:val="en-US" w:eastAsia="zh-CN"/>
              </w:rPr>
              <w:t>CA_n1A-n3A</w:t>
            </w:r>
          </w:p>
          <w:p w14:paraId="6D0C75FD" w14:textId="77777777" w:rsidR="00E12A4F" w:rsidRPr="00AE7509" w:rsidRDefault="00E12A4F" w:rsidP="00416E2E">
            <w:pPr>
              <w:pStyle w:val="TAC"/>
              <w:rPr>
                <w:lang w:val="en-US" w:eastAsia="zh-CN"/>
              </w:rPr>
            </w:pPr>
            <w:r w:rsidRPr="00AE7509">
              <w:rPr>
                <w:lang w:val="en-US" w:eastAsia="zh-CN"/>
              </w:rPr>
              <w:t>CA_n1A-n5A</w:t>
            </w:r>
          </w:p>
          <w:p w14:paraId="12176E90" w14:textId="77777777" w:rsidR="00E12A4F" w:rsidRPr="00AE7509" w:rsidRDefault="00E12A4F" w:rsidP="00416E2E">
            <w:pPr>
              <w:pStyle w:val="TAC"/>
              <w:rPr>
                <w:lang w:val="en-US" w:eastAsia="zh-CN"/>
              </w:rPr>
            </w:pPr>
            <w:r w:rsidRPr="00AE7509">
              <w:rPr>
                <w:lang w:val="en-US" w:eastAsia="zh-CN"/>
              </w:rPr>
              <w:t>CA_n1A-n7A</w:t>
            </w:r>
          </w:p>
          <w:p w14:paraId="27F94356" w14:textId="77777777" w:rsidR="00E12A4F" w:rsidRPr="00AE7509" w:rsidRDefault="00E12A4F" w:rsidP="00416E2E">
            <w:pPr>
              <w:pStyle w:val="TAC"/>
              <w:rPr>
                <w:lang w:val="en-US" w:eastAsia="zh-CN"/>
              </w:rPr>
            </w:pPr>
            <w:r w:rsidRPr="00AE7509">
              <w:rPr>
                <w:lang w:val="en-US" w:eastAsia="zh-CN"/>
              </w:rPr>
              <w:t>CA_n3A-n5A</w:t>
            </w:r>
          </w:p>
          <w:p w14:paraId="2098F67D" w14:textId="77777777" w:rsidR="00E12A4F" w:rsidRPr="00AE7509" w:rsidRDefault="00E12A4F" w:rsidP="00416E2E">
            <w:pPr>
              <w:pStyle w:val="TAC"/>
              <w:rPr>
                <w:lang w:val="en-US" w:eastAsia="zh-CN"/>
              </w:rPr>
            </w:pPr>
            <w:r w:rsidRPr="00AE7509">
              <w:rPr>
                <w:lang w:val="en-US" w:eastAsia="zh-CN"/>
              </w:rPr>
              <w:t>CA_n3A-n7A</w:t>
            </w:r>
          </w:p>
          <w:p w14:paraId="2734CE63" w14:textId="77777777" w:rsidR="00E12A4F" w:rsidRPr="00AE7509" w:rsidRDefault="00E12A4F" w:rsidP="00416E2E">
            <w:pPr>
              <w:pStyle w:val="TAC"/>
              <w:rPr>
                <w:lang w:val="en-US" w:eastAsia="zh-CN"/>
              </w:rPr>
            </w:pPr>
            <w:r w:rsidRPr="00AE7509">
              <w:rPr>
                <w:lang w:val="en-US" w:eastAsia="zh-CN"/>
              </w:rPr>
              <w:t>CA_n5A-n7A</w:t>
            </w:r>
          </w:p>
          <w:p w14:paraId="2FDE6F8D" w14:textId="77777777" w:rsidR="00E12A4F" w:rsidRPr="00AE7509" w:rsidRDefault="00E12A4F" w:rsidP="00416E2E">
            <w:pPr>
              <w:pStyle w:val="TAC"/>
              <w:rPr>
                <w:lang w:val="en-US" w:eastAsia="zh-CN" w:bidi="ar"/>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036A47EC" w14:textId="77777777" w:rsidR="00E12A4F" w:rsidRPr="00AE7509" w:rsidRDefault="00E12A4F" w:rsidP="00416E2E">
            <w:pPr>
              <w:pStyle w:val="TAC"/>
              <w:rPr>
                <w:rFonts w:ascii="Calibri" w:hAnsi="Calibri"/>
                <w:kern w:val="2"/>
                <w:sz w:val="21"/>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1F55D81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B4FBC67"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78494B05" w14:textId="77777777" w:rsidTr="00FD40E4">
        <w:trPr>
          <w:trHeight w:val="29"/>
        </w:trPr>
        <w:tc>
          <w:tcPr>
            <w:tcW w:w="2833" w:type="dxa"/>
            <w:tcBorders>
              <w:top w:val="nil"/>
              <w:left w:val="single" w:sz="4" w:space="0" w:color="auto"/>
              <w:bottom w:val="nil"/>
              <w:right w:val="single" w:sz="4" w:space="0" w:color="auto"/>
            </w:tcBorders>
          </w:tcPr>
          <w:p w14:paraId="5A017D8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6388B9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24EFB03" w14:textId="77777777" w:rsidR="00E12A4F" w:rsidRPr="00AE7509" w:rsidRDefault="00E12A4F" w:rsidP="00416E2E">
            <w:pPr>
              <w:pStyle w:val="TAC"/>
              <w:rPr>
                <w:rFonts w:ascii="Calibri" w:hAnsi="Calibri"/>
                <w:kern w:val="2"/>
                <w:sz w:val="21"/>
                <w:lang w:val="en-US" w:eastAsia="zh-CN"/>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B008AEA"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EDE1145" w14:textId="77777777" w:rsidR="00E12A4F" w:rsidRPr="00AE7509" w:rsidRDefault="00E12A4F" w:rsidP="00416E2E">
            <w:pPr>
              <w:pStyle w:val="TAC"/>
              <w:rPr>
                <w:kern w:val="2"/>
                <w:szCs w:val="22"/>
                <w:lang w:val="en-US" w:eastAsia="zh-CN"/>
              </w:rPr>
            </w:pPr>
          </w:p>
        </w:tc>
      </w:tr>
      <w:tr w:rsidR="00E12A4F" w:rsidRPr="00AE7509" w14:paraId="72330F7F" w14:textId="77777777" w:rsidTr="00FD40E4">
        <w:trPr>
          <w:trHeight w:val="29"/>
        </w:trPr>
        <w:tc>
          <w:tcPr>
            <w:tcW w:w="2833" w:type="dxa"/>
            <w:tcBorders>
              <w:top w:val="nil"/>
              <w:left w:val="single" w:sz="4" w:space="0" w:color="auto"/>
              <w:bottom w:val="nil"/>
              <w:right w:val="single" w:sz="4" w:space="0" w:color="auto"/>
            </w:tcBorders>
          </w:tcPr>
          <w:p w14:paraId="2ECFFF8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C8B53B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8181DC8" w14:textId="77777777" w:rsidR="00E12A4F" w:rsidRPr="00AE7509" w:rsidRDefault="00E12A4F" w:rsidP="00416E2E">
            <w:pPr>
              <w:pStyle w:val="TAC"/>
              <w:rPr>
                <w:rFonts w:ascii="Calibri" w:hAnsi="Calibri"/>
                <w:kern w:val="2"/>
                <w:sz w:val="21"/>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vAlign w:val="center"/>
          </w:tcPr>
          <w:p w14:paraId="203B240D"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17E2C883" w14:textId="77777777" w:rsidR="00E12A4F" w:rsidRPr="00AE7509" w:rsidRDefault="00E12A4F" w:rsidP="00416E2E">
            <w:pPr>
              <w:pStyle w:val="TAC"/>
              <w:rPr>
                <w:kern w:val="2"/>
                <w:szCs w:val="22"/>
                <w:lang w:val="en-US" w:eastAsia="zh-CN"/>
              </w:rPr>
            </w:pPr>
          </w:p>
        </w:tc>
      </w:tr>
      <w:tr w:rsidR="00E12A4F" w:rsidRPr="00AE7509" w14:paraId="0C3414C7" w14:textId="77777777" w:rsidTr="00FD40E4">
        <w:trPr>
          <w:trHeight w:val="29"/>
        </w:trPr>
        <w:tc>
          <w:tcPr>
            <w:tcW w:w="2833" w:type="dxa"/>
            <w:tcBorders>
              <w:top w:val="nil"/>
              <w:left w:val="single" w:sz="4" w:space="0" w:color="auto"/>
              <w:bottom w:val="single" w:sz="4" w:space="0" w:color="auto"/>
              <w:right w:val="single" w:sz="4" w:space="0" w:color="auto"/>
            </w:tcBorders>
          </w:tcPr>
          <w:p w14:paraId="2BE6670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10B8D5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33986CF" w14:textId="77777777" w:rsidR="00E12A4F" w:rsidRPr="00AE7509" w:rsidRDefault="00E12A4F" w:rsidP="00416E2E">
            <w:pPr>
              <w:pStyle w:val="TAC"/>
              <w:rPr>
                <w:rFonts w:ascii="Calibri" w:hAnsi="Calibri"/>
                <w:kern w:val="2"/>
                <w:sz w:val="21"/>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0F5B55B" w14:textId="77777777" w:rsidR="00E12A4F" w:rsidRPr="00AE7509" w:rsidRDefault="00E12A4F" w:rsidP="00416E2E">
            <w:pPr>
              <w:pStyle w:val="TAC"/>
              <w:rPr>
                <w:rFonts w:ascii="Calibri" w:hAnsi="Calibri"/>
                <w:kern w:val="2"/>
                <w:sz w:val="21"/>
                <w:lang w:val="en-US" w:eastAsia="zh-CN"/>
              </w:rPr>
            </w:pPr>
            <w:r w:rsidRPr="00AE7509">
              <w:rPr>
                <w:rFonts w:cs="Arial"/>
                <w:szCs w:val="18"/>
                <w:lang w:val="en-US" w:eastAsia="zh-CN"/>
              </w:rPr>
              <w:t>CA_n7B_BCS0</w:t>
            </w:r>
          </w:p>
        </w:tc>
        <w:tc>
          <w:tcPr>
            <w:tcW w:w="2647" w:type="dxa"/>
            <w:tcBorders>
              <w:top w:val="nil"/>
              <w:left w:val="single" w:sz="4" w:space="0" w:color="auto"/>
              <w:bottom w:val="single" w:sz="4" w:space="0" w:color="auto"/>
              <w:right w:val="single" w:sz="4" w:space="0" w:color="auto"/>
            </w:tcBorders>
            <w:vAlign w:val="center"/>
          </w:tcPr>
          <w:p w14:paraId="6D3B04CD" w14:textId="77777777" w:rsidR="00E12A4F" w:rsidRPr="00AE7509" w:rsidRDefault="00E12A4F" w:rsidP="00416E2E">
            <w:pPr>
              <w:pStyle w:val="TAC"/>
              <w:rPr>
                <w:kern w:val="2"/>
                <w:szCs w:val="22"/>
                <w:lang w:val="en-US" w:eastAsia="zh-CN"/>
              </w:rPr>
            </w:pPr>
          </w:p>
        </w:tc>
      </w:tr>
      <w:tr w:rsidR="00E12A4F" w:rsidRPr="00AE7509" w14:paraId="37A185BE" w14:textId="77777777" w:rsidTr="00FD40E4">
        <w:trPr>
          <w:trHeight w:val="29"/>
        </w:trPr>
        <w:tc>
          <w:tcPr>
            <w:tcW w:w="2833" w:type="dxa"/>
            <w:tcBorders>
              <w:top w:val="single" w:sz="4" w:space="0" w:color="auto"/>
              <w:left w:val="single" w:sz="4" w:space="0" w:color="auto"/>
              <w:bottom w:val="nil"/>
              <w:right w:val="single" w:sz="4" w:space="0" w:color="auto"/>
            </w:tcBorders>
          </w:tcPr>
          <w:p w14:paraId="450DCF50" w14:textId="77777777" w:rsidR="00E12A4F" w:rsidRPr="00AE7509" w:rsidRDefault="00E12A4F" w:rsidP="00416E2E">
            <w:pPr>
              <w:pStyle w:val="TAC"/>
              <w:rPr>
                <w:lang w:val="en-US"/>
              </w:rPr>
            </w:pPr>
            <w:r w:rsidRPr="00937322">
              <w:rPr>
                <w:lang w:val="en-US"/>
              </w:rPr>
              <w:t>CA_n1A-n3A-n5A-n28A</w:t>
            </w:r>
          </w:p>
        </w:tc>
        <w:tc>
          <w:tcPr>
            <w:tcW w:w="3022" w:type="dxa"/>
            <w:tcBorders>
              <w:top w:val="single" w:sz="4" w:space="0" w:color="auto"/>
              <w:left w:val="single" w:sz="4" w:space="0" w:color="auto"/>
              <w:bottom w:val="nil"/>
              <w:right w:val="single" w:sz="4" w:space="0" w:color="auto"/>
            </w:tcBorders>
          </w:tcPr>
          <w:p w14:paraId="3DD712AB" w14:textId="77777777" w:rsidR="00E12A4F" w:rsidRPr="00A2726E" w:rsidRDefault="00E12A4F" w:rsidP="00416E2E">
            <w:pPr>
              <w:pStyle w:val="TAC"/>
              <w:rPr>
                <w:lang w:val="en-US"/>
              </w:rPr>
            </w:pPr>
            <w:r w:rsidRPr="00A2726E">
              <w:rPr>
                <w:lang w:val="en-US"/>
              </w:rPr>
              <w:t>CA_n1A-n3A</w:t>
            </w:r>
          </w:p>
          <w:p w14:paraId="7EF40575" w14:textId="77777777" w:rsidR="00E12A4F" w:rsidRPr="00A2726E" w:rsidRDefault="00E12A4F" w:rsidP="00416E2E">
            <w:pPr>
              <w:pStyle w:val="TAC"/>
              <w:rPr>
                <w:lang w:val="en-US"/>
              </w:rPr>
            </w:pPr>
            <w:r w:rsidRPr="00A2726E">
              <w:rPr>
                <w:lang w:val="en-US"/>
              </w:rPr>
              <w:t>CA_n1A-n5A</w:t>
            </w:r>
          </w:p>
          <w:p w14:paraId="72824373" w14:textId="77777777" w:rsidR="00E12A4F" w:rsidRPr="00A2726E" w:rsidRDefault="00E12A4F" w:rsidP="00416E2E">
            <w:pPr>
              <w:pStyle w:val="TAC"/>
              <w:rPr>
                <w:lang w:val="en-US"/>
              </w:rPr>
            </w:pPr>
            <w:r w:rsidRPr="00A2726E">
              <w:rPr>
                <w:lang w:val="en-US"/>
              </w:rPr>
              <w:t>CA_n1A-n28A</w:t>
            </w:r>
          </w:p>
          <w:p w14:paraId="0A628CFD" w14:textId="77777777" w:rsidR="00E12A4F" w:rsidRPr="00A2726E" w:rsidRDefault="00E12A4F" w:rsidP="00416E2E">
            <w:pPr>
              <w:pStyle w:val="TAC"/>
              <w:rPr>
                <w:lang w:val="en-US"/>
              </w:rPr>
            </w:pPr>
            <w:r w:rsidRPr="00A2726E">
              <w:rPr>
                <w:lang w:val="en-US"/>
              </w:rPr>
              <w:t>CA_n3A-n5A</w:t>
            </w:r>
          </w:p>
          <w:p w14:paraId="01C78348" w14:textId="77777777" w:rsidR="00E12A4F" w:rsidRPr="00A2726E" w:rsidRDefault="00E12A4F" w:rsidP="00416E2E">
            <w:pPr>
              <w:pStyle w:val="TAC"/>
              <w:rPr>
                <w:lang w:val="en-US"/>
              </w:rPr>
            </w:pPr>
            <w:r w:rsidRPr="00A2726E">
              <w:rPr>
                <w:lang w:val="en-US"/>
              </w:rPr>
              <w:t>CA_n3A-n28A</w:t>
            </w:r>
          </w:p>
          <w:p w14:paraId="5E040B90" w14:textId="77777777" w:rsidR="00E12A4F" w:rsidRPr="00AE7509" w:rsidRDefault="00E12A4F" w:rsidP="00416E2E">
            <w:pPr>
              <w:pStyle w:val="TAC"/>
              <w:rPr>
                <w:lang w:val="en-US"/>
              </w:rPr>
            </w:pPr>
            <w:r w:rsidRPr="00A2726E">
              <w:rPr>
                <w:lang w:val="en-US"/>
              </w:rPr>
              <w:t>CA_n5A-n28A</w:t>
            </w:r>
          </w:p>
        </w:tc>
        <w:tc>
          <w:tcPr>
            <w:tcW w:w="1367" w:type="dxa"/>
            <w:tcBorders>
              <w:top w:val="single" w:sz="4" w:space="0" w:color="auto"/>
              <w:left w:val="single" w:sz="4" w:space="0" w:color="auto"/>
              <w:bottom w:val="single" w:sz="4" w:space="0" w:color="auto"/>
              <w:right w:val="single" w:sz="4" w:space="0" w:color="auto"/>
            </w:tcBorders>
          </w:tcPr>
          <w:p w14:paraId="5C3C8C2C" w14:textId="77777777" w:rsidR="00E12A4F" w:rsidRPr="00AE7509" w:rsidRDefault="00E12A4F" w:rsidP="00416E2E">
            <w:pPr>
              <w:pStyle w:val="TAC"/>
              <w:rPr>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19DA644E" w14:textId="77777777" w:rsidR="00E12A4F" w:rsidRPr="00AE7509" w:rsidRDefault="00E12A4F" w:rsidP="00416E2E">
            <w:pPr>
              <w:pStyle w:val="TAC"/>
              <w:rPr>
                <w:rFonts w:cs="Arial"/>
                <w:szCs w:val="18"/>
                <w:lang w:val="en-US" w:eastAsia="zh-CN"/>
              </w:rPr>
            </w:pPr>
            <w:r w:rsidRPr="00164B6D">
              <w:rPr>
                <w:rFonts w:cs="Arial"/>
                <w:color w:val="000000"/>
              </w:rPr>
              <w:t>n1 channel bandwidths in Table 5.3.5-1</w:t>
            </w:r>
          </w:p>
        </w:tc>
        <w:tc>
          <w:tcPr>
            <w:tcW w:w="2647" w:type="dxa"/>
            <w:tcBorders>
              <w:top w:val="single" w:sz="4" w:space="0" w:color="auto"/>
              <w:left w:val="single" w:sz="4" w:space="0" w:color="auto"/>
              <w:bottom w:val="nil"/>
              <w:right w:val="single" w:sz="4" w:space="0" w:color="auto"/>
            </w:tcBorders>
          </w:tcPr>
          <w:p w14:paraId="6A46C286" w14:textId="77777777" w:rsidR="00E12A4F" w:rsidRPr="00AE7509" w:rsidRDefault="00E12A4F" w:rsidP="00416E2E">
            <w:pPr>
              <w:pStyle w:val="TAC"/>
              <w:rPr>
                <w:lang w:val="en-US" w:eastAsia="zh-CN"/>
              </w:rPr>
            </w:pPr>
            <w:r>
              <w:rPr>
                <w:lang w:val="en-US"/>
              </w:rPr>
              <w:t>4 and 5</w:t>
            </w:r>
          </w:p>
        </w:tc>
      </w:tr>
      <w:tr w:rsidR="00E12A4F" w:rsidRPr="00AE7509" w14:paraId="0A3AE959" w14:textId="77777777" w:rsidTr="00FD40E4">
        <w:trPr>
          <w:trHeight w:val="29"/>
        </w:trPr>
        <w:tc>
          <w:tcPr>
            <w:tcW w:w="2833" w:type="dxa"/>
            <w:tcBorders>
              <w:top w:val="nil"/>
              <w:left w:val="single" w:sz="4" w:space="0" w:color="auto"/>
              <w:bottom w:val="nil"/>
              <w:right w:val="single" w:sz="4" w:space="0" w:color="auto"/>
            </w:tcBorders>
          </w:tcPr>
          <w:p w14:paraId="4A94958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13A1FA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DDD5D46" w14:textId="77777777" w:rsidR="00E12A4F" w:rsidRPr="00AE7509" w:rsidRDefault="00E12A4F" w:rsidP="00416E2E">
            <w:pPr>
              <w:pStyle w:val="TAC"/>
              <w:rPr>
                <w:lang w:val="en-US" w:eastAsia="zh-CN"/>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60504030" w14:textId="77777777" w:rsidR="00E12A4F" w:rsidRPr="00AE7509" w:rsidRDefault="00E12A4F" w:rsidP="00416E2E">
            <w:pPr>
              <w:pStyle w:val="TAC"/>
              <w:rPr>
                <w:rFonts w:cs="Arial"/>
                <w:szCs w:val="18"/>
                <w:lang w:val="en-US" w:eastAsia="zh-CN"/>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01BB51B9" w14:textId="77777777" w:rsidR="00E12A4F" w:rsidRPr="00AE7509" w:rsidRDefault="00E12A4F" w:rsidP="00416E2E">
            <w:pPr>
              <w:pStyle w:val="TAC"/>
              <w:rPr>
                <w:lang w:val="en-US" w:eastAsia="zh-CN"/>
              </w:rPr>
            </w:pPr>
          </w:p>
        </w:tc>
      </w:tr>
      <w:tr w:rsidR="00E12A4F" w:rsidRPr="00AE7509" w14:paraId="66C2A011" w14:textId="77777777" w:rsidTr="00FD40E4">
        <w:trPr>
          <w:trHeight w:val="29"/>
        </w:trPr>
        <w:tc>
          <w:tcPr>
            <w:tcW w:w="2833" w:type="dxa"/>
            <w:tcBorders>
              <w:top w:val="nil"/>
              <w:left w:val="single" w:sz="4" w:space="0" w:color="auto"/>
              <w:bottom w:val="nil"/>
              <w:right w:val="single" w:sz="4" w:space="0" w:color="auto"/>
            </w:tcBorders>
          </w:tcPr>
          <w:p w14:paraId="1116A53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CCD346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760CAB8"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374DCEDF" w14:textId="77777777" w:rsidR="00E12A4F" w:rsidRPr="00AE7509" w:rsidRDefault="00E12A4F" w:rsidP="00416E2E">
            <w:pPr>
              <w:pStyle w:val="TAC"/>
              <w:rPr>
                <w:rFonts w:cs="Arial"/>
                <w:szCs w:val="18"/>
                <w:lang w:val="en-US" w:eastAsia="zh-C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3F0610E3" w14:textId="77777777" w:rsidR="00E12A4F" w:rsidRPr="00AE7509" w:rsidRDefault="00E12A4F" w:rsidP="00416E2E">
            <w:pPr>
              <w:pStyle w:val="TAC"/>
              <w:rPr>
                <w:lang w:val="en-US" w:eastAsia="zh-CN"/>
              </w:rPr>
            </w:pPr>
          </w:p>
        </w:tc>
      </w:tr>
      <w:tr w:rsidR="00E12A4F" w:rsidRPr="00AE7509" w14:paraId="1C21A44D" w14:textId="77777777" w:rsidTr="00FD40E4">
        <w:trPr>
          <w:trHeight w:val="29"/>
        </w:trPr>
        <w:tc>
          <w:tcPr>
            <w:tcW w:w="2833" w:type="dxa"/>
            <w:tcBorders>
              <w:top w:val="nil"/>
              <w:left w:val="single" w:sz="4" w:space="0" w:color="auto"/>
              <w:bottom w:val="single" w:sz="4" w:space="0" w:color="auto"/>
              <w:right w:val="single" w:sz="4" w:space="0" w:color="auto"/>
            </w:tcBorders>
          </w:tcPr>
          <w:p w14:paraId="53839094"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94E66E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FCE0C99" w14:textId="77777777" w:rsidR="00E12A4F" w:rsidRPr="00AE7509" w:rsidRDefault="00E12A4F" w:rsidP="00416E2E">
            <w:pPr>
              <w:pStyle w:val="TAC"/>
              <w:rPr>
                <w:lang w:val="en-US" w:eastAsia="zh-CN"/>
              </w:rPr>
            </w:pPr>
            <w:r>
              <w:rPr>
                <w:lang w:val="en-US" w:eastAsia="zh-CN"/>
              </w:rPr>
              <w:t>n2</w:t>
            </w:r>
            <w:r w:rsidRPr="00AE7509">
              <w:rPr>
                <w:lang w:val="en-US"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2EC6266B" w14:textId="77777777" w:rsidR="00E12A4F" w:rsidRPr="00AE7509" w:rsidRDefault="00E12A4F" w:rsidP="00416E2E">
            <w:pPr>
              <w:pStyle w:val="TAC"/>
              <w:rPr>
                <w:rFonts w:cs="Arial"/>
                <w:szCs w:val="18"/>
                <w:lang w:val="en-US" w:eastAsia="zh-CN"/>
              </w:rPr>
            </w:pPr>
            <w:r w:rsidRPr="00AE7509">
              <w:rPr>
                <w:rFonts w:cs="Arial"/>
                <w:color w:val="000000"/>
              </w:rPr>
              <w:t>n</w:t>
            </w:r>
            <w:r>
              <w:rPr>
                <w:rFonts w:cs="Arial"/>
                <w:color w:val="000000"/>
              </w:rPr>
              <w:t>28</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02BCB2BD" w14:textId="77777777" w:rsidR="00E12A4F" w:rsidRPr="00AE7509" w:rsidRDefault="00E12A4F" w:rsidP="00416E2E">
            <w:pPr>
              <w:pStyle w:val="TAC"/>
              <w:rPr>
                <w:lang w:val="en-US" w:eastAsia="zh-CN"/>
              </w:rPr>
            </w:pPr>
          </w:p>
        </w:tc>
      </w:tr>
      <w:tr w:rsidR="00E12A4F" w:rsidRPr="00AE7509" w14:paraId="0F96373C" w14:textId="77777777" w:rsidTr="00FD40E4">
        <w:trPr>
          <w:trHeight w:val="29"/>
        </w:trPr>
        <w:tc>
          <w:tcPr>
            <w:tcW w:w="2833" w:type="dxa"/>
            <w:tcBorders>
              <w:top w:val="single" w:sz="4" w:space="0" w:color="auto"/>
              <w:left w:val="single" w:sz="4" w:space="0" w:color="auto"/>
              <w:bottom w:val="nil"/>
              <w:right w:val="single" w:sz="4" w:space="0" w:color="auto"/>
            </w:tcBorders>
          </w:tcPr>
          <w:p w14:paraId="51A8D4D2" w14:textId="77777777" w:rsidR="00E12A4F" w:rsidRPr="00AE7509" w:rsidRDefault="00E12A4F" w:rsidP="00416E2E">
            <w:pPr>
              <w:pStyle w:val="TAC"/>
              <w:rPr>
                <w:lang w:val="en-US" w:eastAsia="zh-CN" w:bidi="ar"/>
              </w:rPr>
            </w:pPr>
            <w:r w:rsidRPr="00AE7509">
              <w:t>CA_n1A-n3A-n5A-n78A</w:t>
            </w:r>
          </w:p>
        </w:tc>
        <w:tc>
          <w:tcPr>
            <w:tcW w:w="3022" w:type="dxa"/>
            <w:tcBorders>
              <w:top w:val="single" w:sz="4" w:space="0" w:color="auto"/>
              <w:left w:val="single" w:sz="4" w:space="0" w:color="auto"/>
              <w:bottom w:val="nil"/>
              <w:right w:val="single" w:sz="4" w:space="0" w:color="auto"/>
            </w:tcBorders>
          </w:tcPr>
          <w:p w14:paraId="54F96BA2" w14:textId="77777777" w:rsidR="00E12A4F" w:rsidRPr="00AE7509" w:rsidRDefault="00E12A4F" w:rsidP="00416E2E">
            <w:pPr>
              <w:pStyle w:val="TAC"/>
              <w:rPr>
                <w:lang w:val="en-US" w:eastAsia="zh-CN"/>
              </w:rPr>
            </w:pPr>
            <w:r w:rsidRPr="00AE7509">
              <w:rPr>
                <w:lang w:val="en-US" w:eastAsia="zh-CN"/>
              </w:rPr>
              <w:t>CA_n1A-n3A</w:t>
            </w:r>
          </w:p>
          <w:p w14:paraId="7FA2FC8A" w14:textId="77777777" w:rsidR="00E12A4F" w:rsidRPr="00AE7509" w:rsidRDefault="00E12A4F" w:rsidP="00416E2E">
            <w:pPr>
              <w:pStyle w:val="TAC"/>
              <w:rPr>
                <w:lang w:val="en-US" w:eastAsia="zh-CN"/>
              </w:rPr>
            </w:pPr>
            <w:r w:rsidRPr="00AE7509">
              <w:rPr>
                <w:lang w:val="en-US" w:eastAsia="zh-CN"/>
              </w:rPr>
              <w:t>CA_n1A-n5A</w:t>
            </w:r>
          </w:p>
          <w:p w14:paraId="2ABF4068" w14:textId="77777777" w:rsidR="00E12A4F" w:rsidRPr="00AE7509" w:rsidRDefault="00E12A4F" w:rsidP="00416E2E">
            <w:pPr>
              <w:pStyle w:val="TAC"/>
              <w:rPr>
                <w:lang w:val="en-US" w:eastAsia="zh-CN"/>
              </w:rPr>
            </w:pPr>
            <w:r w:rsidRPr="00AE7509">
              <w:rPr>
                <w:lang w:val="en-US" w:eastAsia="zh-CN"/>
              </w:rPr>
              <w:t>CA_n1A-n78A</w:t>
            </w:r>
          </w:p>
          <w:p w14:paraId="06169C71" w14:textId="77777777" w:rsidR="00E12A4F" w:rsidRPr="00AE7509" w:rsidRDefault="00E12A4F" w:rsidP="00416E2E">
            <w:pPr>
              <w:pStyle w:val="TAC"/>
              <w:rPr>
                <w:lang w:val="en-US" w:eastAsia="zh-CN"/>
              </w:rPr>
            </w:pPr>
            <w:r w:rsidRPr="00AE7509">
              <w:rPr>
                <w:lang w:val="en-US" w:eastAsia="zh-CN"/>
              </w:rPr>
              <w:t>CA_n3A-n5A</w:t>
            </w:r>
          </w:p>
          <w:p w14:paraId="2C7C598B" w14:textId="77777777" w:rsidR="00E12A4F" w:rsidRPr="00AE7509" w:rsidRDefault="00E12A4F" w:rsidP="00416E2E">
            <w:pPr>
              <w:pStyle w:val="TAC"/>
              <w:rPr>
                <w:lang w:val="en-US" w:eastAsia="zh-CN"/>
              </w:rPr>
            </w:pPr>
            <w:r w:rsidRPr="00AE7509">
              <w:rPr>
                <w:lang w:val="en-US" w:eastAsia="zh-CN"/>
              </w:rPr>
              <w:t>CA_n3A-n78A</w:t>
            </w:r>
          </w:p>
          <w:p w14:paraId="3983EFB4" w14:textId="77777777" w:rsidR="00E12A4F" w:rsidRPr="00AE7509" w:rsidRDefault="00E12A4F" w:rsidP="00416E2E">
            <w:pPr>
              <w:pStyle w:val="TAC"/>
              <w:rPr>
                <w:lang w:val="en-US" w:eastAsia="zh-CN" w:bidi="ar"/>
              </w:rPr>
            </w:pPr>
            <w:r w:rsidRPr="00AE7509">
              <w:rPr>
                <w:lang w:val="en-US" w:eastAsia="zh-CN"/>
              </w:rPr>
              <w:t>CA_n5A-n78A</w:t>
            </w:r>
          </w:p>
        </w:tc>
        <w:tc>
          <w:tcPr>
            <w:tcW w:w="1367" w:type="dxa"/>
            <w:tcBorders>
              <w:top w:val="single" w:sz="4" w:space="0" w:color="auto"/>
              <w:left w:val="single" w:sz="4" w:space="0" w:color="auto"/>
              <w:bottom w:val="single" w:sz="4" w:space="0" w:color="auto"/>
              <w:right w:val="single" w:sz="4" w:space="0" w:color="auto"/>
            </w:tcBorders>
          </w:tcPr>
          <w:p w14:paraId="158FADCD" w14:textId="77777777" w:rsidR="00E12A4F" w:rsidRPr="00AE7509" w:rsidRDefault="00E12A4F" w:rsidP="00416E2E">
            <w:pPr>
              <w:pStyle w:val="TAC"/>
              <w:rPr>
                <w:rFonts w:ascii="Calibri" w:hAnsi="Calibri"/>
                <w:kern w:val="2"/>
                <w:sz w:val="21"/>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40B4A0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00246729"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6C03FED9" w14:textId="77777777" w:rsidTr="00FD40E4">
        <w:trPr>
          <w:trHeight w:val="29"/>
        </w:trPr>
        <w:tc>
          <w:tcPr>
            <w:tcW w:w="2833" w:type="dxa"/>
            <w:tcBorders>
              <w:top w:val="nil"/>
              <w:left w:val="single" w:sz="4" w:space="0" w:color="auto"/>
              <w:bottom w:val="nil"/>
              <w:right w:val="single" w:sz="4" w:space="0" w:color="auto"/>
            </w:tcBorders>
          </w:tcPr>
          <w:p w14:paraId="10D1BA2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8DEA18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FE832CE" w14:textId="77777777" w:rsidR="00E12A4F" w:rsidRPr="00AE7509" w:rsidRDefault="00E12A4F" w:rsidP="00416E2E">
            <w:pPr>
              <w:pStyle w:val="TAC"/>
              <w:rPr>
                <w:rFonts w:ascii="Calibri" w:hAnsi="Calibri"/>
                <w:kern w:val="2"/>
                <w:sz w:val="21"/>
                <w:lang w:val="en-US" w:eastAsia="zh-CN"/>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9F20F09"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16378C09" w14:textId="77777777" w:rsidR="00E12A4F" w:rsidRPr="00AE7509" w:rsidRDefault="00E12A4F" w:rsidP="00416E2E">
            <w:pPr>
              <w:pStyle w:val="TAC"/>
              <w:rPr>
                <w:kern w:val="2"/>
                <w:szCs w:val="22"/>
                <w:lang w:val="en-US" w:eastAsia="zh-CN"/>
              </w:rPr>
            </w:pPr>
          </w:p>
        </w:tc>
      </w:tr>
      <w:tr w:rsidR="00E12A4F" w:rsidRPr="00AE7509" w14:paraId="51A7F1ED" w14:textId="77777777" w:rsidTr="00FD40E4">
        <w:trPr>
          <w:trHeight w:val="29"/>
        </w:trPr>
        <w:tc>
          <w:tcPr>
            <w:tcW w:w="2833" w:type="dxa"/>
            <w:tcBorders>
              <w:top w:val="nil"/>
              <w:left w:val="single" w:sz="4" w:space="0" w:color="auto"/>
              <w:bottom w:val="nil"/>
              <w:right w:val="single" w:sz="4" w:space="0" w:color="auto"/>
            </w:tcBorders>
          </w:tcPr>
          <w:p w14:paraId="7054B2E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C6053A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6764B18" w14:textId="77777777" w:rsidR="00E12A4F" w:rsidRPr="00AE7509" w:rsidRDefault="00E12A4F" w:rsidP="00416E2E">
            <w:pPr>
              <w:pStyle w:val="TAC"/>
              <w:rPr>
                <w:rFonts w:ascii="Calibri" w:hAnsi="Calibri"/>
                <w:kern w:val="2"/>
                <w:sz w:val="21"/>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vAlign w:val="center"/>
          </w:tcPr>
          <w:p w14:paraId="532BA35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4C256531" w14:textId="77777777" w:rsidR="00E12A4F" w:rsidRPr="00AE7509" w:rsidRDefault="00E12A4F" w:rsidP="00416E2E">
            <w:pPr>
              <w:pStyle w:val="TAC"/>
              <w:rPr>
                <w:kern w:val="2"/>
                <w:szCs w:val="22"/>
                <w:lang w:val="en-US" w:eastAsia="zh-CN"/>
              </w:rPr>
            </w:pPr>
          </w:p>
        </w:tc>
      </w:tr>
      <w:tr w:rsidR="00E12A4F" w:rsidRPr="00AE7509" w14:paraId="111A89C6" w14:textId="77777777" w:rsidTr="00FD40E4">
        <w:trPr>
          <w:trHeight w:val="29"/>
        </w:trPr>
        <w:tc>
          <w:tcPr>
            <w:tcW w:w="2833" w:type="dxa"/>
            <w:tcBorders>
              <w:top w:val="nil"/>
              <w:left w:val="single" w:sz="4" w:space="0" w:color="auto"/>
              <w:bottom w:val="single" w:sz="4" w:space="0" w:color="auto"/>
              <w:right w:val="single" w:sz="4" w:space="0" w:color="auto"/>
            </w:tcBorders>
          </w:tcPr>
          <w:p w14:paraId="32F8E4D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170F55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580B22B" w14:textId="77777777" w:rsidR="00E12A4F" w:rsidRPr="00AE7509" w:rsidRDefault="00E12A4F" w:rsidP="00416E2E">
            <w:pPr>
              <w:pStyle w:val="TAC"/>
              <w:rPr>
                <w:rFonts w:ascii="Calibri" w:hAnsi="Calibri"/>
                <w:kern w:val="2"/>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53FF1D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212E87C0" w14:textId="77777777" w:rsidR="00E12A4F" w:rsidRPr="00AE7509" w:rsidRDefault="00E12A4F" w:rsidP="00416E2E">
            <w:pPr>
              <w:pStyle w:val="TAC"/>
              <w:rPr>
                <w:kern w:val="2"/>
                <w:szCs w:val="22"/>
                <w:lang w:val="en-US" w:eastAsia="zh-CN"/>
              </w:rPr>
            </w:pPr>
          </w:p>
        </w:tc>
      </w:tr>
      <w:tr w:rsidR="00E12A4F" w:rsidRPr="00AE7509" w14:paraId="54FAB577" w14:textId="77777777" w:rsidTr="00FD40E4">
        <w:trPr>
          <w:trHeight w:val="29"/>
        </w:trPr>
        <w:tc>
          <w:tcPr>
            <w:tcW w:w="2833" w:type="dxa"/>
            <w:tcBorders>
              <w:top w:val="single" w:sz="4" w:space="0" w:color="auto"/>
              <w:left w:val="single" w:sz="4" w:space="0" w:color="auto"/>
              <w:bottom w:val="nil"/>
              <w:right w:val="single" w:sz="4" w:space="0" w:color="auto"/>
            </w:tcBorders>
          </w:tcPr>
          <w:p w14:paraId="42242D2C" w14:textId="77777777" w:rsidR="00E12A4F" w:rsidRPr="00AE7509" w:rsidRDefault="00E12A4F" w:rsidP="00416E2E">
            <w:pPr>
              <w:pStyle w:val="TAC"/>
              <w:rPr>
                <w:kern w:val="2"/>
                <w:szCs w:val="22"/>
                <w:lang w:val="en-US"/>
              </w:rPr>
            </w:pPr>
            <w:r w:rsidRPr="00AE7509">
              <w:rPr>
                <w:lang w:val="en-US" w:eastAsia="zh-CN" w:bidi="ar"/>
              </w:rPr>
              <w:t>CA_n1A-n3A-n7A-n8A</w:t>
            </w:r>
          </w:p>
        </w:tc>
        <w:tc>
          <w:tcPr>
            <w:tcW w:w="3022" w:type="dxa"/>
            <w:tcBorders>
              <w:top w:val="single" w:sz="4" w:space="0" w:color="auto"/>
              <w:left w:val="single" w:sz="4" w:space="0" w:color="auto"/>
              <w:bottom w:val="nil"/>
              <w:right w:val="single" w:sz="4" w:space="0" w:color="auto"/>
            </w:tcBorders>
          </w:tcPr>
          <w:p w14:paraId="00E5CC53" w14:textId="77777777" w:rsidR="00E12A4F" w:rsidRPr="00AE7509" w:rsidRDefault="00E12A4F" w:rsidP="00416E2E">
            <w:pPr>
              <w:pStyle w:val="TAC"/>
              <w:rPr>
                <w:lang w:val="en-US" w:eastAsia="zh-CN" w:bidi="ar"/>
              </w:rPr>
            </w:pPr>
            <w:r w:rsidRPr="00AE7509">
              <w:rPr>
                <w:lang w:val="en-US" w:eastAsia="zh-CN" w:bidi="ar"/>
              </w:rPr>
              <w:t>CA_n1A-n3A</w:t>
            </w:r>
          </w:p>
          <w:p w14:paraId="0ADC4FBE" w14:textId="77777777" w:rsidR="00E12A4F" w:rsidRPr="00AE7509" w:rsidRDefault="00E12A4F" w:rsidP="00416E2E">
            <w:pPr>
              <w:pStyle w:val="TAC"/>
              <w:rPr>
                <w:lang w:val="en-US" w:eastAsia="zh-CN" w:bidi="ar"/>
              </w:rPr>
            </w:pPr>
            <w:r w:rsidRPr="00AE7509">
              <w:rPr>
                <w:lang w:val="en-US" w:eastAsia="zh-CN" w:bidi="ar"/>
              </w:rPr>
              <w:t>CA_n1A-n7A</w:t>
            </w:r>
          </w:p>
          <w:p w14:paraId="40EBD95B" w14:textId="77777777" w:rsidR="00E12A4F" w:rsidRPr="00AE7509" w:rsidRDefault="00E12A4F" w:rsidP="00416E2E">
            <w:pPr>
              <w:pStyle w:val="TAC"/>
              <w:rPr>
                <w:lang w:val="en-US" w:eastAsia="zh-CN" w:bidi="ar"/>
              </w:rPr>
            </w:pPr>
            <w:r w:rsidRPr="00AE7509">
              <w:rPr>
                <w:lang w:val="en-US" w:eastAsia="zh-CN" w:bidi="ar"/>
              </w:rPr>
              <w:t>CA_n1A-n8A</w:t>
            </w:r>
          </w:p>
          <w:p w14:paraId="32FE5947" w14:textId="77777777" w:rsidR="00E12A4F" w:rsidRPr="00AE7509" w:rsidRDefault="00E12A4F" w:rsidP="00416E2E">
            <w:pPr>
              <w:pStyle w:val="TAC"/>
              <w:rPr>
                <w:lang w:val="en-US" w:eastAsia="zh-CN" w:bidi="ar"/>
              </w:rPr>
            </w:pPr>
            <w:r w:rsidRPr="00AE7509">
              <w:rPr>
                <w:lang w:val="en-US" w:eastAsia="zh-CN" w:bidi="ar"/>
              </w:rPr>
              <w:t>CA_n3A-n7A</w:t>
            </w:r>
          </w:p>
          <w:p w14:paraId="62B3D973" w14:textId="77777777" w:rsidR="00E12A4F" w:rsidRPr="00AE7509" w:rsidRDefault="00E12A4F" w:rsidP="00416E2E">
            <w:pPr>
              <w:pStyle w:val="TAC"/>
              <w:rPr>
                <w:lang w:val="en-US" w:eastAsia="zh-CN" w:bidi="ar"/>
              </w:rPr>
            </w:pPr>
            <w:r w:rsidRPr="00AE7509">
              <w:rPr>
                <w:lang w:val="en-US" w:eastAsia="zh-CN" w:bidi="ar"/>
              </w:rPr>
              <w:t>CA_n3A-n8A</w:t>
            </w:r>
          </w:p>
          <w:p w14:paraId="28A9F6C2" w14:textId="77777777" w:rsidR="00E12A4F" w:rsidRPr="00AE7509" w:rsidRDefault="00E12A4F" w:rsidP="00416E2E">
            <w:pPr>
              <w:pStyle w:val="TAC"/>
              <w:rPr>
                <w:kern w:val="2"/>
                <w:szCs w:val="22"/>
                <w:lang w:val="en-US"/>
              </w:rPr>
            </w:pPr>
            <w:r w:rsidRPr="00AE7509">
              <w:rPr>
                <w:lang w:val="en-US" w:eastAsia="zh-CN" w:bidi="ar"/>
              </w:rPr>
              <w:t>CA_n7A-n8A</w:t>
            </w:r>
          </w:p>
        </w:tc>
        <w:tc>
          <w:tcPr>
            <w:tcW w:w="1367" w:type="dxa"/>
            <w:tcBorders>
              <w:top w:val="single" w:sz="4" w:space="0" w:color="auto"/>
              <w:left w:val="single" w:sz="4" w:space="0" w:color="auto"/>
              <w:bottom w:val="single" w:sz="4" w:space="0" w:color="auto"/>
              <w:right w:val="single" w:sz="4" w:space="0" w:color="auto"/>
            </w:tcBorders>
          </w:tcPr>
          <w:p w14:paraId="1B6C2C1F" w14:textId="77777777" w:rsidR="00E12A4F" w:rsidRPr="00AE7509" w:rsidRDefault="00E12A4F" w:rsidP="00416E2E">
            <w:pPr>
              <w:pStyle w:val="TAC"/>
              <w:rPr>
                <w:lang w:val="en-US" w:eastAsia="zh-CN"/>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FE56B38" w14:textId="77777777" w:rsidR="00E12A4F" w:rsidRPr="00AE7509" w:rsidRDefault="00E12A4F" w:rsidP="00416E2E">
            <w:pPr>
              <w:pStyle w:val="TAC"/>
              <w:rPr>
                <w:lang w:val="en-US" w:eastAsia="zh-CN" w:bidi="ar"/>
              </w:rPr>
            </w:pPr>
            <w:r w:rsidRPr="00AE7509">
              <w:t>5, 10, 15, 20</w:t>
            </w:r>
          </w:p>
        </w:tc>
        <w:tc>
          <w:tcPr>
            <w:tcW w:w="2647" w:type="dxa"/>
            <w:tcBorders>
              <w:top w:val="single" w:sz="4" w:space="0" w:color="auto"/>
              <w:left w:val="single" w:sz="4" w:space="0" w:color="auto"/>
              <w:bottom w:val="nil"/>
              <w:right w:val="single" w:sz="4" w:space="0" w:color="auto"/>
            </w:tcBorders>
            <w:vAlign w:val="center"/>
          </w:tcPr>
          <w:p w14:paraId="3F4F0189"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6256D2A2" w14:textId="77777777" w:rsidTr="00FD40E4">
        <w:trPr>
          <w:trHeight w:val="29"/>
        </w:trPr>
        <w:tc>
          <w:tcPr>
            <w:tcW w:w="2833" w:type="dxa"/>
            <w:tcBorders>
              <w:top w:val="nil"/>
              <w:left w:val="single" w:sz="4" w:space="0" w:color="auto"/>
              <w:bottom w:val="nil"/>
              <w:right w:val="single" w:sz="4" w:space="0" w:color="auto"/>
            </w:tcBorders>
          </w:tcPr>
          <w:p w14:paraId="3110881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242EAB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C329BE9" w14:textId="77777777" w:rsidR="00E12A4F" w:rsidRPr="00AE7509" w:rsidRDefault="00E12A4F" w:rsidP="00416E2E">
            <w:pPr>
              <w:pStyle w:val="TAC"/>
              <w:rPr>
                <w:lang w:val="en-US" w:eastAsia="zh-CN"/>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C940D09" w14:textId="77777777" w:rsidR="00E12A4F" w:rsidRPr="00AE7509" w:rsidRDefault="00E12A4F" w:rsidP="00416E2E">
            <w:pPr>
              <w:pStyle w:val="TAC"/>
              <w:rPr>
                <w:lang w:val="en-US" w:eastAsia="zh-CN" w:bidi="ar"/>
              </w:rPr>
            </w:pPr>
            <w:r w:rsidRPr="00AE7509">
              <w:t>5, 10, 15, 20, 25, 30</w:t>
            </w:r>
          </w:p>
        </w:tc>
        <w:tc>
          <w:tcPr>
            <w:tcW w:w="2647" w:type="dxa"/>
            <w:tcBorders>
              <w:top w:val="nil"/>
              <w:left w:val="single" w:sz="4" w:space="0" w:color="auto"/>
              <w:bottom w:val="nil"/>
              <w:right w:val="single" w:sz="4" w:space="0" w:color="auto"/>
            </w:tcBorders>
            <w:vAlign w:val="center"/>
          </w:tcPr>
          <w:p w14:paraId="56C518D7" w14:textId="77777777" w:rsidR="00E12A4F" w:rsidRPr="00AE7509" w:rsidRDefault="00E12A4F" w:rsidP="00416E2E">
            <w:pPr>
              <w:pStyle w:val="TAC"/>
              <w:rPr>
                <w:kern w:val="2"/>
                <w:szCs w:val="22"/>
                <w:lang w:val="en-US" w:eastAsia="zh-CN"/>
              </w:rPr>
            </w:pPr>
          </w:p>
        </w:tc>
      </w:tr>
      <w:tr w:rsidR="00E12A4F" w:rsidRPr="00AE7509" w14:paraId="528272CB" w14:textId="77777777" w:rsidTr="00FD40E4">
        <w:trPr>
          <w:trHeight w:val="29"/>
        </w:trPr>
        <w:tc>
          <w:tcPr>
            <w:tcW w:w="2833" w:type="dxa"/>
            <w:tcBorders>
              <w:top w:val="nil"/>
              <w:left w:val="single" w:sz="4" w:space="0" w:color="auto"/>
              <w:bottom w:val="nil"/>
              <w:right w:val="single" w:sz="4" w:space="0" w:color="auto"/>
            </w:tcBorders>
          </w:tcPr>
          <w:p w14:paraId="37DB8B9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C86C13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8AE94D9" w14:textId="77777777" w:rsidR="00E12A4F" w:rsidRPr="00AE7509" w:rsidRDefault="00E12A4F" w:rsidP="00416E2E">
            <w:pPr>
              <w:pStyle w:val="TAC"/>
              <w:rPr>
                <w:lang w:val="en-US" w:eastAsia="zh-CN"/>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C912212" w14:textId="77777777" w:rsidR="00E12A4F" w:rsidRPr="00AE7509" w:rsidRDefault="00E12A4F" w:rsidP="00416E2E">
            <w:pPr>
              <w:pStyle w:val="TAC"/>
              <w:rPr>
                <w:lang w:val="en-US" w:eastAsia="zh-CN" w:bidi="ar"/>
              </w:rPr>
            </w:pPr>
            <w:r w:rsidRPr="00AE7509">
              <w:t>5, 10, 15, 20, 25, 30, 40, 50</w:t>
            </w:r>
          </w:p>
        </w:tc>
        <w:tc>
          <w:tcPr>
            <w:tcW w:w="2647" w:type="dxa"/>
            <w:tcBorders>
              <w:top w:val="nil"/>
              <w:left w:val="single" w:sz="4" w:space="0" w:color="auto"/>
              <w:bottom w:val="nil"/>
              <w:right w:val="single" w:sz="4" w:space="0" w:color="auto"/>
            </w:tcBorders>
            <w:vAlign w:val="center"/>
          </w:tcPr>
          <w:p w14:paraId="26D4F331" w14:textId="77777777" w:rsidR="00E12A4F" w:rsidRPr="00AE7509" w:rsidRDefault="00E12A4F" w:rsidP="00416E2E">
            <w:pPr>
              <w:pStyle w:val="TAC"/>
              <w:rPr>
                <w:kern w:val="2"/>
                <w:szCs w:val="22"/>
                <w:lang w:val="en-US" w:eastAsia="zh-CN"/>
              </w:rPr>
            </w:pPr>
          </w:p>
        </w:tc>
      </w:tr>
      <w:tr w:rsidR="00E12A4F" w:rsidRPr="00AE7509" w14:paraId="1CC99429" w14:textId="77777777" w:rsidTr="00FD40E4">
        <w:trPr>
          <w:trHeight w:val="29"/>
        </w:trPr>
        <w:tc>
          <w:tcPr>
            <w:tcW w:w="2833" w:type="dxa"/>
            <w:tcBorders>
              <w:top w:val="nil"/>
              <w:left w:val="single" w:sz="4" w:space="0" w:color="auto"/>
              <w:bottom w:val="single" w:sz="4" w:space="0" w:color="auto"/>
              <w:right w:val="single" w:sz="4" w:space="0" w:color="auto"/>
            </w:tcBorders>
          </w:tcPr>
          <w:p w14:paraId="717AC75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E3E162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EE5470F" w14:textId="77777777" w:rsidR="00E12A4F" w:rsidRPr="00AE7509" w:rsidRDefault="00E12A4F" w:rsidP="00416E2E">
            <w:pPr>
              <w:pStyle w:val="TAC"/>
              <w:rPr>
                <w:lang w:val="en-US" w:eastAsia="zh-CN"/>
              </w:rPr>
            </w:pPr>
            <w:r w:rsidRPr="00AE7509">
              <w:rPr>
                <w:lang w:val="en-US" w:eastAsia="zh-CN" w:bidi="ar"/>
              </w:rPr>
              <w:t>n8</w:t>
            </w:r>
          </w:p>
        </w:tc>
        <w:tc>
          <w:tcPr>
            <w:tcW w:w="4386" w:type="dxa"/>
            <w:tcBorders>
              <w:top w:val="single" w:sz="4" w:space="0" w:color="auto"/>
              <w:left w:val="single" w:sz="4" w:space="0" w:color="auto"/>
              <w:bottom w:val="single" w:sz="4" w:space="0" w:color="auto"/>
              <w:right w:val="single" w:sz="4" w:space="0" w:color="auto"/>
            </w:tcBorders>
            <w:vAlign w:val="center"/>
          </w:tcPr>
          <w:p w14:paraId="3CE409AE" w14:textId="77777777" w:rsidR="00E12A4F" w:rsidRPr="00AE7509" w:rsidRDefault="00E12A4F" w:rsidP="00416E2E">
            <w:pPr>
              <w:pStyle w:val="TAC"/>
              <w:rPr>
                <w:lang w:val="en-US" w:eastAsia="zh-CN" w:bidi="ar"/>
              </w:rPr>
            </w:pPr>
            <w:r w:rsidRPr="00AE7509">
              <w:t>5, 10, 15, 20</w:t>
            </w:r>
          </w:p>
        </w:tc>
        <w:tc>
          <w:tcPr>
            <w:tcW w:w="2647" w:type="dxa"/>
            <w:tcBorders>
              <w:top w:val="nil"/>
              <w:left w:val="single" w:sz="4" w:space="0" w:color="auto"/>
              <w:bottom w:val="single" w:sz="4" w:space="0" w:color="auto"/>
              <w:right w:val="single" w:sz="4" w:space="0" w:color="auto"/>
            </w:tcBorders>
            <w:vAlign w:val="center"/>
          </w:tcPr>
          <w:p w14:paraId="13541C2D" w14:textId="77777777" w:rsidR="00E12A4F" w:rsidRPr="00AE7509" w:rsidRDefault="00E12A4F" w:rsidP="00416E2E">
            <w:pPr>
              <w:pStyle w:val="TAC"/>
              <w:rPr>
                <w:kern w:val="2"/>
                <w:szCs w:val="22"/>
                <w:lang w:val="en-US" w:eastAsia="zh-CN"/>
              </w:rPr>
            </w:pPr>
          </w:p>
        </w:tc>
      </w:tr>
      <w:tr w:rsidR="00E12A4F" w:rsidRPr="00AE7509" w14:paraId="0887E1ED" w14:textId="77777777" w:rsidTr="00FD40E4">
        <w:trPr>
          <w:trHeight w:val="29"/>
        </w:trPr>
        <w:tc>
          <w:tcPr>
            <w:tcW w:w="2833" w:type="dxa"/>
            <w:tcBorders>
              <w:top w:val="single" w:sz="4" w:space="0" w:color="auto"/>
              <w:left w:val="single" w:sz="4" w:space="0" w:color="auto"/>
              <w:bottom w:val="nil"/>
              <w:right w:val="single" w:sz="4" w:space="0" w:color="auto"/>
            </w:tcBorders>
          </w:tcPr>
          <w:p w14:paraId="7C45AA01" w14:textId="77777777" w:rsidR="00E12A4F" w:rsidRPr="00AE7509" w:rsidRDefault="00E12A4F" w:rsidP="00416E2E">
            <w:pPr>
              <w:pStyle w:val="TAC"/>
              <w:rPr>
                <w:kern w:val="2"/>
                <w:lang w:val="en-US"/>
              </w:rPr>
            </w:pPr>
            <w:r w:rsidRPr="00AE7509">
              <w:rPr>
                <w:lang w:val="en-US" w:eastAsia="zh-CN" w:bidi="ar"/>
              </w:rPr>
              <w:t>CA_n1A-n3A-n7A-n26A</w:t>
            </w:r>
          </w:p>
        </w:tc>
        <w:tc>
          <w:tcPr>
            <w:tcW w:w="3022" w:type="dxa"/>
            <w:tcBorders>
              <w:top w:val="single" w:sz="4" w:space="0" w:color="auto"/>
              <w:left w:val="single" w:sz="4" w:space="0" w:color="auto"/>
              <w:bottom w:val="nil"/>
              <w:right w:val="single" w:sz="4" w:space="0" w:color="auto"/>
            </w:tcBorders>
          </w:tcPr>
          <w:p w14:paraId="1797E2A6" w14:textId="77777777" w:rsidR="00E12A4F" w:rsidRPr="00AE7509" w:rsidRDefault="00E12A4F" w:rsidP="00416E2E">
            <w:pPr>
              <w:pStyle w:val="TAC"/>
              <w:rPr>
                <w:lang w:val="en-US" w:eastAsia="zh-CN" w:bidi="ar"/>
              </w:rPr>
            </w:pPr>
            <w:r w:rsidRPr="00AE7509">
              <w:rPr>
                <w:lang w:val="en-US" w:eastAsia="zh-CN" w:bidi="ar"/>
              </w:rPr>
              <w:t>CA_n1A-n3A</w:t>
            </w:r>
          </w:p>
          <w:p w14:paraId="38DEBE91" w14:textId="77777777" w:rsidR="00E12A4F" w:rsidRPr="00AE7509" w:rsidRDefault="00E12A4F" w:rsidP="00416E2E">
            <w:pPr>
              <w:pStyle w:val="TAC"/>
              <w:rPr>
                <w:lang w:val="en-US" w:eastAsia="zh-CN" w:bidi="ar"/>
              </w:rPr>
            </w:pPr>
            <w:r w:rsidRPr="00AE7509">
              <w:rPr>
                <w:lang w:val="en-US" w:eastAsia="zh-CN" w:bidi="ar"/>
              </w:rPr>
              <w:t>CA_n1A-n7A</w:t>
            </w:r>
          </w:p>
          <w:p w14:paraId="5441865C" w14:textId="77777777" w:rsidR="00E12A4F" w:rsidRPr="00AE7509" w:rsidRDefault="00E12A4F" w:rsidP="00416E2E">
            <w:pPr>
              <w:pStyle w:val="TAC"/>
              <w:rPr>
                <w:lang w:val="en-US" w:eastAsia="zh-CN" w:bidi="ar"/>
              </w:rPr>
            </w:pPr>
            <w:r w:rsidRPr="00AE7509">
              <w:rPr>
                <w:lang w:val="en-US" w:eastAsia="zh-CN" w:bidi="ar"/>
              </w:rPr>
              <w:t>CA_n1A-n26A</w:t>
            </w:r>
          </w:p>
          <w:p w14:paraId="70CC4E69" w14:textId="77777777" w:rsidR="00E12A4F" w:rsidRPr="00AE7509" w:rsidRDefault="00E12A4F" w:rsidP="00416E2E">
            <w:pPr>
              <w:pStyle w:val="TAC"/>
              <w:rPr>
                <w:lang w:val="en-US" w:eastAsia="zh-CN" w:bidi="ar"/>
              </w:rPr>
            </w:pPr>
            <w:r w:rsidRPr="00AE7509">
              <w:rPr>
                <w:lang w:val="en-US" w:eastAsia="zh-CN" w:bidi="ar"/>
              </w:rPr>
              <w:t>CA_n3A-n7A</w:t>
            </w:r>
          </w:p>
          <w:p w14:paraId="68E90DED" w14:textId="77777777" w:rsidR="00E12A4F" w:rsidRPr="00AE7509" w:rsidRDefault="00E12A4F" w:rsidP="00416E2E">
            <w:pPr>
              <w:pStyle w:val="TAC"/>
              <w:rPr>
                <w:lang w:val="en-US" w:eastAsia="zh-CN" w:bidi="ar"/>
              </w:rPr>
            </w:pPr>
            <w:r w:rsidRPr="00AE7509">
              <w:rPr>
                <w:lang w:val="en-US" w:eastAsia="zh-CN" w:bidi="ar"/>
              </w:rPr>
              <w:t>CA_n3A-n26A</w:t>
            </w:r>
          </w:p>
          <w:p w14:paraId="4FC819A2" w14:textId="77777777" w:rsidR="00E12A4F" w:rsidRPr="00AE7509" w:rsidRDefault="00E12A4F" w:rsidP="00416E2E">
            <w:pPr>
              <w:pStyle w:val="TAC"/>
              <w:rPr>
                <w:kern w:val="2"/>
                <w:lang w:val="en-US"/>
              </w:rPr>
            </w:pPr>
            <w:r w:rsidRPr="00AE7509">
              <w:rPr>
                <w:lang w:val="en-US" w:eastAsia="zh-CN" w:bidi="ar"/>
              </w:rPr>
              <w:t>CA_n7A-n26A</w:t>
            </w:r>
          </w:p>
        </w:tc>
        <w:tc>
          <w:tcPr>
            <w:tcW w:w="1367" w:type="dxa"/>
            <w:tcBorders>
              <w:top w:val="single" w:sz="4" w:space="0" w:color="auto"/>
              <w:left w:val="single" w:sz="4" w:space="0" w:color="auto"/>
              <w:bottom w:val="single" w:sz="4" w:space="0" w:color="auto"/>
              <w:right w:val="single" w:sz="4" w:space="0" w:color="auto"/>
            </w:tcBorders>
          </w:tcPr>
          <w:p w14:paraId="4A8C4234"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01D4A361" w14:textId="77777777" w:rsidR="00E12A4F" w:rsidRPr="00AE7509" w:rsidRDefault="00E12A4F" w:rsidP="00416E2E">
            <w:pPr>
              <w:pStyle w:val="TAC"/>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558C7596"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07D543C7" w14:textId="77777777" w:rsidTr="00FD40E4">
        <w:trPr>
          <w:trHeight w:val="29"/>
        </w:trPr>
        <w:tc>
          <w:tcPr>
            <w:tcW w:w="2833" w:type="dxa"/>
            <w:tcBorders>
              <w:top w:val="nil"/>
              <w:left w:val="single" w:sz="4" w:space="0" w:color="auto"/>
              <w:bottom w:val="nil"/>
              <w:right w:val="single" w:sz="4" w:space="0" w:color="auto"/>
            </w:tcBorders>
          </w:tcPr>
          <w:p w14:paraId="5FF2F0D3"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060DC38B"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9136CC2"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9403055" w14:textId="77777777" w:rsidR="00E12A4F" w:rsidRPr="00AE7509" w:rsidRDefault="00E12A4F" w:rsidP="00416E2E">
            <w:pPr>
              <w:pStyle w:val="TAC"/>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E8B0F43" w14:textId="77777777" w:rsidR="00E12A4F" w:rsidRPr="00AE7509" w:rsidRDefault="00E12A4F" w:rsidP="00416E2E">
            <w:pPr>
              <w:pStyle w:val="TAC"/>
              <w:rPr>
                <w:kern w:val="2"/>
                <w:szCs w:val="22"/>
                <w:lang w:val="en-US" w:eastAsia="zh-CN"/>
              </w:rPr>
            </w:pPr>
          </w:p>
        </w:tc>
      </w:tr>
      <w:tr w:rsidR="00E12A4F" w:rsidRPr="00AE7509" w14:paraId="336583CF" w14:textId="77777777" w:rsidTr="00FD40E4">
        <w:trPr>
          <w:trHeight w:val="29"/>
        </w:trPr>
        <w:tc>
          <w:tcPr>
            <w:tcW w:w="2833" w:type="dxa"/>
            <w:tcBorders>
              <w:top w:val="nil"/>
              <w:left w:val="single" w:sz="4" w:space="0" w:color="auto"/>
              <w:bottom w:val="nil"/>
              <w:right w:val="single" w:sz="4" w:space="0" w:color="auto"/>
            </w:tcBorders>
          </w:tcPr>
          <w:p w14:paraId="1B95D2E1"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5DC7D44F"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628BAFB"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39A18AE" w14:textId="77777777" w:rsidR="00E12A4F" w:rsidRPr="00AE7509" w:rsidRDefault="00E12A4F" w:rsidP="00416E2E">
            <w:pPr>
              <w:pStyle w:val="TAC"/>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9B1C1D2" w14:textId="77777777" w:rsidR="00E12A4F" w:rsidRPr="00AE7509" w:rsidRDefault="00E12A4F" w:rsidP="00416E2E">
            <w:pPr>
              <w:pStyle w:val="TAC"/>
              <w:rPr>
                <w:kern w:val="2"/>
                <w:szCs w:val="22"/>
                <w:lang w:val="en-US" w:eastAsia="zh-CN"/>
              </w:rPr>
            </w:pPr>
          </w:p>
        </w:tc>
      </w:tr>
      <w:tr w:rsidR="00E12A4F" w:rsidRPr="00AE7509" w14:paraId="1DF02002" w14:textId="77777777" w:rsidTr="00FD40E4">
        <w:trPr>
          <w:trHeight w:val="29"/>
        </w:trPr>
        <w:tc>
          <w:tcPr>
            <w:tcW w:w="2833" w:type="dxa"/>
            <w:tcBorders>
              <w:top w:val="nil"/>
              <w:left w:val="single" w:sz="4" w:space="0" w:color="auto"/>
              <w:bottom w:val="single" w:sz="4" w:space="0" w:color="auto"/>
              <w:right w:val="single" w:sz="4" w:space="0" w:color="auto"/>
            </w:tcBorders>
          </w:tcPr>
          <w:p w14:paraId="587E730A"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0610347B"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36BA111A"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1B2ED1B0" w14:textId="77777777" w:rsidR="00E12A4F" w:rsidRPr="00AE7509" w:rsidRDefault="00E12A4F" w:rsidP="00416E2E">
            <w:pPr>
              <w:pStyle w:val="TAC"/>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6E2F0C19" w14:textId="77777777" w:rsidR="00E12A4F" w:rsidRPr="00AE7509" w:rsidRDefault="00E12A4F" w:rsidP="00416E2E">
            <w:pPr>
              <w:pStyle w:val="TAC"/>
              <w:rPr>
                <w:kern w:val="2"/>
                <w:szCs w:val="22"/>
                <w:lang w:val="en-US" w:eastAsia="zh-CN"/>
              </w:rPr>
            </w:pPr>
          </w:p>
        </w:tc>
      </w:tr>
      <w:tr w:rsidR="00E12A4F" w:rsidRPr="00AE7509" w14:paraId="5E9EB4F0" w14:textId="77777777" w:rsidTr="00FD40E4">
        <w:trPr>
          <w:trHeight w:val="29"/>
        </w:trPr>
        <w:tc>
          <w:tcPr>
            <w:tcW w:w="2833" w:type="dxa"/>
            <w:tcBorders>
              <w:top w:val="single" w:sz="4" w:space="0" w:color="auto"/>
              <w:left w:val="single" w:sz="4" w:space="0" w:color="auto"/>
              <w:bottom w:val="nil"/>
              <w:right w:val="single" w:sz="4" w:space="0" w:color="auto"/>
            </w:tcBorders>
          </w:tcPr>
          <w:p w14:paraId="2008A932" w14:textId="77777777" w:rsidR="00E12A4F" w:rsidRPr="00AE7509" w:rsidRDefault="00E12A4F" w:rsidP="00416E2E">
            <w:pPr>
              <w:pStyle w:val="TAC"/>
              <w:rPr>
                <w:rFonts w:cs="Arial"/>
                <w:lang w:val="en-US" w:eastAsia="zh-CN" w:bidi="ar"/>
              </w:rPr>
            </w:pPr>
            <w:r w:rsidRPr="00AE7509">
              <w:rPr>
                <w:rFonts w:cs="Arial"/>
                <w:lang w:val="en-US" w:eastAsia="zh-CN" w:bidi="ar"/>
              </w:rPr>
              <w:t>CA_n1A-n3B-n7A-n26A</w:t>
            </w:r>
          </w:p>
        </w:tc>
        <w:tc>
          <w:tcPr>
            <w:tcW w:w="3022" w:type="dxa"/>
            <w:tcBorders>
              <w:top w:val="single" w:sz="4" w:space="0" w:color="auto"/>
              <w:left w:val="single" w:sz="4" w:space="0" w:color="auto"/>
              <w:bottom w:val="nil"/>
              <w:right w:val="single" w:sz="4" w:space="0" w:color="auto"/>
            </w:tcBorders>
          </w:tcPr>
          <w:p w14:paraId="074FAD0C" w14:textId="77777777" w:rsidR="00E12A4F" w:rsidRPr="00AE7509" w:rsidRDefault="00E12A4F" w:rsidP="00416E2E">
            <w:pPr>
              <w:pStyle w:val="TAC"/>
              <w:rPr>
                <w:rFonts w:cs="Arial"/>
                <w:lang w:val="es-US" w:eastAsia="zh-CN"/>
              </w:rPr>
            </w:pPr>
            <w:r w:rsidRPr="00AE7509">
              <w:rPr>
                <w:rFonts w:cs="Arial"/>
                <w:lang w:val="es-US" w:eastAsia="zh-CN"/>
              </w:rPr>
              <w:t>CA_n3B</w:t>
            </w:r>
          </w:p>
          <w:p w14:paraId="16AE5C96" w14:textId="77777777" w:rsidR="00E12A4F" w:rsidRPr="00AE7509" w:rsidRDefault="00E12A4F" w:rsidP="00416E2E">
            <w:pPr>
              <w:pStyle w:val="TAC"/>
              <w:rPr>
                <w:rFonts w:cs="Arial"/>
                <w:lang w:val="en-US" w:eastAsia="zh-CN" w:bidi="ar"/>
              </w:rPr>
            </w:pPr>
            <w:r w:rsidRPr="00AE7509">
              <w:rPr>
                <w:rFonts w:cs="Arial"/>
                <w:lang w:val="en-US" w:eastAsia="zh-CN" w:bidi="ar"/>
              </w:rPr>
              <w:t>CA_n1A-n3A</w:t>
            </w:r>
          </w:p>
          <w:p w14:paraId="3A2294F3" w14:textId="77777777" w:rsidR="00E12A4F" w:rsidRPr="00AE7509" w:rsidRDefault="00E12A4F" w:rsidP="00416E2E">
            <w:pPr>
              <w:pStyle w:val="TAC"/>
              <w:rPr>
                <w:rFonts w:cs="Arial"/>
                <w:lang w:val="en-US" w:eastAsia="zh-CN" w:bidi="ar"/>
              </w:rPr>
            </w:pPr>
            <w:r w:rsidRPr="00AE7509">
              <w:rPr>
                <w:rFonts w:cs="Arial"/>
                <w:lang w:val="en-US" w:eastAsia="zh-CN" w:bidi="ar"/>
              </w:rPr>
              <w:t>CA_n1A-n7A</w:t>
            </w:r>
          </w:p>
          <w:p w14:paraId="5BB8F96E" w14:textId="77777777" w:rsidR="00E12A4F" w:rsidRPr="00AE7509" w:rsidRDefault="00E12A4F" w:rsidP="00416E2E">
            <w:pPr>
              <w:pStyle w:val="TAC"/>
              <w:rPr>
                <w:rFonts w:cs="Arial"/>
                <w:lang w:val="en-US" w:eastAsia="zh-CN" w:bidi="ar"/>
              </w:rPr>
            </w:pPr>
            <w:r w:rsidRPr="00AE7509">
              <w:rPr>
                <w:rFonts w:cs="Arial"/>
                <w:lang w:val="en-US" w:eastAsia="zh-CN" w:bidi="ar"/>
              </w:rPr>
              <w:t>CA_n1A-n26A</w:t>
            </w:r>
          </w:p>
          <w:p w14:paraId="6245D1EB" w14:textId="77777777" w:rsidR="00E12A4F" w:rsidRPr="00AE7509" w:rsidRDefault="00E12A4F" w:rsidP="00416E2E">
            <w:pPr>
              <w:pStyle w:val="TAC"/>
              <w:rPr>
                <w:rFonts w:cs="Arial"/>
                <w:lang w:val="en-US" w:eastAsia="zh-CN" w:bidi="ar"/>
              </w:rPr>
            </w:pPr>
            <w:r w:rsidRPr="00AE7509">
              <w:rPr>
                <w:rFonts w:cs="Arial"/>
                <w:lang w:val="en-US" w:eastAsia="zh-CN" w:bidi="ar"/>
              </w:rPr>
              <w:t>CA_n3A-n7A</w:t>
            </w:r>
          </w:p>
          <w:p w14:paraId="2B92FFDC" w14:textId="77777777" w:rsidR="00E12A4F" w:rsidRPr="00AE7509" w:rsidRDefault="00E12A4F" w:rsidP="00416E2E">
            <w:pPr>
              <w:pStyle w:val="TAC"/>
              <w:rPr>
                <w:rFonts w:cs="Arial"/>
                <w:lang w:val="en-US" w:eastAsia="zh-CN" w:bidi="ar"/>
              </w:rPr>
            </w:pPr>
            <w:r w:rsidRPr="00AE7509">
              <w:rPr>
                <w:rFonts w:cs="Arial"/>
                <w:lang w:val="en-US" w:eastAsia="zh-CN" w:bidi="ar"/>
              </w:rPr>
              <w:t>CA_n3A-n26A</w:t>
            </w:r>
          </w:p>
          <w:p w14:paraId="416E6C72" w14:textId="77777777" w:rsidR="00E12A4F" w:rsidRPr="00AE7509" w:rsidRDefault="00E12A4F" w:rsidP="00416E2E">
            <w:pPr>
              <w:pStyle w:val="TAC"/>
              <w:rPr>
                <w:rFonts w:cs="Arial"/>
                <w:lang w:val="en-US" w:eastAsia="zh-CN" w:bidi="ar"/>
              </w:rPr>
            </w:pPr>
            <w:r w:rsidRPr="00AE7509">
              <w:rPr>
                <w:rFonts w:cs="Arial"/>
                <w:lang w:val="en-US" w:eastAsia="zh-CN" w:bidi="ar"/>
              </w:rPr>
              <w:t>CA_n7A-n26A</w:t>
            </w:r>
          </w:p>
        </w:tc>
        <w:tc>
          <w:tcPr>
            <w:tcW w:w="1367" w:type="dxa"/>
            <w:tcBorders>
              <w:top w:val="single" w:sz="4" w:space="0" w:color="auto"/>
              <w:left w:val="single" w:sz="4" w:space="0" w:color="auto"/>
              <w:bottom w:val="single" w:sz="4" w:space="0" w:color="auto"/>
              <w:right w:val="single" w:sz="4" w:space="0" w:color="auto"/>
            </w:tcBorders>
          </w:tcPr>
          <w:p w14:paraId="44431CDE"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5DB7471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5B3014E6"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3911A07" w14:textId="77777777" w:rsidTr="00FD40E4">
        <w:trPr>
          <w:trHeight w:val="29"/>
        </w:trPr>
        <w:tc>
          <w:tcPr>
            <w:tcW w:w="2833" w:type="dxa"/>
            <w:tcBorders>
              <w:top w:val="nil"/>
              <w:left w:val="single" w:sz="4" w:space="0" w:color="auto"/>
              <w:bottom w:val="nil"/>
              <w:right w:val="single" w:sz="4" w:space="0" w:color="auto"/>
            </w:tcBorders>
          </w:tcPr>
          <w:p w14:paraId="09903EEC" w14:textId="77777777" w:rsidR="00E12A4F" w:rsidRPr="00AE7509" w:rsidRDefault="00E12A4F" w:rsidP="00416E2E">
            <w:pPr>
              <w:pStyle w:val="TAC"/>
              <w:rPr>
                <w:rFonts w:cs="Arial"/>
                <w:lang w:val="en-US" w:eastAsia="zh-CN" w:bidi="ar"/>
              </w:rPr>
            </w:pPr>
          </w:p>
        </w:tc>
        <w:tc>
          <w:tcPr>
            <w:tcW w:w="3022" w:type="dxa"/>
            <w:tcBorders>
              <w:top w:val="nil"/>
              <w:left w:val="single" w:sz="4" w:space="0" w:color="auto"/>
              <w:bottom w:val="nil"/>
              <w:right w:val="single" w:sz="4" w:space="0" w:color="auto"/>
            </w:tcBorders>
          </w:tcPr>
          <w:p w14:paraId="7DCA8E24" w14:textId="77777777" w:rsidR="00E12A4F" w:rsidRPr="00AE7509"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EBBF3F0"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B8A1793"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2BB756FE" w14:textId="77777777" w:rsidR="00E12A4F" w:rsidRPr="00AE7509" w:rsidRDefault="00E12A4F" w:rsidP="00416E2E">
            <w:pPr>
              <w:pStyle w:val="TAC"/>
              <w:rPr>
                <w:lang w:val="en-US" w:eastAsia="zh-CN" w:bidi="ar"/>
              </w:rPr>
            </w:pPr>
          </w:p>
        </w:tc>
      </w:tr>
      <w:tr w:rsidR="00E12A4F" w:rsidRPr="00AE7509" w14:paraId="37934D36" w14:textId="77777777" w:rsidTr="00FD40E4">
        <w:trPr>
          <w:trHeight w:val="29"/>
        </w:trPr>
        <w:tc>
          <w:tcPr>
            <w:tcW w:w="2833" w:type="dxa"/>
            <w:tcBorders>
              <w:top w:val="nil"/>
              <w:left w:val="single" w:sz="4" w:space="0" w:color="auto"/>
              <w:bottom w:val="nil"/>
              <w:right w:val="single" w:sz="4" w:space="0" w:color="auto"/>
            </w:tcBorders>
          </w:tcPr>
          <w:p w14:paraId="60A04A85" w14:textId="77777777" w:rsidR="00E12A4F" w:rsidRPr="00AE7509" w:rsidRDefault="00E12A4F" w:rsidP="00416E2E">
            <w:pPr>
              <w:pStyle w:val="TAC"/>
              <w:rPr>
                <w:rFonts w:cs="Arial"/>
                <w:lang w:val="en-US" w:eastAsia="zh-CN" w:bidi="ar"/>
              </w:rPr>
            </w:pPr>
          </w:p>
        </w:tc>
        <w:tc>
          <w:tcPr>
            <w:tcW w:w="3022" w:type="dxa"/>
            <w:tcBorders>
              <w:top w:val="nil"/>
              <w:left w:val="single" w:sz="4" w:space="0" w:color="auto"/>
              <w:bottom w:val="nil"/>
              <w:right w:val="single" w:sz="4" w:space="0" w:color="auto"/>
            </w:tcBorders>
          </w:tcPr>
          <w:p w14:paraId="0057B134" w14:textId="77777777" w:rsidR="00E12A4F" w:rsidRPr="00AE7509"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F35C60C"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CFB9002"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29D04FD4" w14:textId="77777777" w:rsidR="00E12A4F" w:rsidRPr="00AE7509" w:rsidRDefault="00E12A4F" w:rsidP="00416E2E">
            <w:pPr>
              <w:pStyle w:val="TAC"/>
              <w:rPr>
                <w:lang w:val="en-US" w:eastAsia="zh-CN" w:bidi="ar"/>
              </w:rPr>
            </w:pPr>
          </w:p>
        </w:tc>
      </w:tr>
      <w:tr w:rsidR="00E12A4F" w:rsidRPr="00AE7509" w14:paraId="077B4CEE" w14:textId="77777777" w:rsidTr="00FD40E4">
        <w:trPr>
          <w:trHeight w:val="29"/>
        </w:trPr>
        <w:tc>
          <w:tcPr>
            <w:tcW w:w="2833" w:type="dxa"/>
            <w:tcBorders>
              <w:top w:val="nil"/>
              <w:left w:val="single" w:sz="4" w:space="0" w:color="auto"/>
              <w:bottom w:val="single" w:sz="4" w:space="0" w:color="auto"/>
              <w:right w:val="single" w:sz="4" w:space="0" w:color="auto"/>
            </w:tcBorders>
          </w:tcPr>
          <w:p w14:paraId="2905D840" w14:textId="77777777" w:rsidR="00E12A4F" w:rsidRPr="00AE7509" w:rsidRDefault="00E12A4F" w:rsidP="00416E2E">
            <w:pPr>
              <w:pStyle w:val="TAC"/>
              <w:rPr>
                <w:rFonts w:cs="Arial"/>
                <w:lang w:val="en-US" w:eastAsia="zh-CN" w:bidi="ar"/>
              </w:rPr>
            </w:pPr>
          </w:p>
        </w:tc>
        <w:tc>
          <w:tcPr>
            <w:tcW w:w="3022" w:type="dxa"/>
            <w:tcBorders>
              <w:top w:val="nil"/>
              <w:left w:val="single" w:sz="4" w:space="0" w:color="auto"/>
              <w:bottom w:val="single" w:sz="4" w:space="0" w:color="auto"/>
              <w:right w:val="single" w:sz="4" w:space="0" w:color="auto"/>
            </w:tcBorders>
          </w:tcPr>
          <w:p w14:paraId="6045DB9A" w14:textId="77777777" w:rsidR="00E12A4F" w:rsidRPr="00AE7509"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06804E"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5B75169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35F15CA1" w14:textId="77777777" w:rsidR="00E12A4F" w:rsidRPr="00AE7509" w:rsidRDefault="00E12A4F" w:rsidP="00416E2E">
            <w:pPr>
              <w:pStyle w:val="TAC"/>
              <w:rPr>
                <w:lang w:val="en-US" w:eastAsia="zh-CN" w:bidi="ar"/>
              </w:rPr>
            </w:pPr>
          </w:p>
        </w:tc>
      </w:tr>
      <w:tr w:rsidR="00E12A4F" w:rsidRPr="00AE7509" w14:paraId="4BEB1470" w14:textId="77777777" w:rsidTr="00FD40E4">
        <w:trPr>
          <w:trHeight w:val="29"/>
        </w:trPr>
        <w:tc>
          <w:tcPr>
            <w:tcW w:w="2833" w:type="dxa"/>
            <w:tcBorders>
              <w:top w:val="single" w:sz="4" w:space="0" w:color="auto"/>
              <w:left w:val="single" w:sz="4" w:space="0" w:color="auto"/>
              <w:bottom w:val="nil"/>
              <w:right w:val="single" w:sz="4" w:space="0" w:color="auto"/>
            </w:tcBorders>
          </w:tcPr>
          <w:p w14:paraId="20430208" w14:textId="77777777" w:rsidR="00E12A4F" w:rsidRPr="00AE7509" w:rsidRDefault="00E12A4F" w:rsidP="00416E2E">
            <w:pPr>
              <w:pStyle w:val="TAC"/>
              <w:rPr>
                <w:rFonts w:cs="Arial"/>
                <w:kern w:val="2"/>
                <w:lang w:val="en-US"/>
              </w:rPr>
            </w:pPr>
            <w:r w:rsidRPr="00AE7509">
              <w:rPr>
                <w:rFonts w:cs="Arial"/>
                <w:lang w:val="en-US" w:eastAsia="zh-CN" w:bidi="ar"/>
              </w:rPr>
              <w:t>CA_n1A-n3A-n7B-n26A</w:t>
            </w:r>
          </w:p>
        </w:tc>
        <w:tc>
          <w:tcPr>
            <w:tcW w:w="3022" w:type="dxa"/>
            <w:tcBorders>
              <w:top w:val="single" w:sz="4" w:space="0" w:color="auto"/>
              <w:left w:val="single" w:sz="4" w:space="0" w:color="auto"/>
              <w:bottom w:val="nil"/>
              <w:right w:val="single" w:sz="4" w:space="0" w:color="auto"/>
            </w:tcBorders>
          </w:tcPr>
          <w:p w14:paraId="45B1AFE4" w14:textId="77777777" w:rsidR="00E12A4F" w:rsidRPr="00AE7509" w:rsidRDefault="00E12A4F" w:rsidP="00416E2E">
            <w:pPr>
              <w:pStyle w:val="TAC"/>
              <w:rPr>
                <w:rFonts w:cs="Arial"/>
                <w:lang w:val="en-US" w:eastAsia="zh-CN" w:bidi="ar"/>
              </w:rPr>
            </w:pPr>
            <w:r w:rsidRPr="00AE7509">
              <w:rPr>
                <w:rFonts w:cs="Arial"/>
                <w:lang w:val="en-US" w:eastAsia="zh-CN" w:bidi="ar"/>
              </w:rPr>
              <w:t>CA_n1A-n3A</w:t>
            </w:r>
          </w:p>
          <w:p w14:paraId="4CB5A681" w14:textId="77777777" w:rsidR="00E12A4F" w:rsidRPr="00AE7509" w:rsidRDefault="00E12A4F" w:rsidP="00416E2E">
            <w:pPr>
              <w:pStyle w:val="TAC"/>
              <w:rPr>
                <w:rFonts w:cs="Arial"/>
                <w:lang w:val="en-US" w:eastAsia="zh-CN" w:bidi="ar"/>
              </w:rPr>
            </w:pPr>
            <w:r w:rsidRPr="00AE7509">
              <w:rPr>
                <w:rFonts w:cs="Arial"/>
                <w:lang w:val="en-US" w:eastAsia="zh-CN" w:bidi="ar"/>
              </w:rPr>
              <w:t>CA_n1A-n7A</w:t>
            </w:r>
          </w:p>
          <w:p w14:paraId="6FC1732F" w14:textId="77777777" w:rsidR="00E12A4F" w:rsidRPr="00AE7509" w:rsidRDefault="00E12A4F" w:rsidP="00416E2E">
            <w:pPr>
              <w:pStyle w:val="TAC"/>
              <w:rPr>
                <w:rFonts w:cs="Arial"/>
                <w:lang w:val="en-US" w:eastAsia="zh-CN" w:bidi="ar"/>
              </w:rPr>
            </w:pPr>
            <w:r w:rsidRPr="00AE7509">
              <w:rPr>
                <w:rFonts w:cs="Arial"/>
                <w:lang w:val="en-US" w:eastAsia="zh-CN" w:bidi="ar"/>
              </w:rPr>
              <w:t>CA_n1A-n26A</w:t>
            </w:r>
          </w:p>
          <w:p w14:paraId="6B6CC77C" w14:textId="77777777" w:rsidR="00E12A4F" w:rsidRPr="00AE7509" w:rsidRDefault="00E12A4F" w:rsidP="00416E2E">
            <w:pPr>
              <w:pStyle w:val="TAC"/>
              <w:rPr>
                <w:rFonts w:cs="Arial"/>
                <w:lang w:val="en-US" w:eastAsia="zh-CN" w:bidi="ar"/>
              </w:rPr>
            </w:pPr>
            <w:r w:rsidRPr="00AE7509">
              <w:rPr>
                <w:rFonts w:cs="Arial"/>
                <w:lang w:val="en-US" w:eastAsia="zh-CN" w:bidi="ar"/>
              </w:rPr>
              <w:t>CA_n3A-n7A</w:t>
            </w:r>
          </w:p>
          <w:p w14:paraId="472DD22A" w14:textId="77777777" w:rsidR="00E12A4F" w:rsidRPr="00AE7509" w:rsidRDefault="00E12A4F" w:rsidP="00416E2E">
            <w:pPr>
              <w:pStyle w:val="TAC"/>
              <w:rPr>
                <w:rFonts w:cs="Arial"/>
                <w:lang w:val="en-US" w:eastAsia="zh-CN" w:bidi="ar"/>
              </w:rPr>
            </w:pPr>
            <w:r w:rsidRPr="00AE7509">
              <w:rPr>
                <w:rFonts w:cs="Arial"/>
                <w:lang w:val="en-US" w:eastAsia="zh-CN" w:bidi="ar"/>
              </w:rPr>
              <w:t>CA_n3A-n26A</w:t>
            </w:r>
          </w:p>
          <w:p w14:paraId="43E4614F" w14:textId="77777777" w:rsidR="00E12A4F" w:rsidRPr="00AE7509" w:rsidRDefault="00E12A4F" w:rsidP="00416E2E">
            <w:pPr>
              <w:pStyle w:val="TAC"/>
              <w:rPr>
                <w:rFonts w:cs="Arial"/>
                <w:lang w:val="en-US" w:eastAsia="zh-CN" w:bidi="ar"/>
              </w:rPr>
            </w:pPr>
            <w:r w:rsidRPr="00AE7509">
              <w:rPr>
                <w:rFonts w:cs="Arial"/>
                <w:lang w:val="en-US" w:eastAsia="zh-CN" w:bidi="ar"/>
              </w:rPr>
              <w:t>CA_n7A-n26A</w:t>
            </w:r>
          </w:p>
          <w:p w14:paraId="2B75FB8D" w14:textId="77777777" w:rsidR="00E12A4F" w:rsidRPr="00AE7509" w:rsidRDefault="00E12A4F" w:rsidP="00416E2E">
            <w:pPr>
              <w:pStyle w:val="TAC"/>
              <w:rPr>
                <w:rFonts w:cs="Arial"/>
                <w:kern w:val="2"/>
                <w:lang w:val="en-US"/>
              </w:rPr>
            </w:pPr>
            <w:r w:rsidRPr="00AE7509">
              <w:rPr>
                <w:rFonts w:cs="Arial"/>
                <w:lang w:val="en-US" w:eastAsia="zh-CN" w:bidi="ar"/>
              </w:rPr>
              <w:t>CA_n7B</w:t>
            </w:r>
          </w:p>
        </w:tc>
        <w:tc>
          <w:tcPr>
            <w:tcW w:w="1367" w:type="dxa"/>
            <w:tcBorders>
              <w:top w:val="single" w:sz="4" w:space="0" w:color="auto"/>
              <w:left w:val="single" w:sz="4" w:space="0" w:color="auto"/>
              <w:bottom w:val="single" w:sz="4" w:space="0" w:color="auto"/>
              <w:right w:val="single" w:sz="4" w:space="0" w:color="auto"/>
            </w:tcBorders>
          </w:tcPr>
          <w:p w14:paraId="6840209E"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7F3049C7" w14:textId="77777777" w:rsidR="00E12A4F" w:rsidRPr="00AE7509" w:rsidRDefault="00E12A4F" w:rsidP="00416E2E">
            <w:pPr>
              <w:pStyle w:val="TAC"/>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7A8B4536"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24B20769" w14:textId="77777777" w:rsidTr="00FD40E4">
        <w:trPr>
          <w:trHeight w:val="29"/>
        </w:trPr>
        <w:tc>
          <w:tcPr>
            <w:tcW w:w="2833" w:type="dxa"/>
            <w:tcBorders>
              <w:top w:val="nil"/>
              <w:left w:val="single" w:sz="4" w:space="0" w:color="auto"/>
              <w:bottom w:val="nil"/>
              <w:right w:val="single" w:sz="4" w:space="0" w:color="auto"/>
            </w:tcBorders>
          </w:tcPr>
          <w:p w14:paraId="147BF537" w14:textId="77777777" w:rsidR="00E12A4F" w:rsidRPr="00AE7509" w:rsidRDefault="00E12A4F" w:rsidP="00416E2E">
            <w:pPr>
              <w:pStyle w:val="TAC"/>
              <w:rPr>
                <w:rFonts w:cs="Arial"/>
                <w:kern w:val="2"/>
                <w:lang w:val="en-US"/>
              </w:rPr>
            </w:pPr>
          </w:p>
        </w:tc>
        <w:tc>
          <w:tcPr>
            <w:tcW w:w="3022" w:type="dxa"/>
            <w:tcBorders>
              <w:top w:val="nil"/>
              <w:left w:val="single" w:sz="4" w:space="0" w:color="auto"/>
              <w:bottom w:val="nil"/>
              <w:right w:val="single" w:sz="4" w:space="0" w:color="auto"/>
            </w:tcBorders>
          </w:tcPr>
          <w:p w14:paraId="727B015D" w14:textId="77777777" w:rsidR="00E12A4F" w:rsidRPr="00AE7509" w:rsidRDefault="00E12A4F" w:rsidP="00416E2E">
            <w:pPr>
              <w:pStyle w:val="TAC"/>
              <w:rPr>
                <w:rFonts w:cs="Arial"/>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73F04A70"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4649C0D" w14:textId="77777777" w:rsidR="00E12A4F" w:rsidRPr="00AE7509" w:rsidRDefault="00E12A4F" w:rsidP="00416E2E">
            <w:pPr>
              <w:pStyle w:val="TAC"/>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2C3982F" w14:textId="77777777" w:rsidR="00E12A4F" w:rsidRPr="00AE7509" w:rsidRDefault="00E12A4F" w:rsidP="00416E2E">
            <w:pPr>
              <w:pStyle w:val="TAC"/>
              <w:rPr>
                <w:kern w:val="2"/>
                <w:szCs w:val="22"/>
                <w:lang w:val="en-US" w:eastAsia="zh-CN"/>
              </w:rPr>
            </w:pPr>
          </w:p>
        </w:tc>
      </w:tr>
      <w:tr w:rsidR="00E12A4F" w:rsidRPr="00AE7509" w14:paraId="6CE6D50C" w14:textId="77777777" w:rsidTr="00FD40E4">
        <w:trPr>
          <w:trHeight w:val="29"/>
        </w:trPr>
        <w:tc>
          <w:tcPr>
            <w:tcW w:w="2833" w:type="dxa"/>
            <w:tcBorders>
              <w:top w:val="nil"/>
              <w:left w:val="single" w:sz="4" w:space="0" w:color="auto"/>
              <w:bottom w:val="nil"/>
              <w:right w:val="single" w:sz="4" w:space="0" w:color="auto"/>
            </w:tcBorders>
          </w:tcPr>
          <w:p w14:paraId="5CD313CC" w14:textId="77777777" w:rsidR="00E12A4F" w:rsidRPr="00AE7509" w:rsidRDefault="00E12A4F" w:rsidP="00416E2E">
            <w:pPr>
              <w:pStyle w:val="TAC"/>
              <w:rPr>
                <w:rFonts w:cs="Arial"/>
                <w:kern w:val="2"/>
                <w:lang w:val="en-US"/>
              </w:rPr>
            </w:pPr>
          </w:p>
        </w:tc>
        <w:tc>
          <w:tcPr>
            <w:tcW w:w="3022" w:type="dxa"/>
            <w:tcBorders>
              <w:top w:val="nil"/>
              <w:left w:val="single" w:sz="4" w:space="0" w:color="auto"/>
              <w:bottom w:val="nil"/>
              <w:right w:val="single" w:sz="4" w:space="0" w:color="auto"/>
            </w:tcBorders>
          </w:tcPr>
          <w:p w14:paraId="28AB62FC" w14:textId="77777777" w:rsidR="00E12A4F" w:rsidRPr="00AE7509" w:rsidRDefault="00E12A4F" w:rsidP="00416E2E">
            <w:pPr>
              <w:pStyle w:val="TAC"/>
              <w:rPr>
                <w:rFonts w:cs="Arial"/>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2012A46"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11BF9946" w14:textId="77777777" w:rsidR="00E12A4F" w:rsidRPr="00AE7509" w:rsidRDefault="00E12A4F" w:rsidP="00416E2E">
            <w:pPr>
              <w:pStyle w:val="TAC"/>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7E67BDBC" w14:textId="77777777" w:rsidR="00E12A4F" w:rsidRPr="00AE7509" w:rsidRDefault="00E12A4F" w:rsidP="00416E2E">
            <w:pPr>
              <w:pStyle w:val="TAC"/>
              <w:rPr>
                <w:kern w:val="2"/>
                <w:szCs w:val="22"/>
                <w:lang w:val="en-US" w:eastAsia="zh-CN"/>
              </w:rPr>
            </w:pPr>
          </w:p>
        </w:tc>
      </w:tr>
      <w:tr w:rsidR="00E12A4F" w:rsidRPr="00AE7509" w14:paraId="25733531" w14:textId="77777777" w:rsidTr="00FD40E4">
        <w:trPr>
          <w:trHeight w:val="29"/>
        </w:trPr>
        <w:tc>
          <w:tcPr>
            <w:tcW w:w="2833" w:type="dxa"/>
            <w:tcBorders>
              <w:top w:val="nil"/>
              <w:left w:val="single" w:sz="4" w:space="0" w:color="auto"/>
              <w:bottom w:val="single" w:sz="4" w:space="0" w:color="auto"/>
              <w:right w:val="single" w:sz="4" w:space="0" w:color="auto"/>
            </w:tcBorders>
          </w:tcPr>
          <w:p w14:paraId="6E882205" w14:textId="77777777" w:rsidR="00E12A4F" w:rsidRPr="00AE7509" w:rsidRDefault="00E12A4F" w:rsidP="00416E2E">
            <w:pPr>
              <w:pStyle w:val="TAC"/>
              <w:rPr>
                <w:rFonts w:cs="Arial"/>
                <w:kern w:val="2"/>
                <w:lang w:val="en-US"/>
              </w:rPr>
            </w:pPr>
          </w:p>
        </w:tc>
        <w:tc>
          <w:tcPr>
            <w:tcW w:w="3022" w:type="dxa"/>
            <w:tcBorders>
              <w:top w:val="nil"/>
              <w:left w:val="single" w:sz="4" w:space="0" w:color="auto"/>
              <w:bottom w:val="single" w:sz="4" w:space="0" w:color="auto"/>
              <w:right w:val="single" w:sz="4" w:space="0" w:color="auto"/>
            </w:tcBorders>
          </w:tcPr>
          <w:p w14:paraId="778E12F9" w14:textId="77777777" w:rsidR="00E12A4F" w:rsidRPr="00AE7509" w:rsidRDefault="00E12A4F" w:rsidP="00416E2E">
            <w:pPr>
              <w:pStyle w:val="TAC"/>
              <w:rPr>
                <w:rFonts w:cs="Arial"/>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207ACFB9"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227FAA06" w14:textId="77777777" w:rsidR="00E12A4F" w:rsidRPr="00AE7509" w:rsidRDefault="00E12A4F" w:rsidP="00416E2E">
            <w:pPr>
              <w:pStyle w:val="TAC"/>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16AA7C67" w14:textId="77777777" w:rsidR="00E12A4F" w:rsidRPr="00AE7509" w:rsidRDefault="00E12A4F" w:rsidP="00416E2E">
            <w:pPr>
              <w:pStyle w:val="TAC"/>
              <w:rPr>
                <w:kern w:val="2"/>
                <w:szCs w:val="22"/>
                <w:lang w:val="en-US" w:eastAsia="zh-CN"/>
              </w:rPr>
            </w:pPr>
          </w:p>
        </w:tc>
      </w:tr>
      <w:tr w:rsidR="00E12A4F" w:rsidRPr="00AE7509" w14:paraId="0E563D39" w14:textId="77777777" w:rsidTr="00FD40E4">
        <w:trPr>
          <w:trHeight w:val="29"/>
        </w:trPr>
        <w:tc>
          <w:tcPr>
            <w:tcW w:w="2833" w:type="dxa"/>
            <w:tcBorders>
              <w:top w:val="single" w:sz="4" w:space="0" w:color="auto"/>
              <w:left w:val="single" w:sz="4" w:space="0" w:color="auto"/>
              <w:bottom w:val="nil"/>
              <w:right w:val="single" w:sz="4" w:space="0" w:color="auto"/>
            </w:tcBorders>
          </w:tcPr>
          <w:p w14:paraId="4FCC4E00" w14:textId="77777777" w:rsidR="00E12A4F" w:rsidRPr="00AE7509" w:rsidRDefault="00E12A4F" w:rsidP="00416E2E">
            <w:pPr>
              <w:pStyle w:val="TAC"/>
              <w:rPr>
                <w:lang w:val="en-US" w:eastAsia="zh-CN" w:bidi="ar"/>
              </w:rPr>
            </w:pPr>
            <w:r w:rsidRPr="00AE7509">
              <w:rPr>
                <w:rFonts w:cs="Arial"/>
                <w:lang w:val="en-US" w:eastAsia="zh-CN" w:bidi="ar"/>
              </w:rPr>
              <w:t>CA_n1A-n3B-n7B-n26A</w:t>
            </w:r>
          </w:p>
        </w:tc>
        <w:tc>
          <w:tcPr>
            <w:tcW w:w="3022" w:type="dxa"/>
            <w:tcBorders>
              <w:top w:val="single" w:sz="4" w:space="0" w:color="auto"/>
              <w:left w:val="single" w:sz="4" w:space="0" w:color="auto"/>
              <w:bottom w:val="nil"/>
              <w:right w:val="single" w:sz="4" w:space="0" w:color="auto"/>
            </w:tcBorders>
          </w:tcPr>
          <w:p w14:paraId="6BD92E7D" w14:textId="77777777" w:rsidR="00E12A4F" w:rsidRPr="00AE7509" w:rsidRDefault="00E12A4F" w:rsidP="00416E2E">
            <w:pPr>
              <w:pStyle w:val="TAC"/>
              <w:rPr>
                <w:rFonts w:cs="Arial"/>
                <w:lang w:val="es-US" w:eastAsia="zh-CN"/>
              </w:rPr>
            </w:pPr>
            <w:r w:rsidRPr="00AE7509">
              <w:rPr>
                <w:rFonts w:cs="Arial"/>
                <w:lang w:val="es-US" w:eastAsia="zh-CN"/>
              </w:rPr>
              <w:t>CA_n7B</w:t>
            </w:r>
          </w:p>
          <w:p w14:paraId="05D95F1C" w14:textId="77777777" w:rsidR="00E12A4F" w:rsidRPr="00AE7509" w:rsidRDefault="00E12A4F" w:rsidP="00416E2E">
            <w:pPr>
              <w:pStyle w:val="TAC"/>
              <w:rPr>
                <w:rFonts w:cs="Arial"/>
                <w:lang w:val="en-US" w:eastAsia="zh-CN" w:bidi="ar"/>
              </w:rPr>
            </w:pPr>
            <w:r w:rsidRPr="00AE7509">
              <w:rPr>
                <w:rFonts w:cs="Arial"/>
                <w:lang w:val="en-US" w:eastAsia="zh-CN" w:bidi="ar"/>
              </w:rPr>
              <w:t>CA_n1A-n3A</w:t>
            </w:r>
          </w:p>
          <w:p w14:paraId="7F2265A6" w14:textId="77777777" w:rsidR="00E12A4F" w:rsidRPr="00AE7509" w:rsidRDefault="00E12A4F" w:rsidP="00416E2E">
            <w:pPr>
              <w:pStyle w:val="TAC"/>
              <w:rPr>
                <w:rFonts w:cs="Arial"/>
                <w:lang w:val="en-US" w:eastAsia="zh-CN" w:bidi="ar"/>
              </w:rPr>
            </w:pPr>
            <w:r w:rsidRPr="00AE7509">
              <w:rPr>
                <w:rFonts w:cs="Arial"/>
                <w:lang w:val="en-US" w:eastAsia="zh-CN" w:bidi="ar"/>
              </w:rPr>
              <w:t>CA_n1A-n7A</w:t>
            </w:r>
          </w:p>
          <w:p w14:paraId="65A27F26" w14:textId="77777777" w:rsidR="00E12A4F" w:rsidRPr="00AE7509" w:rsidRDefault="00E12A4F" w:rsidP="00416E2E">
            <w:pPr>
              <w:pStyle w:val="TAC"/>
              <w:rPr>
                <w:rFonts w:cs="Arial"/>
                <w:lang w:val="en-US" w:eastAsia="zh-CN" w:bidi="ar"/>
              </w:rPr>
            </w:pPr>
            <w:r w:rsidRPr="00AE7509">
              <w:rPr>
                <w:rFonts w:cs="Arial"/>
                <w:lang w:val="en-US" w:eastAsia="zh-CN" w:bidi="ar"/>
              </w:rPr>
              <w:t>CA_n1A-n26A</w:t>
            </w:r>
          </w:p>
          <w:p w14:paraId="25F4B9BC" w14:textId="77777777" w:rsidR="00E12A4F" w:rsidRPr="00AE7509" w:rsidRDefault="00E12A4F" w:rsidP="00416E2E">
            <w:pPr>
              <w:pStyle w:val="TAC"/>
              <w:rPr>
                <w:rFonts w:cs="Arial"/>
                <w:lang w:val="en-US" w:eastAsia="zh-CN" w:bidi="ar"/>
              </w:rPr>
            </w:pPr>
            <w:r w:rsidRPr="00AE7509">
              <w:rPr>
                <w:rFonts w:cs="Arial"/>
                <w:lang w:val="en-US" w:eastAsia="zh-CN" w:bidi="ar"/>
              </w:rPr>
              <w:t>CA_n3A-n7A</w:t>
            </w:r>
          </w:p>
          <w:p w14:paraId="38862E79" w14:textId="77777777" w:rsidR="00E12A4F" w:rsidRPr="00AE7509" w:rsidRDefault="00E12A4F" w:rsidP="00416E2E">
            <w:pPr>
              <w:pStyle w:val="TAC"/>
              <w:rPr>
                <w:rFonts w:cs="Arial"/>
                <w:lang w:val="en-US" w:eastAsia="zh-CN" w:bidi="ar"/>
              </w:rPr>
            </w:pPr>
            <w:r w:rsidRPr="00AE7509">
              <w:rPr>
                <w:rFonts w:cs="Arial"/>
                <w:lang w:val="en-US" w:eastAsia="zh-CN" w:bidi="ar"/>
              </w:rPr>
              <w:t>CA_n3A-n26A</w:t>
            </w:r>
          </w:p>
          <w:p w14:paraId="0EB1B53F" w14:textId="77777777" w:rsidR="00E12A4F" w:rsidRPr="00AE7509" w:rsidRDefault="00E12A4F" w:rsidP="00416E2E">
            <w:pPr>
              <w:pStyle w:val="TAC"/>
              <w:rPr>
                <w:lang w:val="en-US" w:eastAsia="zh-CN" w:bidi="ar"/>
              </w:rPr>
            </w:pPr>
            <w:r w:rsidRPr="00AE7509">
              <w:rPr>
                <w:rFonts w:cs="Arial"/>
                <w:lang w:val="en-US" w:eastAsia="zh-CN" w:bidi="ar"/>
              </w:rPr>
              <w:t>CA_n7A-n26A</w:t>
            </w:r>
          </w:p>
        </w:tc>
        <w:tc>
          <w:tcPr>
            <w:tcW w:w="1367" w:type="dxa"/>
            <w:tcBorders>
              <w:top w:val="single" w:sz="4" w:space="0" w:color="auto"/>
              <w:left w:val="single" w:sz="4" w:space="0" w:color="auto"/>
              <w:bottom w:val="single" w:sz="4" w:space="0" w:color="auto"/>
              <w:right w:val="single" w:sz="4" w:space="0" w:color="auto"/>
            </w:tcBorders>
          </w:tcPr>
          <w:p w14:paraId="5282EAD5"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0377C90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25677DEA"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FA6B9BC" w14:textId="77777777" w:rsidTr="00FD40E4">
        <w:trPr>
          <w:trHeight w:val="29"/>
        </w:trPr>
        <w:tc>
          <w:tcPr>
            <w:tcW w:w="2833" w:type="dxa"/>
            <w:tcBorders>
              <w:top w:val="nil"/>
              <w:left w:val="single" w:sz="4" w:space="0" w:color="auto"/>
              <w:bottom w:val="nil"/>
              <w:right w:val="single" w:sz="4" w:space="0" w:color="auto"/>
            </w:tcBorders>
          </w:tcPr>
          <w:p w14:paraId="1D77649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859AC4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32C99A"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E6D006B"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36B6033B" w14:textId="77777777" w:rsidR="00E12A4F" w:rsidRPr="00AE7509" w:rsidRDefault="00E12A4F" w:rsidP="00416E2E">
            <w:pPr>
              <w:pStyle w:val="TAC"/>
              <w:rPr>
                <w:lang w:val="en-US" w:eastAsia="zh-CN" w:bidi="ar"/>
              </w:rPr>
            </w:pPr>
          </w:p>
        </w:tc>
      </w:tr>
      <w:tr w:rsidR="00E12A4F" w:rsidRPr="00AE7509" w14:paraId="347CB8FD" w14:textId="77777777" w:rsidTr="00FD40E4">
        <w:trPr>
          <w:trHeight w:val="29"/>
        </w:trPr>
        <w:tc>
          <w:tcPr>
            <w:tcW w:w="2833" w:type="dxa"/>
            <w:tcBorders>
              <w:top w:val="nil"/>
              <w:left w:val="single" w:sz="4" w:space="0" w:color="auto"/>
              <w:bottom w:val="nil"/>
              <w:right w:val="single" w:sz="4" w:space="0" w:color="auto"/>
            </w:tcBorders>
          </w:tcPr>
          <w:p w14:paraId="3A30503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A813B0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AC30DA1"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7EEC443"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0DEC120A" w14:textId="77777777" w:rsidR="00E12A4F" w:rsidRPr="00AE7509" w:rsidRDefault="00E12A4F" w:rsidP="00416E2E">
            <w:pPr>
              <w:pStyle w:val="TAC"/>
              <w:rPr>
                <w:lang w:val="en-US" w:eastAsia="zh-CN" w:bidi="ar"/>
              </w:rPr>
            </w:pPr>
          </w:p>
        </w:tc>
      </w:tr>
      <w:tr w:rsidR="00E12A4F" w:rsidRPr="00AE7509" w14:paraId="43BEF77C" w14:textId="77777777" w:rsidTr="00FD40E4">
        <w:trPr>
          <w:trHeight w:val="29"/>
        </w:trPr>
        <w:tc>
          <w:tcPr>
            <w:tcW w:w="2833" w:type="dxa"/>
            <w:tcBorders>
              <w:top w:val="nil"/>
              <w:left w:val="single" w:sz="4" w:space="0" w:color="auto"/>
              <w:bottom w:val="single" w:sz="4" w:space="0" w:color="auto"/>
              <w:right w:val="single" w:sz="4" w:space="0" w:color="auto"/>
            </w:tcBorders>
          </w:tcPr>
          <w:p w14:paraId="2FD193F5"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625F3E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90991FF"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0F32B14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26C73813" w14:textId="77777777" w:rsidR="00E12A4F" w:rsidRPr="00AE7509" w:rsidRDefault="00E12A4F" w:rsidP="00416E2E">
            <w:pPr>
              <w:pStyle w:val="TAC"/>
              <w:rPr>
                <w:lang w:val="en-US" w:eastAsia="zh-CN" w:bidi="ar"/>
              </w:rPr>
            </w:pPr>
          </w:p>
        </w:tc>
      </w:tr>
      <w:tr w:rsidR="00E12A4F" w:rsidRPr="00AE7509" w14:paraId="7C311F77" w14:textId="77777777" w:rsidTr="00FD40E4">
        <w:trPr>
          <w:trHeight w:val="29"/>
        </w:trPr>
        <w:tc>
          <w:tcPr>
            <w:tcW w:w="2833" w:type="dxa"/>
            <w:tcBorders>
              <w:top w:val="single" w:sz="4" w:space="0" w:color="auto"/>
              <w:left w:val="single" w:sz="4" w:space="0" w:color="auto"/>
              <w:bottom w:val="nil"/>
              <w:right w:val="single" w:sz="4" w:space="0" w:color="auto"/>
            </w:tcBorders>
          </w:tcPr>
          <w:p w14:paraId="10292DEF" w14:textId="77777777" w:rsidR="00E12A4F" w:rsidRPr="00AE7509" w:rsidRDefault="00E12A4F" w:rsidP="00416E2E">
            <w:pPr>
              <w:pStyle w:val="TAC"/>
              <w:rPr>
                <w:lang w:val="en-US" w:eastAsia="zh-CN" w:bidi="ar"/>
              </w:rPr>
            </w:pPr>
            <w:r w:rsidRPr="00AE7509">
              <w:rPr>
                <w:lang w:val="en-US" w:eastAsia="zh-CN" w:bidi="ar"/>
              </w:rPr>
              <w:t>CA_n1A-n3A-n7A-n26(2A)</w:t>
            </w:r>
          </w:p>
        </w:tc>
        <w:tc>
          <w:tcPr>
            <w:tcW w:w="3022" w:type="dxa"/>
            <w:tcBorders>
              <w:top w:val="single" w:sz="4" w:space="0" w:color="auto"/>
              <w:left w:val="single" w:sz="4" w:space="0" w:color="auto"/>
              <w:bottom w:val="nil"/>
              <w:right w:val="single" w:sz="4" w:space="0" w:color="auto"/>
            </w:tcBorders>
          </w:tcPr>
          <w:p w14:paraId="16D3F428" w14:textId="77777777" w:rsidR="00E12A4F" w:rsidRPr="00AE7509" w:rsidRDefault="00E12A4F" w:rsidP="00416E2E">
            <w:pPr>
              <w:pStyle w:val="TAC"/>
              <w:rPr>
                <w:lang w:val="en-US" w:eastAsia="zh-CN" w:bidi="ar"/>
              </w:rPr>
            </w:pPr>
            <w:r w:rsidRPr="00AE7509">
              <w:rPr>
                <w:lang w:val="en-US" w:eastAsia="zh-CN" w:bidi="ar"/>
              </w:rPr>
              <w:t>CA_n1A-n3A</w:t>
            </w:r>
          </w:p>
          <w:p w14:paraId="5C4A5D33" w14:textId="77777777" w:rsidR="00E12A4F" w:rsidRPr="00AE7509" w:rsidRDefault="00E12A4F" w:rsidP="00416E2E">
            <w:pPr>
              <w:pStyle w:val="TAC"/>
              <w:rPr>
                <w:lang w:val="en-US" w:eastAsia="zh-CN" w:bidi="ar"/>
              </w:rPr>
            </w:pPr>
            <w:r w:rsidRPr="00AE7509">
              <w:rPr>
                <w:lang w:val="en-US" w:eastAsia="zh-CN" w:bidi="ar"/>
              </w:rPr>
              <w:t>CA_n1A-n7A</w:t>
            </w:r>
          </w:p>
          <w:p w14:paraId="2BE64FFC" w14:textId="77777777" w:rsidR="00E12A4F" w:rsidRPr="00AE7509" w:rsidRDefault="00E12A4F" w:rsidP="00416E2E">
            <w:pPr>
              <w:pStyle w:val="TAC"/>
              <w:rPr>
                <w:lang w:val="en-US" w:eastAsia="zh-CN" w:bidi="ar"/>
              </w:rPr>
            </w:pPr>
            <w:r w:rsidRPr="00AE7509">
              <w:rPr>
                <w:lang w:val="en-US" w:eastAsia="zh-CN" w:bidi="ar"/>
              </w:rPr>
              <w:t>CA_n1A-n26A</w:t>
            </w:r>
          </w:p>
          <w:p w14:paraId="3D9743F3" w14:textId="77777777" w:rsidR="00E12A4F" w:rsidRPr="00AE7509" w:rsidRDefault="00E12A4F" w:rsidP="00416E2E">
            <w:pPr>
              <w:pStyle w:val="TAC"/>
              <w:rPr>
                <w:lang w:val="en-US" w:eastAsia="zh-CN" w:bidi="ar"/>
              </w:rPr>
            </w:pPr>
            <w:r w:rsidRPr="00AE7509">
              <w:rPr>
                <w:lang w:val="en-US" w:eastAsia="zh-CN" w:bidi="ar"/>
              </w:rPr>
              <w:t>CA_n3A-n7A</w:t>
            </w:r>
          </w:p>
          <w:p w14:paraId="6F168D1A" w14:textId="77777777" w:rsidR="00E12A4F" w:rsidRPr="00AE7509" w:rsidRDefault="00E12A4F" w:rsidP="00416E2E">
            <w:pPr>
              <w:pStyle w:val="TAC"/>
              <w:rPr>
                <w:lang w:val="en-US" w:eastAsia="zh-CN" w:bidi="ar"/>
              </w:rPr>
            </w:pPr>
            <w:r w:rsidRPr="00AE7509">
              <w:rPr>
                <w:lang w:val="en-US" w:eastAsia="zh-CN" w:bidi="ar"/>
              </w:rPr>
              <w:t>CA_n3A-n26A</w:t>
            </w:r>
          </w:p>
          <w:p w14:paraId="1DB85929" w14:textId="77777777" w:rsidR="00E12A4F" w:rsidRDefault="00E12A4F" w:rsidP="00416E2E">
            <w:pPr>
              <w:pStyle w:val="TAC"/>
              <w:rPr>
                <w:ins w:id="10" w:author="Per Lindell" w:date="2024-05-12T21:45:00Z"/>
                <w:lang w:val="en-US" w:eastAsia="zh-CN" w:bidi="ar"/>
              </w:rPr>
            </w:pPr>
            <w:r w:rsidRPr="00AE7509">
              <w:rPr>
                <w:lang w:val="en-US" w:eastAsia="zh-CN" w:bidi="ar"/>
              </w:rPr>
              <w:t>CA_n7A-n26A</w:t>
            </w:r>
          </w:p>
          <w:p w14:paraId="4F3017C1" w14:textId="1516A418" w:rsidR="00604B85" w:rsidRPr="00AE7509" w:rsidRDefault="00604B85" w:rsidP="00416E2E">
            <w:pPr>
              <w:pStyle w:val="TAC"/>
              <w:rPr>
                <w:lang w:val="en-US" w:eastAsia="zh-CN" w:bidi="ar"/>
              </w:rPr>
            </w:pPr>
            <w:ins w:id="11" w:author="Per Lindell" w:date="2024-05-12T21:45:00Z">
              <w:r>
                <w:rPr>
                  <w:lang w:val="en-US" w:eastAsia="zh-CN" w:bidi="ar"/>
                </w:rPr>
                <w:t>CA_n26(2A)</w:t>
              </w:r>
            </w:ins>
          </w:p>
        </w:tc>
        <w:tc>
          <w:tcPr>
            <w:tcW w:w="1367" w:type="dxa"/>
            <w:tcBorders>
              <w:top w:val="single" w:sz="4" w:space="0" w:color="auto"/>
              <w:left w:val="single" w:sz="4" w:space="0" w:color="auto"/>
              <w:bottom w:val="single" w:sz="4" w:space="0" w:color="auto"/>
              <w:right w:val="single" w:sz="4" w:space="0" w:color="auto"/>
            </w:tcBorders>
          </w:tcPr>
          <w:p w14:paraId="030C23F4"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03CBFD2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43BB1C15"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7973FAA" w14:textId="77777777" w:rsidTr="00FD40E4">
        <w:trPr>
          <w:trHeight w:val="29"/>
        </w:trPr>
        <w:tc>
          <w:tcPr>
            <w:tcW w:w="2833" w:type="dxa"/>
            <w:tcBorders>
              <w:top w:val="nil"/>
              <w:left w:val="single" w:sz="4" w:space="0" w:color="auto"/>
              <w:bottom w:val="nil"/>
              <w:right w:val="single" w:sz="4" w:space="0" w:color="auto"/>
            </w:tcBorders>
          </w:tcPr>
          <w:p w14:paraId="039124F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243368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7908283"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DEB939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188C916" w14:textId="77777777" w:rsidR="00E12A4F" w:rsidRPr="00AE7509" w:rsidRDefault="00E12A4F" w:rsidP="00416E2E">
            <w:pPr>
              <w:pStyle w:val="TAC"/>
              <w:rPr>
                <w:lang w:val="en-US" w:eastAsia="zh-CN" w:bidi="ar"/>
              </w:rPr>
            </w:pPr>
          </w:p>
        </w:tc>
      </w:tr>
      <w:tr w:rsidR="00E12A4F" w:rsidRPr="00AE7509" w14:paraId="49FB4BE5" w14:textId="77777777" w:rsidTr="00FD40E4">
        <w:trPr>
          <w:trHeight w:val="29"/>
        </w:trPr>
        <w:tc>
          <w:tcPr>
            <w:tcW w:w="2833" w:type="dxa"/>
            <w:tcBorders>
              <w:top w:val="nil"/>
              <w:left w:val="single" w:sz="4" w:space="0" w:color="auto"/>
              <w:bottom w:val="nil"/>
              <w:right w:val="single" w:sz="4" w:space="0" w:color="auto"/>
            </w:tcBorders>
          </w:tcPr>
          <w:p w14:paraId="70721B2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4894C9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24BFC06"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8102A6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5F36878E" w14:textId="77777777" w:rsidR="00E12A4F" w:rsidRPr="00AE7509" w:rsidRDefault="00E12A4F" w:rsidP="00416E2E">
            <w:pPr>
              <w:pStyle w:val="TAC"/>
              <w:rPr>
                <w:lang w:val="en-US" w:eastAsia="zh-CN" w:bidi="ar"/>
              </w:rPr>
            </w:pPr>
          </w:p>
        </w:tc>
      </w:tr>
      <w:tr w:rsidR="00E12A4F" w:rsidRPr="00AE7509" w14:paraId="581F2FE9" w14:textId="77777777" w:rsidTr="00FD40E4">
        <w:trPr>
          <w:trHeight w:val="29"/>
        </w:trPr>
        <w:tc>
          <w:tcPr>
            <w:tcW w:w="2833" w:type="dxa"/>
            <w:tcBorders>
              <w:top w:val="nil"/>
              <w:left w:val="single" w:sz="4" w:space="0" w:color="auto"/>
              <w:bottom w:val="single" w:sz="4" w:space="0" w:color="auto"/>
              <w:right w:val="single" w:sz="4" w:space="0" w:color="auto"/>
            </w:tcBorders>
          </w:tcPr>
          <w:p w14:paraId="489B6CF4"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DAFA18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5D4D6E5"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7144C5A9"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single" w:sz="4" w:space="0" w:color="auto"/>
              <w:right w:val="single" w:sz="4" w:space="0" w:color="auto"/>
            </w:tcBorders>
            <w:vAlign w:val="center"/>
          </w:tcPr>
          <w:p w14:paraId="765FE69E" w14:textId="77777777" w:rsidR="00E12A4F" w:rsidRPr="00AE7509" w:rsidRDefault="00E12A4F" w:rsidP="00416E2E">
            <w:pPr>
              <w:pStyle w:val="TAC"/>
              <w:rPr>
                <w:lang w:val="en-US" w:eastAsia="zh-CN" w:bidi="ar"/>
              </w:rPr>
            </w:pPr>
          </w:p>
        </w:tc>
      </w:tr>
      <w:tr w:rsidR="00E12A4F" w:rsidRPr="00AE7509" w14:paraId="76F40A1E" w14:textId="77777777" w:rsidTr="00FD40E4">
        <w:trPr>
          <w:trHeight w:val="29"/>
        </w:trPr>
        <w:tc>
          <w:tcPr>
            <w:tcW w:w="2833" w:type="dxa"/>
            <w:tcBorders>
              <w:top w:val="single" w:sz="4" w:space="0" w:color="auto"/>
              <w:left w:val="single" w:sz="4" w:space="0" w:color="auto"/>
              <w:bottom w:val="nil"/>
              <w:right w:val="single" w:sz="4" w:space="0" w:color="auto"/>
            </w:tcBorders>
          </w:tcPr>
          <w:p w14:paraId="3F7DE8DE" w14:textId="77777777" w:rsidR="00E12A4F" w:rsidRPr="00AE7509" w:rsidRDefault="00E12A4F" w:rsidP="00416E2E">
            <w:pPr>
              <w:pStyle w:val="TAC"/>
              <w:rPr>
                <w:lang w:val="en-US" w:eastAsia="zh-CN" w:bidi="ar"/>
              </w:rPr>
            </w:pPr>
            <w:r w:rsidRPr="00AE7509">
              <w:rPr>
                <w:lang w:val="en-US" w:eastAsia="zh-CN" w:bidi="ar"/>
              </w:rPr>
              <w:t>CA_n1A-n3B-n7A-n26(2A)</w:t>
            </w:r>
          </w:p>
        </w:tc>
        <w:tc>
          <w:tcPr>
            <w:tcW w:w="3022" w:type="dxa"/>
            <w:tcBorders>
              <w:top w:val="single" w:sz="4" w:space="0" w:color="auto"/>
              <w:left w:val="single" w:sz="4" w:space="0" w:color="auto"/>
              <w:bottom w:val="nil"/>
              <w:right w:val="single" w:sz="4" w:space="0" w:color="auto"/>
            </w:tcBorders>
          </w:tcPr>
          <w:p w14:paraId="5C5B63B7" w14:textId="77777777" w:rsidR="00E12A4F" w:rsidRPr="00AE7509" w:rsidRDefault="00E12A4F" w:rsidP="00416E2E">
            <w:pPr>
              <w:pStyle w:val="TAC"/>
              <w:rPr>
                <w:lang w:val="en-US" w:eastAsia="zh-CN" w:bidi="ar"/>
              </w:rPr>
            </w:pPr>
            <w:r w:rsidRPr="00AE7509">
              <w:rPr>
                <w:lang w:val="en-US" w:eastAsia="zh-CN" w:bidi="ar"/>
              </w:rPr>
              <w:t>CA_n1A-n3A</w:t>
            </w:r>
          </w:p>
          <w:p w14:paraId="390D3FDE" w14:textId="77777777" w:rsidR="00E12A4F" w:rsidRPr="00AE7509" w:rsidRDefault="00E12A4F" w:rsidP="00416E2E">
            <w:pPr>
              <w:pStyle w:val="TAC"/>
              <w:rPr>
                <w:lang w:val="en-US" w:eastAsia="zh-CN" w:bidi="ar"/>
              </w:rPr>
            </w:pPr>
            <w:r w:rsidRPr="00AE7509">
              <w:rPr>
                <w:lang w:val="en-US" w:eastAsia="zh-CN" w:bidi="ar"/>
              </w:rPr>
              <w:t>CA_n1A-n7A</w:t>
            </w:r>
          </w:p>
          <w:p w14:paraId="4C580010" w14:textId="77777777" w:rsidR="00E12A4F" w:rsidRPr="00AE7509" w:rsidRDefault="00E12A4F" w:rsidP="00416E2E">
            <w:pPr>
              <w:pStyle w:val="TAC"/>
              <w:rPr>
                <w:lang w:val="en-US" w:eastAsia="zh-CN" w:bidi="ar"/>
              </w:rPr>
            </w:pPr>
            <w:r w:rsidRPr="00AE7509">
              <w:rPr>
                <w:lang w:val="en-US" w:eastAsia="zh-CN" w:bidi="ar"/>
              </w:rPr>
              <w:t>CA_n1A-n26A</w:t>
            </w:r>
          </w:p>
          <w:p w14:paraId="67074C8A" w14:textId="77777777" w:rsidR="00E12A4F" w:rsidRPr="00AE7509" w:rsidRDefault="00E12A4F" w:rsidP="00416E2E">
            <w:pPr>
              <w:pStyle w:val="TAC"/>
              <w:rPr>
                <w:lang w:val="en-US" w:eastAsia="zh-CN" w:bidi="ar"/>
              </w:rPr>
            </w:pPr>
            <w:r w:rsidRPr="00AE7509">
              <w:rPr>
                <w:lang w:val="en-US" w:eastAsia="zh-CN" w:bidi="ar"/>
              </w:rPr>
              <w:t>CA_n3A-n7A</w:t>
            </w:r>
          </w:p>
          <w:p w14:paraId="1E102519" w14:textId="77777777" w:rsidR="00E12A4F" w:rsidRPr="00AE7509" w:rsidRDefault="00E12A4F" w:rsidP="00416E2E">
            <w:pPr>
              <w:pStyle w:val="TAC"/>
              <w:rPr>
                <w:lang w:val="en-US" w:eastAsia="zh-CN" w:bidi="ar"/>
              </w:rPr>
            </w:pPr>
            <w:r w:rsidRPr="00AE7509">
              <w:rPr>
                <w:lang w:val="en-US" w:eastAsia="zh-CN" w:bidi="ar"/>
              </w:rPr>
              <w:t>CA_n3A-n26A</w:t>
            </w:r>
          </w:p>
          <w:p w14:paraId="7C778FAC" w14:textId="77777777" w:rsidR="00E12A4F" w:rsidRDefault="00E12A4F" w:rsidP="00416E2E">
            <w:pPr>
              <w:pStyle w:val="TAC"/>
              <w:rPr>
                <w:ins w:id="12" w:author="Per Lindell" w:date="2024-05-12T21:49:00Z"/>
                <w:lang w:val="en-US" w:eastAsia="zh-CN" w:bidi="ar"/>
              </w:rPr>
            </w:pPr>
            <w:r w:rsidRPr="00AE7509">
              <w:rPr>
                <w:lang w:val="en-US" w:eastAsia="zh-CN" w:bidi="ar"/>
              </w:rPr>
              <w:t>CA_n7A-n26A</w:t>
            </w:r>
          </w:p>
          <w:p w14:paraId="6C6BF730" w14:textId="21B36387" w:rsidR="008D487F" w:rsidRPr="00AE7509" w:rsidRDefault="008D487F" w:rsidP="00416E2E">
            <w:pPr>
              <w:pStyle w:val="TAC"/>
              <w:rPr>
                <w:lang w:val="en-US" w:eastAsia="zh-CN" w:bidi="ar"/>
              </w:rPr>
            </w:pPr>
            <w:ins w:id="13" w:author="Per Lindell" w:date="2024-05-12T21:49:00Z">
              <w:r>
                <w:rPr>
                  <w:lang w:val="en-US" w:eastAsia="zh-CN" w:bidi="ar"/>
                </w:rPr>
                <w:t>CA_n26(2A)</w:t>
              </w:r>
            </w:ins>
          </w:p>
        </w:tc>
        <w:tc>
          <w:tcPr>
            <w:tcW w:w="1367" w:type="dxa"/>
            <w:tcBorders>
              <w:top w:val="single" w:sz="4" w:space="0" w:color="auto"/>
              <w:left w:val="single" w:sz="4" w:space="0" w:color="auto"/>
              <w:bottom w:val="single" w:sz="4" w:space="0" w:color="auto"/>
              <w:right w:val="single" w:sz="4" w:space="0" w:color="auto"/>
            </w:tcBorders>
          </w:tcPr>
          <w:p w14:paraId="04F6D4BE"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0C4C2A8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1077A84"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259751A" w14:textId="77777777" w:rsidTr="00FD40E4">
        <w:trPr>
          <w:trHeight w:val="29"/>
        </w:trPr>
        <w:tc>
          <w:tcPr>
            <w:tcW w:w="2833" w:type="dxa"/>
            <w:tcBorders>
              <w:top w:val="nil"/>
              <w:left w:val="single" w:sz="4" w:space="0" w:color="auto"/>
              <w:bottom w:val="nil"/>
              <w:right w:val="single" w:sz="4" w:space="0" w:color="auto"/>
            </w:tcBorders>
          </w:tcPr>
          <w:p w14:paraId="0B351DE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FC819A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A8DF2FE"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2AFB865"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2A419E0F" w14:textId="77777777" w:rsidR="00E12A4F" w:rsidRPr="00AE7509" w:rsidRDefault="00E12A4F" w:rsidP="00416E2E">
            <w:pPr>
              <w:pStyle w:val="TAC"/>
              <w:rPr>
                <w:lang w:val="en-US" w:eastAsia="zh-CN" w:bidi="ar"/>
              </w:rPr>
            </w:pPr>
          </w:p>
        </w:tc>
      </w:tr>
      <w:tr w:rsidR="00E12A4F" w:rsidRPr="00AE7509" w14:paraId="570ABDBE" w14:textId="77777777" w:rsidTr="00FD40E4">
        <w:trPr>
          <w:trHeight w:val="29"/>
        </w:trPr>
        <w:tc>
          <w:tcPr>
            <w:tcW w:w="2833" w:type="dxa"/>
            <w:tcBorders>
              <w:top w:val="nil"/>
              <w:left w:val="single" w:sz="4" w:space="0" w:color="auto"/>
              <w:bottom w:val="nil"/>
              <w:right w:val="single" w:sz="4" w:space="0" w:color="auto"/>
            </w:tcBorders>
          </w:tcPr>
          <w:p w14:paraId="2CEE342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953572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D42E8E8"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AEDC42E"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E8BDF84" w14:textId="77777777" w:rsidR="00E12A4F" w:rsidRPr="00AE7509" w:rsidRDefault="00E12A4F" w:rsidP="00416E2E">
            <w:pPr>
              <w:pStyle w:val="TAC"/>
              <w:rPr>
                <w:lang w:val="en-US" w:eastAsia="zh-CN" w:bidi="ar"/>
              </w:rPr>
            </w:pPr>
          </w:p>
        </w:tc>
      </w:tr>
      <w:tr w:rsidR="00E12A4F" w:rsidRPr="00AE7509" w14:paraId="4D370381" w14:textId="77777777" w:rsidTr="00FD40E4">
        <w:trPr>
          <w:trHeight w:val="29"/>
        </w:trPr>
        <w:tc>
          <w:tcPr>
            <w:tcW w:w="2833" w:type="dxa"/>
            <w:tcBorders>
              <w:top w:val="nil"/>
              <w:left w:val="single" w:sz="4" w:space="0" w:color="auto"/>
              <w:bottom w:val="single" w:sz="4" w:space="0" w:color="auto"/>
              <w:right w:val="single" w:sz="4" w:space="0" w:color="auto"/>
            </w:tcBorders>
          </w:tcPr>
          <w:p w14:paraId="521E065A"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4E68CD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BB65F15"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1E6AAB4E"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single" w:sz="4" w:space="0" w:color="auto"/>
              <w:right w:val="single" w:sz="4" w:space="0" w:color="auto"/>
            </w:tcBorders>
            <w:vAlign w:val="center"/>
          </w:tcPr>
          <w:p w14:paraId="7D3AA0C8" w14:textId="77777777" w:rsidR="00E12A4F" w:rsidRPr="00AE7509" w:rsidRDefault="00E12A4F" w:rsidP="00416E2E">
            <w:pPr>
              <w:pStyle w:val="TAC"/>
              <w:rPr>
                <w:lang w:val="en-US" w:eastAsia="zh-CN" w:bidi="ar"/>
              </w:rPr>
            </w:pPr>
          </w:p>
        </w:tc>
      </w:tr>
      <w:tr w:rsidR="00E12A4F" w:rsidRPr="00AE7509" w14:paraId="2266D240" w14:textId="77777777" w:rsidTr="00FD40E4">
        <w:trPr>
          <w:trHeight w:val="29"/>
        </w:trPr>
        <w:tc>
          <w:tcPr>
            <w:tcW w:w="2833" w:type="dxa"/>
            <w:tcBorders>
              <w:top w:val="single" w:sz="4" w:space="0" w:color="auto"/>
              <w:left w:val="single" w:sz="4" w:space="0" w:color="auto"/>
              <w:bottom w:val="nil"/>
              <w:right w:val="single" w:sz="4" w:space="0" w:color="auto"/>
            </w:tcBorders>
          </w:tcPr>
          <w:p w14:paraId="528E469A" w14:textId="77777777" w:rsidR="00E12A4F" w:rsidRPr="00AE7509" w:rsidRDefault="00E12A4F" w:rsidP="00416E2E">
            <w:pPr>
              <w:pStyle w:val="TAC"/>
              <w:rPr>
                <w:lang w:val="en-US" w:eastAsia="zh-CN" w:bidi="ar"/>
              </w:rPr>
            </w:pPr>
            <w:r w:rsidRPr="00AE7509">
              <w:rPr>
                <w:lang w:val="en-US" w:eastAsia="zh-CN" w:bidi="ar"/>
              </w:rPr>
              <w:t>CA_n1A-n3A-n7B-n26(2A)</w:t>
            </w:r>
          </w:p>
        </w:tc>
        <w:tc>
          <w:tcPr>
            <w:tcW w:w="3022" w:type="dxa"/>
            <w:tcBorders>
              <w:top w:val="single" w:sz="4" w:space="0" w:color="auto"/>
              <w:left w:val="single" w:sz="4" w:space="0" w:color="auto"/>
              <w:bottom w:val="nil"/>
              <w:right w:val="single" w:sz="4" w:space="0" w:color="auto"/>
            </w:tcBorders>
          </w:tcPr>
          <w:p w14:paraId="37375A83" w14:textId="77777777" w:rsidR="00E12A4F" w:rsidRPr="00AE7509" w:rsidRDefault="00E12A4F" w:rsidP="00416E2E">
            <w:pPr>
              <w:pStyle w:val="TAC"/>
              <w:rPr>
                <w:rFonts w:cs="Arial"/>
                <w:lang w:val="es-US" w:eastAsia="zh-CN"/>
              </w:rPr>
            </w:pPr>
            <w:r w:rsidRPr="00AE7509">
              <w:rPr>
                <w:rFonts w:cs="Arial"/>
                <w:lang w:val="es-US" w:eastAsia="zh-CN"/>
              </w:rPr>
              <w:t>CA_n7B</w:t>
            </w:r>
          </w:p>
          <w:p w14:paraId="4D6618A5" w14:textId="314A511D" w:rsidR="005D12ED" w:rsidRDefault="005D12ED" w:rsidP="00416E2E">
            <w:pPr>
              <w:pStyle w:val="TAC"/>
              <w:rPr>
                <w:ins w:id="14" w:author="Per Lindell" w:date="2024-05-12T21:46:00Z"/>
                <w:lang w:val="en-US" w:eastAsia="zh-CN" w:bidi="ar"/>
              </w:rPr>
            </w:pPr>
            <w:ins w:id="15" w:author="Per Lindell" w:date="2024-05-12T21:46:00Z">
              <w:r>
                <w:rPr>
                  <w:lang w:val="en-US" w:eastAsia="zh-CN" w:bidi="ar"/>
                </w:rPr>
                <w:t>CA_n26(2A)</w:t>
              </w:r>
            </w:ins>
          </w:p>
          <w:p w14:paraId="619821E3" w14:textId="37979619" w:rsidR="00E12A4F" w:rsidRPr="00AE7509" w:rsidRDefault="00E12A4F" w:rsidP="00416E2E">
            <w:pPr>
              <w:pStyle w:val="TAC"/>
              <w:rPr>
                <w:lang w:val="en-US" w:eastAsia="zh-CN" w:bidi="ar"/>
              </w:rPr>
            </w:pPr>
            <w:r w:rsidRPr="00AE7509">
              <w:rPr>
                <w:lang w:val="en-US" w:eastAsia="zh-CN" w:bidi="ar"/>
              </w:rPr>
              <w:t>CA_n1A-n3A</w:t>
            </w:r>
          </w:p>
          <w:p w14:paraId="2458FA8D" w14:textId="77777777" w:rsidR="00E12A4F" w:rsidRPr="00AE7509" w:rsidRDefault="00E12A4F" w:rsidP="00416E2E">
            <w:pPr>
              <w:pStyle w:val="TAC"/>
              <w:rPr>
                <w:lang w:val="en-US" w:eastAsia="zh-CN" w:bidi="ar"/>
              </w:rPr>
            </w:pPr>
            <w:r w:rsidRPr="00AE7509">
              <w:rPr>
                <w:lang w:val="en-US" w:eastAsia="zh-CN" w:bidi="ar"/>
              </w:rPr>
              <w:t>CA_n1A-n7A</w:t>
            </w:r>
          </w:p>
          <w:p w14:paraId="0490BB15" w14:textId="77777777" w:rsidR="00E12A4F" w:rsidRPr="00AE7509" w:rsidRDefault="00E12A4F" w:rsidP="00416E2E">
            <w:pPr>
              <w:pStyle w:val="TAC"/>
              <w:rPr>
                <w:lang w:val="en-US" w:eastAsia="zh-CN" w:bidi="ar"/>
              </w:rPr>
            </w:pPr>
            <w:r w:rsidRPr="00AE7509">
              <w:rPr>
                <w:lang w:val="en-US" w:eastAsia="zh-CN" w:bidi="ar"/>
              </w:rPr>
              <w:t>CA_n1A-n26A</w:t>
            </w:r>
          </w:p>
          <w:p w14:paraId="3F65CF86" w14:textId="77777777" w:rsidR="00E12A4F" w:rsidRPr="00AE7509" w:rsidRDefault="00E12A4F" w:rsidP="00416E2E">
            <w:pPr>
              <w:pStyle w:val="TAC"/>
              <w:rPr>
                <w:lang w:val="en-US" w:eastAsia="zh-CN" w:bidi="ar"/>
              </w:rPr>
            </w:pPr>
            <w:r w:rsidRPr="00AE7509">
              <w:rPr>
                <w:lang w:val="en-US" w:eastAsia="zh-CN" w:bidi="ar"/>
              </w:rPr>
              <w:t>CA_n3A-n7A</w:t>
            </w:r>
          </w:p>
          <w:p w14:paraId="3FD718AD" w14:textId="77777777" w:rsidR="00E12A4F" w:rsidRPr="00AE7509" w:rsidRDefault="00E12A4F" w:rsidP="00416E2E">
            <w:pPr>
              <w:pStyle w:val="TAC"/>
              <w:rPr>
                <w:lang w:val="en-US" w:eastAsia="zh-CN" w:bidi="ar"/>
              </w:rPr>
            </w:pPr>
            <w:r w:rsidRPr="00AE7509">
              <w:rPr>
                <w:lang w:val="en-US" w:eastAsia="zh-CN" w:bidi="ar"/>
              </w:rPr>
              <w:t>CA_n3A-n26A</w:t>
            </w:r>
          </w:p>
          <w:p w14:paraId="39DA8C40" w14:textId="77777777" w:rsidR="00E12A4F" w:rsidRPr="00AE7509" w:rsidRDefault="00E12A4F" w:rsidP="00416E2E">
            <w:pPr>
              <w:pStyle w:val="TAC"/>
              <w:rPr>
                <w:lang w:val="en-US" w:eastAsia="zh-CN" w:bidi="ar"/>
              </w:rPr>
            </w:pPr>
            <w:r w:rsidRPr="00AE7509">
              <w:rPr>
                <w:lang w:val="en-US" w:eastAsia="zh-CN" w:bidi="ar"/>
              </w:rPr>
              <w:t>CA_n7A-n26A</w:t>
            </w:r>
          </w:p>
        </w:tc>
        <w:tc>
          <w:tcPr>
            <w:tcW w:w="1367" w:type="dxa"/>
            <w:tcBorders>
              <w:top w:val="single" w:sz="4" w:space="0" w:color="auto"/>
              <w:left w:val="single" w:sz="4" w:space="0" w:color="auto"/>
              <w:bottom w:val="single" w:sz="4" w:space="0" w:color="auto"/>
              <w:right w:val="single" w:sz="4" w:space="0" w:color="auto"/>
            </w:tcBorders>
          </w:tcPr>
          <w:p w14:paraId="10434034"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7F02D34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2A6FE9BD"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864FF4A" w14:textId="77777777" w:rsidTr="00FD40E4">
        <w:trPr>
          <w:trHeight w:val="29"/>
        </w:trPr>
        <w:tc>
          <w:tcPr>
            <w:tcW w:w="2833" w:type="dxa"/>
            <w:tcBorders>
              <w:top w:val="nil"/>
              <w:left w:val="single" w:sz="4" w:space="0" w:color="auto"/>
              <w:bottom w:val="nil"/>
              <w:right w:val="single" w:sz="4" w:space="0" w:color="auto"/>
            </w:tcBorders>
          </w:tcPr>
          <w:p w14:paraId="5D9CABE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E7AAD4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3567521"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6D841E3"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1648591" w14:textId="77777777" w:rsidR="00E12A4F" w:rsidRPr="00AE7509" w:rsidRDefault="00E12A4F" w:rsidP="00416E2E">
            <w:pPr>
              <w:pStyle w:val="TAC"/>
              <w:rPr>
                <w:lang w:val="en-US" w:eastAsia="zh-CN" w:bidi="ar"/>
              </w:rPr>
            </w:pPr>
          </w:p>
        </w:tc>
      </w:tr>
      <w:tr w:rsidR="00E12A4F" w:rsidRPr="00AE7509" w14:paraId="42052A2D" w14:textId="77777777" w:rsidTr="00FD40E4">
        <w:trPr>
          <w:trHeight w:val="29"/>
        </w:trPr>
        <w:tc>
          <w:tcPr>
            <w:tcW w:w="2833" w:type="dxa"/>
            <w:tcBorders>
              <w:top w:val="nil"/>
              <w:left w:val="single" w:sz="4" w:space="0" w:color="auto"/>
              <w:bottom w:val="nil"/>
              <w:right w:val="single" w:sz="4" w:space="0" w:color="auto"/>
            </w:tcBorders>
          </w:tcPr>
          <w:p w14:paraId="15A29E3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A9C5FC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C1306D1"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0F9829B"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7F141F64" w14:textId="77777777" w:rsidR="00E12A4F" w:rsidRPr="00AE7509" w:rsidRDefault="00E12A4F" w:rsidP="00416E2E">
            <w:pPr>
              <w:pStyle w:val="TAC"/>
              <w:rPr>
                <w:lang w:val="en-US" w:eastAsia="zh-CN" w:bidi="ar"/>
              </w:rPr>
            </w:pPr>
          </w:p>
        </w:tc>
      </w:tr>
      <w:tr w:rsidR="00E12A4F" w:rsidRPr="00AE7509" w14:paraId="4B071019" w14:textId="77777777" w:rsidTr="00FD40E4">
        <w:trPr>
          <w:trHeight w:val="29"/>
        </w:trPr>
        <w:tc>
          <w:tcPr>
            <w:tcW w:w="2833" w:type="dxa"/>
            <w:tcBorders>
              <w:top w:val="nil"/>
              <w:left w:val="single" w:sz="4" w:space="0" w:color="auto"/>
              <w:bottom w:val="single" w:sz="4" w:space="0" w:color="auto"/>
              <w:right w:val="single" w:sz="4" w:space="0" w:color="auto"/>
            </w:tcBorders>
          </w:tcPr>
          <w:p w14:paraId="5B2FE67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7A99FE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16822A2"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33055FCB"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single" w:sz="4" w:space="0" w:color="auto"/>
              <w:right w:val="single" w:sz="4" w:space="0" w:color="auto"/>
            </w:tcBorders>
            <w:vAlign w:val="center"/>
          </w:tcPr>
          <w:p w14:paraId="7038B866" w14:textId="77777777" w:rsidR="00E12A4F" w:rsidRPr="00AE7509" w:rsidRDefault="00E12A4F" w:rsidP="00416E2E">
            <w:pPr>
              <w:pStyle w:val="TAC"/>
              <w:rPr>
                <w:lang w:val="en-US" w:eastAsia="zh-CN" w:bidi="ar"/>
              </w:rPr>
            </w:pPr>
          </w:p>
        </w:tc>
      </w:tr>
      <w:tr w:rsidR="00E12A4F" w:rsidRPr="00AE7509" w14:paraId="0DA49025" w14:textId="77777777" w:rsidTr="00FD40E4">
        <w:trPr>
          <w:trHeight w:val="29"/>
        </w:trPr>
        <w:tc>
          <w:tcPr>
            <w:tcW w:w="2833" w:type="dxa"/>
            <w:tcBorders>
              <w:top w:val="single" w:sz="4" w:space="0" w:color="auto"/>
              <w:left w:val="single" w:sz="4" w:space="0" w:color="auto"/>
              <w:bottom w:val="nil"/>
              <w:right w:val="single" w:sz="4" w:space="0" w:color="auto"/>
            </w:tcBorders>
          </w:tcPr>
          <w:p w14:paraId="69017069" w14:textId="77777777" w:rsidR="00E12A4F" w:rsidRPr="00AE7509" w:rsidRDefault="00E12A4F" w:rsidP="00416E2E">
            <w:pPr>
              <w:pStyle w:val="TAC"/>
              <w:rPr>
                <w:lang w:val="en-US" w:eastAsia="zh-CN" w:bidi="ar"/>
              </w:rPr>
            </w:pPr>
            <w:r w:rsidRPr="00AE7509">
              <w:rPr>
                <w:lang w:val="en-US" w:eastAsia="zh-CN" w:bidi="ar"/>
              </w:rPr>
              <w:t>CA_n1A-n3B-n7B-n26(2A)</w:t>
            </w:r>
          </w:p>
        </w:tc>
        <w:tc>
          <w:tcPr>
            <w:tcW w:w="3022" w:type="dxa"/>
            <w:tcBorders>
              <w:top w:val="single" w:sz="4" w:space="0" w:color="auto"/>
              <w:left w:val="single" w:sz="4" w:space="0" w:color="auto"/>
              <w:bottom w:val="nil"/>
              <w:right w:val="single" w:sz="4" w:space="0" w:color="auto"/>
            </w:tcBorders>
          </w:tcPr>
          <w:p w14:paraId="77426A78" w14:textId="77777777" w:rsidR="00E12A4F" w:rsidRDefault="00E12A4F" w:rsidP="00416E2E">
            <w:pPr>
              <w:pStyle w:val="TAC"/>
              <w:rPr>
                <w:ins w:id="16" w:author="Per Lindell" w:date="2024-05-12T21:51:00Z"/>
                <w:rFonts w:cs="Arial"/>
                <w:lang w:val="es-US" w:eastAsia="zh-CN"/>
              </w:rPr>
            </w:pPr>
            <w:r w:rsidRPr="00AE7509">
              <w:rPr>
                <w:rFonts w:cs="Arial"/>
                <w:lang w:val="es-US" w:eastAsia="zh-CN"/>
              </w:rPr>
              <w:t>CA_n7B</w:t>
            </w:r>
          </w:p>
          <w:p w14:paraId="06FC5489" w14:textId="6021E565" w:rsidR="009E064E" w:rsidRPr="00AE7509" w:rsidRDefault="009E064E" w:rsidP="00416E2E">
            <w:pPr>
              <w:pStyle w:val="TAC"/>
              <w:rPr>
                <w:rFonts w:cs="Arial"/>
                <w:lang w:val="es-US" w:eastAsia="zh-CN"/>
              </w:rPr>
            </w:pPr>
            <w:ins w:id="17" w:author="Per Lindell" w:date="2024-05-12T21:51:00Z">
              <w:r>
                <w:rPr>
                  <w:rFonts w:cs="Arial"/>
                  <w:lang w:val="es-US" w:eastAsia="zh-CN"/>
                </w:rPr>
                <w:t>CA_n26(2A)</w:t>
              </w:r>
            </w:ins>
          </w:p>
          <w:p w14:paraId="49FB873D" w14:textId="77777777" w:rsidR="00E12A4F" w:rsidRPr="00AE7509" w:rsidRDefault="00E12A4F" w:rsidP="00416E2E">
            <w:pPr>
              <w:pStyle w:val="TAC"/>
              <w:rPr>
                <w:lang w:val="en-US" w:eastAsia="zh-CN" w:bidi="ar"/>
              </w:rPr>
            </w:pPr>
            <w:r w:rsidRPr="00AE7509">
              <w:rPr>
                <w:lang w:val="en-US" w:eastAsia="zh-CN" w:bidi="ar"/>
              </w:rPr>
              <w:t>CA_n1A-n3A</w:t>
            </w:r>
          </w:p>
          <w:p w14:paraId="517FFC8F" w14:textId="77777777" w:rsidR="00E12A4F" w:rsidRPr="00AE7509" w:rsidRDefault="00E12A4F" w:rsidP="00416E2E">
            <w:pPr>
              <w:pStyle w:val="TAC"/>
              <w:rPr>
                <w:lang w:val="en-US" w:eastAsia="zh-CN" w:bidi="ar"/>
              </w:rPr>
            </w:pPr>
            <w:r w:rsidRPr="00AE7509">
              <w:rPr>
                <w:lang w:val="en-US" w:eastAsia="zh-CN" w:bidi="ar"/>
              </w:rPr>
              <w:t>CA_n1A-n7A</w:t>
            </w:r>
          </w:p>
          <w:p w14:paraId="3608EC24" w14:textId="77777777" w:rsidR="00E12A4F" w:rsidRPr="00AE7509" w:rsidRDefault="00E12A4F" w:rsidP="00416E2E">
            <w:pPr>
              <w:pStyle w:val="TAC"/>
              <w:rPr>
                <w:lang w:val="en-US" w:eastAsia="zh-CN" w:bidi="ar"/>
              </w:rPr>
            </w:pPr>
            <w:r w:rsidRPr="00AE7509">
              <w:rPr>
                <w:lang w:val="en-US" w:eastAsia="zh-CN" w:bidi="ar"/>
              </w:rPr>
              <w:t>CA_n1A-n26A</w:t>
            </w:r>
          </w:p>
          <w:p w14:paraId="0F57F407" w14:textId="77777777" w:rsidR="00E12A4F" w:rsidRPr="00AE7509" w:rsidRDefault="00E12A4F" w:rsidP="00416E2E">
            <w:pPr>
              <w:pStyle w:val="TAC"/>
              <w:rPr>
                <w:lang w:val="en-US" w:eastAsia="zh-CN" w:bidi="ar"/>
              </w:rPr>
            </w:pPr>
            <w:r w:rsidRPr="00AE7509">
              <w:rPr>
                <w:lang w:val="en-US" w:eastAsia="zh-CN" w:bidi="ar"/>
              </w:rPr>
              <w:t>CA_n3A-n7A</w:t>
            </w:r>
          </w:p>
          <w:p w14:paraId="3C3966F1" w14:textId="77777777" w:rsidR="00E12A4F" w:rsidRPr="00AE7509" w:rsidRDefault="00E12A4F" w:rsidP="00416E2E">
            <w:pPr>
              <w:pStyle w:val="TAC"/>
              <w:rPr>
                <w:lang w:val="en-US" w:eastAsia="zh-CN" w:bidi="ar"/>
              </w:rPr>
            </w:pPr>
            <w:r w:rsidRPr="00AE7509">
              <w:rPr>
                <w:lang w:val="en-US" w:eastAsia="zh-CN" w:bidi="ar"/>
              </w:rPr>
              <w:t>CA_n3A-n26A</w:t>
            </w:r>
          </w:p>
          <w:p w14:paraId="012F0073" w14:textId="77777777" w:rsidR="00E12A4F" w:rsidRPr="00AE7509" w:rsidRDefault="00E12A4F" w:rsidP="00416E2E">
            <w:pPr>
              <w:pStyle w:val="TAC"/>
              <w:rPr>
                <w:lang w:val="en-US" w:eastAsia="zh-CN" w:bidi="ar"/>
              </w:rPr>
            </w:pPr>
            <w:r w:rsidRPr="00AE7509">
              <w:rPr>
                <w:lang w:val="en-US" w:eastAsia="zh-CN" w:bidi="ar"/>
              </w:rPr>
              <w:t>CA_n7A-n26A</w:t>
            </w:r>
          </w:p>
        </w:tc>
        <w:tc>
          <w:tcPr>
            <w:tcW w:w="1367" w:type="dxa"/>
            <w:tcBorders>
              <w:top w:val="single" w:sz="4" w:space="0" w:color="auto"/>
              <w:left w:val="single" w:sz="4" w:space="0" w:color="auto"/>
              <w:bottom w:val="single" w:sz="4" w:space="0" w:color="auto"/>
              <w:right w:val="single" w:sz="4" w:space="0" w:color="auto"/>
            </w:tcBorders>
          </w:tcPr>
          <w:p w14:paraId="0330E78A"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062F4F9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00DD4AB"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0D35A95" w14:textId="77777777" w:rsidTr="00FD40E4">
        <w:trPr>
          <w:trHeight w:val="29"/>
        </w:trPr>
        <w:tc>
          <w:tcPr>
            <w:tcW w:w="2833" w:type="dxa"/>
            <w:tcBorders>
              <w:top w:val="nil"/>
              <w:left w:val="single" w:sz="4" w:space="0" w:color="auto"/>
              <w:bottom w:val="nil"/>
              <w:right w:val="single" w:sz="4" w:space="0" w:color="auto"/>
            </w:tcBorders>
          </w:tcPr>
          <w:p w14:paraId="7D3A84A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8FFD0C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8F89771"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3D69249"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29B6B1E5" w14:textId="77777777" w:rsidR="00E12A4F" w:rsidRPr="00AE7509" w:rsidRDefault="00E12A4F" w:rsidP="00416E2E">
            <w:pPr>
              <w:pStyle w:val="TAC"/>
              <w:rPr>
                <w:lang w:val="en-US" w:eastAsia="zh-CN" w:bidi="ar"/>
              </w:rPr>
            </w:pPr>
          </w:p>
        </w:tc>
      </w:tr>
      <w:tr w:rsidR="00E12A4F" w:rsidRPr="00AE7509" w14:paraId="3B4D4453" w14:textId="77777777" w:rsidTr="00FD40E4">
        <w:trPr>
          <w:trHeight w:val="29"/>
        </w:trPr>
        <w:tc>
          <w:tcPr>
            <w:tcW w:w="2833" w:type="dxa"/>
            <w:tcBorders>
              <w:top w:val="nil"/>
              <w:left w:val="single" w:sz="4" w:space="0" w:color="auto"/>
              <w:bottom w:val="nil"/>
              <w:right w:val="single" w:sz="4" w:space="0" w:color="auto"/>
            </w:tcBorders>
          </w:tcPr>
          <w:p w14:paraId="2746EF6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75B241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E85B412"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5A59E536"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45BB3E2E" w14:textId="77777777" w:rsidR="00E12A4F" w:rsidRPr="00AE7509" w:rsidRDefault="00E12A4F" w:rsidP="00416E2E">
            <w:pPr>
              <w:pStyle w:val="TAC"/>
              <w:rPr>
                <w:lang w:val="en-US" w:eastAsia="zh-CN" w:bidi="ar"/>
              </w:rPr>
            </w:pPr>
          </w:p>
        </w:tc>
      </w:tr>
      <w:tr w:rsidR="00E12A4F" w:rsidRPr="00AE7509" w14:paraId="4614098D" w14:textId="77777777" w:rsidTr="00FD40E4">
        <w:trPr>
          <w:trHeight w:val="29"/>
        </w:trPr>
        <w:tc>
          <w:tcPr>
            <w:tcW w:w="2833" w:type="dxa"/>
            <w:tcBorders>
              <w:top w:val="nil"/>
              <w:left w:val="single" w:sz="4" w:space="0" w:color="auto"/>
              <w:bottom w:val="single" w:sz="4" w:space="0" w:color="auto"/>
              <w:right w:val="single" w:sz="4" w:space="0" w:color="auto"/>
            </w:tcBorders>
          </w:tcPr>
          <w:p w14:paraId="1E43074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C7B3AE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E8FC9BE" w14:textId="77777777" w:rsidR="00E12A4F" w:rsidRPr="00AE7509" w:rsidRDefault="00E12A4F" w:rsidP="00416E2E">
            <w:pPr>
              <w:pStyle w:val="TAC"/>
              <w:rPr>
                <w:lang w:val="en-US" w:eastAsia="zh-CN" w:bidi="ar"/>
              </w:rPr>
            </w:pPr>
            <w:r w:rsidRPr="00AE7509">
              <w:rPr>
                <w:lang w:val="en-US" w:eastAsia="zh-CN" w:bidi="ar"/>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1D3B7AB5"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single" w:sz="4" w:space="0" w:color="auto"/>
              <w:right w:val="single" w:sz="4" w:space="0" w:color="auto"/>
            </w:tcBorders>
            <w:vAlign w:val="center"/>
          </w:tcPr>
          <w:p w14:paraId="0DDF2ED3" w14:textId="77777777" w:rsidR="00E12A4F" w:rsidRPr="00AE7509" w:rsidRDefault="00E12A4F" w:rsidP="00416E2E">
            <w:pPr>
              <w:pStyle w:val="TAC"/>
              <w:rPr>
                <w:lang w:val="en-US" w:eastAsia="zh-CN" w:bidi="ar"/>
              </w:rPr>
            </w:pPr>
          </w:p>
        </w:tc>
      </w:tr>
      <w:tr w:rsidR="00E12A4F" w:rsidRPr="00AE7509" w14:paraId="7211E666" w14:textId="77777777" w:rsidTr="00FD40E4">
        <w:trPr>
          <w:trHeight w:val="29"/>
        </w:trPr>
        <w:tc>
          <w:tcPr>
            <w:tcW w:w="2833" w:type="dxa"/>
            <w:tcBorders>
              <w:top w:val="single" w:sz="4" w:space="0" w:color="auto"/>
              <w:left w:val="single" w:sz="4" w:space="0" w:color="auto"/>
              <w:bottom w:val="nil"/>
              <w:right w:val="single" w:sz="4" w:space="0" w:color="auto"/>
            </w:tcBorders>
          </w:tcPr>
          <w:p w14:paraId="09BF4935" w14:textId="77777777" w:rsidR="00E12A4F" w:rsidRPr="00AE7509" w:rsidRDefault="00E12A4F" w:rsidP="00416E2E">
            <w:pPr>
              <w:pStyle w:val="TAC"/>
              <w:rPr>
                <w:lang w:val="en-US" w:eastAsia="zh-CN" w:bidi="ar"/>
              </w:rPr>
            </w:pPr>
            <w:r w:rsidRPr="00AE7509">
              <w:rPr>
                <w:lang w:val="en-US" w:eastAsia="zh-CN" w:bidi="ar"/>
              </w:rPr>
              <w:t>CA_n1A-n3A-n7A-n28A</w:t>
            </w:r>
          </w:p>
        </w:tc>
        <w:tc>
          <w:tcPr>
            <w:tcW w:w="3022" w:type="dxa"/>
            <w:tcBorders>
              <w:top w:val="single" w:sz="4" w:space="0" w:color="auto"/>
              <w:left w:val="single" w:sz="4" w:space="0" w:color="auto"/>
              <w:bottom w:val="nil"/>
              <w:right w:val="single" w:sz="4" w:space="0" w:color="auto"/>
            </w:tcBorders>
          </w:tcPr>
          <w:p w14:paraId="0A6827B6" w14:textId="77777777" w:rsidR="00E12A4F" w:rsidRPr="00AE7509" w:rsidRDefault="00E12A4F" w:rsidP="00416E2E">
            <w:pPr>
              <w:pStyle w:val="TAC"/>
              <w:rPr>
                <w:lang w:val="en-US" w:eastAsia="zh-CN" w:bidi="ar"/>
              </w:rPr>
            </w:pPr>
            <w:r w:rsidRPr="00AE7509">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58C82019"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08434A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3AE4AEC7"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59375DBD" w14:textId="77777777" w:rsidTr="00FD40E4">
        <w:trPr>
          <w:trHeight w:val="29"/>
        </w:trPr>
        <w:tc>
          <w:tcPr>
            <w:tcW w:w="2833" w:type="dxa"/>
            <w:tcBorders>
              <w:top w:val="nil"/>
              <w:left w:val="single" w:sz="4" w:space="0" w:color="auto"/>
              <w:bottom w:val="nil"/>
              <w:right w:val="single" w:sz="4" w:space="0" w:color="auto"/>
            </w:tcBorders>
          </w:tcPr>
          <w:p w14:paraId="33C0DCA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8DDC76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F37F1B1"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03FF861"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11287C5B" w14:textId="77777777" w:rsidR="00E12A4F" w:rsidRPr="00AE7509" w:rsidRDefault="00E12A4F" w:rsidP="00416E2E">
            <w:pPr>
              <w:pStyle w:val="TAC"/>
              <w:rPr>
                <w:lang w:val="en-US" w:eastAsia="zh-CN" w:bidi="ar"/>
              </w:rPr>
            </w:pPr>
          </w:p>
        </w:tc>
      </w:tr>
      <w:tr w:rsidR="00E12A4F" w:rsidRPr="00AE7509" w14:paraId="7A47EDBC" w14:textId="77777777" w:rsidTr="00FD40E4">
        <w:trPr>
          <w:trHeight w:val="29"/>
        </w:trPr>
        <w:tc>
          <w:tcPr>
            <w:tcW w:w="2833" w:type="dxa"/>
            <w:tcBorders>
              <w:top w:val="nil"/>
              <w:left w:val="single" w:sz="4" w:space="0" w:color="auto"/>
              <w:bottom w:val="nil"/>
              <w:right w:val="single" w:sz="4" w:space="0" w:color="auto"/>
            </w:tcBorders>
          </w:tcPr>
          <w:p w14:paraId="3C13FBB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5AC967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914234D"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49B07EF"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4A8C0FD3" w14:textId="77777777" w:rsidR="00E12A4F" w:rsidRPr="00AE7509" w:rsidRDefault="00E12A4F" w:rsidP="00416E2E">
            <w:pPr>
              <w:pStyle w:val="TAC"/>
              <w:rPr>
                <w:lang w:val="en-US" w:eastAsia="zh-CN" w:bidi="ar"/>
              </w:rPr>
            </w:pPr>
          </w:p>
        </w:tc>
      </w:tr>
      <w:tr w:rsidR="00E12A4F" w:rsidRPr="00AE7509" w14:paraId="3913EC2F" w14:textId="77777777" w:rsidTr="00FD40E4">
        <w:trPr>
          <w:trHeight w:val="29"/>
        </w:trPr>
        <w:tc>
          <w:tcPr>
            <w:tcW w:w="2833" w:type="dxa"/>
            <w:tcBorders>
              <w:top w:val="nil"/>
              <w:left w:val="single" w:sz="4" w:space="0" w:color="auto"/>
              <w:bottom w:val="nil"/>
              <w:right w:val="single" w:sz="4" w:space="0" w:color="auto"/>
            </w:tcBorders>
          </w:tcPr>
          <w:p w14:paraId="34784E91"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66AE18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D5AAB25" w14:textId="77777777" w:rsidR="00E12A4F" w:rsidRPr="00AE7509" w:rsidRDefault="00E12A4F" w:rsidP="00416E2E">
            <w:pPr>
              <w:pStyle w:val="TAC"/>
              <w:rPr>
                <w:lang w:val="en-US" w:eastAsia="zh-CN" w:bidi="ar"/>
              </w:rPr>
            </w:pPr>
            <w:r w:rsidRPr="00AE7509">
              <w:rPr>
                <w:lang w:val="en-US" w:eastAsia="zh-CN" w:bidi="ar"/>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2A647FA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6C8157D8" w14:textId="77777777" w:rsidR="00E12A4F" w:rsidRPr="00AE7509" w:rsidRDefault="00E12A4F" w:rsidP="00416E2E">
            <w:pPr>
              <w:pStyle w:val="TAC"/>
              <w:rPr>
                <w:lang w:val="en-US" w:eastAsia="zh-CN" w:bidi="ar"/>
              </w:rPr>
            </w:pPr>
          </w:p>
        </w:tc>
      </w:tr>
      <w:tr w:rsidR="00E12A4F" w:rsidRPr="00AE7509" w14:paraId="49FA262D" w14:textId="77777777" w:rsidTr="00FD40E4">
        <w:trPr>
          <w:trHeight w:val="29"/>
        </w:trPr>
        <w:tc>
          <w:tcPr>
            <w:tcW w:w="2833" w:type="dxa"/>
            <w:tcBorders>
              <w:top w:val="nil"/>
              <w:left w:val="single" w:sz="4" w:space="0" w:color="auto"/>
              <w:bottom w:val="nil"/>
              <w:right w:val="single" w:sz="4" w:space="0" w:color="auto"/>
            </w:tcBorders>
          </w:tcPr>
          <w:p w14:paraId="4C58A482"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7FABFC78" w14:textId="77777777" w:rsidR="00E12A4F" w:rsidRPr="00AE7509" w:rsidRDefault="00E12A4F" w:rsidP="00416E2E">
            <w:pPr>
              <w:pStyle w:val="TAC"/>
              <w:rPr>
                <w:lang w:val="en-US" w:eastAsia="zh-CN" w:bidi="ar"/>
              </w:rPr>
            </w:pPr>
            <w:r w:rsidRPr="00AE7509">
              <w:rPr>
                <w:lang w:val="en-US" w:eastAsia="zh-CN" w:bidi="ar"/>
              </w:rPr>
              <w:t>CA_n1A-n3A</w:t>
            </w:r>
          </w:p>
          <w:p w14:paraId="0401815B" w14:textId="77777777" w:rsidR="00E12A4F" w:rsidRPr="00AE7509" w:rsidRDefault="00E12A4F" w:rsidP="00416E2E">
            <w:pPr>
              <w:pStyle w:val="TAC"/>
              <w:rPr>
                <w:lang w:val="en-US" w:eastAsia="zh-CN" w:bidi="ar"/>
              </w:rPr>
            </w:pPr>
            <w:r w:rsidRPr="00AE7509">
              <w:rPr>
                <w:lang w:val="en-US" w:eastAsia="zh-CN" w:bidi="ar"/>
              </w:rPr>
              <w:t>CA_n1A-n7A</w:t>
            </w:r>
          </w:p>
          <w:p w14:paraId="48CC39FA" w14:textId="77777777" w:rsidR="00E12A4F" w:rsidRPr="00AE7509" w:rsidRDefault="00E12A4F" w:rsidP="00416E2E">
            <w:pPr>
              <w:pStyle w:val="TAC"/>
              <w:rPr>
                <w:lang w:val="en-US" w:eastAsia="zh-CN" w:bidi="ar"/>
              </w:rPr>
            </w:pPr>
            <w:r w:rsidRPr="00AE7509">
              <w:rPr>
                <w:lang w:val="en-US" w:eastAsia="zh-CN" w:bidi="ar"/>
              </w:rPr>
              <w:t>CA_n1A-n28A</w:t>
            </w:r>
          </w:p>
          <w:p w14:paraId="5DD91551" w14:textId="77777777" w:rsidR="00E12A4F" w:rsidRPr="00AE7509" w:rsidRDefault="00E12A4F" w:rsidP="00416E2E">
            <w:pPr>
              <w:pStyle w:val="TAC"/>
              <w:rPr>
                <w:lang w:val="en-US" w:eastAsia="zh-CN" w:bidi="ar"/>
              </w:rPr>
            </w:pPr>
            <w:r w:rsidRPr="00AE7509">
              <w:rPr>
                <w:lang w:val="en-US" w:eastAsia="zh-CN" w:bidi="ar"/>
              </w:rPr>
              <w:t>CA_n3A-n7A</w:t>
            </w:r>
          </w:p>
          <w:p w14:paraId="6C13BB09" w14:textId="77777777" w:rsidR="00E12A4F" w:rsidRPr="00AE7509" w:rsidRDefault="00E12A4F" w:rsidP="00416E2E">
            <w:pPr>
              <w:pStyle w:val="TAC"/>
              <w:rPr>
                <w:lang w:val="en-US" w:eastAsia="zh-CN" w:bidi="ar"/>
              </w:rPr>
            </w:pPr>
            <w:r w:rsidRPr="00AE7509">
              <w:rPr>
                <w:lang w:val="en-US" w:eastAsia="zh-CN" w:bidi="ar"/>
              </w:rPr>
              <w:t>CA_n3A-n28A</w:t>
            </w:r>
          </w:p>
          <w:p w14:paraId="4BFB36B7" w14:textId="77777777" w:rsidR="00E12A4F" w:rsidRPr="00AE7509" w:rsidRDefault="00E12A4F" w:rsidP="00416E2E">
            <w:pPr>
              <w:pStyle w:val="TAC"/>
              <w:rPr>
                <w:lang w:val="en-US" w:eastAsia="zh-CN" w:bidi="ar"/>
              </w:rPr>
            </w:pPr>
            <w:r w:rsidRPr="00AE7509">
              <w:rPr>
                <w:lang w:val="en-US" w:eastAsia="zh-CN" w:bidi="ar"/>
              </w:rPr>
              <w:t>CA_n7A-n28A</w:t>
            </w:r>
          </w:p>
        </w:tc>
        <w:tc>
          <w:tcPr>
            <w:tcW w:w="1367" w:type="dxa"/>
            <w:tcBorders>
              <w:top w:val="single" w:sz="4" w:space="0" w:color="auto"/>
              <w:left w:val="single" w:sz="4" w:space="0" w:color="auto"/>
              <w:bottom w:val="single" w:sz="4" w:space="0" w:color="auto"/>
              <w:right w:val="single" w:sz="4" w:space="0" w:color="auto"/>
            </w:tcBorders>
          </w:tcPr>
          <w:p w14:paraId="7F6EDA6D" w14:textId="77777777" w:rsidR="00E12A4F" w:rsidRPr="00AE7509" w:rsidRDefault="00E12A4F" w:rsidP="00416E2E">
            <w:pPr>
              <w:pStyle w:val="TAC"/>
              <w:rPr>
                <w:lang w:val="en-US" w:eastAsia="zh-CN" w:bidi="ar"/>
              </w:rPr>
            </w:pPr>
            <w:r w:rsidRPr="00AE7509">
              <w:rPr>
                <w:lang w:val="en-US" w:eastAsia="zh-CN" w:bidi="ar"/>
              </w:rPr>
              <w:t>n1</w:t>
            </w:r>
          </w:p>
        </w:tc>
        <w:tc>
          <w:tcPr>
            <w:tcW w:w="4386" w:type="dxa"/>
            <w:tcBorders>
              <w:top w:val="single" w:sz="4" w:space="0" w:color="auto"/>
              <w:left w:val="single" w:sz="4" w:space="0" w:color="auto"/>
              <w:bottom w:val="single" w:sz="4" w:space="0" w:color="auto"/>
              <w:right w:val="single" w:sz="4" w:space="0" w:color="auto"/>
            </w:tcBorders>
          </w:tcPr>
          <w:p w14:paraId="5ABE808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955C1D6"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14EAD5B3" w14:textId="77777777" w:rsidTr="00FD40E4">
        <w:trPr>
          <w:trHeight w:val="29"/>
        </w:trPr>
        <w:tc>
          <w:tcPr>
            <w:tcW w:w="2833" w:type="dxa"/>
            <w:tcBorders>
              <w:top w:val="nil"/>
              <w:left w:val="single" w:sz="4" w:space="0" w:color="auto"/>
              <w:bottom w:val="nil"/>
              <w:right w:val="single" w:sz="4" w:space="0" w:color="auto"/>
            </w:tcBorders>
            <w:vAlign w:val="center"/>
          </w:tcPr>
          <w:p w14:paraId="1C977AB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vAlign w:val="center"/>
          </w:tcPr>
          <w:p w14:paraId="7A4BADA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4528E9A" w14:textId="77777777" w:rsidR="00E12A4F" w:rsidRPr="00AE7509" w:rsidRDefault="00E12A4F" w:rsidP="00416E2E">
            <w:pPr>
              <w:pStyle w:val="TAC"/>
              <w:rPr>
                <w:lang w:val="en-US" w:eastAsia="zh-CN" w:bidi="ar"/>
              </w:rPr>
            </w:pPr>
            <w:r w:rsidRPr="00AE7509">
              <w:rPr>
                <w:lang w:val="en-US" w:eastAsia="zh-CN" w:bidi="ar"/>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E35922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58356EDC" w14:textId="77777777" w:rsidR="00E12A4F" w:rsidRPr="00AE7509" w:rsidRDefault="00E12A4F" w:rsidP="00416E2E">
            <w:pPr>
              <w:pStyle w:val="TAC"/>
              <w:rPr>
                <w:lang w:val="en-US" w:eastAsia="zh-CN" w:bidi="ar"/>
              </w:rPr>
            </w:pPr>
          </w:p>
        </w:tc>
      </w:tr>
      <w:tr w:rsidR="00E12A4F" w:rsidRPr="00AE7509" w14:paraId="12719705" w14:textId="77777777" w:rsidTr="00FD40E4">
        <w:trPr>
          <w:trHeight w:val="29"/>
        </w:trPr>
        <w:tc>
          <w:tcPr>
            <w:tcW w:w="2833" w:type="dxa"/>
            <w:tcBorders>
              <w:top w:val="nil"/>
              <w:left w:val="single" w:sz="4" w:space="0" w:color="auto"/>
              <w:bottom w:val="nil"/>
              <w:right w:val="single" w:sz="4" w:space="0" w:color="auto"/>
            </w:tcBorders>
            <w:vAlign w:val="center"/>
          </w:tcPr>
          <w:p w14:paraId="1014FD7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vAlign w:val="center"/>
          </w:tcPr>
          <w:p w14:paraId="104C4BA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9FEC01F" w14:textId="77777777" w:rsidR="00E12A4F" w:rsidRPr="00AE7509" w:rsidRDefault="00E12A4F" w:rsidP="00416E2E">
            <w:pPr>
              <w:pStyle w:val="TAC"/>
              <w:rPr>
                <w:lang w:val="en-US" w:eastAsia="zh-CN" w:bidi="ar"/>
              </w:rPr>
            </w:pPr>
            <w:r w:rsidRPr="00AE7509">
              <w:rPr>
                <w:lang w:val="en-US" w:eastAsia="zh-CN" w:bidi="ar"/>
              </w:rPr>
              <w:t>n7</w:t>
            </w:r>
          </w:p>
        </w:tc>
        <w:tc>
          <w:tcPr>
            <w:tcW w:w="4386" w:type="dxa"/>
            <w:tcBorders>
              <w:top w:val="single" w:sz="4" w:space="0" w:color="auto"/>
              <w:left w:val="single" w:sz="4" w:space="0" w:color="auto"/>
              <w:bottom w:val="single" w:sz="4" w:space="0" w:color="auto"/>
              <w:right w:val="single" w:sz="4" w:space="0" w:color="auto"/>
            </w:tcBorders>
            <w:vAlign w:val="center"/>
          </w:tcPr>
          <w:p w14:paraId="1D1D5488"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940B522" w14:textId="77777777" w:rsidR="00E12A4F" w:rsidRPr="00AE7509" w:rsidRDefault="00E12A4F" w:rsidP="00416E2E">
            <w:pPr>
              <w:pStyle w:val="TAC"/>
              <w:rPr>
                <w:lang w:val="en-US" w:eastAsia="zh-CN" w:bidi="ar"/>
              </w:rPr>
            </w:pPr>
          </w:p>
        </w:tc>
      </w:tr>
      <w:tr w:rsidR="00E12A4F" w:rsidRPr="00AE7509" w14:paraId="38801DF5" w14:textId="77777777" w:rsidTr="00FD40E4">
        <w:trPr>
          <w:trHeight w:val="29"/>
        </w:trPr>
        <w:tc>
          <w:tcPr>
            <w:tcW w:w="2833" w:type="dxa"/>
            <w:tcBorders>
              <w:top w:val="nil"/>
              <w:left w:val="single" w:sz="4" w:space="0" w:color="auto"/>
              <w:bottom w:val="single" w:sz="4" w:space="0" w:color="auto"/>
              <w:right w:val="single" w:sz="4" w:space="0" w:color="auto"/>
            </w:tcBorders>
            <w:vAlign w:val="center"/>
          </w:tcPr>
          <w:p w14:paraId="2ABB611A"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vAlign w:val="center"/>
          </w:tcPr>
          <w:p w14:paraId="7188E47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BB13752" w14:textId="77777777" w:rsidR="00E12A4F" w:rsidRPr="00AE7509" w:rsidRDefault="00E12A4F" w:rsidP="00416E2E">
            <w:pPr>
              <w:pStyle w:val="TAC"/>
              <w:rPr>
                <w:lang w:val="en-US" w:eastAsia="zh-CN" w:bidi="ar"/>
              </w:rPr>
            </w:pPr>
            <w:r w:rsidRPr="00AE7509">
              <w:rPr>
                <w:lang w:val="en-US" w:eastAsia="zh-CN" w:bidi="ar"/>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48A3FDF6" w14:textId="77777777" w:rsidR="00E12A4F" w:rsidRPr="00AE7509" w:rsidRDefault="00E12A4F" w:rsidP="00416E2E">
            <w:pPr>
              <w:pStyle w:val="TAC"/>
              <w:rPr>
                <w:lang w:val="en-US" w:eastAsia="zh-CN" w:bidi="ar"/>
              </w:rPr>
            </w:pPr>
            <w:r w:rsidRPr="00AE7509">
              <w:rPr>
                <w:lang w:val="en-US" w:eastAsia="zh-CN" w:bidi="ar"/>
              </w:rPr>
              <w:t>5, 10, 15, 20</w:t>
            </w:r>
            <w:r w:rsidRPr="00AE7509">
              <w:rPr>
                <w:rFonts w:cs="Arial"/>
                <w:vertAlign w:val="superscript"/>
                <w:lang w:val="en-US" w:eastAsia="zh-CN"/>
              </w:rPr>
              <w:t>2</w:t>
            </w:r>
          </w:p>
        </w:tc>
        <w:tc>
          <w:tcPr>
            <w:tcW w:w="2647" w:type="dxa"/>
            <w:tcBorders>
              <w:top w:val="nil"/>
              <w:left w:val="single" w:sz="4" w:space="0" w:color="auto"/>
              <w:bottom w:val="single" w:sz="4" w:space="0" w:color="auto"/>
              <w:right w:val="single" w:sz="4" w:space="0" w:color="auto"/>
            </w:tcBorders>
            <w:vAlign w:val="center"/>
          </w:tcPr>
          <w:p w14:paraId="5652908C" w14:textId="77777777" w:rsidR="00E12A4F" w:rsidRPr="00AE7509" w:rsidRDefault="00E12A4F" w:rsidP="00416E2E">
            <w:pPr>
              <w:pStyle w:val="TAC"/>
              <w:rPr>
                <w:lang w:val="en-US" w:eastAsia="zh-CN" w:bidi="ar"/>
              </w:rPr>
            </w:pPr>
          </w:p>
        </w:tc>
      </w:tr>
      <w:tr w:rsidR="00E12A4F" w:rsidRPr="00AE7509" w14:paraId="3DDB7FD3" w14:textId="77777777" w:rsidTr="00FD40E4">
        <w:trPr>
          <w:trHeight w:val="29"/>
        </w:trPr>
        <w:tc>
          <w:tcPr>
            <w:tcW w:w="2833" w:type="dxa"/>
            <w:tcBorders>
              <w:top w:val="single" w:sz="4" w:space="0" w:color="auto"/>
              <w:left w:val="single" w:sz="4" w:space="0" w:color="auto"/>
              <w:bottom w:val="nil"/>
              <w:right w:val="single" w:sz="4" w:space="0" w:color="auto"/>
            </w:tcBorders>
          </w:tcPr>
          <w:p w14:paraId="260A0457" w14:textId="77777777" w:rsidR="00E12A4F" w:rsidRPr="00AE7509" w:rsidRDefault="00E12A4F" w:rsidP="00416E2E">
            <w:pPr>
              <w:pStyle w:val="TAC"/>
              <w:rPr>
                <w:lang w:val="en-US" w:eastAsia="zh-CN" w:bidi="ar"/>
              </w:rPr>
            </w:pPr>
            <w:r w:rsidRPr="00AE7509">
              <w:rPr>
                <w:lang w:eastAsia="zh-CN"/>
              </w:rPr>
              <w:t>CA_n1A-n3A-n7B-n28A</w:t>
            </w:r>
          </w:p>
        </w:tc>
        <w:tc>
          <w:tcPr>
            <w:tcW w:w="3022" w:type="dxa"/>
            <w:tcBorders>
              <w:top w:val="single" w:sz="4" w:space="0" w:color="auto"/>
              <w:left w:val="single" w:sz="4" w:space="0" w:color="auto"/>
              <w:bottom w:val="nil"/>
              <w:right w:val="single" w:sz="4" w:space="0" w:color="auto"/>
            </w:tcBorders>
          </w:tcPr>
          <w:p w14:paraId="69554A41"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080E98DA" w14:textId="77777777" w:rsidR="00E12A4F" w:rsidRPr="00AE7509" w:rsidRDefault="00E12A4F" w:rsidP="00416E2E">
            <w:pPr>
              <w:pStyle w:val="TAC"/>
              <w:rPr>
                <w:lang w:val="en-US" w:eastAsia="zh-CN" w:bidi="ar"/>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30A92A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37A7DD24"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9082D84" w14:textId="77777777" w:rsidTr="00FD40E4">
        <w:trPr>
          <w:trHeight w:val="29"/>
        </w:trPr>
        <w:tc>
          <w:tcPr>
            <w:tcW w:w="2833" w:type="dxa"/>
            <w:tcBorders>
              <w:top w:val="nil"/>
              <w:left w:val="single" w:sz="4" w:space="0" w:color="auto"/>
              <w:bottom w:val="nil"/>
              <w:right w:val="single" w:sz="4" w:space="0" w:color="auto"/>
            </w:tcBorders>
          </w:tcPr>
          <w:p w14:paraId="28C3A20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42B173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425A54B" w14:textId="77777777" w:rsidR="00E12A4F" w:rsidRPr="00AE7509" w:rsidRDefault="00E12A4F" w:rsidP="00416E2E">
            <w:pPr>
              <w:pStyle w:val="TAC"/>
              <w:rPr>
                <w:lang w:val="en-US" w:eastAsia="zh-CN" w:bidi="ar"/>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342F6B4"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5AFF23AB" w14:textId="77777777" w:rsidR="00E12A4F" w:rsidRPr="00AE7509" w:rsidRDefault="00E12A4F" w:rsidP="00416E2E">
            <w:pPr>
              <w:pStyle w:val="TAC"/>
              <w:rPr>
                <w:lang w:val="en-US" w:eastAsia="zh-CN" w:bidi="ar"/>
              </w:rPr>
            </w:pPr>
          </w:p>
        </w:tc>
      </w:tr>
      <w:tr w:rsidR="00E12A4F" w:rsidRPr="00AE7509" w14:paraId="6C07FCF1" w14:textId="77777777" w:rsidTr="00FD40E4">
        <w:trPr>
          <w:trHeight w:val="29"/>
        </w:trPr>
        <w:tc>
          <w:tcPr>
            <w:tcW w:w="2833" w:type="dxa"/>
            <w:tcBorders>
              <w:top w:val="nil"/>
              <w:left w:val="single" w:sz="4" w:space="0" w:color="auto"/>
              <w:bottom w:val="nil"/>
              <w:right w:val="single" w:sz="4" w:space="0" w:color="auto"/>
            </w:tcBorders>
          </w:tcPr>
          <w:p w14:paraId="19C6E4F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E4B950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4A1F714" w14:textId="77777777" w:rsidR="00E12A4F" w:rsidRPr="00AE7509" w:rsidRDefault="00E12A4F" w:rsidP="00416E2E">
            <w:pPr>
              <w:pStyle w:val="TAC"/>
              <w:rPr>
                <w:lang w:val="en-US" w:eastAsia="zh-CN" w:bidi="ar"/>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4908EB6"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78BFAACA" w14:textId="77777777" w:rsidR="00E12A4F" w:rsidRPr="00AE7509" w:rsidRDefault="00E12A4F" w:rsidP="00416E2E">
            <w:pPr>
              <w:pStyle w:val="TAC"/>
              <w:rPr>
                <w:lang w:val="en-US" w:eastAsia="zh-CN" w:bidi="ar"/>
              </w:rPr>
            </w:pPr>
          </w:p>
        </w:tc>
      </w:tr>
      <w:tr w:rsidR="00E12A4F" w:rsidRPr="00AE7509" w14:paraId="42F16663" w14:textId="77777777" w:rsidTr="00FD40E4">
        <w:trPr>
          <w:trHeight w:val="29"/>
        </w:trPr>
        <w:tc>
          <w:tcPr>
            <w:tcW w:w="2833" w:type="dxa"/>
            <w:tcBorders>
              <w:top w:val="nil"/>
              <w:left w:val="single" w:sz="4" w:space="0" w:color="auto"/>
              <w:bottom w:val="nil"/>
              <w:right w:val="single" w:sz="4" w:space="0" w:color="auto"/>
            </w:tcBorders>
          </w:tcPr>
          <w:p w14:paraId="097FA99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19A631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AD95E80" w14:textId="77777777" w:rsidR="00E12A4F" w:rsidRPr="00AE7509" w:rsidRDefault="00E12A4F" w:rsidP="00416E2E">
            <w:pPr>
              <w:pStyle w:val="TAC"/>
              <w:rPr>
                <w:lang w:val="en-US" w:eastAsia="zh-CN" w:bidi="ar"/>
              </w:rPr>
            </w:pPr>
            <w:r w:rsidRPr="00AE7509">
              <w:rPr>
                <w:rFonts w:cs="Arial"/>
                <w:lang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200B1DD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6585393B" w14:textId="77777777" w:rsidR="00E12A4F" w:rsidRPr="00AE7509" w:rsidRDefault="00E12A4F" w:rsidP="00416E2E">
            <w:pPr>
              <w:pStyle w:val="TAC"/>
              <w:rPr>
                <w:lang w:val="en-US" w:eastAsia="zh-CN" w:bidi="ar"/>
              </w:rPr>
            </w:pPr>
          </w:p>
        </w:tc>
      </w:tr>
      <w:tr w:rsidR="00E12A4F" w:rsidRPr="00AE7509" w14:paraId="602373F2" w14:textId="77777777" w:rsidTr="00FD40E4">
        <w:trPr>
          <w:trHeight w:val="29"/>
        </w:trPr>
        <w:tc>
          <w:tcPr>
            <w:tcW w:w="2833" w:type="dxa"/>
            <w:tcBorders>
              <w:top w:val="nil"/>
              <w:left w:val="single" w:sz="4" w:space="0" w:color="auto"/>
              <w:bottom w:val="nil"/>
              <w:right w:val="single" w:sz="4" w:space="0" w:color="auto"/>
            </w:tcBorders>
          </w:tcPr>
          <w:p w14:paraId="41F1ACF2"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6F84969B" w14:textId="77777777" w:rsidR="00E12A4F" w:rsidRPr="00AE7509" w:rsidRDefault="00E12A4F" w:rsidP="00416E2E">
            <w:pPr>
              <w:pStyle w:val="TAC"/>
              <w:rPr>
                <w:rFonts w:eastAsia="DengXian" w:cs="Arial"/>
                <w:lang w:val="es-US" w:eastAsia="zh-CN"/>
              </w:rPr>
            </w:pPr>
            <w:r w:rsidRPr="00AE7509">
              <w:rPr>
                <w:rFonts w:eastAsia="DengXian" w:cs="Arial"/>
                <w:lang w:val="es-US" w:eastAsia="zh-CN"/>
              </w:rPr>
              <w:t>CA_n1A-n3A</w:t>
            </w:r>
          </w:p>
          <w:p w14:paraId="4C929837" w14:textId="77777777" w:rsidR="00E12A4F" w:rsidRPr="00AE7509" w:rsidRDefault="00E12A4F" w:rsidP="00416E2E">
            <w:pPr>
              <w:pStyle w:val="TAC"/>
              <w:rPr>
                <w:rFonts w:eastAsia="DengXian" w:cs="Arial"/>
                <w:lang w:val="es-US" w:eastAsia="zh-CN"/>
              </w:rPr>
            </w:pPr>
            <w:r w:rsidRPr="00AE7509">
              <w:rPr>
                <w:rFonts w:eastAsia="DengXian" w:cs="Arial"/>
                <w:lang w:val="es-US" w:eastAsia="zh-CN"/>
              </w:rPr>
              <w:t>CA_n1A-n7A</w:t>
            </w:r>
          </w:p>
          <w:p w14:paraId="2EE66301" w14:textId="77777777" w:rsidR="00E12A4F" w:rsidRPr="00AE7509" w:rsidRDefault="00E12A4F" w:rsidP="00416E2E">
            <w:pPr>
              <w:pStyle w:val="TAC"/>
              <w:rPr>
                <w:rFonts w:eastAsia="DengXian" w:cs="Arial"/>
                <w:lang w:val="es-US" w:eastAsia="zh-CN"/>
              </w:rPr>
            </w:pPr>
            <w:r w:rsidRPr="00AE7509">
              <w:rPr>
                <w:rFonts w:eastAsia="DengXian" w:cs="Arial"/>
                <w:lang w:val="es-US" w:eastAsia="zh-CN"/>
              </w:rPr>
              <w:t>CA_n1A-n28A</w:t>
            </w:r>
          </w:p>
          <w:p w14:paraId="5770DBDA" w14:textId="77777777" w:rsidR="00E12A4F" w:rsidRPr="00AE7509" w:rsidRDefault="00E12A4F" w:rsidP="00416E2E">
            <w:pPr>
              <w:pStyle w:val="TAC"/>
              <w:rPr>
                <w:rFonts w:eastAsia="DengXian" w:cs="Arial"/>
                <w:lang w:val="es-US" w:eastAsia="zh-CN"/>
              </w:rPr>
            </w:pPr>
            <w:r w:rsidRPr="00AE7509">
              <w:rPr>
                <w:rFonts w:eastAsia="DengXian" w:cs="Arial"/>
                <w:lang w:val="es-US" w:eastAsia="zh-CN"/>
              </w:rPr>
              <w:t>CA_n3A-n7A</w:t>
            </w:r>
          </w:p>
          <w:p w14:paraId="1FAF26C5" w14:textId="77777777" w:rsidR="00E12A4F" w:rsidRPr="00AE7509" w:rsidRDefault="00E12A4F" w:rsidP="00416E2E">
            <w:pPr>
              <w:pStyle w:val="TAC"/>
              <w:rPr>
                <w:rFonts w:eastAsia="DengXian" w:cs="Arial"/>
                <w:lang w:val="es-US" w:eastAsia="zh-CN"/>
              </w:rPr>
            </w:pPr>
            <w:r w:rsidRPr="00AE7509">
              <w:rPr>
                <w:rFonts w:eastAsia="DengXian" w:cs="Arial"/>
                <w:lang w:val="es-US" w:eastAsia="zh-CN"/>
              </w:rPr>
              <w:t>CA_n3A-n28A</w:t>
            </w:r>
          </w:p>
          <w:p w14:paraId="1D6F0E9D" w14:textId="77777777" w:rsidR="00E12A4F" w:rsidRPr="00AE7509" w:rsidRDefault="00E12A4F" w:rsidP="00416E2E">
            <w:pPr>
              <w:pStyle w:val="TAC"/>
              <w:rPr>
                <w:lang w:val="en-US" w:eastAsia="zh-CN" w:bidi="ar"/>
              </w:rPr>
            </w:pPr>
            <w:r w:rsidRPr="00AE7509">
              <w:rPr>
                <w:rFonts w:eastAsia="DengXian" w:cs="Arial"/>
                <w:lang w:val="es-US" w:eastAsia="zh-CN"/>
              </w:rPr>
              <w:t>CA_n7A-n28A</w:t>
            </w:r>
          </w:p>
        </w:tc>
        <w:tc>
          <w:tcPr>
            <w:tcW w:w="1367" w:type="dxa"/>
            <w:tcBorders>
              <w:top w:val="single" w:sz="4" w:space="0" w:color="auto"/>
              <w:left w:val="single" w:sz="4" w:space="0" w:color="auto"/>
              <w:bottom w:val="single" w:sz="4" w:space="0" w:color="auto"/>
              <w:right w:val="single" w:sz="4" w:space="0" w:color="auto"/>
            </w:tcBorders>
          </w:tcPr>
          <w:p w14:paraId="4890559B" w14:textId="77777777" w:rsidR="00E12A4F" w:rsidRPr="00AE7509" w:rsidRDefault="00E12A4F" w:rsidP="00416E2E">
            <w:pPr>
              <w:pStyle w:val="TAC"/>
              <w:rPr>
                <w:lang w:val="en-US" w:eastAsia="zh-CN" w:bidi="ar"/>
              </w:rPr>
            </w:pPr>
            <w:r w:rsidRPr="00AE7509">
              <w:rPr>
                <w:rFonts w:eastAsia="DengXian" w:cs="Arial"/>
                <w:lang w:val="es-US" w:eastAsia="zh-CN"/>
              </w:rPr>
              <w:t>n1</w:t>
            </w:r>
          </w:p>
        </w:tc>
        <w:tc>
          <w:tcPr>
            <w:tcW w:w="4386" w:type="dxa"/>
            <w:tcBorders>
              <w:top w:val="single" w:sz="4" w:space="0" w:color="auto"/>
              <w:left w:val="single" w:sz="4" w:space="0" w:color="auto"/>
              <w:bottom w:val="single" w:sz="4" w:space="0" w:color="auto"/>
              <w:right w:val="single" w:sz="4" w:space="0" w:color="auto"/>
            </w:tcBorders>
          </w:tcPr>
          <w:p w14:paraId="6430FA7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6059B4B"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55A6BCF8" w14:textId="77777777" w:rsidTr="00FD40E4">
        <w:trPr>
          <w:trHeight w:val="29"/>
        </w:trPr>
        <w:tc>
          <w:tcPr>
            <w:tcW w:w="2833" w:type="dxa"/>
            <w:tcBorders>
              <w:top w:val="nil"/>
              <w:left w:val="single" w:sz="4" w:space="0" w:color="auto"/>
              <w:bottom w:val="nil"/>
              <w:right w:val="single" w:sz="4" w:space="0" w:color="auto"/>
            </w:tcBorders>
          </w:tcPr>
          <w:p w14:paraId="4B23F3B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D4A77EC" w14:textId="77777777" w:rsidR="00E12A4F" w:rsidRPr="00AE7509" w:rsidRDefault="00E12A4F" w:rsidP="00416E2E">
            <w:pPr>
              <w:pStyle w:val="TAC"/>
              <w:rPr>
                <w:lang w:val="en-US" w:eastAsia="zh-CN" w:bidi="ar"/>
              </w:rPr>
            </w:pPr>
            <w:r w:rsidRPr="00AE7509">
              <w:rPr>
                <w:rFonts w:eastAsia="DengXian" w:cs="Arial"/>
                <w:szCs w:val="18"/>
                <w:lang w:val="es-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6CE75F8A" w14:textId="77777777" w:rsidR="00E12A4F" w:rsidRPr="00AE7509" w:rsidRDefault="00E12A4F" w:rsidP="00416E2E">
            <w:pPr>
              <w:pStyle w:val="TAC"/>
              <w:rPr>
                <w:lang w:val="en-US" w:eastAsia="zh-CN" w:bidi="ar"/>
              </w:rPr>
            </w:pPr>
            <w:r w:rsidRPr="00AE7509">
              <w:rPr>
                <w:rFonts w:eastAsia="DengXian" w:cs="Arial"/>
                <w:lang w:val="es-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34923ED"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27F3F911" w14:textId="77777777" w:rsidR="00E12A4F" w:rsidRPr="00AE7509" w:rsidRDefault="00E12A4F" w:rsidP="00416E2E">
            <w:pPr>
              <w:pStyle w:val="TAC"/>
              <w:rPr>
                <w:lang w:val="en-US" w:eastAsia="zh-CN" w:bidi="ar"/>
              </w:rPr>
            </w:pPr>
          </w:p>
        </w:tc>
      </w:tr>
      <w:tr w:rsidR="00E12A4F" w:rsidRPr="00AE7509" w14:paraId="1E933A2E" w14:textId="77777777" w:rsidTr="00FD40E4">
        <w:trPr>
          <w:trHeight w:val="29"/>
        </w:trPr>
        <w:tc>
          <w:tcPr>
            <w:tcW w:w="2833" w:type="dxa"/>
            <w:tcBorders>
              <w:top w:val="nil"/>
              <w:left w:val="single" w:sz="4" w:space="0" w:color="auto"/>
              <w:bottom w:val="nil"/>
              <w:right w:val="single" w:sz="4" w:space="0" w:color="auto"/>
            </w:tcBorders>
          </w:tcPr>
          <w:p w14:paraId="78AC64F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8AB112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5BDFDE1" w14:textId="77777777" w:rsidR="00E12A4F" w:rsidRPr="00AE7509" w:rsidRDefault="00E12A4F" w:rsidP="00416E2E">
            <w:pPr>
              <w:pStyle w:val="TAC"/>
              <w:rPr>
                <w:lang w:val="en-US" w:eastAsia="zh-CN" w:bidi="ar"/>
              </w:rPr>
            </w:pPr>
            <w:r w:rsidRPr="00AE7509">
              <w:rPr>
                <w:rFonts w:eastAsia="DengXian" w:cs="Arial"/>
                <w:lang w:val="es-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4C16C1F"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0B5D8A67" w14:textId="77777777" w:rsidR="00E12A4F" w:rsidRPr="00AE7509" w:rsidRDefault="00E12A4F" w:rsidP="00416E2E">
            <w:pPr>
              <w:pStyle w:val="TAC"/>
              <w:rPr>
                <w:lang w:val="en-US" w:eastAsia="zh-CN" w:bidi="ar"/>
              </w:rPr>
            </w:pPr>
          </w:p>
        </w:tc>
      </w:tr>
      <w:tr w:rsidR="00E12A4F" w:rsidRPr="00AE7509" w14:paraId="56907C85" w14:textId="77777777" w:rsidTr="00FD40E4">
        <w:trPr>
          <w:trHeight w:val="29"/>
        </w:trPr>
        <w:tc>
          <w:tcPr>
            <w:tcW w:w="2833" w:type="dxa"/>
            <w:tcBorders>
              <w:top w:val="nil"/>
              <w:left w:val="single" w:sz="4" w:space="0" w:color="auto"/>
              <w:bottom w:val="single" w:sz="4" w:space="0" w:color="auto"/>
              <w:right w:val="single" w:sz="4" w:space="0" w:color="auto"/>
            </w:tcBorders>
          </w:tcPr>
          <w:p w14:paraId="112BC95C"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7D88F4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9FEAF14" w14:textId="77777777" w:rsidR="00E12A4F" w:rsidRPr="00AE7509" w:rsidRDefault="00E12A4F" w:rsidP="00416E2E">
            <w:pPr>
              <w:pStyle w:val="TAC"/>
              <w:rPr>
                <w:lang w:val="en-US" w:eastAsia="zh-CN" w:bidi="ar"/>
              </w:rPr>
            </w:pPr>
            <w:r w:rsidRPr="00AE7509">
              <w:rPr>
                <w:rFonts w:eastAsia="DengXian" w:cs="Arial"/>
                <w:lang w:val="en-US"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2A8F62E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59D18963" w14:textId="77777777" w:rsidR="00E12A4F" w:rsidRPr="00AE7509" w:rsidRDefault="00E12A4F" w:rsidP="00416E2E">
            <w:pPr>
              <w:pStyle w:val="TAC"/>
              <w:rPr>
                <w:lang w:val="en-US" w:eastAsia="zh-CN" w:bidi="ar"/>
              </w:rPr>
            </w:pPr>
          </w:p>
        </w:tc>
      </w:tr>
      <w:tr w:rsidR="00E12A4F" w:rsidRPr="00AE7509" w14:paraId="2482DD3F" w14:textId="77777777" w:rsidTr="00FD40E4">
        <w:trPr>
          <w:trHeight w:val="29"/>
        </w:trPr>
        <w:tc>
          <w:tcPr>
            <w:tcW w:w="2833" w:type="dxa"/>
            <w:tcBorders>
              <w:top w:val="single" w:sz="4" w:space="0" w:color="auto"/>
              <w:left w:val="single" w:sz="4" w:space="0" w:color="auto"/>
              <w:bottom w:val="nil"/>
              <w:right w:val="single" w:sz="4" w:space="0" w:color="auto"/>
            </w:tcBorders>
          </w:tcPr>
          <w:p w14:paraId="0005E731" w14:textId="77777777" w:rsidR="00E12A4F" w:rsidRPr="00A36404" w:rsidRDefault="00E12A4F" w:rsidP="00416E2E">
            <w:pPr>
              <w:pStyle w:val="TAC"/>
              <w:rPr>
                <w:lang w:eastAsia="zh-CN"/>
              </w:rPr>
            </w:pPr>
            <w:r w:rsidRPr="002B07DB">
              <w:rPr>
                <w:lang w:eastAsia="zh-CN"/>
              </w:rPr>
              <w:t>CA_n1A-n3B-n7A-n28A</w:t>
            </w:r>
          </w:p>
        </w:tc>
        <w:tc>
          <w:tcPr>
            <w:tcW w:w="3022" w:type="dxa"/>
            <w:tcBorders>
              <w:top w:val="single" w:sz="4" w:space="0" w:color="auto"/>
              <w:left w:val="single" w:sz="4" w:space="0" w:color="auto"/>
              <w:bottom w:val="nil"/>
              <w:right w:val="single" w:sz="4" w:space="0" w:color="auto"/>
            </w:tcBorders>
          </w:tcPr>
          <w:p w14:paraId="7D82F35A" w14:textId="77777777" w:rsidR="00E12A4F" w:rsidRPr="002B07DB" w:rsidRDefault="00E12A4F" w:rsidP="00416E2E">
            <w:pPr>
              <w:pStyle w:val="TAC"/>
              <w:rPr>
                <w:lang w:val="en-US" w:eastAsia="zh-CN" w:bidi="ar"/>
              </w:rPr>
            </w:pPr>
            <w:r w:rsidRPr="002B07DB">
              <w:rPr>
                <w:lang w:val="en-US" w:eastAsia="zh-CN" w:bidi="ar"/>
              </w:rPr>
              <w:t>CA_n1A-n3A</w:t>
            </w:r>
          </w:p>
          <w:p w14:paraId="23BEB883" w14:textId="77777777" w:rsidR="00E12A4F" w:rsidRPr="002B07DB" w:rsidRDefault="00E12A4F" w:rsidP="00416E2E">
            <w:pPr>
              <w:pStyle w:val="TAC"/>
              <w:rPr>
                <w:lang w:val="en-US" w:eastAsia="zh-CN" w:bidi="ar"/>
              </w:rPr>
            </w:pPr>
            <w:r w:rsidRPr="002B07DB">
              <w:rPr>
                <w:lang w:val="en-US" w:eastAsia="zh-CN" w:bidi="ar"/>
              </w:rPr>
              <w:t>CA_n1A-n7A</w:t>
            </w:r>
          </w:p>
          <w:p w14:paraId="66B941BE" w14:textId="77777777" w:rsidR="00E12A4F" w:rsidRPr="002B07DB" w:rsidRDefault="00E12A4F" w:rsidP="00416E2E">
            <w:pPr>
              <w:pStyle w:val="TAC"/>
              <w:rPr>
                <w:lang w:val="en-US" w:eastAsia="zh-CN" w:bidi="ar"/>
              </w:rPr>
            </w:pPr>
            <w:r w:rsidRPr="002B07DB">
              <w:rPr>
                <w:lang w:val="en-US" w:eastAsia="zh-CN" w:bidi="ar"/>
              </w:rPr>
              <w:t>CA_n1A-n28A</w:t>
            </w:r>
          </w:p>
          <w:p w14:paraId="6C1C1327" w14:textId="77777777" w:rsidR="00E12A4F" w:rsidRPr="002B07DB" w:rsidRDefault="00E12A4F" w:rsidP="00416E2E">
            <w:pPr>
              <w:pStyle w:val="TAC"/>
              <w:rPr>
                <w:lang w:val="en-US" w:eastAsia="zh-CN" w:bidi="ar"/>
              </w:rPr>
            </w:pPr>
            <w:r w:rsidRPr="002B07DB">
              <w:rPr>
                <w:lang w:val="en-US" w:eastAsia="zh-CN" w:bidi="ar"/>
              </w:rPr>
              <w:t>CA_n3A-n7A</w:t>
            </w:r>
          </w:p>
          <w:p w14:paraId="0C17A60C" w14:textId="77777777" w:rsidR="00E12A4F" w:rsidRPr="002B07DB" w:rsidRDefault="00E12A4F" w:rsidP="00416E2E">
            <w:pPr>
              <w:pStyle w:val="TAC"/>
              <w:rPr>
                <w:lang w:val="en-US" w:eastAsia="zh-CN" w:bidi="ar"/>
              </w:rPr>
            </w:pPr>
            <w:r w:rsidRPr="002B07DB">
              <w:rPr>
                <w:lang w:val="en-US" w:eastAsia="zh-CN" w:bidi="ar"/>
              </w:rPr>
              <w:t>CA_n3A-n28A</w:t>
            </w:r>
          </w:p>
          <w:p w14:paraId="0249DCFA" w14:textId="77777777" w:rsidR="00E12A4F" w:rsidRDefault="00E12A4F" w:rsidP="00416E2E">
            <w:pPr>
              <w:pStyle w:val="TAC"/>
              <w:rPr>
                <w:lang w:val="en-US" w:eastAsia="zh-CN" w:bidi="ar"/>
              </w:rPr>
            </w:pPr>
            <w:r w:rsidRPr="002B07DB">
              <w:rPr>
                <w:lang w:val="en-US" w:eastAsia="zh-CN" w:bidi="ar"/>
              </w:rPr>
              <w:t>CA_n7A-n28A</w:t>
            </w:r>
          </w:p>
        </w:tc>
        <w:tc>
          <w:tcPr>
            <w:tcW w:w="1367" w:type="dxa"/>
            <w:tcBorders>
              <w:top w:val="single" w:sz="4" w:space="0" w:color="auto"/>
              <w:left w:val="single" w:sz="4" w:space="0" w:color="auto"/>
              <w:bottom w:val="single" w:sz="4" w:space="0" w:color="auto"/>
              <w:right w:val="single" w:sz="4" w:space="0" w:color="auto"/>
            </w:tcBorders>
          </w:tcPr>
          <w:p w14:paraId="66AF024A" w14:textId="77777777" w:rsidR="00E12A4F" w:rsidRPr="00AE7509" w:rsidRDefault="00E12A4F" w:rsidP="00416E2E">
            <w:pPr>
              <w:pStyle w:val="TAC"/>
              <w:rPr>
                <w:rFonts w:cs="Arial"/>
                <w:lang w:eastAsia="zh-CN"/>
              </w:rPr>
            </w:pPr>
            <w:r w:rsidRPr="00635DAD">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2F7B5D0" w14:textId="77777777" w:rsidR="00E12A4F" w:rsidRPr="00AE7509" w:rsidRDefault="00E12A4F" w:rsidP="00416E2E">
            <w:pPr>
              <w:pStyle w:val="TAC"/>
              <w:rPr>
                <w:lang w:val="en-US" w:eastAsia="zh-CN" w:bidi="ar"/>
              </w:rPr>
            </w:pPr>
            <w:r w:rsidRPr="00635DAD">
              <w:rPr>
                <w:lang w:eastAsia="zh-CN"/>
              </w:rPr>
              <w:t>5, 10, 15, 20</w:t>
            </w:r>
          </w:p>
        </w:tc>
        <w:tc>
          <w:tcPr>
            <w:tcW w:w="2647" w:type="dxa"/>
            <w:tcBorders>
              <w:top w:val="single" w:sz="4" w:space="0" w:color="auto"/>
              <w:left w:val="single" w:sz="4" w:space="0" w:color="auto"/>
              <w:bottom w:val="nil"/>
              <w:right w:val="single" w:sz="4" w:space="0" w:color="auto"/>
            </w:tcBorders>
            <w:vAlign w:val="center"/>
          </w:tcPr>
          <w:p w14:paraId="5406D0BE"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EAB743D" w14:textId="77777777" w:rsidTr="00FD40E4">
        <w:trPr>
          <w:trHeight w:val="29"/>
        </w:trPr>
        <w:tc>
          <w:tcPr>
            <w:tcW w:w="2833" w:type="dxa"/>
            <w:tcBorders>
              <w:top w:val="nil"/>
              <w:left w:val="single" w:sz="4" w:space="0" w:color="auto"/>
              <w:bottom w:val="nil"/>
              <w:right w:val="single" w:sz="4" w:space="0" w:color="auto"/>
            </w:tcBorders>
          </w:tcPr>
          <w:p w14:paraId="4B6E73A8" w14:textId="77777777" w:rsidR="00E12A4F" w:rsidRPr="00A36404"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757CF97"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EC3D2B6" w14:textId="77777777" w:rsidR="00E12A4F" w:rsidRPr="00AE7509" w:rsidRDefault="00E12A4F" w:rsidP="00416E2E">
            <w:pPr>
              <w:pStyle w:val="TAC"/>
              <w:rPr>
                <w:rFonts w:cs="Arial"/>
                <w:lang w:eastAsia="zh-CN"/>
              </w:rPr>
            </w:pPr>
            <w:r w:rsidRPr="00635DAD">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9775773" w14:textId="77777777" w:rsidR="00E12A4F" w:rsidRPr="00AE7509" w:rsidRDefault="00E12A4F" w:rsidP="00416E2E">
            <w:pPr>
              <w:pStyle w:val="TAC"/>
              <w:rPr>
                <w:lang w:val="en-US" w:eastAsia="zh-CN" w:bidi="ar"/>
              </w:rPr>
            </w:pPr>
            <w:r w:rsidRPr="00635DAD">
              <w:rPr>
                <w:lang w:eastAsia="zh-CN"/>
              </w:rPr>
              <w:t>CA_n3B_BCS0</w:t>
            </w:r>
          </w:p>
        </w:tc>
        <w:tc>
          <w:tcPr>
            <w:tcW w:w="2647" w:type="dxa"/>
            <w:tcBorders>
              <w:top w:val="nil"/>
              <w:left w:val="single" w:sz="4" w:space="0" w:color="auto"/>
              <w:bottom w:val="nil"/>
              <w:right w:val="single" w:sz="4" w:space="0" w:color="auto"/>
            </w:tcBorders>
            <w:vAlign w:val="center"/>
          </w:tcPr>
          <w:p w14:paraId="6262AD9E" w14:textId="77777777" w:rsidR="00E12A4F" w:rsidRPr="00AE7509" w:rsidRDefault="00E12A4F" w:rsidP="00416E2E">
            <w:pPr>
              <w:pStyle w:val="TAC"/>
              <w:rPr>
                <w:lang w:val="en-US" w:eastAsia="zh-CN" w:bidi="ar"/>
              </w:rPr>
            </w:pPr>
          </w:p>
        </w:tc>
      </w:tr>
      <w:tr w:rsidR="00E12A4F" w:rsidRPr="00AE7509" w14:paraId="49B73ED0" w14:textId="77777777" w:rsidTr="00FD40E4">
        <w:trPr>
          <w:trHeight w:val="29"/>
        </w:trPr>
        <w:tc>
          <w:tcPr>
            <w:tcW w:w="2833" w:type="dxa"/>
            <w:tcBorders>
              <w:top w:val="nil"/>
              <w:left w:val="single" w:sz="4" w:space="0" w:color="auto"/>
              <w:bottom w:val="nil"/>
              <w:right w:val="single" w:sz="4" w:space="0" w:color="auto"/>
            </w:tcBorders>
          </w:tcPr>
          <w:p w14:paraId="1297534E" w14:textId="77777777" w:rsidR="00E12A4F" w:rsidRPr="00A36404"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26396A6"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1974ACD" w14:textId="77777777" w:rsidR="00E12A4F" w:rsidRPr="00AE7509" w:rsidRDefault="00E12A4F" w:rsidP="00416E2E">
            <w:pPr>
              <w:pStyle w:val="TAC"/>
              <w:rPr>
                <w:rFonts w:cs="Arial"/>
                <w:lang w:eastAsia="zh-CN"/>
              </w:rPr>
            </w:pPr>
            <w:r w:rsidRPr="00635DAD">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41D74EA" w14:textId="77777777" w:rsidR="00E12A4F" w:rsidRPr="00AE7509" w:rsidRDefault="00E12A4F" w:rsidP="00416E2E">
            <w:pPr>
              <w:pStyle w:val="TAC"/>
              <w:rPr>
                <w:lang w:val="en-US" w:eastAsia="zh-CN" w:bidi="ar"/>
              </w:rPr>
            </w:pPr>
            <w:r w:rsidRPr="00635DAD">
              <w:rPr>
                <w:lang w:eastAsia="zh-CN"/>
              </w:rPr>
              <w:t>5, 10, 15, 20, 25, 30, 40, 50</w:t>
            </w:r>
          </w:p>
        </w:tc>
        <w:tc>
          <w:tcPr>
            <w:tcW w:w="2647" w:type="dxa"/>
            <w:tcBorders>
              <w:top w:val="nil"/>
              <w:left w:val="single" w:sz="4" w:space="0" w:color="auto"/>
              <w:bottom w:val="nil"/>
              <w:right w:val="single" w:sz="4" w:space="0" w:color="auto"/>
            </w:tcBorders>
            <w:vAlign w:val="center"/>
          </w:tcPr>
          <w:p w14:paraId="691AF1B3" w14:textId="77777777" w:rsidR="00E12A4F" w:rsidRPr="00AE7509" w:rsidRDefault="00E12A4F" w:rsidP="00416E2E">
            <w:pPr>
              <w:pStyle w:val="TAC"/>
              <w:rPr>
                <w:lang w:val="en-US" w:eastAsia="zh-CN" w:bidi="ar"/>
              </w:rPr>
            </w:pPr>
          </w:p>
        </w:tc>
      </w:tr>
      <w:tr w:rsidR="00E12A4F" w:rsidRPr="00AE7509" w14:paraId="4DF86CE6" w14:textId="77777777" w:rsidTr="00FD40E4">
        <w:trPr>
          <w:trHeight w:val="29"/>
        </w:trPr>
        <w:tc>
          <w:tcPr>
            <w:tcW w:w="2833" w:type="dxa"/>
            <w:tcBorders>
              <w:top w:val="nil"/>
              <w:left w:val="single" w:sz="4" w:space="0" w:color="auto"/>
              <w:bottom w:val="single" w:sz="4" w:space="0" w:color="auto"/>
              <w:right w:val="single" w:sz="4" w:space="0" w:color="auto"/>
            </w:tcBorders>
          </w:tcPr>
          <w:p w14:paraId="15F182CA" w14:textId="77777777" w:rsidR="00E12A4F" w:rsidRPr="00A36404"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D332EF6"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F9D7A51" w14:textId="77777777" w:rsidR="00E12A4F" w:rsidRPr="00AE7509" w:rsidRDefault="00E12A4F" w:rsidP="00416E2E">
            <w:pPr>
              <w:pStyle w:val="TAC"/>
              <w:rPr>
                <w:rFonts w:cs="Arial"/>
                <w:lang w:eastAsia="zh-CN"/>
              </w:rPr>
            </w:pPr>
            <w:r w:rsidRPr="00635DAD">
              <w:rPr>
                <w:lang w:eastAsia="zh-CN"/>
              </w:rPr>
              <w:t>n</w:t>
            </w:r>
            <w:r>
              <w:rPr>
                <w:lang w:eastAsia="zh-CN"/>
              </w:rPr>
              <w:t>2</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376A6572" w14:textId="77777777" w:rsidR="00E12A4F" w:rsidRPr="00AE7509" w:rsidRDefault="00E12A4F" w:rsidP="00416E2E">
            <w:pPr>
              <w:pStyle w:val="TAC"/>
              <w:rPr>
                <w:lang w:val="en-US" w:eastAsia="zh-CN" w:bidi="ar"/>
              </w:rPr>
            </w:pPr>
            <w:r w:rsidRPr="00635DAD">
              <w:rPr>
                <w:lang w:eastAsia="zh-CN"/>
              </w:rPr>
              <w:t>5, 10, 15, 20</w:t>
            </w:r>
          </w:p>
        </w:tc>
        <w:tc>
          <w:tcPr>
            <w:tcW w:w="2647" w:type="dxa"/>
            <w:tcBorders>
              <w:top w:val="nil"/>
              <w:left w:val="single" w:sz="4" w:space="0" w:color="auto"/>
              <w:bottom w:val="single" w:sz="4" w:space="0" w:color="auto"/>
              <w:right w:val="single" w:sz="4" w:space="0" w:color="auto"/>
            </w:tcBorders>
            <w:vAlign w:val="center"/>
          </w:tcPr>
          <w:p w14:paraId="07C28F19" w14:textId="77777777" w:rsidR="00E12A4F" w:rsidRPr="00AE7509" w:rsidRDefault="00E12A4F" w:rsidP="00416E2E">
            <w:pPr>
              <w:pStyle w:val="TAC"/>
              <w:rPr>
                <w:lang w:val="en-US" w:eastAsia="zh-CN" w:bidi="ar"/>
              </w:rPr>
            </w:pPr>
          </w:p>
        </w:tc>
      </w:tr>
      <w:tr w:rsidR="00E12A4F" w:rsidRPr="00AE7509" w14:paraId="086CE45B" w14:textId="77777777" w:rsidTr="00FD40E4">
        <w:trPr>
          <w:trHeight w:val="29"/>
        </w:trPr>
        <w:tc>
          <w:tcPr>
            <w:tcW w:w="2833" w:type="dxa"/>
            <w:tcBorders>
              <w:top w:val="single" w:sz="4" w:space="0" w:color="auto"/>
              <w:left w:val="single" w:sz="4" w:space="0" w:color="auto"/>
              <w:bottom w:val="nil"/>
              <w:right w:val="single" w:sz="4" w:space="0" w:color="auto"/>
            </w:tcBorders>
          </w:tcPr>
          <w:p w14:paraId="4E76A3F2" w14:textId="77777777" w:rsidR="00E12A4F" w:rsidRPr="00A36404" w:rsidRDefault="00E12A4F" w:rsidP="00416E2E">
            <w:pPr>
              <w:pStyle w:val="TAC"/>
              <w:rPr>
                <w:lang w:eastAsia="zh-CN"/>
              </w:rPr>
            </w:pPr>
            <w:r w:rsidRPr="009A7ED7">
              <w:rPr>
                <w:lang w:eastAsia="zh-CN"/>
              </w:rPr>
              <w:t>CA_n1A-n3B-n7B-n28A</w:t>
            </w:r>
          </w:p>
        </w:tc>
        <w:tc>
          <w:tcPr>
            <w:tcW w:w="3022" w:type="dxa"/>
            <w:tcBorders>
              <w:top w:val="single" w:sz="4" w:space="0" w:color="auto"/>
              <w:left w:val="single" w:sz="4" w:space="0" w:color="auto"/>
              <w:bottom w:val="nil"/>
              <w:right w:val="single" w:sz="4" w:space="0" w:color="auto"/>
            </w:tcBorders>
          </w:tcPr>
          <w:p w14:paraId="387C6670" w14:textId="77777777" w:rsidR="00E12A4F" w:rsidRPr="009A7ED7" w:rsidRDefault="00E12A4F" w:rsidP="00416E2E">
            <w:pPr>
              <w:pStyle w:val="TAC"/>
              <w:rPr>
                <w:lang w:val="en-US" w:eastAsia="zh-CN" w:bidi="ar"/>
              </w:rPr>
            </w:pPr>
            <w:r w:rsidRPr="009A7ED7">
              <w:rPr>
                <w:lang w:val="en-US" w:eastAsia="zh-CN" w:bidi="ar"/>
              </w:rPr>
              <w:t>CA_n7B</w:t>
            </w:r>
          </w:p>
          <w:p w14:paraId="1772A344" w14:textId="77777777" w:rsidR="00E12A4F" w:rsidRPr="009A7ED7" w:rsidRDefault="00E12A4F" w:rsidP="00416E2E">
            <w:pPr>
              <w:pStyle w:val="TAC"/>
              <w:rPr>
                <w:lang w:val="en-US" w:eastAsia="zh-CN" w:bidi="ar"/>
              </w:rPr>
            </w:pPr>
            <w:r w:rsidRPr="009A7ED7">
              <w:rPr>
                <w:lang w:val="en-US" w:eastAsia="zh-CN" w:bidi="ar"/>
              </w:rPr>
              <w:t>CA_n1A-n3A</w:t>
            </w:r>
          </w:p>
          <w:p w14:paraId="23EE339C" w14:textId="77777777" w:rsidR="00E12A4F" w:rsidRPr="009A7ED7" w:rsidRDefault="00E12A4F" w:rsidP="00416E2E">
            <w:pPr>
              <w:pStyle w:val="TAC"/>
              <w:rPr>
                <w:lang w:val="en-US" w:eastAsia="zh-CN" w:bidi="ar"/>
              </w:rPr>
            </w:pPr>
            <w:r w:rsidRPr="009A7ED7">
              <w:rPr>
                <w:lang w:val="en-US" w:eastAsia="zh-CN" w:bidi="ar"/>
              </w:rPr>
              <w:t>CA_n1A-n7A</w:t>
            </w:r>
          </w:p>
          <w:p w14:paraId="043E9B3A" w14:textId="77777777" w:rsidR="00E12A4F" w:rsidRPr="009A7ED7" w:rsidRDefault="00E12A4F" w:rsidP="00416E2E">
            <w:pPr>
              <w:pStyle w:val="TAC"/>
              <w:rPr>
                <w:lang w:val="en-US" w:eastAsia="zh-CN" w:bidi="ar"/>
              </w:rPr>
            </w:pPr>
            <w:r w:rsidRPr="009A7ED7">
              <w:rPr>
                <w:lang w:val="en-US" w:eastAsia="zh-CN" w:bidi="ar"/>
              </w:rPr>
              <w:t>CA_n1A-n28A</w:t>
            </w:r>
          </w:p>
          <w:p w14:paraId="70D5B258" w14:textId="77777777" w:rsidR="00E12A4F" w:rsidRPr="009A7ED7" w:rsidRDefault="00E12A4F" w:rsidP="00416E2E">
            <w:pPr>
              <w:pStyle w:val="TAC"/>
              <w:rPr>
                <w:lang w:val="en-US" w:eastAsia="zh-CN" w:bidi="ar"/>
              </w:rPr>
            </w:pPr>
            <w:r w:rsidRPr="009A7ED7">
              <w:rPr>
                <w:lang w:val="en-US" w:eastAsia="zh-CN" w:bidi="ar"/>
              </w:rPr>
              <w:t>CA_n3A-n7A</w:t>
            </w:r>
          </w:p>
          <w:p w14:paraId="5127D59A" w14:textId="77777777" w:rsidR="00E12A4F" w:rsidRPr="009A7ED7" w:rsidRDefault="00E12A4F" w:rsidP="00416E2E">
            <w:pPr>
              <w:pStyle w:val="TAC"/>
              <w:rPr>
                <w:lang w:val="en-US" w:eastAsia="zh-CN" w:bidi="ar"/>
              </w:rPr>
            </w:pPr>
            <w:r w:rsidRPr="009A7ED7">
              <w:rPr>
                <w:lang w:val="en-US" w:eastAsia="zh-CN" w:bidi="ar"/>
              </w:rPr>
              <w:t>CA_n3A-n28A</w:t>
            </w:r>
          </w:p>
          <w:p w14:paraId="003A43B3" w14:textId="77777777" w:rsidR="00E12A4F" w:rsidRDefault="00E12A4F" w:rsidP="00416E2E">
            <w:pPr>
              <w:pStyle w:val="TAC"/>
              <w:rPr>
                <w:lang w:val="en-US" w:eastAsia="zh-CN" w:bidi="ar"/>
              </w:rPr>
            </w:pPr>
            <w:r w:rsidRPr="009A7ED7">
              <w:rPr>
                <w:lang w:val="en-US" w:eastAsia="zh-CN" w:bidi="ar"/>
              </w:rPr>
              <w:t>CA_n7A-n28A</w:t>
            </w:r>
          </w:p>
        </w:tc>
        <w:tc>
          <w:tcPr>
            <w:tcW w:w="1367" w:type="dxa"/>
            <w:tcBorders>
              <w:top w:val="single" w:sz="4" w:space="0" w:color="auto"/>
              <w:left w:val="single" w:sz="4" w:space="0" w:color="auto"/>
              <w:bottom w:val="single" w:sz="4" w:space="0" w:color="auto"/>
              <w:right w:val="single" w:sz="4" w:space="0" w:color="auto"/>
            </w:tcBorders>
          </w:tcPr>
          <w:p w14:paraId="5643D9D5" w14:textId="77777777" w:rsidR="00E12A4F" w:rsidRPr="00AE7509" w:rsidRDefault="00E12A4F" w:rsidP="00416E2E">
            <w:pPr>
              <w:pStyle w:val="TAC"/>
              <w:rPr>
                <w:rFonts w:cs="Arial"/>
                <w:lang w:eastAsia="zh-CN"/>
              </w:rPr>
            </w:pPr>
            <w:r w:rsidRPr="00635DAD">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40895E1" w14:textId="77777777" w:rsidR="00E12A4F" w:rsidRPr="00AE7509" w:rsidRDefault="00E12A4F" w:rsidP="00416E2E">
            <w:pPr>
              <w:pStyle w:val="TAC"/>
              <w:rPr>
                <w:lang w:val="en-US" w:eastAsia="zh-CN" w:bidi="ar"/>
              </w:rPr>
            </w:pPr>
            <w:r w:rsidRPr="00635DAD">
              <w:rPr>
                <w:lang w:eastAsia="zh-CN"/>
              </w:rPr>
              <w:t>5, 10, 15, 20, 25, 30, 40, 45, 50</w:t>
            </w:r>
          </w:p>
        </w:tc>
        <w:tc>
          <w:tcPr>
            <w:tcW w:w="2647" w:type="dxa"/>
            <w:tcBorders>
              <w:top w:val="single" w:sz="4" w:space="0" w:color="auto"/>
              <w:left w:val="single" w:sz="4" w:space="0" w:color="auto"/>
              <w:bottom w:val="nil"/>
              <w:right w:val="single" w:sz="4" w:space="0" w:color="auto"/>
            </w:tcBorders>
            <w:vAlign w:val="center"/>
          </w:tcPr>
          <w:p w14:paraId="586A7DE7"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5C0A29A" w14:textId="77777777" w:rsidTr="00FD40E4">
        <w:trPr>
          <w:trHeight w:val="29"/>
        </w:trPr>
        <w:tc>
          <w:tcPr>
            <w:tcW w:w="2833" w:type="dxa"/>
            <w:tcBorders>
              <w:top w:val="nil"/>
              <w:left w:val="single" w:sz="4" w:space="0" w:color="auto"/>
              <w:bottom w:val="nil"/>
              <w:right w:val="single" w:sz="4" w:space="0" w:color="auto"/>
            </w:tcBorders>
          </w:tcPr>
          <w:p w14:paraId="54813DF1" w14:textId="77777777" w:rsidR="00E12A4F" w:rsidRPr="00A36404"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D3219F1"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61A3920" w14:textId="77777777" w:rsidR="00E12A4F" w:rsidRPr="00AE7509" w:rsidRDefault="00E12A4F" w:rsidP="00416E2E">
            <w:pPr>
              <w:pStyle w:val="TAC"/>
              <w:rPr>
                <w:rFonts w:cs="Arial"/>
                <w:lang w:eastAsia="zh-CN"/>
              </w:rPr>
            </w:pPr>
            <w:r w:rsidRPr="00635DAD">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70E3CCB" w14:textId="77777777" w:rsidR="00E12A4F" w:rsidRPr="00AE7509" w:rsidRDefault="00E12A4F" w:rsidP="00416E2E">
            <w:pPr>
              <w:pStyle w:val="TAC"/>
              <w:rPr>
                <w:lang w:val="en-US" w:eastAsia="zh-CN" w:bidi="ar"/>
              </w:rPr>
            </w:pPr>
            <w:r w:rsidRPr="00635DAD">
              <w:rPr>
                <w:lang w:eastAsia="zh-CN"/>
              </w:rPr>
              <w:t>CA_n3B_BCS0</w:t>
            </w:r>
          </w:p>
        </w:tc>
        <w:tc>
          <w:tcPr>
            <w:tcW w:w="2647" w:type="dxa"/>
            <w:tcBorders>
              <w:top w:val="nil"/>
              <w:left w:val="single" w:sz="4" w:space="0" w:color="auto"/>
              <w:bottom w:val="nil"/>
              <w:right w:val="single" w:sz="4" w:space="0" w:color="auto"/>
            </w:tcBorders>
            <w:vAlign w:val="center"/>
          </w:tcPr>
          <w:p w14:paraId="383F0C1E" w14:textId="77777777" w:rsidR="00E12A4F" w:rsidRPr="00AE7509" w:rsidRDefault="00E12A4F" w:rsidP="00416E2E">
            <w:pPr>
              <w:pStyle w:val="TAC"/>
              <w:rPr>
                <w:lang w:val="en-US" w:eastAsia="zh-CN" w:bidi="ar"/>
              </w:rPr>
            </w:pPr>
          </w:p>
        </w:tc>
      </w:tr>
      <w:tr w:rsidR="00E12A4F" w:rsidRPr="00AE7509" w14:paraId="57119953" w14:textId="77777777" w:rsidTr="00FD40E4">
        <w:trPr>
          <w:trHeight w:val="29"/>
        </w:trPr>
        <w:tc>
          <w:tcPr>
            <w:tcW w:w="2833" w:type="dxa"/>
            <w:tcBorders>
              <w:top w:val="nil"/>
              <w:left w:val="single" w:sz="4" w:space="0" w:color="auto"/>
              <w:bottom w:val="nil"/>
              <w:right w:val="single" w:sz="4" w:space="0" w:color="auto"/>
            </w:tcBorders>
          </w:tcPr>
          <w:p w14:paraId="2A2AE7A1" w14:textId="77777777" w:rsidR="00E12A4F" w:rsidRPr="00A36404"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B04E4BA"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5C79A3A" w14:textId="77777777" w:rsidR="00E12A4F" w:rsidRPr="00AE7509" w:rsidRDefault="00E12A4F" w:rsidP="00416E2E">
            <w:pPr>
              <w:pStyle w:val="TAC"/>
              <w:rPr>
                <w:rFonts w:cs="Arial"/>
                <w:lang w:eastAsia="zh-CN"/>
              </w:rPr>
            </w:pPr>
            <w:r w:rsidRPr="00635DAD">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57450B4" w14:textId="77777777" w:rsidR="00E12A4F" w:rsidRPr="00AE7509" w:rsidRDefault="00E12A4F" w:rsidP="00416E2E">
            <w:pPr>
              <w:pStyle w:val="TAC"/>
              <w:rPr>
                <w:lang w:val="en-US" w:eastAsia="zh-CN" w:bidi="ar"/>
              </w:rPr>
            </w:pPr>
            <w:r w:rsidRPr="00635DAD">
              <w:rPr>
                <w:lang w:eastAsia="zh-CN"/>
              </w:rPr>
              <w:t>CA_n7B_BCS0</w:t>
            </w:r>
          </w:p>
        </w:tc>
        <w:tc>
          <w:tcPr>
            <w:tcW w:w="2647" w:type="dxa"/>
            <w:tcBorders>
              <w:top w:val="nil"/>
              <w:left w:val="single" w:sz="4" w:space="0" w:color="auto"/>
              <w:bottom w:val="nil"/>
              <w:right w:val="single" w:sz="4" w:space="0" w:color="auto"/>
            </w:tcBorders>
            <w:vAlign w:val="center"/>
          </w:tcPr>
          <w:p w14:paraId="7A48D49E" w14:textId="77777777" w:rsidR="00E12A4F" w:rsidRPr="00AE7509" w:rsidRDefault="00E12A4F" w:rsidP="00416E2E">
            <w:pPr>
              <w:pStyle w:val="TAC"/>
              <w:rPr>
                <w:lang w:val="en-US" w:eastAsia="zh-CN" w:bidi="ar"/>
              </w:rPr>
            </w:pPr>
          </w:p>
        </w:tc>
      </w:tr>
      <w:tr w:rsidR="00E12A4F" w:rsidRPr="00AE7509" w14:paraId="0BFF9127" w14:textId="77777777" w:rsidTr="00FD40E4">
        <w:trPr>
          <w:trHeight w:val="29"/>
        </w:trPr>
        <w:tc>
          <w:tcPr>
            <w:tcW w:w="2833" w:type="dxa"/>
            <w:tcBorders>
              <w:top w:val="nil"/>
              <w:left w:val="single" w:sz="4" w:space="0" w:color="auto"/>
              <w:bottom w:val="single" w:sz="4" w:space="0" w:color="auto"/>
              <w:right w:val="single" w:sz="4" w:space="0" w:color="auto"/>
            </w:tcBorders>
          </w:tcPr>
          <w:p w14:paraId="5933DC98" w14:textId="77777777" w:rsidR="00E12A4F" w:rsidRPr="00A36404"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35A28C16" w14:textId="77777777" w:rsidR="00E12A4F"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7E4EBCE" w14:textId="77777777" w:rsidR="00E12A4F" w:rsidRPr="00AE7509" w:rsidRDefault="00E12A4F" w:rsidP="00416E2E">
            <w:pPr>
              <w:pStyle w:val="TAC"/>
              <w:rPr>
                <w:rFonts w:cs="Arial"/>
                <w:lang w:eastAsia="zh-CN"/>
              </w:rPr>
            </w:pPr>
            <w:r w:rsidRPr="00635DAD">
              <w:rPr>
                <w:lang w:eastAsia="zh-CN"/>
              </w:rPr>
              <w:t>n</w:t>
            </w:r>
            <w:r>
              <w:rPr>
                <w:lang w:eastAsia="zh-CN"/>
              </w:rPr>
              <w:t>2</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64370012" w14:textId="77777777" w:rsidR="00E12A4F" w:rsidRPr="00AE7509" w:rsidRDefault="00E12A4F" w:rsidP="00416E2E">
            <w:pPr>
              <w:pStyle w:val="TAC"/>
              <w:rPr>
                <w:lang w:val="en-US" w:eastAsia="zh-CN" w:bidi="ar"/>
              </w:rPr>
            </w:pPr>
            <w:r w:rsidRPr="00635DAD">
              <w:rPr>
                <w:lang w:eastAsia="zh-CN"/>
              </w:rPr>
              <w:t>5, 10, 15, 20</w:t>
            </w:r>
          </w:p>
        </w:tc>
        <w:tc>
          <w:tcPr>
            <w:tcW w:w="2647" w:type="dxa"/>
            <w:tcBorders>
              <w:top w:val="nil"/>
              <w:left w:val="single" w:sz="4" w:space="0" w:color="auto"/>
              <w:bottom w:val="single" w:sz="4" w:space="0" w:color="auto"/>
              <w:right w:val="single" w:sz="4" w:space="0" w:color="auto"/>
            </w:tcBorders>
            <w:vAlign w:val="center"/>
          </w:tcPr>
          <w:p w14:paraId="2D0AA242" w14:textId="77777777" w:rsidR="00E12A4F" w:rsidRPr="00AE7509" w:rsidRDefault="00E12A4F" w:rsidP="00416E2E">
            <w:pPr>
              <w:pStyle w:val="TAC"/>
              <w:rPr>
                <w:lang w:val="en-US" w:eastAsia="zh-CN" w:bidi="ar"/>
              </w:rPr>
            </w:pPr>
          </w:p>
        </w:tc>
      </w:tr>
      <w:tr w:rsidR="00E12A4F" w:rsidRPr="00AE7509" w14:paraId="12C747F4" w14:textId="77777777" w:rsidTr="00FD40E4">
        <w:trPr>
          <w:trHeight w:val="29"/>
        </w:trPr>
        <w:tc>
          <w:tcPr>
            <w:tcW w:w="2833" w:type="dxa"/>
            <w:tcBorders>
              <w:top w:val="single" w:sz="4" w:space="0" w:color="auto"/>
              <w:left w:val="single" w:sz="4" w:space="0" w:color="auto"/>
              <w:bottom w:val="nil"/>
              <w:right w:val="single" w:sz="4" w:space="0" w:color="auto"/>
            </w:tcBorders>
          </w:tcPr>
          <w:p w14:paraId="66702A1B" w14:textId="77777777" w:rsidR="00E12A4F" w:rsidRPr="00AE7509" w:rsidRDefault="00E12A4F" w:rsidP="00416E2E">
            <w:pPr>
              <w:pStyle w:val="TAC"/>
              <w:rPr>
                <w:lang w:eastAsia="zh-CN"/>
              </w:rPr>
            </w:pPr>
            <w:r w:rsidRPr="00A36404">
              <w:rPr>
                <w:lang w:eastAsia="zh-CN"/>
              </w:rPr>
              <w:t>CA_n1A-n3A-n7A-n38A</w:t>
            </w:r>
            <w:r w:rsidRPr="00BD6C88">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780C3CB3" w14:textId="77777777" w:rsidR="00E12A4F" w:rsidRPr="00AE7509" w:rsidRDefault="00E12A4F" w:rsidP="00416E2E">
            <w:pPr>
              <w:pStyle w:val="TAC"/>
              <w:rPr>
                <w:lang w:val="en-US" w:eastAsia="zh-CN" w:bidi="ar"/>
              </w:rPr>
            </w:pPr>
            <w:r>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088198A4" w14:textId="77777777" w:rsidR="00E12A4F" w:rsidRPr="00AE7509" w:rsidRDefault="00E12A4F" w:rsidP="00416E2E">
            <w:pPr>
              <w:pStyle w:val="TAC"/>
              <w:rPr>
                <w:rFonts w:cs="Arial"/>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EC9778F"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41FC9AB1"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C263531" w14:textId="77777777" w:rsidTr="00FD40E4">
        <w:trPr>
          <w:trHeight w:val="29"/>
        </w:trPr>
        <w:tc>
          <w:tcPr>
            <w:tcW w:w="2833" w:type="dxa"/>
            <w:tcBorders>
              <w:top w:val="nil"/>
              <w:left w:val="single" w:sz="4" w:space="0" w:color="auto"/>
              <w:bottom w:val="nil"/>
              <w:right w:val="single" w:sz="4" w:space="0" w:color="auto"/>
            </w:tcBorders>
          </w:tcPr>
          <w:p w14:paraId="02201258"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36C5E0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F5F5ABC" w14:textId="77777777" w:rsidR="00E12A4F" w:rsidRPr="00AE7509" w:rsidRDefault="00E12A4F" w:rsidP="00416E2E">
            <w:pPr>
              <w:pStyle w:val="TAC"/>
              <w:rPr>
                <w:rFonts w:cs="Arial"/>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82886E8"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25CC5D5B" w14:textId="77777777" w:rsidR="00E12A4F" w:rsidRPr="00AE7509" w:rsidRDefault="00E12A4F" w:rsidP="00416E2E">
            <w:pPr>
              <w:pStyle w:val="TAC"/>
              <w:rPr>
                <w:lang w:val="en-US" w:eastAsia="zh-CN" w:bidi="ar"/>
              </w:rPr>
            </w:pPr>
          </w:p>
        </w:tc>
      </w:tr>
      <w:tr w:rsidR="00E12A4F" w:rsidRPr="00AE7509" w14:paraId="75C55942" w14:textId="77777777" w:rsidTr="00FD40E4">
        <w:trPr>
          <w:trHeight w:val="29"/>
        </w:trPr>
        <w:tc>
          <w:tcPr>
            <w:tcW w:w="2833" w:type="dxa"/>
            <w:tcBorders>
              <w:top w:val="nil"/>
              <w:left w:val="single" w:sz="4" w:space="0" w:color="auto"/>
              <w:bottom w:val="nil"/>
              <w:right w:val="single" w:sz="4" w:space="0" w:color="auto"/>
            </w:tcBorders>
          </w:tcPr>
          <w:p w14:paraId="50D35711"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6BFFED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EA06BE1" w14:textId="77777777" w:rsidR="00E12A4F" w:rsidRPr="00AE7509" w:rsidRDefault="00E12A4F" w:rsidP="00416E2E">
            <w:pPr>
              <w:pStyle w:val="TAC"/>
              <w:rPr>
                <w:rFonts w:cs="Arial"/>
                <w:lang w:eastAsia="zh-CN"/>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B574E3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2F5F4ACD" w14:textId="77777777" w:rsidR="00E12A4F" w:rsidRPr="00AE7509" w:rsidRDefault="00E12A4F" w:rsidP="00416E2E">
            <w:pPr>
              <w:pStyle w:val="TAC"/>
              <w:rPr>
                <w:lang w:val="en-US" w:eastAsia="zh-CN" w:bidi="ar"/>
              </w:rPr>
            </w:pPr>
          </w:p>
        </w:tc>
      </w:tr>
      <w:tr w:rsidR="00E12A4F" w:rsidRPr="00AE7509" w14:paraId="3E8A43D1" w14:textId="77777777" w:rsidTr="00FD40E4">
        <w:trPr>
          <w:trHeight w:val="29"/>
        </w:trPr>
        <w:tc>
          <w:tcPr>
            <w:tcW w:w="2833" w:type="dxa"/>
            <w:tcBorders>
              <w:top w:val="nil"/>
              <w:left w:val="single" w:sz="4" w:space="0" w:color="auto"/>
              <w:bottom w:val="single" w:sz="4" w:space="0" w:color="auto"/>
              <w:right w:val="single" w:sz="4" w:space="0" w:color="auto"/>
            </w:tcBorders>
          </w:tcPr>
          <w:p w14:paraId="2EFE416C"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B209D3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D3CC7D5" w14:textId="77777777" w:rsidR="00E12A4F" w:rsidRPr="00AE7509" w:rsidRDefault="00E12A4F" w:rsidP="00416E2E">
            <w:pPr>
              <w:pStyle w:val="TAC"/>
              <w:rPr>
                <w:rFonts w:cs="Arial"/>
                <w:lang w:eastAsia="zh-CN"/>
              </w:rPr>
            </w:pPr>
            <w:r w:rsidRPr="00AE7509">
              <w:rPr>
                <w:rFonts w:cs="Arial"/>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7FCB29B1"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300B5A0C" w14:textId="77777777" w:rsidR="00E12A4F" w:rsidRPr="00AE7509" w:rsidRDefault="00E12A4F" w:rsidP="00416E2E">
            <w:pPr>
              <w:pStyle w:val="TAC"/>
              <w:rPr>
                <w:lang w:val="en-US" w:eastAsia="zh-CN" w:bidi="ar"/>
              </w:rPr>
            </w:pPr>
          </w:p>
        </w:tc>
      </w:tr>
      <w:tr w:rsidR="00E12A4F" w:rsidRPr="00AE7509" w14:paraId="5F71EB36" w14:textId="77777777" w:rsidTr="00FD40E4">
        <w:trPr>
          <w:trHeight w:val="29"/>
        </w:trPr>
        <w:tc>
          <w:tcPr>
            <w:tcW w:w="2833" w:type="dxa"/>
            <w:tcBorders>
              <w:top w:val="single" w:sz="4" w:space="0" w:color="auto"/>
              <w:left w:val="single" w:sz="4" w:space="0" w:color="auto"/>
              <w:bottom w:val="nil"/>
              <w:right w:val="single" w:sz="4" w:space="0" w:color="auto"/>
            </w:tcBorders>
          </w:tcPr>
          <w:p w14:paraId="59589160" w14:textId="77777777" w:rsidR="00E12A4F" w:rsidRPr="00AE7509" w:rsidRDefault="00E12A4F" w:rsidP="00416E2E">
            <w:pPr>
              <w:pStyle w:val="TAC"/>
              <w:rPr>
                <w:lang w:eastAsia="zh-CN"/>
              </w:rPr>
            </w:pPr>
            <w:r w:rsidRPr="00501D74">
              <w:rPr>
                <w:lang w:eastAsia="zh-CN"/>
              </w:rPr>
              <w:t>CA_n1(2A)-n3A-n7A-n38A</w:t>
            </w:r>
            <w:r w:rsidRPr="00501D74">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35CDF1A8" w14:textId="77777777" w:rsidR="00E12A4F" w:rsidRPr="00AE7509" w:rsidRDefault="00E12A4F" w:rsidP="00416E2E">
            <w:pPr>
              <w:pStyle w:val="TAC"/>
              <w:rPr>
                <w:lang w:val="en-US" w:eastAsia="zh-CN" w:bidi="ar"/>
              </w:rPr>
            </w:pPr>
            <w:r w:rsidRPr="00501D74">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38BC9572" w14:textId="77777777" w:rsidR="00E12A4F" w:rsidRPr="00AE7509" w:rsidRDefault="00E12A4F" w:rsidP="00416E2E">
            <w:pPr>
              <w:pStyle w:val="TAC"/>
              <w:rPr>
                <w:rFonts w:cs="Arial"/>
                <w:lang w:eastAsia="zh-CN"/>
              </w:rPr>
            </w:pPr>
            <w:r w:rsidRPr="00501D74">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5BE00F8" w14:textId="77777777" w:rsidR="00E12A4F" w:rsidRPr="00AE7509" w:rsidRDefault="00E12A4F" w:rsidP="00416E2E">
            <w:pPr>
              <w:pStyle w:val="TAC"/>
              <w:rPr>
                <w:lang w:val="en-US" w:eastAsia="zh-CN" w:bidi="ar"/>
              </w:rPr>
            </w:pPr>
            <w:r w:rsidRPr="00501D74">
              <w:rPr>
                <w:lang w:val="en-US" w:eastAsia="zh-CN" w:bidi="ar"/>
              </w:rPr>
              <w:t>CA_n1(2A)_BCS0</w:t>
            </w:r>
          </w:p>
        </w:tc>
        <w:tc>
          <w:tcPr>
            <w:tcW w:w="2647" w:type="dxa"/>
            <w:tcBorders>
              <w:top w:val="single" w:sz="4" w:space="0" w:color="auto"/>
              <w:left w:val="single" w:sz="4" w:space="0" w:color="auto"/>
              <w:bottom w:val="nil"/>
              <w:right w:val="single" w:sz="4" w:space="0" w:color="auto"/>
            </w:tcBorders>
            <w:vAlign w:val="center"/>
          </w:tcPr>
          <w:p w14:paraId="5537F9AB" w14:textId="77777777" w:rsidR="00E12A4F" w:rsidRPr="00AE7509" w:rsidRDefault="00E12A4F" w:rsidP="00416E2E">
            <w:pPr>
              <w:pStyle w:val="TAC"/>
              <w:rPr>
                <w:lang w:val="en-US" w:eastAsia="zh-CN" w:bidi="ar"/>
              </w:rPr>
            </w:pPr>
            <w:r w:rsidRPr="00501D74">
              <w:rPr>
                <w:lang w:val="en-US" w:eastAsia="zh-CN" w:bidi="ar"/>
              </w:rPr>
              <w:t>0</w:t>
            </w:r>
          </w:p>
        </w:tc>
      </w:tr>
      <w:tr w:rsidR="00E12A4F" w:rsidRPr="00AE7509" w14:paraId="10688A55" w14:textId="77777777" w:rsidTr="00FD40E4">
        <w:trPr>
          <w:trHeight w:val="29"/>
        </w:trPr>
        <w:tc>
          <w:tcPr>
            <w:tcW w:w="2833" w:type="dxa"/>
            <w:tcBorders>
              <w:top w:val="nil"/>
              <w:left w:val="single" w:sz="4" w:space="0" w:color="auto"/>
              <w:bottom w:val="nil"/>
              <w:right w:val="single" w:sz="4" w:space="0" w:color="auto"/>
            </w:tcBorders>
          </w:tcPr>
          <w:p w14:paraId="30596B8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17E1B7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DF16C45" w14:textId="77777777" w:rsidR="00E12A4F" w:rsidRPr="00AE7509" w:rsidRDefault="00E12A4F" w:rsidP="00416E2E">
            <w:pPr>
              <w:pStyle w:val="TAC"/>
              <w:rPr>
                <w:rFonts w:cs="Arial"/>
                <w:lang w:eastAsia="zh-CN"/>
              </w:rPr>
            </w:pPr>
            <w:r w:rsidRPr="00501D74">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1D34F3D" w14:textId="77777777" w:rsidR="00E12A4F" w:rsidRPr="00AE7509" w:rsidRDefault="00E12A4F" w:rsidP="00416E2E">
            <w:pPr>
              <w:pStyle w:val="TAC"/>
              <w:rPr>
                <w:lang w:val="en-US" w:eastAsia="zh-CN" w:bidi="ar"/>
              </w:rPr>
            </w:pPr>
            <w:r w:rsidRPr="00501D74">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2293852B" w14:textId="77777777" w:rsidR="00E12A4F" w:rsidRPr="00AE7509" w:rsidRDefault="00E12A4F" w:rsidP="00416E2E">
            <w:pPr>
              <w:pStyle w:val="TAC"/>
              <w:rPr>
                <w:lang w:val="en-US" w:eastAsia="zh-CN" w:bidi="ar"/>
              </w:rPr>
            </w:pPr>
          </w:p>
        </w:tc>
      </w:tr>
      <w:tr w:rsidR="00E12A4F" w:rsidRPr="00AE7509" w14:paraId="0F7CD47F" w14:textId="77777777" w:rsidTr="00FD40E4">
        <w:trPr>
          <w:trHeight w:val="29"/>
        </w:trPr>
        <w:tc>
          <w:tcPr>
            <w:tcW w:w="2833" w:type="dxa"/>
            <w:tcBorders>
              <w:top w:val="nil"/>
              <w:left w:val="single" w:sz="4" w:space="0" w:color="auto"/>
              <w:bottom w:val="nil"/>
              <w:right w:val="single" w:sz="4" w:space="0" w:color="auto"/>
            </w:tcBorders>
          </w:tcPr>
          <w:p w14:paraId="158FA2D7"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266E24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003A546" w14:textId="77777777" w:rsidR="00E12A4F" w:rsidRPr="00AE7509" w:rsidRDefault="00E12A4F" w:rsidP="00416E2E">
            <w:pPr>
              <w:pStyle w:val="TAC"/>
              <w:rPr>
                <w:rFonts w:cs="Arial"/>
                <w:lang w:eastAsia="zh-CN"/>
              </w:rPr>
            </w:pPr>
            <w:r w:rsidRPr="00501D74">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6E81BFD" w14:textId="77777777" w:rsidR="00E12A4F" w:rsidRPr="00AE7509" w:rsidRDefault="00E12A4F" w:rsidP="00416E2E">
            <w:pPr>
              <w:pStyle w:val="TAC"/>
              <w:rPr>
                <w:lang w:val="en-US" w:eastAsia="zh-CN" w:bidi="ar"/>
              </w:rPr>
            </w:pPr>
            <w:r w:rsidRPr="00501D74">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31867D2C" w14:textId="77777777" w:rsidR="00E12A4F" w:rsidRPr="00AE7509" w:rsidRDefault="00E12A4F" w:rsidP="00416E2E">
            <w:pPr>
              <w:pStyle w:val="TAC"/>
              <w:rPr>
                <w:lang w:val="en-US" w:eastAsia="zh-CN" w:bidi="ar"/>
              </w:rPr>
            </w:pPr>
          </w:p>
        </w:tc>
      </w:tr>
      <w:tr w:rsidR="00E12A4F" w:rsidRPr="00AE7509" w14:paraId="15BB91E7" w14:textId="77777777" w:rsidTr="00FD40E4">
        <w:trPr>
          <w:trHeight w:val="29"/>
        </w:trPr>
        <w:tc>
          <w:tcPr>
            <w:tcW w:w="2833" w:type="dxa"/>
            <w:tcBorders>
              <w:top w:val="nil"/>
              <w:left w:val="single" w:sz="4" w:space="0" w:color="auto"/>
              <w:bottom w:val="single" w:sz="4" w:space="0" w:color="auto"/>
              <w:right w:val="single" w:sz="4" w:space="0" w:color="auto"/>
            </w:tcBorders>
          </w:tcPr>
          <w:p w14:paraId="42F0BD41"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8992FC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7CAE0A1" w14:textId="77777777" w:rsidR="00E12A4F" w:rsidRPr="00AE7509" w:rsidRDefault="00E12A4F" w:rsidP="00416E2E">
            <w:pPr>
              <w:pStyle w:val="TAC"/>
              <w:rPr>
                <w:rFonts w:cs="Arial"/>
                <w:lang w:eastAsia="zh-CN"/>
              </w:rPr>
            </w:pPr>
            <w:r w:rsidRPr="00501D74">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5D183337" w14:textId="77777777" w:rsidR="00E12A4F" w:rsidRPr="00AE7509" w:rsidRDefault="00E12A4F" w:rsidP="00416E2E">
            <w:pPr>
              <w:pStyle w:val="TAC"/>
              <w:rPr>
                <w:lang w:val="en-US" w:eastAsia="zh-CN" w:bidi="ar"/>
              </w:rPr>
            </w:pPr>
            <w:r w:rsidRPr="00501D74">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04719DB3" w14:textId="77777777" w:rsidR="00E12A4F" w:rsidRPr="00AE7509" w:rsidRDefault="00E12A4F" w:rsidP="00416E2E">
            <w:pPr>
              <w:pStyle w:val="TAC"/>
              <w:rPr>
                <w:lang w:val="en-US" w:eastAsia="zh-CN" w:bidi="ar"/>
              </w:rPr>
            </w:pPr>
          </w:p>
        </w:tc>
      </w:tr>
      <w:tr w:rsidR="00E12A4F" w:rsidRPr="00AE7509" w14:paraId="6C59E0EF" w14:textId="77777777" w:rsidTr="00FD40E4">
        <w:trPr>
          <w:trHeight w:val="29"/>
        </w:trPr>
        <w:tc>
          <w:tcPr>
            <w:tcW w:w="2833" w:type="dxa"/>
            <w:tcBorders>
              <w:top w:val="single" w:sz="4" w:space="0" w:color="auto"/>
              <w:left w:val="single" w:sz="4" w:space="0" w:color="auto"/>
              <w:bottom w:val="nil"/>
              <w:right w:val="single" w:sz="4" w:space="0" w:color="auto"/>
            </w:tcBorders>
          </w:tcPr>
          <w:p w14:paraId="57D91565" w14:textId="77777777" w:rsidR="00E12A4F" w:rsidRPr="00AE7509" w:rsidRDefault="00E12A4F" w:rsidP="00416E2E">
            <w:pPr>
              <w:pStyle w:val="TAC"/>
              <w:rPr>
                <w:lang w:eastAsia="zh-CN"/>
              </w:rPr>
            </w:pPr>
            <w:r w:rsidRPr="00501D74">
              <w:rPr>
                <w:lang w:eastAsia="zh-CN"/>
              </w:rPr>
              <w:t>CA_n1A-n3B-n7A-n38A</w:t>
            </w:r>
            <w:r w:rsidRPr="00501D74">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3E16B2A9" w14:textId="77777777" w:rsidR="00E12A4F" w:rsidRPr="00AE7509" w:rsidRDefault="00E12A4F" w:rsidP="00416E2E">
            <w:pPr>
              <w:pStyle w:val="TAC"/>
              <w:rPr>
                <w:lang w:val="en-US" w:eastAsia="zh-CN" w:bidi="ar"/>
              </w:rPr>
            </w:pPr>
            <w:r w:rsidRPr="00501D74">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07D0D79D" w14:textId="77777777" w:rsidR="00E12A4F" w:rsidRPr="00AE7509" w:rsidRDefault="00E12A4F" w:rsidP="00416E2E">
            <w:pPr>
              <w:pStyle w:val="TAC"/>
              <w:rPr>
                <w:rFonts w:cs="Arial"/>
                <w:lang w:eastAsia="zh-CN"/>
              </w:rPr>
            </w:pPr>
            <w:r w:rsidRPr="00501D74">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1EC49D2" w14:textId="77777777" w:rsidR="00E12A4F" w:rsidRPr="00AE7509" w:rsidRDefault="00E12A4F" w:rsidP="00416E2E">
            <w:pPr>
              <w:pStyle w:val="TAC"/>
              <w:rPr>
                <w:lang w:val="en-US" w:eastAsia="zh-CN" w:bidi="ar"/>
              </w:rPr>
            </w:pPr>
            <w:r w:rsidRPr="00501D74">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10D8E871" w14:textId="77777777" w:rsidR="00E12A4F" w:rsidRPr="00AE7509" w:rsidRDefault="00E12A4F" w:rsidP="00416E2E">
            <w:pPr>
              <w:pStyle w:val="TAC"/>
              <w:rPr>
                <w:lang w:val="en-US" w:eastAsia="zh-CN" w:bidi="ar"/>
              </w:rPr>
            </w:pPr>
            <w:r w:rsidRPr="00501D74">
              <w:rPr>
                <w:lang w:val="en-US" w:eastAsia="zh-CN" w:bidi="ar"/>
              </w:rPr>
              <w:t>0</w:t>
            </w:r>
          </w:p>
        </w:tc>
      </w:tr>
      <w:tr w:rsidR="00E12A4F" w:rsidRPr="00AE7509" w14:paraId="3E2D3A66" w14:textId="77777777" w:rsidTr="00FD40E4">
        <w:trPr>
          <w:trHeight w:val="29"/>
        </w:trPr>
        <w:tc>
          <w:tcPr>
            <w:tcW w:w="2833" w:type="dxa"/>
            <w:tcBorders>
              <w:top w:val="nil"/>
              <w:left w:val="single" w:sz="4" w:space="0" w:color="auto"/>
              <w:bottom w:val="nil"/>
              <w:right w:val="single" w:sz="4" w:space="0" w:color="auto"/>
            </w:tcBorders>
          </w:tcPr>
          <w:p w14:paraId="4F171F45"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5176A0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E4AEE07" w14:textId="77777777" w:rsidR="00E12A4F" w:rsidRPr="00AE7509" w:rsidRDefault="00E12A4F" w:rsidP="00416E2E">
            <w:pPr>
              <w:pStyle w:val="TAC"/>
              <w:rPr>
                <w:rFonts w:cs="Arial"/>
                <w:lang w:eastAsia="zh-CN"/>
              </w:rPr>
            </w:pPr>
            <w:r w:rsidRPr="00501D74">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B9A3C77" w14:textId="77777777" w:rsidR="00E12A4F" w:rsidRPr="00AE7509" w:rsidRDefault="00E12A4F" w:rsidP="00416E2E">
            <w:pPr>
              <w:pStyle w:val="TAC"/>
              <w:rPr>
                <w:lang w:val="en-US" w:eastAsia="zh-CN" w:bidi="ar"/>
              </w:rPr>
            </w:pPr>
            <w:r w:rsidRPr="00501D74">
              <w:rPr>
                <w:lang w:val="en-US" w:eastAsia="zh-CN" w:bidi="ar"/>
              </w:rPr>
              <w:t>CA_n3B_BCS0</w:t>
            </w:r>
          </w:p>
        </w:tc>
        <w:tc>
          <w:tcPr>
            <w:tcW w:w="2647" w:type="dxa"/>
            <w:tcBorders>
              <w:top w:val="nil"/>
              <w:left w:val="single" w:sz="4" w:space="0" w:color="auto"/>
              <w:bottom w:val="nil"/>
              <w:right w:val="single" w:sz="4" w:space="0" w:color="auto"/>
            </w:tcBorders>
            <w:vAlign w:val="center"/>
          </w:tcPr>
          <w:p w14:paraId="370E645E" w14:textId="77777777" w:rsidR="00E12A4F" w:rsidRPr="00AE7509" w:rsidRDefault="00E12A4F" w:rsidP="00416E2E">
            <w:pPr>
              <w:pStyle w:val="TAC"/>
              <w:rPr>
                <w:lang w:val="en-US" w:eastAsia="zh-CN" w:bidi="ar"/>
              </w:rPr>
            </w:pPr>
          </w:p>
        </w:tc>
      </w:tr>
      <w:tr w:rsidR="00E12A4F" w:rsidRPr="00AE7509" w14:paraId="698D2854" w14:textId="77777777" w:rsidTr="00FD40E4">
        <w:trPr>
          <w:trHeight w:val="29"/>
        </w:trPr>
        <w:tc>
          <w:tcPr>
            <w:tcW w:w="2833" w:type="dxa"/>
            <w:tcBorders>
              <w:top w:val="nil"/>
              <w:left w:val="single" w:sz="4" w:space="0" w:color="auto"/>
              <w:bottom w:val="nil"/>
              <w:right w:val="single" w:sz="4" w:space="0" w:color="auto"/>
            </w:tcBorders>
          </w:tcPr>
          <w:p w14:paraId="6826232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A1EC58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98C1D97" w14:textId="77777777" w:rsidR="00E12A4F" w:rsidRPr="00AE7509" w:rsidRDefault="00E12A4F" w:rsidP="00416E2E">
            <w:pPr>
              <w:pStyle w:val="TAC"/>
              <w:rPr>
                <w:rFonts w:cs="Arial"/>
                <w:lang w:eastAsia="zh-CN"/>
              </w:rPr>
            </w:pPr>
            <w:r w:rsidRPr="00501D74">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F57EC03" w14:textId="77777777" w:rsidR="00E12A4F" w:rsidRPr="00AE7509" w:rsidRDefault="00E12A4F" w:rsidP="00416E2E">
            <w:pPr>
              <w:pStyle w:val="TAC"/>
              <w:rPr>
                <w:lang w:val="en-US" w:eastAsia="zh-CN" w:bidi="ar"/>
              </w:rPr>
            </w:pPr>
            <w:r w:rsidRPr="00501D74">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B063E33" w14:textId="77777777" w:rsidR="00E12A4F" w:rsidRPr="00AE7509" w:rsidRDefault="00E12A4F" w:rsidP="00416E2E">
            <w:pPr>
              <w:pStyle w:val="TAC"/>
              <w:rPr>
                <w:lang w:val="en-US" w:eastAsia="zh-CN" w:bidi="ar"/>
              </w:rPr>
            </w:pPr>
          </w:p>
        </w:tc>
      </w:tr>
      <w:tr w:rsidR="00E12A4F" w:rsidRPr="00AE7509" w14:paraId="4A496279" w14:textId="77777777" w:rsidTr="00FD40E4">
        <w:trPr>
          <w:trHeight w:val="29"/>
        </w:trPr>
        <w:tc>
          <w:tcPr>
            <w:tcW w:w="2833" w:type="dxa"/>
            <w:tcBorders>
              <w:top w:val="nil"/>
              <w:left w:val="single" w:sz="4" w:space="0" w:color="auto"/>
              <w:bottom w:val="single" w:sz="4" w:space="0" w:color="auto"/>
              <w:right w:val="single" w:sz="4" w:space="0" w:color="auto"/>
            </w:tcBorders>
          </w:tcPr>
          <w:p w14:paraId="67511DD1"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DF1CC1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02E8CA8" w14:textId="77777777" w:rsidR="00E12A4F" w:rsidRPr="00AE7509" w:rsidRDefault="00E12A4F" w:rsidP="00416E2E">
            <w:pPr>
              <w:pStyle w:val="TAC"/>
              <w:rPr>
                <w:rFonts w:cs="Arial"/>
                <w:lang w:eastAsia="zh-CN"/>
              </w:rPr>
            </w:pPr>
            <w:r w:rsidRPr="00501D74">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04D6D2C4" w14:textId="77777777" w:rsidR="00E12A4F" w:rsidRPr="00AE7509" w:rsidRDefault="00E12A4F" w:rsidP="00416E2E">
            <w:pPr>
              <w:pStyle w:val="TAC"/>
              <w:rPr>
                <w:lang w:val="en-US" w:eastAsia="zh-CN" w:bidi="ar"/>
              </w:rPr>
            </w:pPr>
            <w:r w:rsidRPr="00501D74">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4060527D" w14:textId="77777777" w:rsidR="00E12A4F" w:rsidRPr="00AE7509" w:rsidRDefault="00E12A4F" w:rsidP="00416E2E">
            <w:pPr>
              <w:pStyle w:val="TAC"/>
              <w:rPr>
                <w:lang w:val="en-US" w:eastAsia="zh-CN" w:bidi="ar"/>
              </w:rPr>
            </w:pPr>
          </w:p>
        </w:tc>
      </w:tr>
      <w:tr w:rsidR="00E12A4F" w:rsidRPr="00AE7509" w14:paraId="331D9C37" w14:textId="77777777" w:rsidTr="00FD40E4">
        <w:trPr>
          <w:trHeight w:val="29"/>
        </w:trPr>
        <w:tc>
          <w:tcPr>
            <w:tcW w:w="2833" w:type="dxa"/>
            <w:tcBorders>
              <w:top w:val="single" w:sz="4" w:space="0" w:color="auto"/>
              <w:left w:val="single" w:sz="4" w:space="0" w:color="auto"/>
              <w:bottom w:val="nil"/>
              <w:right w:val="single" w:sz="4" w:space="0" w:color="auto"/>
            </w:tcBorders>
          </w:tcPr>
          <w:p w14:paraId="7C53865C" w14:textId="77777777" w:rsidR="00E12A4F" w:rsidRPr="00AE7509" w:rsidRDefault="00E12A4F" w:rsidP="00416E2E">
            <w:pPr>
              <w:pStyle w:val="TAC"/>
              <w:rPr>
                <w:lang w:eastAsia="zh-CN"/>
              </w:rPr>
            </w:pPr>
            <w:r w:rsidRPr="00501D74">
              <w:rPr>
                <w:lang w:eastAsia="zh-CN"/>
              </w:rPr>
              <w:t>CA_n1(2A)-n3B-n7A-n38A</w:t>
            </w:r>
            <w:r w:rsidRPr="00501D74">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2B565F6D" w14:textId="77777777" w:rsidR="00E12A4F" w:rsidRPr="00AE7509" w:rsidRDefault="00E12A4F" w:rsidP="00416E2E">
            <w:pPr>
              <w:pStyle w:val="TAC"/>
              <w:rPr>
                <w:lang w:val="en-US" w:eastAsia="zh-CN" w:bidi="ar"/>
              </w:rPr>
            </w:pPr>
            <w:r w:rsidRPr="00501D74">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2B979092" w14:textId="77777777" w:rsidR="00E12A4F" w:rsidRPr="00AE7509" w:rsidRDefault="00E12A4F" w:rsidP="00416E2E">
            <w:pPr>
              <w:pStyle w:val="TAC"/>
              <w:rPr>
                <w:rFonts w:cs="Arial"/>
                <w:lang w:eastAsia="zh-CN"/>
              </w:rPr>
            </w:pPr>
            <w:r w:rsidRPr="00501D74">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091FED0" w14:textId="77777777" w:rsidR="00E12A4F" w:rsidRPr="00AE7509" w:rsidRDefault="00E12A4F" w:rsidP="00416E2E">
            <w:pPr>
              <w:pStyle w:val="TAC"/>
              <w:rPr>
                <w:lang w:val="en-US" w:eastAsia="zh-CN" w:bidi="ar"/>
              </w:rPr>
            </w:pPr>
            <w:r w:rsidRPr="00501D74">
              <w:rPr>
                <w:lang w:val="en-US" w:eastAsia="zh-CN" w:bidi="ar"/>
              </w:rPr>
              <w:t>CA_n1(2A)_BCS0</w:t>
            </w:r>
          </w:p>
        </w:tc>
        <w:tc>
          <w:tcPr>
            <w:tcW w:w="2647" w:type="dxa"/>
            <w:tcBorders>
              <w:top w:val="single" w:sz="4" w:space="0" w:color="auto"/>
              <w:left w:val="single" w:sz="4" w:space="0" w:color="auto"/>
              <w:bottom w:val="nil"/>
              <w:right w:val="single" w:sz="4" w:space="0" w:color="auto"/>
            </w:tcBorders>
            <w:vAlign w:val="center"/>
          </w:tcPr>
          <w:p w14:paraId="2BE9603C" w14:textId="77777777" w:rsidR="00E12A4F" w:rsidRPr="00AE7509" w:rsidRDefault="00E12A4F" w:rsidP="00416E2E">
            <w:pPr>
              <w:pStyle w:val="TAC"/>
              <w:rPr>
                <w:lang w:val="en-US" w:eastAsia="zh-CN" w:bidi="ar"/>
              </w:rPr>
            </w:pPr>
            <w:r w:rsidRPr="00501D74">
              <w:rPr>
                <w:lang w:val="en-US" w:eastAsia="zh-CN" w:bidi="ar"/>
              </w:rPr>
              <w:t>0</w:t>
            </w:r>
          </w:p>
        </w:tc>
      </w:tr>
      <w:tr w:rsidR="00E12A4F" w:rsidRPr="00AE7509" w14:paraId="7F7F8269" w14:textId="77777777" w:rsidTr="00FD40E4">
        <w:trPr>
          <w:trHeight w:val="29"/>
        </w:trPr>
        <w:tc>
          <w:tcPr>
            <w:tcW w:w="2833" w:type="dxa"/>
            <w:tcBorders>
              <w:top w:val="nil"/>
              <w:left w:val="single" w:sz="4" w:space="0" w:color="auto"/>
              <w:bottom w:val="nil"/>
              <w:right w:val="single" w:sz="4" w:space="0" w:color="auto"/>
            </w:tcBorders>
          </w:tcPr>
          <w:p w14:paraId="11FEA939"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1AEAED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5777F92" w14:textId="77777777" w:rsidR="00E12A4F" w:rsidRPr="00AE7509" w:rsidRDefault="00E12A4F" w:rsidP="00416E2E">
            <w:pPr>
              <w:pStyle w:val="TAC"/>
              <w:rPr>
                <w:rFonts w:cs="Arial"/>
                <w:lang w:eastAsia="zh-CN"/>
              </w:rPr>
            </w:pPr>
            <w:r w:rsidRPr="00501D74">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465E6DE" w14:textId="77777777" w:rsidR="00E12A4F" w:rsidRPr="00AE7509" w:rsidRDefault="00E12A4F" w:rsidP="00416E2E">
            <w:pPr>
              <w:pStyle w:val="TAC"/>
              <w:rPr>
                <w:lang w:val="en-US" w:eastAsia="zh-CN" w:bidi="ar"/>
              </w:rPr>
            </w:pPr>
            <w:r w:rsidRPr="00501D74">
              <w:rPr>
                <w:lang w:val="en-US" w:eastAsia="zh-CN" w:bidi="ar"/>
              </w:rPr>
              <w:t>CA_n3B_BCS0</w:t>
            </w:r>
          </w:p>
        </w:tc>
        <w:tc>
          <w:tcPr>
            <w:tcW w:w="2647" w:type="dxa"/>
            <w:tcBorders>
              <w:top w:val="nil"/>
              <w:left w:val="single" w:sz="4" w:space="0" w:color="auto"/>
              <w:bottom w:val="nil"/>
              <w:right w:val="single" w:sz="4" w:space="0" w:color="auto"/>
            </w:tcBorders>
            <w:vAlign w:val="center"/>
          </w:tcPr>
          <w:p w14:paraId="3456C2E4" w14:textId="77777777" w:rsidR="00E12A4F" w:rsidRPr="00AE7509" w:rsidRDefault="00E12A4F" w:rsidP="00416E2E">
            <w:pPr>
              <w:pStyle w:val="TAC"/>
              <w:rPr>
                <w:lang w:val="en-US" w:eastAsia="zh-CN" w:bidi="ar"/>
              </w:rPr>
            </w:pPr>
          </w:p>
        </w:tc>
      </w:tr>
      <w:tr w:rsidR="00E12A4F" w:rsidRPr="00AE7509" w14:paraId="2FA59253" w14:textId="77777777" w:rsidTr="00FD40E4">
        <w:trPr>
          <w:trHeight w:val="29"/>
        </w:trPr>
        <w:tc>
          <w:tcPr>
            <w:tcW w:w="2833" w:type="dxa"/>
            <w:tcBorders>
              <w:top w:val="nil"/>
              <w:left w:val="single" w:sz="4" w:space="0" w:color="auto"/>
              <w:bottom w:val="nil"/>
              <w:right w:val="single" w:sz="4" w:space="0" w:color="auto"/>
            </w:tcBorders>
          </w:tcPr>
          <w:p w14:paraId="59BAF153"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3C8EEA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E78F713" w14:textId="77777777" w:rsidR="00E12A4F" w:rsidRPr="00AE7509" w:rsidRDefault="00E12A4F" w:rsidP="00416E2E">
            <w:pPr>
              <w:pStyle w:val="TAC"/>
              <w:rPr>
                <w:rFonts w:cs="Arial"/>
                <w:lang w:eastAsia="zh-CN"/>
              </w:rPr>
            </w:pPr>
            <w:r w:rsidRPr="00501D74">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1AB95E8" w14:textId="77777777" w:rsidR="00E12A4F" w:rsidRPr="00AE7509" w:rsidRDefault="00E12A4F" w:rsidP="00416E2E">
            <w:pPr>
              <w:pStyle w:val="TAC"/>
              <w:rPr>
                <w:lang w:val="en-US" w:eastAsia="zh-CN" w:bidi="ar"/>
              </w:rPr>
            </w:pPr>
            <w:r w:rsidRPr="00501D74">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2EA29E74" w14:textId="77777777" w:rsidR="00E12A4F" w:rsidRPr="00AE7509" w:rsidRDefault="00E12A4F" w:rsidP="00416E2E">
            <w:pPr>
              <w:pStyle w:val="TAC"/>
              <w:rPr>
                <w:lang w:val="en-US" w:eastAsia="zh-CN" w:bidi="ar"/>
              </w:rPr>
            </w:pPr>
          </w:p>
        </w:tc>
      </w:tr>
      <w:tr w:rsidR="00E12A4F" w:rsidRPr="00AE7509" w14:paraId="6C0635C5" w14:textId="77777777" w:rsidTr="00FD40E4">
        <w:trPr>
          <w:trHeight w:val="29"/>
        </w:trPr>
        <w:tc>
          <w:tcPr>
            <w:tcW w:w="2833" w:type="dxa"/>
            <w:tcBorders>
              <w:top w:val="nil"/>
              <w:left w:val="single" w:sz="4" w:space="0" w:color="auto"/>
              <w:bottom w:val="single" w:sz="4" w:space="0" w:color="auto"/>
              <w:right w:val="single" w:sz="4" w:space="0" w:color="auto"/>
            </w:tcBorders>
          </w:tcPr>
          <w:p w14:paraId="7DEB3DE2"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4B20F1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DF9FFA1" w14:textId="77777777" w:rsidR="00E12A4F" w:rsidRPr="00AE7509" w:rsidRDefault="00E12A4F" w:rsidP="00416E2E">
            <w:pPr>
              <w:pStyle w:val="TAC"/>
              <w:rPr>
                <w:rFonts w:cs="Arial"/>
                <w:lang w:eastAsia="zh-CN"/>
              </w:rPr>
            </w:pPr>
            <w:r w:rsidRPr="00501D74">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7AD0C39D" w14:textId="77777777" w:rsidR="00E12A4F" w:rsidRPr="00AE7509" w:rsidRDefault="00E12A4F" w:rsidP="00416E2E">
            <w:pPr>
              <w:pStyle w:val="TAC"/>
              <w:rPr>
                <w:lang w:val="en-US" w:eastAsia="zh-CN" w:bidi="ar"/>
              </w:rPr>
            </w:pPr>
            <w:r w:rsidRPr="00501D74">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35ED4F41" w14:textId="77777777" w:rsidR="00E12A4F" w:rsidRPr="00AE7509" w:rsidRDefault="00E12A4F" w:rsidP="00416E2E">
            <w:pPr>
              <w:pStyle w:val="TAC"/>
              <w:rPr>
                <w:lang w:val="en-US" w:eastAsia="zh-CN" w:bidi="ar"/>
              </w:rPr>
            </w:pPr>
          </w:p>
        </w:tc>
      </w:tr>
      <w:tr w:rsidR="00E12A4F" w:rsidRPr="00AE7509" w14:paraId="4E1511AE" w14:textId="77777777" w:rsidTr="00FD40E4">
        <w:trPr>
          <w:trHeight w:val="29"/>
        </w:trPr>
        <w:tc>
          <w:tcPr>
            <w:tcW w:w="2833" w:type="dxa"/>
            <w:tcBorders>
              <w:top w:val="single" w:sz="4" w:space="0" w:color="auto"/>
              <w:left w:val="single" w:sz="4" w:space="0" w:color="auto"/>
              <w:bottom w:val="nil"/>
              <w:right w:val="single" w:sz="4" w:space="0" w:color="auto"/>
            </w:tcBorders>
          </w:tcPr>
          <w:p w14:paraId="4549B982" w14:textId="77777777" w:rsidR="00E12A4F" w:rsidRPr="00AE7509" w:rsidRDefault="00E12A4F" w:rsidP="00416E2E">
            <w:pPr>
              <w:pStyle w:val="TAC"/>
              <w:rPr>
                <w:lang w:eastAsia="zh-CN"/>
              </w:rPr>
            </w:pPr>
            <w:r w:rsidRPr="00501D74">
              <w:rPr>
                <w:lang w:eastAsia="zh-CN"/>
              </w:rPr>
              <w:t>CA_n1A-n3(2A)-n7A-n38A</w:t>
            </w:r>
            <w:r w:rsidRPr="00501D74">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385E7C48" w14:textId="77777777" w:rsidR="00E12A4F" w:rsidRPr="00AE7509" w:rsidRDefault="00E12A4F" w:rsidP="00416E2E">
            <w:pPr>
              <w:pStyle w:val="TAC"/>
              <w:rPr>
                <w:lang w:val="en-US" w:eastAsia="zh-CN" w:bidi="ar"/>
              </w:rPr>
            </w:pPr>
            <w:r w:rsidRPr="00501D74">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1BD297A5" w14:textId="77777777" w:rsidR="00E12A4F" w:rsidRPr="00AE7509" w:rsidRDefault="00E12A4F" w:rsidP="00416E2E">
            <w:pPr>
              <w:pStyle w:val="TAC"/>
              <w:rPr>
                <w:rFonts w:cs="Arial"/>
                <w:lang w:eastAsia="zh-CN"/>
              </w:rPr>
            </w:pPr>
            <w:r w:rsidRPr="00501D74">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9106556" w14:textId="77777777" w:rsidR="00E12A4F" w:rsidRPr="00AE7509" w:rsidRDefault="00E12A4F" w:rsidP="00416E2E">
            <w:pPr>
              <w:pStyle w:val="TAC"/>
              <w:rPr>
                <w:lang w:val="en-US" w:eastAsia="zh-CN" w:bidi="ar"/>
              </w:rPr>
            </w:pPr>
            <w:r w:rsidRPr="00501D74">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050C90A1" w14:textId="77777777" w:rsidR="00E12A4F" w:rsidRPr="00AE7509" w:rsidRDefault="00E12A4F" w:rsidP="00416E2E">
            <w:pPr>
              <w:pStyle w:val="TAC"/>
              <w:rPr>
                <w:lang w:val="en-US" w:eastAsia="zh-CN" w:bidi="ar"/>
              </w:rPr>
            </w:pPr>
            <w:r w:rsidRPr="00501D74">
              <w:rPr>
                <w:lang w:val="en-US" w:eastAsia="zh-CN" w:bidi="ar"/>
              </w:rPr>
              <w:t>0</w:t>
            </w:r>
          </w:p>
        </w:tc>
      </w:tr>
      <w:tr w:rsidR="00E12A4F" w:rsidRPr="00AE7509" w14:paraId="2CAAF58D" w14:textId="77777777" w:rsidTr="00FD40E4">
        <w:trPr>
          <w:trHeight w:val="29"/>
        </w:trPr>
        <w:tc>
          <w:tcPr>
            <w:tcW w:w="2833" w:type="dxa"/>
            <w:tcBorders>
              <w:top w:val="nil"/>
              <w:left w:val="single" w:sz="4" w:space="0" w:color="auto"/>
              <w:bottom w:val="nil"/>
              <w:right w:val="single" w:sz="4" w:space="0" w:color="auto"/>
            </w:tcBorders>
          </w:tcPr>
          <w:p w14:paraId="19542BF6"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D27377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48875F2" w14:textId="77777777" w:rsidR="00E12A4F" w:rsidRPr="00AE7509" w:rsidRDefault="00E12A4F" w:rsidP="00416E2E">
            <w:pPr>
              <w:pStyle w:val="TAC"/>
              <w:rPr>
                <w:rFonts w:cs="Arial"/>
                <w:lang w:eastAsia="zh-CN"/>
              </w:rPr>
            </w:pPr>
            <w:r w:rsidRPr="00501D74">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221C651" w14:textId="77777777" w:rsidR="00E12A4F" w:rsidRPr="00AE7509" w:rsidRDefault="00E12A4F" w:rsidP="00416E2E">
            <w:pPr>
              <w:pStyle w:val="TAC"/>
              <w:rPr>
                <w:lang w:val="en-US" w:eastAsia="zh-CN" w:bidi="ar"/>
              </w:rPr>
            </w:pPr>
            <w:r w:rsidRPr="00501D74">
              <w:rPr>
                <w:lang w:val="en-US" w:eastAsia="zh-CN" w:bidi="ar"/>
              </w:rPr>
              <w:t>CA_n3(2A)_BCS1</w:t>
            </w:r>
          </w:p>
        </w:tc>
        <w:tc>
          <w:tcPr>
            <w:tcW w:w="2647" w:type="dxa"/>
            <w:tcBorders>
              <w:top w:val="nil"/>
              <w:left w:val="single" w:sz="4" w:space="0" w:color="auto"/>
              <w:bottom w:val="nil"/>
              <w:right w:val="single" w:sz="4" w:space="0" w:color="auto"/>
            </w:tcBorders>
            <w:vAlign w:val="center"/>
          </w:tcPr>
          <w:p w14:paraId="54C1DF93" w14:textId="77777777" w:rsidR="00E12A4F" w:rsidRPr="00AE7509" w:rsidRDefault="00E12A4F" w:rsidP="00416E2E">
            <w:pPr>
              <w:pStyle w:val="TAC"/>
              <w:rPr>
                <w:lang w:val="en-US" w:eastAsia="zh-CN" w:bidi="ar"/>
              </w:rPr>
            </w:pPr>
          </w:p>
        </w:tc>
      </w:tr>
      <w:tr w:rsidR="00E12A4F" w:rsidRPr="00AE7509" w14:paraId="6DE515FA" w14:textId="77777777" w:rsidTr="00FD40E4">
        <w:trPr>
          <w:trHeight w:val="29"/>
        </w:trPr>
        <w:tc>
          <w:tcPr>
            <w:tcW w:w="2833" w:type="dxa"/>
            <w:tcBorders>
              <w:top w:val="nil"/>
              <w:left w:val="single" w:sz="4" w:space="0" w:color="auto"/>
              <w:bottom w:val="nil"/>
              <w:right w:val="single" w:sz="4" w:space="0" w:color="auto"/>
            </w:tcBorders>
          </w:tcPr>
          <w:p w14:paraId="359AF25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44F144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8CA7FA7" w14:textId="77777777" w:rsidR="00E12A4F" w:rsidRPr="00AE7509" w:rsidRDefault="00E12A4F" w:rsidP="00416E2E">
            <w:pPr>
              <w:pStyle w:val="TAC"/>
              <w:rPr>
                <w:rFonts w:cs="Arial"/>
                <w:lang w:eastAsia="zh-CN"/>
              </w:rPr>
            </w:pPr>
            <w:r w:rsidRPr="00501D74">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B8FED8D" w14:textId="77777777" w:rsidR="00E12A4F" w:rsidRPr="00AE7509" w:rsidRDefault="00E12A4F" w:rsidP="00416E2E">
            <w:pPr>
              <w:pStyle w:val="TAC"/>
              <w:rPr>
                <w:lang w:val="en-US" w:eastAsia="zh-CN" w:bidi="ar"/>
              </w:rPr>
            </w:pPr>
            <w:r w:rsidRPr="00501D74">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B9929CA" w14:textId="77777777" w:rsidR="00E12A4F" w:rsidRPr="00AE7509" w:rsidRDefault="00E12A4F" w:rsidP="00416E2E">
            <w:pPr>
              <w:pStyle w:val="TAC"/>
              <w:rPr>
                <w:lang w:val="en-US" w:eastAsia="zh-CN" w:bidi="ar"/>
              </w:rPr>
            </w:pPr>
          </w:p>
        </w:tc>
      </w:tr>
      <w:tr w:rsidR="00E12A4F" w:rsidRPr="00AE7509" w14:paraId="11127DCA" w14:textId="77777777" w:rsidTr="00FD40E4">
        <w:trPr>
          <w:trHeight w:val="29"/>
        </w:trPr>
        <w:tc>
          <w:tcPr>
            <w:tcW w:w="2833" w:type="dxa"/>
            <w:tcBorders>
              <w:top w:val="nil"/>
              <w:left w:val="single" w:sz="4" w:space="0" w:color="auto"/>
              <w:bottom w:val="single" w:sz="4" w:space="0" w:color="auto"/>
              <w:right w:val="single" w:sz="4" w:space="0" w:color="auto"/>
            </w:tcBorders>
          </w:tcPr>
          <w:p w14:paraId="088911BB"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0D79FAC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B96F8A4" w14:textId="77777777" w:rsidR="00E12A4F" w:rsidRPr="00AE7509" w:rsidRDefault="00E12A4F" w:rsidP="00416E2E">
            <w:pPr>
              <w:pStyle w:val="TAC"/>
              <w:rPr>
                <w:rFonts w:cs="Arial"/>
                <w:lang w:eastAsia="zh-CN"/>
              </w:rPr>
            </w:pPr>
            <w:r w:rsidRPr="00501D74">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09CD7C94" w14:textId="77777777" w:rsidR="00E12A4F" w:rsidRPr="00AE7509" w:rsidRDefault="00E12A4F" w:rsidP="00416E2E">
            <w:pPr>
              <w:pStyle w:val="TAC"/>
              <w:rPr>
                <w:lang w:val="en-US" w:eastAsia="zh-CN" w:bidi="ar"/>
              </w:rPr>
            </w:pPr>
            <w:r w:rsidRPr="00501D74">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2B30FACE" w14:textId="77777777" w:rsidR="00E12A4F" w:rsidRPr="00AE7509" w:rsidRDefault="00E12A4F" w:rsidP="00416E2E">
            <w:pPr>
              <w:pStyle w:val="TAC"/>
              <w:rPr>
                <w:lang w:val="en-US" w:eastAsia="zh-CN" w:bidi="ar"/>
              </w:rPr>
            </w:pPr>
          </w:p>
        </w:tc>
      </w:tr>
      <w:tr w:rsidR="00E12A4F" w:rsidRPr="00AE7509" w14:paraId="1D3F08BA" w14:textId="77777777" w:rsidTr="00FD40E4">
        <w:trPr>
          <w:trHeight w:val="29"/>
        </w:trPr>
        <w:tc>
          <w:tcPr>
            <w:tcW w:w="2833" w:type="dxa"/>
            <w:tcBorders>
              <w:top w:val="single" w:sz="4" w:space="0" w:color="auto"/>
              <w:left w:val="single" w:sz="4" w:space="0" w:color="auto"/>
              <w:bottom w:val="nil"/>
              <w:right w:val="single" w:sz="4" w:space="0" w:color="auto"/>
            </w:tcBorders>
          </w:tcPr>
          <w:p w14:paraId="0D7076C4" w14:textId="77777777" w:rsidR="00E12A4F" w:rsidRPr="00AE7509" w:rsidRDefault="00E12A4F" w:rsidP="00416E2E">
            <w:pPr>
              <w:pStyle w:val="TAC"/>
              <w:rPr>
                <w:lang w:eastAsia="zh-CN"/>
              </w:rPr>
            </w:pPr>
            <w:r w:rsidRPr="00501D74">
              <w:rPr>
                <w:lang w:eastAsia="zh-CN"/>
              </w:rPr>
              <w:t>CA_n1(2A)-n3(2A)-n7A-n38A</w:t>
            </w:r>
            <w:r w:rsidRPr="00501D74">
              <w:rPr>
                <w:vertAlign w:val="superscript"/>
                <w:lang w:eastAsia="zh-CN"/>
              </w:rPr>
              <w:t>7</w:t>
            </w:r>
          </w:p>
        </w:tc>
        <w:tc>
          <w:tcPr>
            <w:tcW w:w="3022" w:type="dxa"/>
            <w:tcBorders>
              <w:top w:val="single" w:sz="4" w:space="0" w:color="auto"/>
              <w:left w:val="single" w:sz="4" w:space="0" w:color="auto"/>
              <w:bottom w:val="nil"/>
              <w:right w:val="single" w:sz="4" w:space="0" w:color="auto"/>
            </w:tcBorders>
          </w:tcPr>
          <w:p w14:paraId="2E890283" w14:textId="77777777" w:rsidR="00E12A4F" w:rsidRPr="00AE7509" w:rsidRDefault="00E12A4F" w:rsidP="00416E2E">
            <w:pPr>
              <w:pStyle w:val="TAC"/>
              <w:rPr>
                <w:lang w:val="en-US" w:eastAsia="zh-CN" w:bidi="ar"/>
              </w:rPr>
            </w:pPr>
            <w:r w:rsidRPr="00501D74">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5932361A" w14:textId="77777777" w:rsidR="00E12A4F" w:rsidRPr="00AE7509" w:rsidRDefault="00E12A4F" w:rsidP="00416E2E">
            <w:pPr>
              <w:pStyle w:val="TAC"/>
              <w:rPr>
                <w:rFonts w:cs="Arial"/>
                <w:lang w:eastAsia="zh-CN"/>
              </w:rPr>
            </w:pPr>
            <w:r w:rsidRPr="00501D74">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6526D77" w14:textId="77777777" w:rsidR="00E12A4F" w:rsidRPr="00AE7509" w:rsidRDefault="00E12A4F" w:rsidP="00416E2E">
            <w:pPr>
              <w:pStyle w:val="TAC"/>
              <w:rPr>
                <w:lang w:val="en-US" w:eastAsia="zh-CN" w:bidi="ar"/>
              </w:rPr>
            </w:pPr>
            <w:r w:rsidRPr="00501D74">
              <w:rPr>
                <w:lang w:val="en-US" w:eastAsia="zh-CN" w:bidi="ar"/>
              </w:rPr>
              <w:t>CA_n1(2A)_BCS0</w:t>
            </w:r>
          </w:p>
        </w:tc>
        <w:tc>
          <w:tcPr>
            <w:tcW w:w="2647" w:type="dxa"/>
            <w:tcBorders>
              <w:top w:val="single" w:sz="4" w:space="0" w:color="auto"/>
              <w:left w:val="single" w:sz="4" w:space="0" w:color="auto"/>
              <w:bottom w:val="nil"/>
              <w:right w:val="single" w:sz="4" w:space="0" w:color="auto"/>
            </w:tcBorders>
            <w:vAlign w:val="center"/>
          </w:tcPr>
          <w:p w14:paraId="533E6F42" w14:textId="77777777" w:rsidR="00E12A4F" w:rsidRPr="00AE7509" w:rsidRDefault="00E12A4F" w:rsidP="00416E2E">
            <w:pPr>
              <w:pStyle w:val="TAC"/>
              <w:rPr>
                <w:lang w:val="en-US" w:eastAsia="zh-CN" w:bidi="ar"/>
              </w:rPr>
            </w:pPr>
            <w:r w:rsidRPr="00501D74">
              <w:rPr>
                <w:lang w:val="en-US" w:eastAsia="zh-CN" w:bidi="ar"/>
              </w:rPr>
              <w:t>0</w:t>
            </w:r>
          </w:p>
        </w:tc>
      </w:tr>
      <w:tr w:rsidR="00E12A4F" w:rsidRPr="00AE7509" w14:paraId="207C4BD9" w14:textId="77777777" w:rsidTr="00FD40E4">
        <w:trPr>
          <w:trHeight w:val="29"/>
        </w:trPr>
        <w:tc>
          <w:tcPr>
            <w:tcW w:w="2833" w:type="dxa"/>
            <w:tcBorders>
              <w:top w:val="nil"/>
              <w:left w:val="single" w:sz="4" w:space="0" w:color="auto"/>
              <w:bottom w:val="nil"/>
              <w:right w:val="single" w:sz="4" w:space="0" w:color="auto"/>
            </w:tcBorders>
          </w:tcPr>
          <w:p w14:paraId="163E8191"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6FD61C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19D01C8" w14:textId="77777777" w:rsidR="00E12A4F" w:rsidRPr="00AE7509" w:rsidRDefault="00E12A4F" w:rsidP="00416E2E">
            <w:pPr>
              <w:pStyle w:val="TAC"/>
              <w:rPr>
                <w:rFonts w:cs="Arial"/>
                <w:lang w:eastAsia="zh-CN"/>
              </w:rPr>
            </w:pPr>
            <w:r w:rsidRPr="00501D74">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F5A447A" w14:textId="77777777" w:rsidR="00E12A4F" w:rsidRPr="00AE7509" w:rsidRDefault="00E12A4F" w:rsidP="00416E2E">
            <w:pPr>
              <w:pStyle w:val="TAC"/>
              <w:rPr>
                <w:lang w:val="en-US" w:eastAsia="zh-CN" w:bidi="ar"/>
              </w:rPr>
            </w:pPr>
            <w:r w:rsidRPr="00501D74">
              <w:rPr>
                <w:lang w:val="en-US" w:eastAsia="zh-CN" w:bidi="ar"/>
              </w:rPr>
              <w:t>CA_n3(2A)_BCS1</w:t>
            </w:r>
          </w:p>
        </w:tc>
        <w:tc>
          <w:tcPr>
            <w:tcW w:w="2647" w:type="dxa"/>
            <w:tcBorders>
              <w:top w:val="nil"/>
              <w:left w:val="single" w:sz="4" w:space="0" w:color="auto"/>
              <w:bottom w:val="nil"/>
              <w:right w:val="single" w:sz="4" w:space="0" w:color="auto"/>
            </w:tcBorders>
            <w:vAlign w:val="center"/>
          </w:tcPr>
          <w:p w14:paraId="3501C8AC" w14:textId="77777777" w:rsidR="00E12A4F" w:rsidRPr="00AE7509" w:rsidRDefault="00E12A4F" w:rsidP="00416E2E">
            <w:pPr>
              <w:pStyle w:val="TAC"/>
              <w:rPr>
                <w:lang w:val="en-US" w:eastAsia="zh-CN" w:bidi="ar"/>
              </w:rPr>
            </w:pPr>
          </w:p>
        </w:tc>
      </w:tr>
      <w:tr w:rsidR="00E12A4F" w:rsidRPr="00AE7509" w14:paraId="10EE3981" w14:textId="77777777" w:rsidTr="00FD40E4">
        <w:trPr>
          <w:trHeight w:val="29"/>
        </w:trPr>
        <w:tc>
          <w:tcPr>
            <w:tcW w:w="2833" w:type="dxa"/>
            <w:tcBorders>
              <w:top w:val="nil"/>
              <w:left w:val="single" w:sz="4" w:space="0" w:color="auto"/>
              <w:bottom w:val="nil"/>
              <w:right w:val="single" w:sz="4" w:space="0" w:color="auto"/>
            </w:tcBorders>
          </w:tcPr>
          <w:p w14:paraId="5B7683BF"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CA90DE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C8736C1" w14:textId="77777777" w:rsidR="00E12A4F" w:rsidRPr="00AE7509" w:rsidRDefault="00E12A4F" w:rsidP="00416E2E">
            <w:pPr>
              <w:pStyle w:val="TAC"/>
              <w:rPr>
                <w:rFonts w:cs="Arial"/>
                <w:lang w:eastAsia="zh-CN"/>
              </w:rPr>
            </w:pPr>
            <w:r w:rsidRPr="00501D74">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5A4C49E0" w14:textId="77777777" w:rsidR="00E12A4F" w:rsidRPr="00AE7509" w:rsidRDefault="00E12A4F" w:rsidP="00416E2E">
            <w:pPr>
              <w:pStyle w:val="TAC"/>
              <w:rPr>
                <w:lang w:val="en-US" w:eastAsia="zh-CN" w:bidi="ar"/>
              </w:rPr>
            </w:pPr>
            <w:r w:rsidRPr="00501D74">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3BBB0652" w14:textId="77777777" w:rsidR="00E12A4F" w:rsidRPr="00AE7509" w:rsidRDefault="00E12A4F" w:rsidP="00416E2E">
            <w:pPr>
              <w:pStyle w:val="TAC"/>
              <w:rPr>
                <w:lang w:val="en-US" w:eastAsia="zh-CN" w:bidi="ar"/>
              </w:rPr>
            </w:pPr>
          </w:p>
        </w:tc>
      </w:tr>
      <w:tr w:rsidR="00E12A4F" w:rsidRPr="00AE7509" w14:paraId="59F71F3B" w14:textId="77777777" w:rsidTr="00FD40E4">
        <w:trPr>
          <w:trHeight w:val="29"/>
        </w:trPr>
        <w:tc>
          <w:tcPr>
            <w:tcW w:w="2833" w:type="dxa"/>
            <w:tcBorders>
              <w:top w:val="nil"/>
              <w:left w:val="single" w:sz="4" w:space="0" w:color="auto"/>
              <w:bottom w:val="single" w:sz="4" w:space="0" w:color="auto"/>
              <w:right w:val="single" w:sz="4" w:space="0" w:color="auto"/>
            </w:tcBorders>
          </w:tcPr>
          <w:p w14:paraId="1E20C8CE"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AC4507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850BA75" w14:textId="77777777" w:rsidR="00E12A4F" w:rsidRPr="00AE7509" w:rsidRDefault="00E12A4F" w:rsidP="00416E2E">
            <w:pPr>
              <w:pStyle w:val="TAC"/>
              <w:rPr>
                <w:rFonts w:cs="Arial"/>
                <w:lang w:eastAsia="zh-CN"/>
              </w:rPr>
            </w:pPr>
            <w:r w:rsidRPr="00501D74">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1C0DD553" w14:textId="77777777" w:rsidR="00E12A4F" w:rsidRPr="00AE7509" w:rsidRDefault="00E12A4F" w:rsidP="00416E2E">
            <w:pPr>
              <w:pStyle w:val="TAC"/>
              <w:rPr>
                <w:lang w:val="en-US" w:eastAsia="zh-CN" w:bidi="ar"/>
              </w:rPr>
            </w:pPr>
            <w:r w:rsidRPr="00501D74">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59BD9B2E" w14:textId="77777777" w:rsidR="00E12A4F" w:rsidRPr="00AE7509" w:rsidRDefault="00E12A4F" w:rsidP="00416E2E">
            <w:pPr>
              <w:pStyle w:val="TAC"/>
              <w:rPr>
                <w:lang w:val="en-US" w:eastAsia="zh-CN" w:bidi="ar"/>
              </w:rPr>
            </w:pPr>
          </w:p>
        </w:tc>
      </w:tr>
      <w:tr w:rsidR="00E12A4F" w:rsidRPr="00AE7509" w14:paraId="7CE85D4A" w14:textId="77777777" w:rsidTr="00FD40E4">
        <w:trPr>
          <w:trHeight w:val="29"/>
        </w:trPr>
        <w:tc>
          <w:tcPr>
            <w:tcW w:w="2833" w:type="dxa"/>
            <w:tcBorders>
              <w:top w:val="single" w:sz="4" w:space="0" w:color="auto"/>
              <w:left w:val="single" w:sz="4" w:space="0" w:color="auto"/>
              <w:bottom w:val="nil"/>
              <w:right w:val="single" w:sz="4" w:space="0" w:color="auto"/>
            </w:tcBorders>
          </w:tcPr>
          <w:p w14:paraId="78760D5F" w14:textId="77777777" w:rsidR="00E12A4F" w:rsidRPr="00AE7509" w:rsidRDefault="00E12A4F" w:rsidP="00416E2E">
            <w:pPr>
              <w:pStyle w:val="TAC"/>
              <w:rPr>
                <w:lang w:eastAsia="zh-CN"/>
              </w:rPr>
            </w:pPr>
            <w:r w:rsidRPr="00AE7509">
              <w:rPr>
                <w:lang w:eastAsia="zh-CN"/>
              </w:rPr>
              <w:t>CA_n1A-n3A-n7A-n67A</w:t>
            </w:r>
          </w:p>
        </w:tc>
        <w:tc>
          <w:tcPr>
            <w:tcW w:w="3022" w:type="dxa"/>
            <w:tcBorders>
              <w:top w:val="single" w:sz="4" w:space="0" w:color="auto"/>
              <w:left w:val="single" w:sz="4" w:space="0" w:color="auto"/>
              <w:bottom w:val="nil"/>
              <w:right w:val="single" w:sz="4" w:space="0" w:color="auto"/>
            </w:tcBorders>
          </w:tcPr>
          <w:p w14:paraId="63EBE7C7" w14:textId="77777777" w:rsidR="00E12A4F" w:rsidRPr="00AE7509" w:rsidRDefault="00E12A4F" w:rsidP="00416E2E">
            <w:pPr>
              <w:pStyle w:val="TAC"/>
              <w:rPr>
                <w:lang w:val="en-US" w:eastAsia="zh-CN" w:bidi="ar"/>
              </w:rPr>
            </w:pPr>
            <w:r w:rsidRPr="00AE7509">
              <w:rPr>
                <w:lang w:val="en-US" w:eastAsia="zh-CN" w:bidi="ar"/>
              </w:rPr>
              <w:t>CA_n1A-n3A</w:t>
            </w:r>
          </w:p>
          <w:p w14:paraId="6C279748" w14:textId="77777777" w:rsidR="00E12A4F" w:rsidRPr="00AE7509" w:rsidRDefault="00E12A4F" w:rsidP="00416E2E">
            <w:pPr>
              <w:pStyle w:val="TAC"/>
              <w:rPr>
                <w:lang w:val="en-US" w:eastAsia="zh-CN" w:bidi="ar"/>
              </w:rPr>
            </w:pPr>
            <w:r w:rsidRPr="00AE7509">
              <w:rPr>
                <w:lang w:val="en-US" w:eastAsia="zh-CN" w:bidi="ar"/>
              </w:rPr>
              <w:t>CA_n1A-n7A</w:t>
            </w:r>
          </w:p>
          <w:p w14:paraId="45E384C4" w14:textId="77777777" w:rsidR="00E12A4F" w:rsidRPr="00AE7509" w:rsidRDefault="00E12A4F" w:rsidP="00416E2E">
            <w:pPr>
              <w:pStyle w:val="TAC"/>
              <w:rPr>
                <w:lang w:val="en-US" w:eastAsia="zh-CN" w:bidi="ar"/>
              </w:rPr>
            </w:pPr>
            <w:r w:rsidRPr="00AE7509">
              <w:rPr>
                <w:lang w:val="en-US" w:eastAsia="zh-CN" w:bidi="ar"/>
              </w:rPr>
              <w:t>CA_n3A-n7A</w:t>
            </w:r>
          </w:p>
        </w:tc>
        <w:tc>
          <w:tcPr>
            <w:tcW w:w="1367" w:type="dxa"/>
            <w:tcBorders>
              <w:top w:val="single" w:sz="4" w:space="0" w:color="auto"/>
              <w:left w:val="single" w:sz="4" w:space="0" w:color="auto"/>
              <w:bottom w:val="single" w:sz="4" w:space="0" w:color="auto"/>
              <w:right w:val="single" w:sz="4" w:space="0" w:color="auto"/>
            </w:tcBorders>
          </w:tcPr>
          <w:p w14:paraId="4469245A" w14:textId="77777777" w:rsidR="00E12A4F" w:rsidRPr="00AE7509" w:rsidRDefault="00E12A4F" w:rsidP="00416E2E">
            <w:pPr>
              <w:pStyle w:val="TAC"/>
              <w:rPr>
                <w:rFonts w:cs="Arial"/>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0A45FAC"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0CF70E32"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D455B78" w14:textId="77777777" w:rsidTr="00FD40E4">
        <w:trPr>
          <w:trHeight w:val="29"/>
        </w:trPr>
        <w:tc>
          <w:tcPr>
            <w:tcW w:w="2833" w:type="dxa"/>
            <w:tcBorders>
              <w:top w:val="nil"/>
              <w:left w:val="single" w:sz="4" w:space="0" w:color="auto"/>
              <w:bottom w:val="nil"/>
              <w:right w:val="single" w:sz="4" w:space="0" w:color="auto"/>
            </w:tcBorders>
          </w:tcPr>
          <w:p w14:paraId="794FEADF"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09F26B1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4042C59" w14:textId="77777777" w:rsidR="00E12A4F" w:rsidRPr="00AE7509" w:rsidRDefault="00E12A4F" w:rsidP="00416E2E">
            <w:pPr>
              <w:pStyle w:val="TAC"/>
              <w:rPr>
                <w:rFonts w:cs="Arial"/>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F2632FE"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177EF9E4" w14:textId="77777777" w:rsidR="00E12A4F" w:rsidRPr="00AE7509" w:rsidRDefault="00E12A4F" w:rsidP="00416E2E">
            <w:pPr>
              <w:pStyle w:val="TAC"/>
              <w:rPr>
                <w:lang w:val="en-US" w:eastAsia="zh-CN" w:bidi="ar"/>
              </w:rPr>
            </w:pPr>
          </w:p>
        </w:tc>
      </w:tr>
      <w:tr w:rsidR="00E12A4F" w:rsidRPr="00AE7509" w14:paraId="1AFD6F42" w14:textId="77777777" w:rsidTr="00FD40E4">
        <w:trPr>
          <w:trHeight w:val="29"/>
        </w:trPr>
        <w:tc>
          <w:tcPr>
            <w:tcW w:w="2833" w:type="dxa"/>
            <w:tcBorders>
              <w:top w:val="nil"/>
              <w:left w:val="single" w:sz="4" w:space="0" w:color="auto"/>
              <w:bottom w:val="nil"/>
              <w:right w:val="single" w:sz="4" w:space="0" w:color="auto"/>
            </w:tcBorders>
          </w:tcPr>
          <w:p w14:paraId="68D2FAE9"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00F0A14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A67D219" w14:textId="77777777" w:rsidR="00E12A4F" w:rsidRPr="00AE7509" w:rsidRDefault="00E12A4F" w:rsidP="00416E2E">
            <w:pPr>
              <w:pStyle w:val="TAC"/>
              <w:rPr>
                <w:rFonts w:cs="Arial"/>
                <w:lang w:eastAsia="zh-CN"/>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6BF3D07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39234BA" w14:textId="77777777" w:rsidR="00E12A4F" w:rsidRPr="00AE7509" w:rsidRDefault="00E12A4F" w:rsidP="00416E2E">
            <w:pPr>
              <w:pStyle w:val="TAC"/>
              <w:rPr>
                <w:lang w:val="en-US" w:eastAsia="zh-CN" w:bidi="ar"/>
              </w:rPr>
            </w:pPr>
          </w:p>
        </w:tc>
      </w:tr>
      <w:tr w:rsidR="00E12A4F" w:rsidRPr="00AE7509" w14:paraId="281B5881" w14:textId="77777777" w:rsidTr="00FD40E4">
        <w:trPr>
          <w:trHeight w:val="29"/>
        </w:trPr>
        <w:tc>
          <w:tcPr>
            <w:tcW w:w="2833" w:type="dxa"/>
            <w:tcBorders>
              <w:top w:val="nil"/>
              <w:left w:val="single" w:sz="4" w:space="0" w:color="auto"/>
              <w:bottom w:val="single" w:sz="4" w:space="0" w:color="auto"/>
              <w:right w:val="single" w:sz="4" w:space="0" w:color="auto"/>
            </w:tcBorders>
          </w:tcPr>
          <w:p w14:paraId="07A1E67C"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913DCA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A0559BF" w14:textId="77777777" w:rsidR="00E12A4F" w:rsidRPr="00AE7509" w:rsidRDefault="00E12A4F" w:rsidP="00416E2E">
            <w:pPr>
              <w:pStyle w:val="TAC"/>
              <w:rPr>
                <w:rFonts w:cs="Arial"/>
                <w:lang w:eastAsia="zh-CN"/>
              </w:rPr>
            </w:pPr>
            <w:r w:rsidRPr="00AE7509">
              <w:rPr>
                <w:rFonts w:cs="Arial"/>
                <w:lang w:eastAsia="zh-CN"/>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7A50D51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single" w:sz="4" w:space="0" w:color="auto"/>
              <w:right w:val="single" w:sz="4" w:space="0" w:color="auto"/>
            </w:tcBorders>
            <w:vAlign w:val="center"/>
          </w:tcPr>
          <w:p w14:paraId="0A0CCCD9" w14:textId="77777777" w:rsidR="00E12A4F" w:rsidRPr="00AE7509" w:rsidRDefault="00E12A4F" w:rsidP="00416E2E">
            <w:pPr>
              <w:pStyle w:val="TAC"/>
              <w:rPr>
                <w:lang w:val="en-US" w:eastAsia="zh-CN" w:bidi="ar"/>
              </w:rPr>
            </w:pPr>
          </w:p>
        </w:tc>
      </w:tr>
      <w:tr w:rsidR="00E12A4F" w:rsidRPr="00AE7509" w14:paraId="78937C9B" w14:textId="77777777" w:rsidTr="00FD40E4">
        <w:trPr>
          <w:trHeight w:val="29"/>
        </w:trPr>
        <w:tc>
          <w:tcPr>
            <w:tcW w:w="2833" w:type="dxa"/>
            <w:tcBorders>
              <w:top w:val="single" w:sz="4" w:space="0" w:color="auto"/>
              <w:left w:val="single" w:sz="4" w:space="0" w:color="auto"/>
              <w:bottom w:val="nil"/>
              <w:right w:val="single" w:sz="4" w:space="0" w:color="auto"/>
            </w:tcBorders>
          </w:tcPr>
          <w:p w14:paraId="3C1F2521" w14:textId="77777777" w:rsidR="00E12A4F" w:rsidRPr="00AE7509" w:rsidRDefault="00E12A4F" w:rsidP="00416E2E">
            <w:pPr>
              <w:pStyle w:val="TAC"/>
              <w:rPr>
                <w:lang w:eastAsia="zh-CN"/>
              </w:rPr>
            </w:pPr>
            <w:r w:rsidRPr="00AB67CA">
              <w:t>CA_n1A-n3A-n7A-n75A</w:t>
            </w:r>
          </w:p>
        </w:tc>
        <w:tc>
          <w:tcPr>
            <w:tcW w:w="3022" w:type="dxa"/>
            <w:tcBorders>
              <w:top w:val="single" w:sz="4" w:space="0" w:color="auto"/>
              <w:left w:val="single" w:sz="4" w:space="0" w:color="auto"/>
              <w:bottom w:val="nil"/>
              <w:right w:val="single" w:sz="4" w:space="0" w:color="auto"/>
            </w:tcBorders>
          </w:tcPr>
          <w:p w14:paraId="11E03BC8" w14:textId="77777777" w:rsidR="00E12A4F" w:rsidRPr="00AE7509" w:rsidRDefault="00E12A4F" w:rsidP="00416E2E">
            <w:pPr>
              <w:pStyle w:val="TAC"/>
              <w:rPr>
                <w:lang w:val="en-US" w:eastAsia="zh-CN" w:bidi="ar"/>
              </w:rPr>
            </w:pPr>
            <w:r w:rsidRPr="00AB67CA">
              <w:t>-</w:t>
            </w:r>
          </w:p>
        </w:tc>
        <w:tc>
          <w:tcPr>
            <w:tcW w:w="1367" w:type="dxa"/>
            <w:tcBorders>
              <w:top w:val="single" w:sz="4" w:space="0" w:color="auto"/>
              <w:left w:val="single" w:sz="4" w:space="0" w:color="auto"/>
              <w:bottom w:val="single" w:sz="4" w:space="0" w:color="auto"/>
              <w:right w:val="single" w:sz="4" w:space="0" w:color="auto"/>
            </w:tcBorders>
          </w:tcPr>
          <w:p w14:paraId="6262247F" w14:textId="77777777" w:rsidR="00E12A4F" w:rsidRPr="00AE7509" w:rsidRDefault="00E12A4F" w:rsidP="00416E2E">
            <w:pPr>
              <w:pStyle w:val="TAC"/>
              <w:rPr>
                <w:rFonts w:cs="Arial"/>
                <w:lang w:eastAsia="zh-CN"/>
              </w:rPr>
            </w:pPr>
            <w:r w:rsidRPr="00AB67CA">
              <w:t>n1</w:t>
            </w:r>
          </w:p>
        </w:tc>
        <w:tc>
          <w:tcPr>
            <w:tcW w:w="4386" w:type="dxa"/>
            <w:tcBorders>
              <w:top w:val="single" w:sz="4" w:space="0" w:color="auto"/>
              <w:left w:val="single" w:sz="4" w:space="0" w:color="auto"/>
              <w:bottom w:val="single" w:sz="4" w:space="0" w:color="auto"/>
              <w:right w:val="single" w:sz="4" w:space="0" w:color="auto"/>
            </w:tcBorders>
            <w:vAlign w:val="center"/>
          </w:tcPr>
          <w:p w14:paraId="6A1F08DB" w14:textId="77777777" w:rsidR="00E12A4F" w:rsidRPr="00AE7509" w:rsidRDefault="00E12A4F" w:rsidP="00416E2E">
            <w:pPr>
              <w:pStyle w:val="TAC"/>
              <w:rPr>
                <w:lang w:val="en-US" w:eastAsia="zh-CN" w:bidi="ar"/>
              </w:rPr>
            </w:pPr>
            <w:r w:rsidRPr="00AB67CA">
              <w:t>n1 channel bandwidths in Table 5.3.5-1</w:t>
            </w:r>
          </w:p>
        </w:tc>
        <w:tc>
          <w:tcPr>
            <w:tcW w:w="2647" w:type="dxa"/>
            <w:tcBorders>
              <w:top w:val="single" w:sz="4" w:space="0" w:color="auto"/>
              <w:left w:val="single" w:sz="4" w:space="0" w:color="auto"/>
              <w:bottom w:val="nil"/>
              <w:right w:val="single" w:sz="4" w:space="0" w:color="auto"/>
            </w:tcBorders>
            <w:vAlign w:val="center"/>
          </w:tcPr>
          <w:p w14:paraId="43A3A8E7" w14:textId="77777777" w:rsidR="00E12A4F" w:rsidRPr="00AE7509" w:rsidRDefault="00E12A4F" w:rsidP="00416E2E">
            <w:pPr>
              <w:pStyle w:val="TAC"/>
              <w:rPr>
                <w:lang w:val="en-US" w:eastAsia="zh-CN" w:bidi="ar"/>
              </w:rPr>
            </w:pPr>
            <w:r w:rsidRPr="00AB67CA">
              <w:t>4 and 5</w:t>
            </w:r>
          </w:p>
        </w:tc>
      </w:tr>
      <w:tr w:rsidR="00E12A4F" w:rsidRPr="00AE7509" w14:paraId="6CF76F7C" w14:textId="77777777" w:rsidTr="00FD40E4">
        <w:trPr>
          <w:trHeight w:val="29"/>
        </w:trPr>
        <w:tc>
          <w:tcPr>
            <w:tcW w:w="2833" w:type="dxa"/>
            <w:tcBorders>
              <w:top w:val="nil"/>
              <w:left w:val="single" w:sz="4" w:space="0" w:color="auto"/>
              <w:bottom w:val="nil"/>
              <w:right w:val="single" w:sz="4" w:space="0" w:color="auto"/>
            </w:tcBorders>
          </w:tcPr>
          <w:p w14:paraId="4D204C94"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B26B6C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73F21DF" w14:textId="77777777" w:rsidR="00E12A4F" w:rsidRPr="00AE7509" w:rsidRDefault="00E12A4F" w:rsidP="00416E2E">
            <w:pPr>
              <w:pStyle w:val="TAC"/>
              <w:rPr>
                <w:rFonts w:cs="Arial"/>
                <w:lang w:eastAsia="zh-CN"/>
              </w:rPr>
            </w:pPr>
            <w:r w:rsidRPr="00AB67CA">
              <w:t>n3</w:t>
            </w:r>
          </w:p>
        </w:tc>
        <w:tc>
          <w:tcPr>
            <w:tcW w:w="4386" w:type="dxa"/>
            <w:tcBorders>
              <w:top w:val="single" w:sz="4" w:space="0" w:color="auto"/>
              <w:left w:val="single" w:sz="4" w:space="0" w:color="auto"/>
              <w:bottom w:val="single" w:sz="4" w:space="0" w:color="auto"/>
              <w:right w:val="single" w:sz="4" w:space="0" w:color="auto"/>
            </w:tcBorders>
            <w:vAlign w:val="center"/>
          </w:tcPr>
          <w:p w14:paraId="5C0354BB" w14:textId="77777777" w:rsidR="00E12A4F" w:rsidRPr="00AE7509" w:rsidRDefault="00E12A4F" w:rsidP="00416E2E">
            <w:pPr>
              <w:pStyle w:val="TAC"/>
              <w:rPr>
                <w:lang w:val="en-US" w:eastAsia="zh-CN" w:bidi="ar"/>
              </w:rPr>
            </w:pPr>
            <w:r w:rsidRPr="00AB67CA">
              <w:t>n3 channel bandwidths in Table 5.3.5-1</w:t>
            </w:r>
          </w:p>
        </w:tc>
        <w:tc>
          <w:tcPr>
            <w:tcW w:w="2647" w:type="dxa"/>
            <w:tcBorders>
              <w:top w:val="nil"/>
              <w:left w:val="single" w:sz="4" w:space="0" w:color="auto"/>
              <w:bottom w:val="nil"/>
              <w:right w:val="single" w:sz="4" w:space="0" w:color="auto"/>
            </w:tcBorders>
            <w:vAlign w:val="center"/>
          </w:tcPr>
          <w:p w14:paraId="06D67948" w14:textId="77777777" w:rsidR="00E12A4F" w:rsidRPr="00AE7509" w:rsidRDefault="00E12A4F" w:rsidP="00416E2E">
            <w:pPr>
              <w:pStyle w:val="TAC"/>
              <w:rPr>
                <w:lang w:val="en-US" w:eastAsia="zh-CN" w:bidi="ar"/>
              </w:rPr>
            </w:pPr>
          </w:p>
        </w:tc>
      </w:tr>
      <w:tr w:rsidR="00E12A4F" w:rsidRPr="00AE7509" w14:paraId="552FA3C8" w14:textId="77777777" w:rsidTr="00FD40E4">
        <w:trPr>
          <w:trHeight w:val="29"/>
        </w:trPr>
        <w:tc>
          <w:tcPr>
            <w:tcW w:w="2833" w:type="dxa"/>
            <w:tcBorders>
              <w:top w:val="nil"/>
              <w:left w:val="single" w:sz="4" w:space="0" w:color="auto"/>
              <w:bottom w:val="nil"/>
              <w:right w:val="single" w:sz="4" w:space="0" w:color="auto"/>
            </w:tcBorders>
          </w:tcPr>
          <w:p w14:paraId="6B7CC7F4"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D0FC8A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191E052" w14:textId="77777777" w:rsidR="00E12A4F" w:rsidRPr="00AE7509" w:rsidRDefault="00E12A4F" w:rsidP="00416E2E">
            <w:pPr>
              <w:pStyle w:val="TAC"/>
              <w:rPr>
                <w:rFonts w:cs="Arial"/>
                <w:lang w:eastAsia="zh-CN"/>
              </w:rPr>
            </w:pPr>
            <w:r w:rsidRPr="00AB67CA">
              <w:t>n7</w:t>
            </w:r>
          </w:p>
        </w:tc>
        <w:tc>
          <w:tcPr>
            <w:tcW w:w="4386" w:type="dxa"/>
            <w:tcBorders>
              <w:top w:val="single" w:sz="4" w:space="0" w:color="auto"/>
              <w:left w:val="single" w:sz="4" w:space="0" w:color="auto"/>
              <w:bottom w:val="single" w:sz="4" w:space="0" w:color="auto"/>
              <w:right w:val="single" w:sz="4" w:space="0" w:color="auto"/>
            </w:tcBorders>
            <w:vAlign w:val="center"/>
          </w:tcPr>
          <w:p w14:paraId="64579D54" w14:textId="77777777" w:rsidR="00E12A4F" w:rsidRPr="00AE7509" w:rsidRDefault="00E12A4F" w:rsidP="00416E2E">
            <w:pPr>
              <w:pStyle w:val="TAC"/>
              <w:rPr>
                <w:lang w:val="en-US" w:eastAsia="zh-CN" w:bidi="ar"/>
              </w:rPr>
            </w:pPr>
            <w:r w:rsidRPr="00AB67CA">
              <w:t>n7 channel bandwidths in Table 5.3.5-1</w:t>
            </w:r>
          </w:p>
        </w:tc>
        <w:tc>
          <w:tcPr>
            <w:tcW w:w="2647" w:type="dxa"/>
            <w:tcBorders>
              <w:top w:val="nil"/>
              <w:left w:val="single" w:sz="4" w:space="0" w:color="auto"/>
              <w:bottom w:val="nil"/>
              <w:right w:val="single" w:sz="4" w:space="0" w:color="auto"/>
            </w:tcBorders>
            <w:vAlign w:val="center"/>
          </w:tcPr>
          <w:p w14:paraId="103B7CCE" w14:textId="77777777" w:rsidR="00E12A4F" w:rsidRPr="00AE7509" w:rsidRDefault="00E12A4F" w:rsidP="00416E2E">
            <w:pPr>
              <w:pStyle w:val="TAC"/>
              <w:rPr>
                <w:lang w:val="en-US" w:eastAsia="zh-CN" w:bidi="ar"/>
              </w:rPr>
            </w:pPr>
          </w:p>
        </w:tc>
      </w:tr>
      <w:tr w:rsidR="00E12A4F" w:rsidRPr="00AE7509" w14:paraId="34DBB33A" w14:textId="77777777" w:rsidTr="00FD40E4">
        <w:trPr>
          <w:trHeight w:val="29"/>
        </w:trPr>
        <w:tc>
          <w:tcPr>
            <w:tcW w:w="2833" w:type="dxa"/>
            <w:tcBorders>
              <w:top w:val="nil"/>
              <w:left w:val="single" w:sz="4" w:space="0" w:color="auto"/>
              <w:bottom w:val="single" w:sz="4" w:space="0" w:color="auto"/>
              <w:right w:val="single" w:sz="4" w:space="0" w:color="auto"/>
            </w:tcBorders>
          </w:tcPr>
          <w:p w14:paraId="1FAB0B4C"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7FDD1BB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07CB1F7" w14:textId="77777777" w:rsidR="00E12A4F" w:rsidRPr="00AE7509" w:rsidRDefault="00E12A4F" w:rsidP="00416E2E">
            <w:pPr>
              <w:pStyle w:val="TAC"/>
              <w:rPr>
                <w:rFonts w:cs="Arial"/>
                <w:lang w:eastAsia="zh-CN"/>
              </w:rPr>
            </w:pPr>
            <w:r w:rsidRPr="00AB67CA">
              <w:t>n75</w:t>
            </w:r>
          </w:p>
        </w:tc>
        <w:tc>
          <w:tcPr>
            <w:tcW w:w="4386" w:type="dxa"/>
            <w:tcBorders>
              <w:top w:val="single" w:sz="4" w:space="0" w:color="auto"/>
              <w:left w:val="single" w:sz="4" w:space="0" w:color="auto"/>
              <w:bottom w:val="single" w:sz="4" w:space="0" w:color="auto"/>
              <w:right w:val="single" w:sz="4" w:space="0" w:color="auto"/>
            </w:tcBorders>
            <w:vAlign w:val="center"/>
          </w:tcPr>
          <w:p w14:paraId="2AC42806" w14:textId="77777777" w:rsidR="00E12A4F" w:rsidRPr="00AE7509" w:rsidRDefault="00E12A4F" w:rsidP="00416E2E">
            <w:pPr>
              <w:pStyle w:val="TAC"/>
              <w:rPr>
                <w:lang w:val="en-US" w:eastAsia="zh-CN" w:bidi="ar"/>
              </w:rPr>
            </w:pPr>
            <w:r w:rsidRPr="00AB67CA">
              <w:t>n75 channel bandwidths in Table 5.3.5-1</w:t>
            </w:r>
          </w:p>
        </w:tc>
        <w:tc>
          <w:tcPr>
            <w:tcW w:w="2647" w:type="dxa"/>
            <w:tcBorders>
              <w:top w:val="nil"/>
              <w:left w:val="single" w:sz="4" w:space="0" w:color="auto"/>
              <w:bottom w:val="single" w:sz="4" w:space="0" w:color="auto"/>
              <w:right w:val="single" w:sz="4" w:space="0" w:color="auto"/>
            </w:tcBorders>
            <w:vAlign w:val="center"/>
          </w:tcPr>
          <w:p w14:paraId="4240391C" w14:textId="77777777" w:rsidR="00E12A4F" w:rsidRPr="00AE7509" w:rsidRDefault="00E12A4F" w:rsidP="00416E2E">
            <w:pPr>
              <w:pStyle w:val="TAC"/>
              <w:rPr>
                <w:lang w:val="en-US" w:eastAsia="zh-CN" w:bidi="ar"/>
              </w:rPr>
            </w:pPr>
          </w:p>
        </w:tc>
      </w:tr>
      <w:tr w:rsidR="00E12A4F" w:rsidRPr="00AE7509" w14:paraId="75B33534" w14:textId="77777777" w:rsidTr="00FD40E4">
        <w:trPr>
          <w:trHeight w:val="29"/>
        </w:trPr>
        <w:tc>
          <w:tcPr>
            <w:tcW w:w="2833" w:type="dxa"/>
            <w:tcBorders>
              <w:top w:val="single" w:sz="4" w:space="0" w:color="auto"/>
              <w:left w:val="single" w:sz="4" w:space="0" w:color="auto"/>
              <w:bottom w:val="nil"/>
              <w:right w:val="single" w:sz="4" w:space="0" w:color="auto"/>
            </w:tcBorders>
          </w:tcPr>
          <w:p w14:paraId="6B77798E" w14:textId="77777777" w:rsidR="00E12A4F" w:rsidRPr="00AE7509" w:rsidRDefault="00E12A4F" w:rsidP="00416E2E">
            <w:pPr>
              <w:pStyle w:val="TAC"/>
              <w:rPr>
                <w:lang w:val="en-US" w:eastAsia="zh-CN" w:bidi="ar"/>
              </w:rPr>
            </w:pPr>
            <w:r w:rsidRPr="00AE7509">
              <w:rPr>
                <w:lang w:eastAsia="zh-CN"/>
              </w:rPr>
              <w:t>CA_n1A-n3A-n7A-n78A</w:t>
            </w:r>
          </w:p>
        </w:tc>
        <w:tc>
          <w:tcPr>
            <w:tcW w:w="3022" w:type="dxa"/>
            <w:tcBorders>
              <w:top w:val="single" w:sz="4" w:space="0" w:color="auto"/>
              <w:left w:val="single" w:sz="4" w:space="0" w:color="auto"/>
              <w:bottom w:val="nil"/>
              <w:right w:val="single" w:sz="4" w:space="0" w:color="auto"/>
            </w:tcBorders>
          </w:tcPr>
          <w:p w14:paraId="617F3358" w14:textId="77777777" w:rsidR="00E12A4F" w:rsidRPr="00AE7509" w:rsidRDefault="00E12A4F" w:rsidP="00416E2E">
            <w:pPr>
              <w:pStyle w:val="TAC"/>
              <w:rPr>
                <w:rFonts w:cs="Arial"/>
                <w:lang w:val="es-US" w:eastAsia="zh-CN"/>
              </w:rPr>
            </w:pPr>
            <w:r w:rsidRPr="00AE7509">
              <w:rPr>
                <w:rFonts w:cs="Arial"/>
                <w:lang w:val="es-US" w:eastAsia="zh-CN"/>
              </w:rPr>
              <w:t>CA_n1A-n3A</w:t>
            </w:r>
          </w:p>
          <w:p w14:paraId="67E1B36C" w14:textId="77777777" w:rsidR="00E12A4F" w:rsidRPr="00AE7509" w:rsidRDefault="00E12A4F" w:rsidP="00416E2E">
            <w:pPr>
              <w:pStyle w:val="TAC"/>
              <w:rPr>
                <w:rFonts w:cs="Arial"/>
                <w:lang w:val="es-US" w:eastAsia="zh-CN"/>
              </w:rPr>
            </w:pPr>
            <w:r w:rsidRPr="00AE7509">
              <w:rPr>
                <w:rFonts w:cs="Arial"/>
                <w:lang w:val="es-US" w:eastAsia="zh-CN"/>
              </w:rPr>
              <w:t>CA_n1A-n7A</w:t>
            </w:r>
          </w:p>
          <w:p w14:paraId="58AD2B1F" w14:textId="77777777" w:rsidR="00E12A4F" w:rsidRPr="00AE7509" w:rsidRDefault="00E12A4F" w:rsidP="00416E2E">
            <w:pPr>
              <w:pStyle w:val="TAC"/>
              <w:rPr>
                <w:rFonts w:cs="Arial"/>
                <w:lang w:val="es-US" w:eastAsia="zh-CN"/>
              </w:rPr>
            </w:pPr>
            <w:r w:rsidRPr="00AE7509">
              <w:rPr>
                <w:rFonts w:cs="Arial"/>
                <w:lang w:val="es-US" w:eastAsia="zh-CN"/>
              </w:rPr>
              <w:t>CA_n1A-n78A</w:t>
            </w:r>
          </w:p>
          <w:p w14:paraId="065C2BE4" w14:textId="77777777" w:rsidR="00E12A4F" w:rsidRPr="00AE7509" w:rsidRDefault="00E12A4F" w:rsidP="00416E2E">
            <w:pPr>
              <w:pStyle w:val="TAC"/>
              <w:rPr>
                <w:rFonts w:cs="Arial"/>
                <w:lang w:val="es-US" w:eastAsia="zh-CN"/>
              </w:rPr>
            </w:pPr>
            <w:r w:rsidRPr="00AE7509">
              <w:rPr>
                <w:rFonts w:cs="Arial"/>
                <w:lang w:val="es-US" w:eastAsia="zh-CN"/>
              </w:rPr>
              <w:t>CA_n3A-n7A</w:t>
            </w:r>
          </w:p>
          <w:p w14:paraId="190C8553" w14:textId="77777777" w:rsidR="00E12A4F" w:rsidRPr="00AE7509" w:rsidRDefault="00E12A4F" w:rsidP="00416E2E">
            <w:pPr>
              <w:pStyle w:val="TAC"/>
              <w:rPr>
                <w:rFonts w:cs="Arial"/>
                <w:lang w:val="es-US" w:eastAsia="zh-CN"/>
              </w:rPr>
            </w:pPr>
            <w:r w:rsidRPr="00AE7509">
              <w:rPr>
                <w:rFonts w:cs="Arial"/>
                <w:lang w:val="es-US" w:eastAsia="zh-CN"/>
              </w:rPr>
              <w:t>CA_n3A-n78A</w:t>
            </w:r>
          </w:p>
          <w:p w14:paraId="10637D2C" w14:textId="77777777" w:rsidR="00E12A4F" w:rsidRPr="00AE7509" w:rsidRDefault="00E12A4F" w:rsidP="00416E2E">
            <w:pPr>
              <w:pStyle w:val="TAC"/>
              <w:rPr>
                <w:lang w:val="en-US" w:eastAsia="zh-CN" w:bidi="ar"/>
              </w:rPr>
            </w:pPr>
            <w:r w:rsidRPr="00AE7509">
              <w:rPr>
                <w:rFonts w:cs="Arial"/>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53C5C76B" w14:textId="77777777" w:rsidR="00E12A4F" w:rsidRPr="00AE7509" w:rsidRDefault="00E12A4F" w:rsidP="00416E2E">
            <w:pPr>
              <w:pStyle w:val="TAC"/>
              <w:rPr>
                <w:lang w:val="en-US" w:eastAsia="zh-CN" w:bidi="ar"/>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58023D1"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7FEB01DB"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1AEC0121" w14:textId="77777777" w:rsidTr="00FD40E4">
        <w:trPr>
          <w:trHeight w:val="29"/>
        </w:trPr>
        <w:tc>
          <w:tcPr>
            <w:tcW w:w="2833" w:type="dxa"/>
            <w:tcBorders>
              <w:top w:val="nil"/>
              <w:left w:val="single" w:sz="4" w:space="0" w:color="auto"/>
              <w:bottom w:val="nil"/>
              <w:right w:val="single" w:sz="4" w:space="0" w:color="auto"/>
            </w:tcBorders>
          </w:tcPr>
          <w:p w14:paraId="770CF57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731AD8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7DAB8AF" w14:textId="77777777" w:rsidR="00E12A4F" w:rsidRPr="00AE7509" w:rsidRDefault="00E12A4F" w:rsidP="00416E2E">
            <w:pPr>
              <w:pStyle w:val="TAC"/>
              <w:rPr>
                <w:lang w:val="en-US" w:eastAsia="zh-CN" w:bidi="ar"/>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CEBE497"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00AD7EF4" w14:textId="77777777" w:rsidR="00E12A4F" w:rsidRPr="00AE7509" w:rsidRDefault="00E12A4F" w:rsidP="00416E2E">
            <w:pPr>
              <w:pStyle w:val="TAC"/>
              <w:rPr>
                <w:lang w:val="en-US" w:eastAsia="zh-CN" w:bidi="ar"/>
              </w:rPr>
            </w:pPr>
          </w:p>
        </w:tc>
      </w:tr>
      <w:tr w:rsidR="00E12A4F" w:rsidRPr="00AE7509" w14:paraId="4B57EE16" w14:textId="77777777" w:rsidTr="00FD40E4">
        <w:trPr>
          <w:trHeight w:val="29"/>
        </w:trPr>
        <w:tc>
          <w:tcPr>
            <w:tcW w:w="2833" w:type="dxa"/>
            <w:tcBorders>
              <w:top w:val="nil"/>
              <w:left w:val="single" w:sz="4" w:space="0" w:color="auto"/>
              <w:bottom w:val="nil"/>
              <w:right w:val="single" w:sz="4" w:space="0" w:color="auto"/>
            </w:tcBorders>
          </w:tcPr>
          <w:p w14:paraId="6AF4021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E010D0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95E821D" w14:textId="77777777" w:rsidR="00E12A4F" w:rsidRPr="00AE7509" w:rsidRDefault="00E12A4F" w:rsidP="00416E2E">
            <w:pPr>
              <w:pStyle w:val="TAC"/>
              <w:rPr>
                <w:lang w:val="en-US" w:eastAsia="zh-CN" w:bidi="ar"/>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9B27CEF"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F6FB3F8" w14:textId="77777777" w:rsidR="00E12A4F" w:rsidRPr="00AE7509" w:rsidRDefault="00E12A4F" w:rsidP="00416E2E">
            <w:pPr>
              <w:pStyle w:val="TAC"/>
              <w:rPr>
                <w:lang w:val="en-US" w:eastAsia="zh-CN" w:bidi="ar"/>
              </w:rPr>
            </w:pPr>
          </w:p>
        </w:tc>
      </w:tr>
      <w:tr w:rsidR="00E12A4F" w:rsidRPr="00AE7509" w14:paraId="068AB804" w14:textId="77777777" w:rsidTr="00FD40E4">
        <w:trPr>
          <w:trHeight w:val="29"/>
        </w:trPr>
        <w:tc>
          <w:tcPr>
            <w:tcW w:w="2833" w:type="dxa"/>
            <w:tcBorders>
              <w:top w:val="nil"/>
              <w:left w:val="single" w:sz="4" w:space="0" w:color="auto"/>
              <w:bottom w:val="nil"/>
              <w:right w:val="single" w:sz="4" w:space="0" w:color="auto"/>
            </w:tcBorders>
          </w:tcPr>
          <w:p w14:paraId="0755964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973559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8A88C34" w14:textId="77777777" w:rsidR="00E12A4F" w:rsidRPr="00AE7509" w:rsidRDefault="00E12A4F" w:rsidP="00416E2E">
            <w:pPr>
              <w:pStyle w:val="TAC"/>
              <w:rPr>
                <w:lang w:val="en-US" w:eastAsia="zh-CN" w:bidi="ar"/>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55177FD4"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018FD929" w14:textId="77777777" w:rsidR="00E12A4F" w:rsidRPr="00AE7509" w:rsidRDefault="00E12A4F" w:rsidP="00416E2E">
            <w:pPr>
              <w:pStyle w:val="TAC"/>
              <w:rPr>
                <w:lang w:val="en-US" w:eastAsia="zh-CN" w:bidi="ar"/>
              </w:rPr>
            </w:pPr>
          </w:p>
        </w:tc>
      </w:tr>
      <w:tr w:rsidR="00E12A4F" w:rsidRPr="00AE7509" w14:paraId="54E6319F" w14:textId="77777777" w:rsidTr="00FD40E4">
        <w:trPr>
          <w:trHeight w:val="29"/>
        </w:trPr>
        <w:tc>
          <w:tcPr>
            <w:tcW w:w="2833" w:type="dxa"/>
            <w:tcBorders>
              <w:top w:val="nil"/>
              <w:left w:val="single" w:sz="4" w:space="0" w:color="auto"/>
              <w:bottom w:val="nil"/>
              <w:right w:val="single" w:sz="4" w:space="0" w:color="auto"/>
            </w:tcBorders>
          </w:tcPr>
          <w:p w14:paraId="12C214D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AA5976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DAF6168" w14:textId="77777777" w:rsidR="00E12A4F" w:rsidRPr="00AE7509" w:rsidRDefault="00E12A4F" w:rsidP="00416E2E">
            <w:pPr>
              <w:pStyle w:val="TAC"/>
              <w:rPr>
                <w:lang w:val="en-US" w:eastAsia="zh-CN" w:bidi="ar"/>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C38CE4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A4DC75E"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2E8B87B9" w14:textId="77777777" w:rsidTr="00FD40E4">
        <w:trPr>
          <w:trHeight w:val="29"/>
        </w:trPr>
        <w:tc>
          <w:tcPr>
            <w:tcW w:w="2833" w:type="dxa"/>
            <w:tcBorders>
              <w:top w:val="nil"/>
              <w:left w:val="single" w:sz="4" w:space="0" w:color="auto"/>
              <w:bottom w:val="nil"/>
              <w:right w:val="single" w:sz="4" w:space="0" w:color="auto"/>
            </w:tcBorders>
          </w:tcPr>
          <w:p w14:paraId="1E0A7DC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386F23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B05E132" w14:textId="77777777" w:rsidR="00E12A4F" w:rsidRPr="00AE7509" w:rsidRDefault="00E12A4F" w:rsidP="00416E2E">
            <w:pPr>
              <w:pStyle w:val="TAC"/>
              <w:rPr>
                <w:lang w:val="en-US" w:eastAsia="zh-CN" w:bidi="ar"/>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B9D191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04D9B1ED" w14:textId="77777777" w:rsidR="00E12A4F" w:rsidRPr="00AE7509" w:rsidRDefault="00E12A4F" w:rsidP="00416E2E">
            <w:pPr>
              <w:pStyle w:val="TAC"/>
              <w:rPr>
                <w:lang w:val="en-US" w:eastAsia="zh-CN" w:bidi="ar"/>
              </w:rPr>
            </w:pPr>
          </w:p>
        </w:tc>
      </w:tr>
      <w:tr w:rsidR="00E12A4F" w:rsidRPr="00AE7509" w14:paraId="48F3D109" w14:textId="77777777" w:rsidTr="00FD40E4">
        <w:trPr>
          <w:trHeight w:val="29"/>
        </w:trPr>
        <w:tc>
          <w:tcPr>
            <w:tcW w:w="2833" w:type="dxa"/>
            <w:tcBorders>
              <w:top w:val="nil"/>
              <w:left w:val="single" w:sz="4" w:space="0" w:color="auto"/>
              <w:bottom w:val="nil"/>
              <w:right w:val="single" w:sz="4" w:space="0" w:color="auto"/>
            </w:tcBorders>
          </w:tcPr>
          <w:p w14:paraId="39E287A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27A8AB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227D2FC" w14:textId="77777777" w:rsidR="00E12A4F" w:rsidRPr="00AE7509" w:rsidRDefault="00E12A4F" w:rsidP="00416E2E">
            <w:pPr>
              <w:pStyle w:val="TAC"/>
              <w:rPr>
                <w:lang w:val="en-US" w:eastAsia="zh-CN" w:bidi="ar"/>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CD6053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39929F3E" w14:textId="77777777" w:rsidR="00E12A4F" w:rsidRPr="00AE7509" w:rsidRDefault="00E12A4F" w:rsidP="00416E2E">
            <w:pPr>
              <w:pStyle w:val="TAC"/>
              <w:rPr>
                <w:lang w:val="en-US" w:eastAsia="zh-CN" w:bidi="ar"/>
              </w:rPr>
            </w:pPr>
          </w:p>
        </w:tc>
      </w:tr>
      <w:tr w:rsidR="00E12A4F" w:rsidRPr="00AE7509" w14:paraId="00C9824E" w14:textId="77777777" w:rsidTr="00FD40E4">
        <w:trPr>
          <w:trHeight w:val="29"/>
        </w:trPr>
        <w:tc>
          <w:tcPr>
            <w:tcW w:w="2833" w:type="dxa"/>
            <w:tcBorders>
              <w:top w:val="nil"/>
              <w:left w:val="single" w:sz="4" w:space="0" w:color="auto"/>
              <w:bottom w:val="nil"/>
              <w:right w:val="single" w:sz="4" w:space="0" w:color="auto"/>
            </w:tcBorders>
          </w:tcPr>
          <w:p w14:paraId="4CA712F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0909A7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6830BFF" w14:textId="77777777" w:rsidR="00E12A4F" w:rsidRPr="00AE7509" w:rsidRDefault="00E12A4F" w:rsidP="00416E2E">
            <w:pPr>
              <w:pStyle w:val="TAC"/>
              <w:rPr>
                <w:lang w:val="en-US" w:eastAsia="zh-CN" w:bidi="ar"/>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6C6FE8A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1C3D8FFC" w14:textId="77777777" w:rsidR="00E12A4F" w:rsidRPr="00AE7509" w:rsidRDefault="00E12A4F" w:rsidP="00416E2E">
            <w:pPr>
              <w:pStyle w:val="TAC"/>
              <w:rPr>
                <w:lang w:val="en-US" w:eastAsia="zh-CN" w:bidi="ar"/>
              </w:rPr>
            </w:pPr>
          </w:p>
        </w:tc>
      </w:tr>
      <w:tr w:rsidR="00E12A4F" w:rsidRPr="00AE7509" w14:paraId="6FE6CDC9" w14:textId="77777777" w:rsidTr="00FD40E4">
        <w:trPr>
          <w:trHeight w:val="29"/>
        </w:trPr>
        <w:tc>
          <w:tcPr>
            <w:tcW w:w="2833" w:type="dxa"/>
            <w:tcBorders>
              <w:top w:val="nil"/>
              <w:left w:val="single" w:sz="4" w:space="0" w:color="auto"/>
              <w:bottom w:val="nil"/>
              <w:right w:val="single" w:sz="4" w:space="0" w:color="auto"/>
            </w:tcBorders>
          </w:tcPr>
          <w:p w14:paraId="4D988FF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0D73E2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C788AE2" w14:textId="77777777" w:rsidR="00E12A4F" w:rsidRPr="00AE7509" w:rsidRDefault="00E12A4F" w:rsidP="00416E2E">
            <w:pPr>
              <w:pStyle w:val="TAC"/>
              <w:rPr>
                <w:lang w:val="en-US" w:eastAsia="zh-CN" w:bidi="ar"/>
              </w:rPr>
            </w:pPr>
            <w:r w:rsidRPr="00AE7509">
              <w:rPr>
                <w:rFonts w:cs="Arial"/>
                <w:lang w:val="en-US"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774A771"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21485B64"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12E0D7FF" w14:textId="77777777" w:rsidTr="00FD40E4">
        <w:trPr>
          <w:trHeight w:val="29"/>
        </w:trPr>
        <w:tc>
          <w:tcPr>
            <w:tcW w:w="2833" w:type="dxa"/>
            <w:tcBorders>
              <w:top w:val="nil"/>
              <w:left w:val="single" w:sz="4" w:space="0" w:color="auto"/>
              <w:bottom w:val="nil"/>
              <w:right w:val="single" w:sz="4" w:space="0" w:color="auto"/>
            </w:tcBorders>
          </w:tcPr>
          <w:p w14:paraId="04719CA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5932CE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A2E4DEB"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D700C75"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E9AC768" w14:textId="77777777" w:rsidR="00E12A4F" w:rsidRPr="00AE7509" w:rsidRDefault="00E12A4F" w:rsidP="00416E2E">
            <w:pPr>
              <w:pStyle w:val="TAC"/>
              <w:rPr>
                <w:lang w:val="en-US" w:eastAsia="zh-CN" w:bidi="ar"/>
              </w:rPr>
            </w:pPr>
          </w:p>
        </w:tc>
      </w:tr>
      <w:tr w:rsidR="00E12A4F" w:rsidRPr="00AE7509" w14:paraId="042DF13B" w14:textId="77777777" w:rsidTr="00FD40E4">
        <w:trPr>
          <w:trHeight w:val="29"/>
        </w:trPr>
        <w:tc>
          <w:tcPr>
            <w:tcW w:w="2833" w:type="dxa"/>
            <w:tcBorders>
              <w:top w:val="nil"/>
              <w:left w:val="single" w:sz="4" w:space="0" w:color="auto"/>
              <w:bottom w:val="nil"/>
              <w:right w:val="single" w:sz="4" w:space="0" w:color="auto"/>
            </w:tcBorders>
          </w:tcPr>
          <w:p w14:paraId="56CB04D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5847BB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68B5216"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9D8BC5B"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ABEC8E5" w14:textId="77777777" w:rsidR="00E12A4F" w:rsidRPr="00AE7509" w:rsidRDefault="00E12A4F" w:rsidP="00416E2E">
            <w:pPr>
              <w:pStyle w:val="TAC"/>
              <w:rPr>
                <w:lang w:val="en-US" w:eastAsia="zh-CN" w:bidi="ar"/>
              </w:rPr>
            </w:pPr>
          </w:p>
        </w:tc>
      </w:tr>
      <w:tr w:rsidR="00E12A4F" w:rsidRPr="00AE7509" w14:paraId="2BFAC87E" w14:textId="77777777" w:rsidTr="00FD40E4">
        <w:trPr>
          <w:trHeight w:val="29"/>
        </w:trPr>
        <w:tc>
          <w:tcPr>
            <w:tcW w:w="2833" w:type="dxa"/>
            <w:tcBorders>
              <w:top w:val="nil"/>
              <w:left w:val="single" w:sz="4" w:space="0" w:color="auto"/>
              <w:bottom w:val="single" w:sz="4" w:space="0" w:color="auto"/>
              <w:right w:val="single" w:sz="4" w:space="0" w:color="auto"/>
            </w:tcBorders>
          </w:tcPr>
          <w:p w14:paraId="718C179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267297D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537B068"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14773A16"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3CFC093A" w14:textId="77777777" w:rsidR="00E12A4F" w:rsidRPr="00AE7509" w:rsidRDefault="00E12A4F" w:rsidP="00416E2E">
            <w:pPr>
              <w:pStyle w:val="TAC"/>
              <w:rPr>
                <w:lang w:val="en-US" w:eastAsia="zh-CN" w:bidi="ar"/>
              </w:rPr>
            </w:pPr>
          </w:p>
        </w:tc>
      </w:tr>
      <w:tr w:rsidR="00E12A4F" w:rsidRPr="00AE7509" w14:paraId="574556B5" w14:textId="77777777" w:rsidTr="00FD40E4">
        <w:trPr>
          <w:trHeight w:val="29"/>
        </w:trPr>
        <w:tc>
          <w:tcPr>
            <w:tcW w:w="2833" w:type="dxa"/>
            <w:tcBorders>
              <w:top w:val="nil"/>
              <w:left w:val="single" w:sz="4" w:space="0" w:color="auto"/>
              <w:bottom w:val="nil"/>
              <w:right w:val="single" w:sz="4" w:space="0" w:color="auto"/>
            </w:tcBorders>
          </w:tcPr>
          <w:p w14:paraId="4EEA5C1E" w14:textId="77777777" w:rsidR="00E12A4F" w:rsidRPr="00D17EE0" w:rsidRDefault="00E12A4F" w:rsidP="00416E2E">
            <w:pPr>
              <w:pStyle w:val="TAC"/>
              <w:rPr>
                <w:rFonts w:cs="Arial"/>
                <w:lang w:val="en-US" w:eastAsia="zh-CN" w:bidi="ar"/>
              </w:rPr>
            </w:pPr>
          </w:p>
        </w:tc>
        <w:tc>
          <w:tcPr>
            <w:tcW w:w="3022" w:type="dxa"/>
            <w:tcBorders>
              <w:top w:val="nil"/>
              <w:left w:val="single" w:sz="4" w:space="0" w:color="auto"/>
              <w:bottom w:val="nil"/>
              <w:right w:val="single" w:sz="4" w:space="0" w:color="auto"/>
            </w:tcBorders>
          </w:tcPr>
          <w:p w14:paraId="0FDCDCA5" w14:textId="77777777" w:rsidR="00E12A4F" w:rsidRPr="00D17EE0"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7094F14" w14:textId="77777777" w:rsidR="00E12A4F" w:rsidRPr="00D17EE0" w:rsidRDefault="00E12A4F" w:rsidP="00416E2E">
            <w:pPr>
              <w:pStyle w:val="TAC"/>
              <w:rPr>
                <w:rFonts w:cs="Arial"/>
                <w:lang w:val="en-US" w:eastAsia="zh-CN"/>
              </w:rPr>
            </w:pPr>
            <w:r w:rsidRPr="00D17EE0">
              <w:rPr>
                <w:rFonts w:cs="Arial"/>
                <w:szCs w:val="18"/>
              </w:rPr>
              <w:t>n1</w:t>
            </w:r>
          </w:p>
        </w:tc>
        <w:tc>
          <w:tcPr>
            <w:tcW w:w="4386" w:type="dxa"/>
            <w:tcBorders>
              <w:top w:val="single" w:sz="4" w:space="0" w:color="auto"/>
              <w:left w:val="single" w:sz="4" w:space="0" w:color="auto"/>
              <w:bottom w:val="single" w:sz="4" w:space="0" w:color="auto"/>
              <w:right w:val="single" w:sz="4" w:space="0" w:color="auto"/>
            </w:tcBorders>
          </w:tcPr>
          <w:p w14:paraId="2B2B8164" w14:textId="77777777" w:rsidR="00E12A4F" w:rsidRPr="00D17EE0" w:rsidRDefault="00E12A4F" w:rsidP="00416E2E">
            <w:pPr>
              <w:pStyle w:val="TAC"/>
              <w:rPr>
                <w:rFonts w:cs="Arial"/>
                <w:lang w:val="en-US" w:eastAsia="zh-CN" w:bidi="ar"/>
              </w:rPr>
            </w:pPr>
            <w:r w:rsidRPr="00D17EE0">
              <w:rPr>
                <w:rFonts w:cs="Arial"/>
                <w:szCs w:val="18"/>
              </w:rPr>
              <w:t>n1 channel bandwidths in Table 5.3.5-1</w:t>
            </w:r>
          </w:p>
        </w:tc>
        <w:tc>
          <w:tcPr>
            <w:tcW w:w="2647" w:type="dxa"/>
            <w:tcBorders>
              <w:top w:val="single" w:sz="4" w:space="0" w:color="auto"/>
              <w:left w:val="single" w:sz="4" w:space="0" w:color="auto"/>
              <w:bottom w:val="nil"/>
              <w:right w:val="single" w:sz="4" w:space="0" w:color="auto"/>
            </w:tcBorders>
          </w:tcPr>
          <w:p w14:paraId="3F0FABF9" w14:textId="77777777" w:rsidR="00E12A4F" w:rsidRPr="00D17EE0" w:rsidRDefault="00E12A4F" w:rsidP="00416E2E">
            <w:pPr>
              <w:pStyle w:val="TAC"/>
              <w:rPr>
                <w:rFonts w:cs="Arial"/>
                <w:lang w:val="en-US" w:eastAsia="zh-CN" w:bidi="ar"/>
              </w:rPr>
            </w:pPr>
            <w:r w:rsidRPr="00D17EE0">
              <w:rPr>
                <w:rFonts w:cs="Arial"/>
                <w:szCs w:val="18"/>
              </w:rPr>
              <w:t>4 and 5</w:t>
            </w:r>
          </w:p>
        </w:tc>
      </w:tr>
      <w:tr w:rsidR="00E12A4F" w:rsidRPr="00AE7509" w14:paraId="31290C0F" w14:textId="77777777" w:rsidTr="00FD40E4">
        <w:trPr>
          <w:trHeight w:val="29"/>
        </w:trPr>
        <w:tc>
          <w:tcPr>
            <w:tcW w:w="2833" w:type="dxa"/>
            <w:tcBorders>
              <w:top w:val="nil"/>
              <w:left w:val="single" w:sz="4" w:space="0" w:color="auto"/>
              <w:bottom w:val="nil"/>
              <w:right w:val="single" w:sz="4" w:space="0" w:color="auto"/>
            </w:tcBorders>
          </w:tcPr>
          <w:p w14:paraId="1A1C4322" w14:textId="77777777" w:rsidR="00E12A4F" w:rsidRPr="00D17EE0" w:rsidRDefault="00E12A4F" w:rsidP="00416E2E">
            <w:pPr>
              <w:pStyle w:val="TAC"/>
              <w:rPr>
                <w:rFonts w:cs="Arial"/>
                <w:lang w:val="en-US" w:eastAsia="zh-CN" w:bidi="ar"/>
              </w:rPr>
            </w:pPr>
          </w:p>
        </w:tc>
        <w:tc>
          <w:tcPr>
            <w:tcW w:w="3022" w:type="dxa"/>
            <w:tcBorders>
              <w:top w:val="nil"/>
              <w:left w:val="single" w:sz="4" w:space="0" w:color="auto"/>
              <w:bottom w:val="nil"/>
              <w:right w:val="single" w:sz="4" w:space="0" w:color="auto"/>
            </w:tcBorders>
          </w:tcPr>
          <w:p w14:paraId="49483FF9" w14:textId="77777777" w:rsidR="00E12A4F" w:rsidRPr="00D17EE0"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CB1E60" w14:textId="77777777" w:rsidR="00E12A4F" w:rsidRPr="00D17EE0" w:rsidRDefault="00E12A4F" w:rsidP="00416E2E">
            <w:pPr>
              <w:pStyle w:val="TAC"/>
              <w:rPr>
                <w:rFonts w:cs="Arial"/>
                <w:lang w:val="en-US" w:eastAsia="zh-CN"/>
              </w:rPr>
            </w:pPr>
            <w:r w:rsidRPr="00D17EE0">
              <w:rPr>
                <w:rFonts w:cs="Arial"/>
                <w:szCs w:val="18"/>
              </w:rPr>
              <w:t>n3</w:t>
            </w:r>
          </w:p>
        </w:tc>
        <w:tc>
          <w:tcPr>
            <w:tcW w:w="4386" w:type="dxa"/>
            <w:tcBorders>
              <w:top w:val="single" w:sz="4" w:space="0" w:color="auto"/>
              <w:left w:val="single" w:sz="4" w:space="0" w:color="auto"/>
              <w:bottom w:val="single" w:sz="4" w:space="0" w:color="auto"/>
              <w:right w:val="single" w:sz="4" w:space="0" w:color="auto"/>
            </w:tcBorders>
          </w:tcPr>
          <w:p w14:paraId="525950CB" w14:textId="77777777" w:rsidR="00E12A4F" w:rsidRPr="00D17EE0" w:rsidRDefault="00E12A4F" w:rsidP="00416E2E">
            <w:pPr>
              <w:pStyle w:val="TAC"/>
              <w:rPr>
                <w:rFonts w:cs="Arial"/>
                <w:lang w:val="en-US" w:eastAsia="zh-CN" w:bidi="ar"/>
              </w:rPr>
            </w:pPr>
            <w:r w:rsidRPr="00D17EE0">
              <w:rPr>
                <w:rFonts w:cs="Arial"/>
                <w:szCs w:val="18"/>
              </w:rPr>
              <w:t>n3 channel bandwidths in Table 5.3.5-1</w:t>
            </w:r>
          </w:p>
        </w:tc>
        <w:tc>
          <w:tcPr>
            <w:tcW w:w="2647" w:type="dxa"/>
            <w:tcBorders>
              <w:top w:val="nil"/>
              <w:left w:val="single" w:sz="4" w:space="0" w:color="auto"/>
              <w:bottom w:val="nil"/>
              <w:right w:val="single" w:sz="4" w:space="0" w:color="auto"/>
            </w:tcBorders>
          </w:tcPr>
          <w:p w14:paraId="477D68C4" w14:textId="77777777" w:rsidR="00E12A4F" w:rsidRPr="00D17EE0" w:rsidRDefault="00E12A4F" w:rsidP="00416E2E">
            <w:pPr>
              <w:pStyle w:val="TAC"/>
              <w:rPr>
                <w:rFonts w:cs="Arial"/>
                <w:lang w:val="en-US" w:eastAsia="zh-CN" w:bidi="ar"/>
              </w:rPr>
            </w:pPr>
          </w:p>
        </w:tc>
      </w:tr>
      <w:tr w:rsidR="00E12A4F" w:rsidRPr="00AE7509" w14:paraId="454E6906" w14:textId="77777777" w:rsidTr="00FD40E4">
        <w:trPr>
          <w:trHeight w:val="29"/>
        </w:trPr>
        <w:tc>
          <w:tcPr>
            <w:tcW w:w="2833" w:type="dxa"/>
            <w:tcBorders>
              <w:top w:val="nil"/>
              <w:left w:val="single" w:sz="4" w:space="0" w:color="auto"/>
              <w:bottom w:val="nil"/>
              <w:right w:val="single" w:sz="4" w:space="0" w:color="auto"/>
            </w:tcBorders>
          </w:tcPr>
          <w:p w14:paraId="0EC061A9" w14:textId="77777777" w:rsidR="00E12A4F" w:rsidRPr="00D17EE0" w:rsidRDefault="00E12A4F" w:rsidP="00416E2E">
            <w:pPr>
              <w:pStyle w:val="TAC"/>
              <w:rPr>
                <w:rFonts w:cs="Arial"/>
                <w:lang w:val="en-US" w:eastAsia="zh-CN" w:bidi="ar"/>
              </w:rPr>
            </w:pPr>
          </w:p>
        </w:tc>
        <w:tc>
          <w:tcPr>
            <w:tcW w:w="3022" w:type="dxa"/>
            <w:tcBorders>
              <w:top w:val="nil"/>
              <w:left w:val="single" w:sz="4" w:space="0" w:color="auto"/>
              <w:bottom w:val="nil"/>
              <w:right w:val="single" w:sz="4" w:space="0" w:color="auto"/>
            </w:tcBorders>
          </w:tcPr>
          <w:p w14:paraId="056F4B71" w14:textId="77777777" w:rsidR="00E12A4F" w:rsidRPr="00D17EE0"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9ADE6A0" w14:textId="77777777" w:rsidR="00E12A4F" w:rsidRPr="00D17EE0" w:rsidRDefault="00E12A4F" w:rsidP="00416E2E">
            <w:pPr>
              <w:pStyle w:val="TAC"/>
              <w:rPr>
                <w:rFonts w:cs="Arial"/>
                <w:lang w:val="en-US" w:eastAsia="zh-CN"/>
              </w:rPr>
            </w:pPr>
            <w:r w:rsidRPr="00D17EE0">
              <w:rPr>
                <w:rFonts w:cs="Arial"/>
                <w:szCs w:val="18"/>
              </w:rPr>
              <w:t>n7</w:t>
            </w:r>
          </w:p>
        </w:tc>
        <w:tc>
          <w:tcPr>
            <w:tcW w:w="4386" w:type="dxa"/>
            <w:tcBorders>
              <w:top w:val="single" w:sz="4" w:space="0" w:color="auto"/>
              <w:left w:val="single" w:sz="4" w:space="0" w:color="auto"/>
              <w:bottom w:val="single" w:sz="4" w:space="0" w:color="auto"/>
              <w:right w:val="single" w:sz="4" w:space="0" w:color="auto"/>
            </w:tcBorders>
          </w:tcPr>
          <w:p w14:paraId="3F7540EC" w14:textId="77777777" w:rsidR="00E12A4F" w:rsidRPr="00D17EE0" w:rsidRDefault="00E12A4F" w:rsidP="00416E2E">
            <w:pPr>
              <w:pStyle w:val="TAC"/>
              <w:rPr>
                <w:rFonts w:cs="Arial"/>
                <w:lang w:val="en-US" w:eastAsia="zh-CN" w:bidi="ar"/>
              </w:rPr>
            </w:pPr>
            <w:r w:rsidRPr="00D17EE0">
              <w:rPr>
                <w:rFonts w:cs="Arial"/>
                <w:szCs w:val="18"/>
              </w:rPr>
              <w:t>n7 channel bandwidths in Table 5.3.5-1</w:t>
            </w:r>
          </w:p>
        </w:tc>
        <w:tc>
          <w:tcPr>
            <w:tcW w:w="2647" w:type="dxa"/>
            <w:tcBorders>
              <w:top w:val="nil"/>
              <w:left w:val="single" w:sz="4" w:space="0" w:color="auto"/>
              <w:bottom w:val="nil"/>
              <w:right w:val="single" w:sz="4" w:space="0" w:color="auto"/>
            </w:tcBorders>
          </w:tcPr>
          <w:p w14:paraId="10486B70" w14:textId="77777777" w:rsidR="00E12A4F" w:rsidRPr="00D17EE0" w:rsidRDefault="00E12A4F" w:rsidP="00416E2E">
            <w:pPr>
              <w:pStyle w:val="TAC"/>
              <w:rPr>
                <w:rFonts w:cs="Arial"/>
                <w:lang w:val="en-US" w:eastAsia="zh-CN" w:bidi="ar"/>
              </w:rPr>
            </w:pPr>
          </w:p>
        </w:tc>
      </w:tr>
      <w:tr w:rsidR="00E12A4F" w:rsidRPr="00AE7509" w14:paraId="67F58C66" w14:textId="77777777" w:rsidTr="00FD40E4">
        <w:trPr>
          <w:trHeight w:val="29"/>
        </w:trPr>
        <w:tc>
          <w:tcPr>
            <w:tcW w:w="2833" w:type="dxa"/>
            <w:tcBorders>
              <w:top w:val="nil"/>
              <w:left w:val="single" w:sz="4" w:space="0" w:color="auto"/>
              <w:bottom w:val="single" w:sz="4" w:space="0" w:color="auto"/>
              <w:right w:val="single" w:sz="4" w:space="0" w:color="auto"/>
            </w:tcBorders>
          </w:tcPr>
          <w:p w14:paraId="6C1FF401" w14:textId="77777777" w:rsidR="00E12A4F" w:rsidRPr="00D17EE0" w:rsidRDefault="00E12A4F" w:rsidP="00416E2E">
            <w:pPr>
              <w:pStyle w:val="TAC"/>
              <w:rPr>
                <w:rFonts w:cs="Arial"/>
                <w:lang w:val="en-US" w:eastAsia="zh-CN" w:bidi="ar"/>
              </w:rPr>
            </w:pPr>
          </w:p>
        </w:tc>
        <w:tc>
          <w:tcPr>
            <w:tcW w:w="3022" w:type="dxa"/>
            <w:tcBorders>
              <w:top w:val="nil"/>
              <w:left w:val="single" w:sz="4" w:space="0" w:color="auto"/>
              <w:bottom w:val="single" w:sz="4" w:space="0" w:color="auto"/>
              <w:right w:val="single" w:sz="4" w:space="0" w:color="auto"/>
            </w:tcBorders>
          </w:tcPr>
          <w:p w14:paraId="20E0A8A0" w14:textId="77777777" w:rsidR="00E12A4F" w:rsidRPr="00D17EE0" w:rsidRDefault="00E12A4F" w:rsidP="00416E2E">
            <w:pPr>
              <w:pStyle w:val="TAC"/>
              <w:rPr>
                <w:rFonts w:cs="Arial"/>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5B1C915" w14:textId="77777777" w:rsidR="00E12A4F" w:rsidRPr="00D17EE0" w:rsidRDefault="00E12A4F" w:rsidP="00416E2E">
            <w:pPr>
              <w:pStyle w:val="TAC"/>
              <w:rPr>
                <w:rFonts w:cs="Arial"/>
                <w:lang w:val="en-US" w:eastAsia="zh-CN"/>
              </w:rPr>
            </w:pPr>
            <w:r w:rsidRPr="00D17EE0">
              <w:rPr>
                <w:rFonts w:cs="Arial"/>
                <w:szCs w:val="18"/>
              </w:rPr>
              <w:t>n78</w:t>
            </w:r>
          </w:p>
        </w:tc>
        <w:tc>
          <w:tcPr>
            <w:tcW w:w="4386" w:type="dxa"/>
            <w:tcBorders>
              <w:top w:val="single" w:sz="4" w:space="0" w:color="auto"/>
              <w:left w:val="single" w:sz="4" w:space="0" w:color="auto"/>
              <w:bottom w:val="single" w:sz="4" w:space="0" w:color="auto"/>
              <w:right w:val="single" w:sz="4" w:space="0" w:color="auto"/>
            </w:tcBorders>
          </w:tcPr>
          <w:p w14:paraId="707C04FD" w14:textId="77777777" w:rsidR="00E12A4F" w:rsidRPr="00D17EE0" w:rsidRDefault="00E12A4F" w:rsidP="00416E2E">
            <w:pPr>
              <w:pStyle w:val="TAC"/>
              <w:rPr>
                <w:rFonts w:cs="Arial"/>
                <w:lang w:val="en-US" w:eastAsia="zh-CN" w:bidi="ar"/>
              </w:rPr>
            </w:pPr>
            <w:r w:rsidRPr="00D17EE0">
              <w:rPr>
                <w:rFonts w:cs="Arial"/>
                <w:szCs w:val="18"/>
              </w:rPr>
              <w:t>n78 channel bandwidths in Table 5.3.5-1</w:t>
            </w:r>
          </w:p>
        </w:tc>
        <w:tc>
          <w:tcPr>
            <w:tcW w:w="2647" w:type="dxa"/>
            <w:tcBorders>
              <w:top w:val="nil"/>
              <w:left w:val="single" w:sz="4" w:space="0" w:color="auto"/>
              <w:bottom w:val="single" w:sz="4" w:space="0" w:color="auto"/>
              <w:right w:val="single" w:sz="4" w:space="0" w:color="auto"/>
            </w:tcBorders>
          </w:tcPr>
          <w:p w14:paraId="60D8605C" w14:textId="77777777" w:rsidR="00E12A4F" w:rsidRPr="00D17EE0" w:rsidRDefault="00E12A4F" w:rsidP="00416E2E">
            <w:pPr>
              <w:pStyle w:val="TAC"/>
              <w:rPr>
                <w:rFonts w:cs="Arial"/>
                <w:lang w:val="en-US" w:eastAsia="zh-CN" w:bidi="ar"/>
              </w:rPr>
            </w:pPr>
          </w:p>
        </w:tc>
      </w:tr>
      <w:tr w:rsidR="00E12A4F" w:rsidRPr="00AE7509" w14:paraId="38904529" w14:textId="77777777" w:rsidTr="00FD40E4">
        <w:trPr>
          <w:trHeight w:val="29"/>
        </w:trPr>
        <w:tc>
          <w:tcPr>
            <w:tcW w:w="2833" w:type="dxa"/>
            <w:tcBorders>
              <w:top w:val="single" w:sz="4" w:space="0" w:color="auto"/>
              <w:left w:val="single" w:sz="4" w:space="0" w:color="auto"/>
              <w:bottom w:val="nil"/>
              <w:right w:val="single" w:sz="4" w:space="0" w:color="auto"/>
            </w:tcBorders>
          </w:tcPr>
          <w:p w14:paraId="5218233C" w14:textId="77777777" w:rsidR="00E12A4F" w:rsidRPr="00AE7509" w:rsidRDefault="00E12A4F" w:rsidP="00416E2E">
            <w:pPr>
              <w:pStyle w:val="TAC"/>
              <w:rPr>
                <w:lang w:eastAsia="zh-CN"/>
              </w:rPr>
            </w:pPr>
            <w:r w:rsidRPr="00AE7509">
              <w:rPr>
                <w:lang w:eastAsia="zh-CN"/>
              </w:rPr>
              <w:t>CA_n1A-n3B-n7A-n78A</w:t>
            </w:r>
          </w:p>
        </w:tc>
        <w:tc>
          <w:tcPr>
            <w:tcW w:w="3022" w:type="dxa"/>
            <w:tcBorders>
              <w:top w:val="single" w:sz="4" w:space="0" w:color="auto"/>
              <w:left w:val="single" w:sz="4" w:space="0" w:color="auto"/>
              <w:bottom w:val="nil"/>
              <w:right w:val="single" w:sz="4" w:space="0" w:color="auto"/>
            </w:tcBorders>
          </w:tcPr>
          <w:p w14:paraId="030C8A25" w14:textId="77777777" w:rsidR="00E12A4F" w:rsidRPr="00AE7509" w:rsidRDefault="00E12A4F" w:rsidP="00416E2E">
            <w:pPr>
              <w:pStyle w:val="TAC"/>
              <w:rPr>
                <w:rFonts w:cs="Arial"/>
                <w:lang w:val="es-US" w:eastAsia="zh-CN"/>
              </w:rPr>
            </w:pPr>
            <w:r w:rsidRPr="00AE7509">
              <w:rPr>
                <w:rFonts w:cs="Arial"/>
                <w:lang w:val="es-US" w:eastAsia="zh-CN"/>
              </w:rPr>
              <w:t>CA_n1A-n3A</w:t>
            </w:r>
          </w:p>
          <w:p w14:paraId="131C5CA6" w14:textId="77777777" w:rsidR="00E12A4F" w:rsidRPr="00AE7509" w:rsidRDefault="00E12A4F" w:rsidP="00416E2E">
            <w:pPr>
              <w:pStyle w:val="TAC"/>
              <w:rPr>
                <w:rFonts w:cs="Arial"/>
                <w:lang w:val="es-US" w:eastAsia="zh-CN"/>
              </w:rPr>
            </w:pPr>
            <w:r w:rsidRPr="00AE7509">
              <w:rPr>
                <w:rFonts w:cs="Arial"/>
                <w:lang w:val="es-US" w:eastAsia="zh-CN"/>
              </w:rPr>
              <w:t>CA_n1A-n7A</w:t>
            </w:r>
          </w:p>
          <w:p w14:paraId="421B106B" w14:textId="77777777" w:rsidR="00E12A4F" w:rsidRPr="00AE7509" w:rsidRDefault="00E12A4F" w:rsidP="00416E2E">
            <w:pPr>
              <w:pStyle w:val="TAC"/>
              <w:rPr>
                <w:rFonts w:cs="Arial"/>
                <w:lang w:val="es-US" w:eastAsia="zh-CN"/>
              </w:rPr>
            </w:pPr>
            <w:r w:rsidRPr="00AE7509">
              <w:rPr>
                <w:rFonts w:cs="Arial"/>
                <w:lang w:val="es-US" w:eastAsia="zh-CN"/>
              </w:rPr>
              <w:t>CA_n1A-n78A</w:t>
            </w:r>
          </w:p>
          <w:p w14:paraId="2351A79F" w14:textId="77777777" w:rsidR="00E12A4F" w:rsidRPr="00AE7509" w:rsidRDefault="00E12A4F" w:rsidP="00416E2E">
            <w:pPr>
              <w:pStyle w:val="TAC"/>
              <w:rPr>
                <w:rFonts w:cs="Arial"/>
                <w:lang w:val="es-US" w:eastAsia="zh-CN"/>
              </w:rPr>
            </w:pPr>
            <w:r w:rsidRPr="00AE7509">
              <w:rPr>
                <w:rFonts w:cs="Arial"/>
                <w:lang w:val="es-US" w:eastAsia="zh-CN"/>
              </w:rPr>
              <w:t>CA_n3A-n7A</w:t>
            </w:r>
          </w:p>
          <w:p w14:paraId="0E9854EF" w14:textId="77777777" w:rsidR="00E12A4F" w:rsidRPr="00AE7509" w:rsidRDefault="00E12A4F" w:rsidP="00416E2E">
            <w:pPr>
              <w:pStyle w:val="TAC"/>
              <w:rPr>
                <w:rFonts w:cs="Arial"/>
                <w:lang w:val="es-US" w:eastAsia="zh-CN"/>
              </w:rPr>
            </w:pPr>
            <w:r w:rsidRPr="00AE7509">
              <w:rPr>
                <w:rFonts w:cs="Arial"/>
                <w:lang w:val="es-US" w:eastAsia="zh-CN"/>
              </w:rPr>
              <w:t>CA_n3A-n78A</w:t>
            </w:r>
          </w:p>
          <w:p w14:paraId="04FF03F5" w14:textId="77777777" w:rsidR="00E12A4F" w:rsidRPr="00AE7509" w:rsidRDefault="00E12A4F" w:rsidP="00416E2E">
            <w:pPr>
              <w:pStyle w:val="TAC"/>
              <w:rPr>
                <w:rFonts w:cs="Arial"/>
                <w:lang w:val="en-US" w:eastAsia="zh-CN"/>
              </w:rPr>
            </w:pPr>
            <w:r w:rsidRPr="00AE7509">
              <w:rPr>
                <w:rFonts w:cs="Arial"/>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46478B25" w14:textId="77777777" w:rsidR="00E12A4F" w:rsidRPr="00AE7509" w:rsidRDefault="00E12A4F" w:rsidP="00416E2E">
            <w:pPr>
              <w:pStyle w:val="TAC"/>
              <w:rPr>
                <w:rFonts w:cs="Arial"/>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41B1ECA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1D16158" w14:textId="77777777" w:rsidR="00E12A4F" w:rsidRPr="00AE7509" w:rsidRDefault="00E12A4F" w:rsidP="00416E2E">
            <w:pPr>
              <w:pStyle w:val="TAC"/>
              <w:rPr>
                <w:kern w:val="2"/>
                <w:szCs w:val="22"/>
                <w:lang w:val="en-US"/>
              </w:rPr>
            </w:pPr>
            <w:r w:rsidRPr="00AE7509">
              <w:rPr>
                <w:lang w:val="en-US" w:eastAsia="zh-CN" w:bidi="ar"/>
              </w:rPr>
              <w:t>0</w:t>
            </w:r>
          </w:p>
        </w:tc>
      </w:tr>
      <w:tr w:rsidR="00E12A4F" w:rsidRPr="00AE7509" w14:paraId="15377F03" w14:textId="77777777" w:rsidTr="00FD40E4">
        <w:trPr>
          <w:trHeight w:val="29"/>
        </w:trPr>
        <w:tc>
          <w:tcPr>
            <w:tcW w:w="2833" w:type="dxa"/>
            <w:tcBorders>
              <w:top w:val="nil"/>
              <w:left w:val="single" w:sz="4" w:space="0" w:color="auto"/>
              <w:bottom w:val="nil"/>
              <w:right w:val="single" w:sz="4" w:space="0" w:color="auto"/>
            </w:tcBorders>
          </w:tcPr>
          <w:p w14:paraId="11BA07B8"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8C6DECF"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05E712E" w14:textId="77777777" w:rsidR="00E12A4F" w:rsidRPr="00AE7509" w:rsidRDefault="00E12A4F" w:rsidP="00416E2E">
            <w:pPr>
              <w:pStyle w:val="TAC"/>
              <w:rPr>
                <w:rFonts w:cs="Arial"/>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228E493"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25D5C6C7" w14:textId="77777777" w:rsidR="00E12A4F" w:rsidRPr="00AE7509" w:rsidRDefault="00E12A4F" w:rsidP="00416E2E">
            <w:pPr>
              <w:pStyle w:val="TAC"/>
              <w:rPr>
                <w:kern w:val="2"/>
                <w:szCs w:val="22"/>
                <w:lang w:val="en-US"/>
              </w:rPr>
            </w:pPr>
          </w:p>
        </w:tc>
      </w:tr>
      <w:tr w:rsidR="00E12A4F" w:rsidRPr="00AE7509" w14:paraId="0BCEFDA8" w14:textId="77777777" w:rsidTr="00FD40E4">
        <w:trPr>
          <w:trHeight w:val="29"/>
        </w:trPr>
        <w:tc>
          <w:tcPr>
            <w:tcW w:w="2833" w:type="dxa"/>
            <w:tcBorders>
              <w:top w:val="nil"/>
              <w:left w:val="single" w:sz="4" w:space="0" w:color="auto"/>
              <w:bottom w:val="nil"/>
              <w:right w:val="single" w:sz="4" w:space="0" w:color="auto"/>
            </w:tcBorders>
          </w:tcPr>
          <w:p w14:paraId="0D104AD8"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513EF26"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8CA64DD" w14:textId="77777777" w:rsidR="00E12A4F" w:rsidRPr="00AE7509" w:rsidRDefault="00E12A4F" w:rsidP="00416E2E">
            <w:pPr>
              <w:pStyle w:val="TAC"/>
              <w:rPr>
                <w:rFonts w:cs="Arial"/>
                <w:lang w:eastAsia="zh-CN"/>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78C46E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5B880259" w14:textId="77777777" w:rsidR="00E12A4F" w:rsidRPr="00AE7509" w:rsidRDefault="00E12A4F" w:rsidP="00416E2E">
            <w:pPr>
              <w:pStyle w:val="TAC"/>
              <w:rPr>
                <w:kern w:val="2"/>
                <w:szCs w:val="22"/>
                <w:lang w:val="en-US"/>
              </w:rPr>
            </w:pPr>
          </w:p>
        </w:tc>
      </w:tr>
      <w:tr w:rsidR="00E12A4F" w:rsidRPr="00AE7509" w14:paraId="2B3ACEB4" w14:textId="77777777" w:rsidTr="00FD40E4">
        <w:trPr>
          <w:trHeight w:val="29"/>
        </w:trPr>
        <w:tc>
          <w:tcPr>
            <w:tcW w:w="2833" w:type="dxa"/>
            <w:tcBorders>
              <w:top w:val="nil"/>
              <w:left w:val="single" w:sz="4" w:space="0" w:color="auto"/>
              <w:bottom w:val="single" w:sz="4" w:space="0" w:color="auto"/>
              <w:right w:val="single" w:sz="4" w:space="0" w:color="auto"/>
            </w:tcBorders>
          </w:tcPr>
          <w:p w14:paraId="1EE5CA09"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708470FE"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3EFA32E" w14:textId="77777777" w:rsidR="00E12A4F" w:rsidRPr="00AE7509" w:rsidRDefault="00E12A4F" w:rsidP="00416E2E">
            <w:pPr>
              <w:pStyle w:val="TAC"/>
              <w:rPr>
                <w:rFonts w:cs="Arial"/>
                <w:lang w:eastAsia="zh-CN"/>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B53EC8F"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1DA7036B" w14:textId="77777777" w:rsidR="00E12A4F" w:rsidRPr="00AE7509" w:rsidRDefault="00E12A4F" w:rsidP="00416E2E">
            <w:pPr>
              <w:pStyle w:val="TAC"/>
              <w:rPr>
                <w:kern w:val="2"/>
                <w:szCs w:val="22"/>
                <w:lang w:val="en-US"/>
              </w:rPr>
            </w:pPr>
          </w:p>
        </w:tc>
      </w:tr>
      <w:tr w:rsidR="00E12A4F" w:rsidRPr="00AE7509" w14:paraId="79E1046C" w14:textId="77777777" w:rsidTr="00FD40E4">
        <w:trPr>
          <w:trHeight w:val="29"/>
        </w:trPr>
        <w:tc>
          <w:tcPr>
            <w:tcW w:w="2833" w:type="dxa"/>
            <w:tcBorders>
              <w:top w:val="single" w:sz="4" w:space="0" w:color="auto"/>
              <w:left w:val="single" w:sz="4" w:space="0" w:color="auto"/>
              <w:bottom w:val="nil"/>
              <w:right w:val="single" w:sz="4" w:space="0" w:color="auto"/>
            </w:tcBorders>
          </w:tcPr>
          <w:p w14:paraId="0A189707" w14:textId="77777777" w:rsidR="00E12A4F" w:rsidRPr="00AE7509" w:rsidRDefault="00E12A4F" w:rsidP="00416E2E">
            <w:pPr>
              <w:pStyle w:val="TAC"/>
              <w:rPr>
                <w:lang w:eastAsia="zh-CN"/>
              </w:rPr>
            </w:pPr>
            <w:r w:rsidRPr="00AE7509">
              <w:rPr>
                <w:lang w:eastAsia="zh-CN"/>
              </w:rPr>
              <w:t>CA_n1A-n3B-n7B-n78A</w:t>
            </w:r>
          </w:p>
        </w:tc>
        <w:tc>
          <w:tcPr>
            <w:tcW w:w="3022" w:type="dxa"/>
            <w:tcBorders>
              <w:top w:val="single" w:sz="4" w:space="0" w:color="auto"/>
              <w:left w:val="single" w:sz="4" w:space="0" w:color="auto"/>
              <w:bottom w:val="nil"/>
              <w:right w:val="single" w:sz="4" w:space="0" w:color="auto"/>
            </w:tcBorders>
          </w:tcPr>
          <w:p w14:paraId="6C668D87" w14:textId="77777777" w:rsidR="00E12A4F" w:rsidRPr="00AE7509" w:rsidRDefault="00E12A4F" w:rsidP="00416E2E">
            <w:pPr>
              <w:pStyle w:val="TAC"/>
              <w:rPr>
                <w:rFonts w:cs="Arial"/>
                <w:lang w:val="es-US" w:eastAsia="zh-CN"/>
              </w:rPr>
            </w:pPr>
            <w:r w:rsidRPr="00AE7509">
              <w:rPr>
                <w:rFonts w:cs="Arial"/>
                <w:lang w:val="es-US" w:eastAsia="zh-CN"/>
              </w:rPr>
              <w:t>CA_n7B</w:t>
            </w:r>
          </w:p>
          <w:p w14:paraId="355077C5" w14:textId="77777777" w:rsidR="00E12A4F" w:rsidRPr="00AE7509" w:rsidRDefault="00E12A4F" w:rsidP="00416E2E">
            <w:pPr>
              <w:pStyle w:val="TAC"/>
              <w:rPr>
                <w:rFonts w:cs="Arial"/>
                <w:lang w:val="es-US" w:eastAsia="zh-CN"/>
              </w:rPr>
            </w:pPr>
            <w:r w:rsidRPr="00AE7509">
              <w:rPr>
                <w:rFonts w:cs="Arial"/>
                <w:lang w:val="es-US" w:eastAsia="zh-CN"/>
              </w:rPr>
              <w:t>CA_n1A-n3A</w:t>
            </w:r>
          </w:p>
          <w:p w14:paraId="6B0F80A1" w14:textId="77777777" w:rsidR="00E12A4F" w:rsidRPr="00AE7509" w:rsidRDefault="00E12A4F" w:rsidP="00416E2E">
            <w:pPr>
              <w:pStyle w:val="TAC"/>
              <w:rPr>
                <w:rFonts w:cs="Arial"/>
                <w:lang w:val="es-US" w:eastAsia="zh-CN"/>
              </w:rPr>
            </w:pPr>
            <w:r w:rsidRPr="00AE7509">
              <w:rPr>
                <w:rFonts w:cs="Arial"/>
                <w:lang w:val="es-US" w:eastAsia="zh-CN"/>
              </w:rPr>
              <w:t>CA_n1A-n7A</w:t>
            </w:r>
          </w:p>
          <w:p w14:paraId="4CC685F1" w14:textId="77777777" w:rsidR="00E12A4F" w:rsidRPr="00AE7509" w:rsidRDefault="00E12A4F" w:rsidP="00416E2E">
            <w:pPr>
              <w:pStyle w:val="TAC"/>
              <w:rPr>
                <w:rFonts w:cs="Arial"/>
                <w:lang w:val="es-US" w:eastAsia="zh-CN"/>
              </w:rPr>
            </w:pPr>
            <w:r w:rsidRPr="00AE7509">
              <w:rPr>
                <w:rFonts w:cs="Arial"/>
                <w:lang w:val="es-US" w:eastAsia="zh-CN"/>
              </w:rPr>
              <w:t>CA_n1A-n78A</w:t>
            </w:r>
          </w:p>
          <w:p w14:paraId="770D464A" w14:textId="77777777" w:rsidR="00E12A4F" w:rsidRPr="00AE7509" w:rsidRDefault="00E12A4F" w:rsidP="00416E2E">
            <w:pPr>
              <w:pStyle w:val="TAC"/>
              <w:rPr>
                <w:rFonts w:cs="Arial"/>
                <w:lang w:val="es-US" w:eastAsia="zh-CN"/>
              </w:rPr>
            </w:pPr>
            <w:r w:rsidRPr="00AE7509">
              <w:rPr>
                <w:rFonts w:cs="Arial"/>
                <w:lang w:val="es-US" w:eastAsia="zh-CN"/>
              </w:rPr>
              <w:t>CA_n3A-n7A</w:t>
            </w:r>
          </w:p>
          <w:p w14:paraId="534E799F" w14:textId="77777777" w:rsidR="00E12A4F" w:rsidRPr="00AE7509" w:rsidRDefault="00E12A4F" w:rsidP="00416E2E">
            <w:pPr>
              <w:pStyle w:val="TAC"/>
              <w:rPr>
                <w:rFonts w:cs="Arial"/>
                <w:lang w:val="es-US" w:eastAsia="zh-CN"/>
              </w:rPr>
            </w:pPr>
            <w:r w:rsidRPr="00AE7509">
              <w:rPr>
                <w:rFonts w:cs="Arial"/>
                <w:lang w:val="es-US" w:eastAsia="zh-CN"/>
              </w:rPr>
              <w:t>CA_n3A-n78A</w:t>
            </w:r>
          </w:p>
          <w:p w14:paraId="049CA29B" w14:textId="77777777" w:rsidR="00E12A4F" w:rsidRPr="00AE7509" w:rsidRDefault="00E12A4F" w:rsidP="00416E2E">
            <w:pPr>
              <w:pStyle w:val="TAC"/>
              <w:rPr>
                <w:rFonts w:cs="Arial"/>
                <w:lang w:val="en-US" w:eastAsia="zh-CN"/>
              </w:rPr>
            </w:pPr>
            <w:r w:rsidRPr="00AE7509">
              <w:rPr>
                <w:rFonts w:cs="Arial"/>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0816BF9F" w14:textId="77777777" w:rsidR="00E12A4F" w:rsidRPr="00AE7509" w:rsidRDefault="00E12A4F" w:rsidP="00416E2E">
            <w:pPr>
              <w:pStyle w:val="TAC"/>
              <w:rPr>
                <w:rFonts w:cs="Arial"/>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BC1E9C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0932B89D" w14:textId="77777777" w:rsidR="00E12A4F" w:rsidRPr="00AE7509" w:rsidRDefault="00E12A4F" w:rsidP="00416E2E">
            <w:pPr>
              <w:pStyle w:val="TAC"/>
              <w:rPr>
                <w:kern w:val="2"/>
                <w:szCs w:val="22"/>
                <w:lang w:val="en-US"/>
              </w:rPr>
            </w:pPr>
            <w:r w:rsidRPr="00AE7509">
              <w:rPr>
                <w:lang w:val="en-US" w:eastAsia="zh-CN" w:bidi="ar"/>
              </w:rPr>
              <w:t>0</w:t>
            </w:r>
          </w:p>
        </w:tc>
      </w:tr>
      <w:tr w:rsidR="00E12A4F" w:rsidRPr="00AE7509" w14:paraId="1DEBD8BE" w14:textId="77777777" w:rsidTr="00FD40E4">
        <w:trPr>
          <w:trHeight w:val="29"/>
        </w:trPr>
        <w:tc>
          <w:tcPr>
            <w:tcW w:w="2833" w:type="dxa"/>
            <w:tcBorders>
              <w:top w:val="nil"/>
              <w:left w:val="single" w:sz="4" w:space="0" w:color="auto"/>
              <w:bottom w:val="nil"/>
              <w:right w:val="single" w:sz="4" w:space="0" w:color="auto"/>
            </w:tcBorders>
          </w:tcPr>
          <w:p w14:paraId="48739593"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53E0970"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7FCC9C9" w14:textId="77777777" w:rsidR="00E12A4F" w:rsidRPr="00AE7509" w:rsidRDefault="00E12A4F" w:rsidP="00416E2E">
            <w:pPr>
              <w:pStyle w:val="TAC"/>
              <w:rPr>
                <w:rFonts w:cs="Arial"/>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7D5CB10"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2FDBCA47" w14:textId="77777777" w:rsidR="00E12A4F" w:rsidRPr="00AE7509" w:rsidRDefault="00E12A4F" w:rsidP="00416E2E">
            <w:pPr>
              <w:pStyle w:val="TAC"/>
              <w:rPr>
                <w:kern w:val="2"/>
                <w:szCs w:val="22"/>
                <w:lang w:val="en-US"/>
              </w:rPr>
            </w:pPr>
          </w:p>
        </w:tc>
      </w:tr>
      <w:tr w:rsidR="00E12A4F" w:rsidRPr="00AE7509" w14:paraId="4C90C10F" w14:textId="77777777" w:rsidTr="00FD40E4">
        <w:trPr>
          <w:trHeight w:val="29"/>
        </w:trPr>
        <w:tc>
          <w:tcPr>
            <w:tcW w:w="2833" w:type="dxa"/>
            <w:tcBorders>
              <w:top w:val="nil"/>
              <w:left w:val="single" w:sz="4" w:space="0" w:color="auto"/>
              <w:bottom w:val="nil"/>
              <w:right w:val="single" w:sz="4" w:space="0" w:color="auto"/>
            </w:tcBorders>
          </w:tcPr>
          <w:p w14:paraId="7BE6A76B"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AB1AF20"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98572F" w14:textId="77777777" w:rsidR="00E12A4F" w:rsidRPr="00AE7509" w:rsidRDefault="00E12A4F" w:rsidP="00416E2E">
            <w:pPr>
              <w:pStyle w:val="TAC"/>
              <w:rPr>
                <w:rFonts w:cs="Arial"/>
                <w:lang w:eastAsia="zh-CN"/>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85589E2"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5497547A" w14:textId="77777777" w:rsidR="00E12A4F" w:rsidRPr="00AE7509" w:rsidRDefault="00E12A4F" w:rsidP="00416E2E">
            <w:pPr>
              <w:pStyle w:val="TAC"/>
              <w:rPr>
                <w:kern w:val="2"/>
                <w:szCs w:val="22"/>
                <w:lang w:val="en-US"/>
              </w:rPr>
            </w:pPr>
          </w:p>
        </w:tc>
      </w:tr>
      <w:tr w:rsidR="00E12A4F" w:rsidRPr="00AE7509" w14:paraId="465B09B3" w14:textId="77777777" w:rsidTr="00FD40E4">
        <w:trPr>
          <w:trHeight w:val="29"/>
        </w:trPr>
        <w:tc>
          <w:tcPr>
            <w:tcW w:w="2833" w:type="dxa"/>
            <w:tcBorders>
              <w:top w:val="nil"/>
              <w:left w:val="single" w:sz="4" w:space="0" w:color="auto"/>
              <w:bottom w:val="single" w:sz="4" w:space="0" w:color="auto"/>
              <w:right w:val="single" w:sz="4" w:space="0" w:color="auto"/>
            </w:tcBorders>
          </w:tcPr>
          <w:p w14:paraId="684B3623"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868C6D1" w14:textId="77777777" w:rsidR="00E12A4F" w:rsidRPr="00AE7509" w:rsidRDefault="00E12A4F" w:rsidP="00416E2E">
            <w:pPr>
              <w:pStyle w:val="TAC"/>
              <w:rPr>
                <w:rFonts w:cs="Arial"/>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69FFB31" w14:textId="77777777" w:rsidR="00E12A4F" w:rsidRPr="00AE7509" w:rsidRDefault="00E12A4F" w:rsidP="00416E2E">
            <w:pPr>
              <w:pStyle w:val="TAC"/>
              <w:rPr>
                <w:rFonts w:cs="Arial"/>
                <w:lang w:eastAsia="zh-CN"/>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52747AA4"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5991B85F" w14:textId="77777777" w:rsidR="00E12A4F" w:rsidRPr="00AE7509" w:rsidRDefault="00E12A4F" w:rsidP="00416E2E">
            <w:pPr>
              <w:pStyle w:val="TAC"/>
              <w:rPr>
                <w:kern w:val="2"/>
                <w:szCs w:val="22"/>
                <w:lang w:val="en-US"/>
              </w:rPr>
            </w:pPr>
          </w:p>
        </w:tc>
      </w:tr>
      <w:tr w:rsidR="00E12A4F" w:rsidRPr="00AE7509" w14:paraId="2E34788C" w14:textId="77777777" w:rsidTr="00FD40E4">
        <w:trPr>
          <w:trHeight w:val="29"/>
        </w:trPr>
        <w:tc>
          <w:tcPr>
            <w:tcW w:w="2833" w:type="dxa"/>
            <w:tcBorders>
              <w:top w:val="single" w:sz="4" w:space="0" w:color="auto"/>
              <w:left w:val="single" w:sz="4" w:space="0" w:color="auto"/>
              <w:bottom w:val="nil"/>
              <w:right w:val="single" w:sz="4" w:space="0" w:color="auto"/>
            </w:tcBorders>
          </w:tcPr>
          <w:p w14:paraId="2D8FF52A" w14:textId="77777777" w:rsidR="00E12A4F" w:rsidRPr="00AE7509" w:rsidRDefault="00E12A4F" w:rsidP="00416E2E">
            <w:pPr>
              <w:pStyle w:val="TAC"/>
              <w:rPr>
                <w:lang w:val="en-US" w:eastAsia="zh-CN" w:bidi="ar"/>
              </w:rPr>
            </w:pPr>
            <w:r w:rsidRPr="00AE7509">
              <w:rPr>
                <w:lang w:eastAsia="zh-CN"/>
              </w:rPr>
              <w:t>CA_n1A-n3A-n7A-n78(2A)</w:t>
            </w:r>
          </w:p>
        </w:tc>
        <w:tc>
          <w:tcPr>
            <w:tcW w:w="3022" w:type="dxa"/>
            <w:tcBorders>
              <w:top w:val="single" w:sz="4" w:space="0" w:color="auto"/>
              <w:left w:val="single" w:sz="4" w:space="0" w:color="auto"/>
              <w:bottom w:val="nil"/>
              <w:right w:val="single" w:sz="4" w:space="0" w:color="auto"/>
            </w:tcBorders>
          </w:tcPr>
          <w:p w14:paraId="06BD1DA2" w14:textId="77777777" w:rsidR="00E12A4F" w:rsidRPr="00AE7509" w:rsidRDefault="00E12A4F" w:rsidP="00416E2E">
            <w:pPr>
              <w:pStyle w:val="TAC"/>
              <w:rPr>
                <w:rFonts w:cs="Arial"/>
                <w:lang w:val="en-US" w:eastAsia="zh-CN"/>
              </w:rPr>
            </w:pPr>
            <w:r w:rsidRPr="00AE7509">
              <w:rPr>
                <w:rFonts w:cs="Arial"/>
                <w:lang w:val="en-US" w:eastAsia="zh-CN"/>
              </w:rPr>
              <w:t>CA_n78(2A)</w:t>
            </w:r>
          </w:p>
          <w:p w14:paraId="20268D5F" w14:textId="77777777" w:rsidR="00E12A4F" w:rsidRPr="00AE7509" w:rsidRDefault="00E12A4F" w:rsidP="00416E2E">
            <w:pPr>
              <w:pStyle w:val="TAC"/>
              <w:rPr>
                <w:rFonts w:cs="Arial"/>
                <w:lang w:val="es-US" w:eastAsia="zh-CN"/>
              </w:rPr>
            </w:pPr>
            <w:r w:rsidRPr="00AE7509">
              <w:rPr>
                <w:rFonts w:cs="Arial"/>
                <w:lang w:val="es-US" w:eastAsia="zh-CN"/>
              </w:rPr>
              <w:t>CA_n1A-n3A</w:t>
            </w:r>
          </w:p>
          <w:p w14:paraId="020A2DDD" w14:textId="77777777" w:rsidR="00E12A4F" w:rsidRPr="00AE7509" w:rsidRDefault="00E12A4F" w:rsidP="00416E2E">
            <w:pPr>
              <w:pStyle w:val="TAC"/>
              <w:rPr>
                <w:rFonts w:cs="Arial"/>
                <w:lang w:val="es-US" w:eastAsia="zh-CN"/>
              </w:rPr>
            </w:pPr>
            <w:r w:rsidRPr="00AE7509">
              <w:rPr>
                <w:rFonts w:cs="Arial"/>
                <w:lang w:val="es-US" w:eastAsia="zh-CN"/>
              </w:rPr>
              <w:t>CA_n1A-n7A</w:t>
            </w:r>
          </w:p>
          <w:p w14:paraId="5B8E1B2D" w14:textId="77777777" w:rsidR="00E12A4F" w:rsidRPr="00AE7509" w:rsidRDefault="00E12A4F" w:rsidP="00416E2E">
            <w:pPr>
              <w:pStyle w:val="TAC"/>
              <w:rPr>
                <w:rFonts w:cs="Arial"/>
                <w:lang w:val="es-US" w:eastAsia="zh-CN"/>
              </w:rPr>
            </w:pPr>
            <w:r w:rsidRPr="00AE7509">
              <w:rPr>
                <w:rFonts w:cs="Arial"/>
                <w:lang w:val="es-US" w:eastAsia="zh-CN"/>
              </w:rPr>
              <w:t>CA_n1A-n78A</w:t>
            </w:r>
          </w:p>
          <w:p w14:paraId="75B56769" w14:textId="77777777" w:rsidR="00E12A4F" w:rsidRPr="00AE7509" w:rsidRDefault="00E12A4F" w:rsidP="00416E2E">
            <w:pPr>
              <w:pStyle w:val="TAC"/>
              <w:rPr>
                <w:rFonts w:cs="Arial"/>
                <w:lang w:val="es-US" w:eastAsia="zh-CN"/>
              </w:rPr>
            </w:pPr>
            <w:r w:rsidRPr="00AE7509">
              <w:rPr>
                <w:rFonts w:cs="Arial"/>
                <w:lang w:val="es-US" w:eastAsia="zh-CN"/>
              </w:rPr>
              <w:t>CA_n3A-n7A</w:t>
            </w:r>
          </w:p>
          <w:p w14:paraId="4B4D24B9" w14:textId="77777777" w:rsidR="00E12A4F" w:rsidRPr="00AE7509" w:rsidRDefault="00E12A4F" w:rsidP="00416E2E">
            <w:pPr>
              <w:pStyle w:val="TAC"/>
              <w:rPr>
                <w:rFonts w:cs="Arial"/>
                <w:lang w:val="es-US" w:eastAsia="zh-CN"/>
              </w:rPr>
            </w:pPr>
            <w:r w:rsidRPr="00AE7509">
              <w:rPr>
                <w:rFonts w:cs="Arial"/>
                <w:lang w:val="es-US" w:eastAsia="zh-CN"/>
              </w:rPr>
              <w:t>CA_n3A-n78A</w:t>
            </w:r>
          </w:p>
          <w:p w14:paraId="6986B787" w14:textId="77777777" w:rsidR="00E12A4F" w:rsidRPr="00AE7509" w:rsidRDefault="00E12A4F" w:rsidP="00416E2E">
            <w:pPr>
              <w:pStyle w:val="TAC"/>
              <w:rPr>
                <w:lang w:val="en-US" w:eastAsia="zh-CN" w:bidi="ar"/>
              </w:rPr>
            </w:pPr>
            <w:r w:rsidRPr="00AE7509">
              <w:rPr>
                <w:rFonts w:cs="Arial"/>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703BAC94"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3C58913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CC8CB85"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33BE5D09" w14:textId="77777777" w:rsidTr="00FD40E4">
        <w:trPr>
          <w:trHeight w:val="29"/>
        </w:trPr>
        <w:tc>
          <w:tcPr>
            <w:tcW w:w="2833" w:type="dxa"/>
            <w:tcBorders>
              <w:top w:val="nil"/>
              <w:left w:val="single" w:sz="4" w:space="0" w:color="auto"/>
              <w:bottom w:val="nil"/>
              <w:right w:val="single" w:sz="4" w:space="0" w:color="auto"/>
            </w:tcBorders>
          </w:tcPr>
          <w:p w14:paraId="2E01546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4108A9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9A207D8"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813B167"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16897E48" w14:textId="77777777" w:rsidR="00E12A4F" w:rsidRPr="00AE7509" w:rsidRDefault="00E12A4F" w:rsidP="00416E2E">
            <w:pPr>
              <w:pStyle w:val="TAC"/>
              <w:rPr>
                <w:kern w:val="2"/>
                <w:szCs w:val="22"/>
                <w:lang w:val="en-US" w:eastAsia="zh-CN"/>
              </w:rPr>
            </w:pPr>
          </w:p>
        </w:tc>
      </w:tr>
      <w:tr w:rsidR="00E12A4F" w:rsidRPr="00AE7509" w14:paraId="07FFB76E" w14:textId="77777777" w:rsidTr="00FD40E4">
        <w:trPr>
          <w:trHeight w:val="29"/>
        </w:trPr>
        <w:tc>
          <w:tcPr>
            <w:tcW w:w="2833" w:type="dxa"/>
            <w:tcBorders>
              <w:top w:val="nil"/>
              <w:left w:val="single" w:sz="4" w:space="0" w:color="auto"/>
              <w:bottom w:val="nil"/>
              <w:right w:val="single" w:sz="4" w:space="0" w:color="auto"/>
            </w:tcBorders>
          </w:tcPr>
          <w:p w14:paraId="2903E3A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5427A0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4F5281"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81CE60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7B22343" w14:textId="77777777" w:rsidR="00E12A4F" w:rsidRPr="00AE7509" w:rsidRDefault="00E12A4F" w:rsidP="00416E2E">
            <w:pPr>
              <w:pStyle w:val="TAC"/>
              <w:rPr>
                <w:kern w:val="2"/>
                <w:szCs w:val="22"/>
                <w:lang w:val="en-US" w:eastAsia="zh-CN"/>
              </w:rPr>
            </w:pPr>
          </w:p>
        </w:tc>
      </w:tr>
      <w:tr w:rsidR="00E12A4F" w:rsidRPr="00AE7509" w14:paraId="30EC2A60" w14:textId="77777777" w:rsidTr="00FD40E4">
        <w:trPr>
          <w:trHeight w:val="29"/>
        </w:trPr>
        <w:tc>
          <w:tcPr>
            <w:tcW w:w="2833" w:type="dxa"/>
            <w:tcBorders>
              <w:top w:val="nil"/>
              <w:left w:val="single" w:sz="4" w:space="0" w:color="auto"/>
              <w:bottom w:val="single" w:sz="4" w:space="0" w:color="auto"/>
              <w:right w:val="single" w:sz="4" w:space="0" w:color="auto"/>
            </w:tcBorders>
          </w:tcPr>
          <w:p w14:paraId="782CB4A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61A4AC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9B35018"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0F146B1C"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CA_n78(2A)_BCS2</w:t>
            </w:r>
          </w:p>
        </w:tc>
        <w:tc>
          <w:tcPr>
            <w:tcW w:w="2647" w:type="dxa"/>
            <w:tcBorders>
              <w:top w:val="nil"/>
              <w:left w:val="single" w:sz="4" w:space="0" w:color="auto"/>
              <w:bottom w:val="single" w:sz="4" w:space="0" w:color="auto"/>
              <w:right w:val="single" w:sz="4" w:space="0" w:color="auto"/>
            </w:tcBorders>
            <w:vAlign w:val="center"/>
          </w:tcPr>
          <w:p w14:paraId="1D5DC21A" w14:textId="77777777" w:rsidR="00E12A4F" w:rsidRPr="00AE7509" w:rsidRDefault="00E12A4F" w:rsidP="00416E2E">
            <w:pPr>
              <w:pStyle w:val="TAC"/>
              <w:rPr>
                <w:kern w:val="2"/>
                <w:szCs w:val="22"/>
                <w:lang w:val="en-US" w:eastAsia="zh-CN"/>
              </w:rPr>
            </w:pPr>
          </w:p>
        </w:tc>
      </w:tr>
      <w:tr w:rsidR="001049F7" w:rsidRPr="00AE7509" w14:paraId="4BC6416F" w14:textId="77777777" w:rsidTr="00327571">
        <w:trPr>
          <w:trHeight w:val="29"/>
          <w:ins w:id="18" w:author="Per Lindell" w:date="2024-05-11T14:39:00Z"/>
        </w:trPr>
        <w:tc>
          <w:tcPr>
            <w:tcW w:w="2833" w:type="dxa"/>
            <w:tcBorders>
              <w:top w:val="single" w:sz="4" w:space="0" w:color="auto"/>
              <w:left w:val="single" w:sz="4" w:space="0" w:color="auto"/>
              <w:bottom w:val="nil"/>
              <w:right w:val="single" w:sz="4" w:space="0" w:color="auto"/>
            </w:tcBorders>
          </w:tcPr>
          <w:p w14:paraId="14A9C521" w14:textId="6740E0F9" w:rsidR="001049F7" w:rsidRPr="00AE7509" w:rsidRDefault="001049F7" w:rsidP="00327571">
            <w:pPr>
              <w:pStyle w:val="TAC"/>
              <w:rPr>
                <w:ins w:id="19" w:author="Per Lindell" w:date="2024-05-11T14:39:00Z"/>
                <w:lang w:val="en-US" w:eastAsia="zh-CN" w:bidi="ar"/>
              </w:rPr>
            </w:pPr>
            <w:ins w:id="20" w:author="Per Lindell" w:date="2024-05-11T14:39:00Z">
              <w:r w:rsidRPr="00AE7509">
                <w:rPr>
                  <w:lang w:eastAsia="zh-CN"/>
                </w:rPr>
                <w:t>CA_n1A-n3A-n7A-n78</w:t>
              </w:r>
              <w:r>
                <w:rPr>
                  <w:lang w:eastAsia="zh-CN"/>
                </w:rPr>
                <w:t>C</w:t>
              </w:r>
            </w:ins>
          </w:p>
        </w:tc>
        <w:tc>
          <w:tcPr>
            <w:tcW w:w="3022" w:type="dxa"/>
            <w:tcBorders>
              <w:top w:val="single" w:sz="4" w:space="0" w:color="auto"/>
              <w:left w:val="single" w:sz="4" w:space="0" w:color="auto"/>
              <w:bottom w:val="nil"/>
              <w:right w:val="single" w:sz="4" w:space="0" w:color="auto"/>
            </w:tcBorders>
          </w:tcPr>
          <w:p w14:paraId="4FFC5183" w14:textId="30CDF688" w:rsidR="001049F7" w:rsidRPr="00AE7509" w:rsidRDefault="001049F7" w:rsidP="00327571">
            <w:pPr>
              <w:pStyle w:val="TAC"/>
              <w:rPr>
                <w:ins w:id="21" w:author="Per Lindell" w:date="2024-05-11T14:39:00Z"/>
                <w:rFonts w:cs="Arial"/>
                <w:lang w:val="en-US" w:eastAsia="zh-CN"/>
              </w:rPr>
            </w:pPr>
            <w:ins w:id="22" w:author="Per Lindell" w:date="2024-05-11T14:39:00Z">
              <w:r w:rsidRPr="00AE7509">
                <w:rPr>
                  <w:rFonts w:cs="Arial"/>
                  <w:lang w:val="en-US" w:eastAsia="zh-CN"/>
                </w:rPr>
                <w:t>CA_n78</w:t>
              </w:r>
              <w:r>
                <w:rPr>
                  <w:rFonts w:cs="Arial"/>
                  <w:lang w:val="en-US" w:eastAsia="zh-CN"/>
                </w:rPr>
                <w:t>C</w:t>
              </w:r>
            </w:ins>
          </w:p>
          <w:p w14:paraId="1DCFF638" w14:textId="77777777" w:rsidR="001049F7" w:rsidRPr="00AE7509" w:rsidRDefault="001049F7" w:rsidP="00327571">
            <w:pPr>
              <w:pStyle w:val="TAC"/>
              <w:rPr>
                <w:ins w:id="23" w:author="Per Lindell" w:date="2024-05-11T14:39:00Z"/>
                <w:rFonts w:cs="Arial"/>
                <w:lang w:val="es-US" w:eastAsia="zh-CN"/>
              </w:rPr>
            </w:pPr>
            <w:ins w:id="24" w:author="Per Lindell" w:date="2024-05-11T14:39:00Z">
              <w:r w:rsidRPr="00AE7509">
                <w:rPr>
                  <w:rFonts w:cs="Arial"/>
                  <w:lang w:val="es-US" w:eastAsia="zh-CN"/>
                </w:rPr>
                <w:t>CA_n1A-n3A</w:t>
              </w:r>
            </w:ins>
          </w:p>
          <w:p w14:paraId="4E257DD6" w14:textId="77777777" w:rsidR="001049F7" w:rsidRPr="00AE7509" w:rsidRDefault="001049F7" w:rsidP="00327571">
            <w:pPr>
              <w:pStyle w:val="TAC"/>
              <w:rPr>
                <w:ins w:id="25" w:author="Per Lindell" w:date="2024-05-11T14:39:00Z"/>
                <w:rFonts w:cs="Arial"/>
                <w:lang w:val="es-US" w:eastAsia="zh-CN"/>
              </w:rPr>
            </w:pPr>
            <w:ins w:id="26" w:author="Per Lindell" w:date="2024-05-11T14:39:00Z">
              <w:r w:rsidRPr="00AE7509">
                <w:rPr>
                  <w:rFonts w:cs="Arial"/>
                  <w:lang w:val="es-US" w:eastAsia="zh-CN"/>
                </w:rPr>
                <w:t>CA_n1A-n7A</w:t>
              </w:r>
            </w:ins>
          </w:p>
          <w:p w14:paraId="0F595D20" w14:textId="77777777" w:rsidR="001049F7" w:rsidRPr="00AE7509" w:rsidRDefault="001049F7" w:rsidP="00327571">
            <w:pPr>
              <w:pStyle w:val="TAC"/>
              <w:rPr>
                <w:ins w:id="27" w:author="Per Lindell" w:date="2024-05-11T14:39:00Z"/>
                <w:rFonts w:cs="Arial"/>
                <w:lang w:val="es-US" w:eastAsia="zh-CN"/>
              </w:rPr>
            </w:pPr>
            <w:ins w:id="28" w:author="Per Lindell" w:date="2024-05-11T14:39:00Z">
              <w:r w:rsidRPr="00AE7509">
                <w:rPr>
                  <w:rFonts w:cs="Arial"/>
                  <w:lang w:val="es-US" w:eastAsia="zh-CN"/>
                </w:rPr>
                <w:t>CA_n1A-n78A</w:t>
              </w:r>
            </w:ins>
          </w:p>
          <w:p w14:paraId="72565B0E" w14:textId="77777777" w:rsidR="001049F7" w:rsidRPr="00AE7509" w:rsidRDefault="001049F7" w:rsidP="00327571">
            <w:pPr>
              <w:pStyle w:val="TAC"/>
              <w:rPr>
                <w:ins w:id="29" w:author="Per Lindell" w:date="2024-05-11T14:39:00Z"/>
                <w:rFonts w:cs="Arial"/>
                <w:lang w:val="es-US" w:eastAsia="zh-CN"/>
              </w:rPr>
            </w:pPr>
            <w:ins w:id="30" w:author="Per Lindell" w:date="2024-05-11T14:39:00Z">
              <w:r w:rsidRPr="00AE7509">
                <w:rPr>
                  <w:rFonts w:cs="Arial"/>
                  <w:lang w:val="es-US" w:eastAsia="zh-CN"/>
                </w:rPr>
                <w:t>CA_n3A-n7A</w:t>
              </w:r>
            </w:ins>
          </w:p>
          <w:p w14:paraId="75F01E65" w14:textId="77777777" w:rsidR="001049F7" w:rsidRPr="00AE7509" w:rsidRDefault="001049F7" w:rsidP="00327571">
            <w:pPr>
              <w:pStyle w:val="TAC"/>
              <w:rPr>
                <w:ins w:id="31" w:author="Per Lindell" w:date="2024-05-11T14:39:00Z"/>
                <w:rFonts w:cs="Arial"/>
                <w:lang w:val="es-US" w:eastAsia="zh-CN"/>
              </w:rPr>
            </w:pPr>
            <w:ins w:id="32" w:author="Per Lindell" w:date="2024-05-11T14:39:00Z">
              <w:r w:rsidRPr="00AE7509">
                <w:rPr>
                  <w:rFonts w:cs="Arial"/>
                  <w:lang w:val="es-US" w:eastAsia="zh-CN"/>
                </w:rPr>
                <w:t>CA_n3A-n78A</w:t>
              </w:r>
            </w:ins>
          </w:p>
          <w:p w14:paraId="17CB01B4" w14:textId="77777777" w:rsidR="001049F7" w:rsidRPr="00AE7509" w:rsidRDefault="001049F7" w:rsidP="00327571">
            <w:pPr>
              <w:pStyle w:val="TAC"/>
              <w:rPr>
                <w:ins w:id="33" w:author="Per Lindell" w:date="2024-05-11T14:39:00Z"/>
                <w:lang w:val="en-US" w:eastAsia="zh-CN" w:bidi="ar"/>
              </w:rPr>
            </w:pPr>
            <w:ins w:id="34" w:author="Per Lindell" w:date="2024-05-11T14:39:00Z">
              <w:r w:rsidRPr="00AE7509">
                <w:rPr>
                  <w:rFonts w:cs="Arial"/>
                  <w:lang w:val="es-US" w:eastAsia="zh-CN"/>
                </w:rPr>
                <w:t>CA_n7A-n78A</w:t>
              </w:r>
            </w:ins>
          </w:p>
        </w:tc>
        <w:tc>
          <w:tcPr>
            <w:tcW w:w="1367" w:type="dxa"/>
            <w:tcBorders>
              <w:top w:val="single" w:sz="4" w:space="0" w:color="auto"/>
              <w:left w:val="single" w:sz="4" w:space="0" w:color="auto"/>
              <w:bottom w:val="single" w:sz="4" w:space="0" w:color="auto"/>
              <w:right w:val="single" w:sz="4" w:space="0" w:color="auto"/>
            </w:tcBorders>
          </w:tcPr>
          <w:p w14:paraId="620D175A" w14:textId="77777777" w:rsidR="001049F7" w:rsidRPr="00AE7509" w:rsidRDefault="001049F7" w:rsidP="00327571">
            <w:pPr>
              <w:pStyle w:val="TAC"/>
              <w:rPr>
                <w:ins w:id="35" w:author="Per Lindell" w:date="2024-05-11T14:39:00Z"/>
                <w:rFonts w:ascii="Calibri" w:hAnsi="Calibri"/>
                <w:kern w:val="2"/>
                <w:sz w:val="21"/>
                <w:lang w:val="en-US" w:eastAsia="zh-CN"/>
              </w:rPr>
            </w:pPr>
            <w:ins w:id="36" w:author="Per Lindell" w:date="2024-05-11T14:39:00Z">
              <w:r w:rsidRPr="00AE7509">
                <w:rPr>
                  <w:rFonts w:cs="Arial"/>
                  <w:lang w:eastAsia="zh-CN"/>
                </w:rPr>
                <w:t>n1</w:t>
              </w:r>
            </w:ins>
          </w:p>
        </w:tc>
        <w:tc>
          <w:tcPr>
            <w:tcW w:w="4386" w:type="dxa"/>
            <w:tcBorders>
              <w:top w:val="single" w:sz="4" w:space="0" w:color="auto"/>
              <w:left w:val="single" w:sz="4" w:space="0" w:color="auto"/>
              <w:bottom w:val="single" w:sz="4" w:space="0" w:color="auto"/>
              <w:right w:val="single" w:sz="4" w:space="0" w:color="auto"/>
            </w:tcBorders>
          </w:tcPr>
          <w:p w14:paraId="2B45C40B" w14:textId="77777777" w:rsidR="001049F7" w:rsidRPr="00AE7509" w:rsidRDefault="001049F7" w:rsidP="00327571">
            <w:pPr>
              <w:pStyle w:val="TAC"/>
              <w:rPr>
                <w:ins w:id="37" w:author="Per Lindell" w:date="2024-05-11T14:39:00Z"/>
                <w:rFonts w:ascii="Calibri" w:hAnsi="Calibri"/>
                <w:kern w:val="2"/>
                <w:sz w:val="21"/>
                <w:lang w:val="en-US" w:eastAsia="zh-CN"/>
              </w:rPr>
            </w:pPr>
            <w:ins w:id="38" w:author="Per Lindell" w:date="2024-05-11T14:39: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tcPr>
          <w:p w14:paraId="2E7EA680" w14:textId="77777777" w:rsidR="001049F7" w:rsidRPr="00AE7509" w:rsidRDefault="001049F7" w:rsidP="00327571">
            <w:pPr>
              <w:pStyle w:val="TAC"/>
              <w:rPr>
                <w:ins w:id="39" w:author="Per Lindell" w:date="2024-05-11T14:39:00Z"/>
                <w:kern w:val="2"/>
                <w:szCs w:val="22"/>
                <w:lang w:val="en-US"/>
              </w:rPr>
            </w:pPr>
            <w:ins w:id="40" w:author="Per Lindell" w:date="2024-05-11T14:39:00Z">
              <w:r w:rsidRPr="00AE7509">
                <w:rPr>
                  <w:kern w:val="2"/>
                  <w:szCs w:val="22"/>
                  <w:lang w:val="en-US"/>
                </w:rPr>
                <w:t>0</w:t>
              </w:r>
            </w:ins>
          </w:p>
        </w:tc>
      </w:tr>
      <w:tr w:rsidR="001049F7" w:rsidRPr="00AE7509" w14:paraId="43EDBBA6" w14:textId="77777777" w:rsidTr="00327571">
        <w:trPr>
          <w:trHeight w:val="29"/>
          <w:ins w:id="41" w:author="Per Lindell" w:date="2024-05-11T14:39:00Z"/>
        </w:trPr>
        <w:tc>
          <w:tcPr>
            <w:tcW w:w="2833" w:type="dxa"/>
            <w:tcBorders>
              <w:top w:val="nil"/>
              <w:left w:val="single" w:sz="4" w:space="0" w:color="auto"/>
              <w:bottom w:val="nil"/>
              <w:right w:val="single" w:sz="4" w:space="0" w:color="auto"/>
            </w:tcBorders>
          </w:tcPr>
          <w:p w14:paraId="0FC91D5D" w14:textId="77777777" w:rsidR="001049F7" w:rsidRPr="00AE7509" w:rsidRDefault="001049F7" w:rsidP="00327571">
            <w:pPr>
              <w:pStyle w:val="TAC"/>
              <w:rPr>
                <w:ins w:id="42" w:author="Per Lindell" w:date="2024-05-11T14:39:00Z"/>
                <w:kern w:val="2"/>
                <w:szCs w:val="22"/>
                <w:lang w:val="en-US"/>
              </w:rPr>
            </w:pPr>
          </w:p>
        </w:tc>
        <w:tc>
          <w:tcPr>
            <w:tcW w:w="3022" w:type="dxa"/>
            <w:tcBorders>
              <w:top w:val="nil"/>
              <w:left w:val="single" w:sz="4" w:space="0" w:color="auto"/>
              <w:bottom w:val="nil"/>
              <w:right w:val="single" w:sz="4" w:space="0" w:color="auto"/>
            </w:tcBorders>
          </w:tcPr>
          <w:p w14:paraId="31782AB0" w14:textId="77777777" w:rsidR="001049F7" w:rsidRPr="00AE7509" w:rsidRDefault="001049F7" w:rsidP="00327571">
            <w:pPr>
              <w:pStyle w:val="TAC"/>
              <w:rPr>
                <w:ins w:id="43" w:author="Per Lindell" w:date="2024-05-11T14:39: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A0A7ABA" w14:textId="77777777" w:rsidR="001049F7" w:rsidRPr="00AE7509" w:rsidRDefault="001049F7" w:rsidP="00327571">
            <w:pPr>
              <w:pStyle w:val="TAC"/>
              <w:rPr>
                <w:ins w:id="44" w:author="Per Lindell" w:date="2024-05-11T14:39:00Z"/>
                <w:rFonts w:ascii="Calibri" w:hAnsi="Calibri"/>
                <w:kern w:val="2"/>
                <w:sz w:val="21"/>
                <w:lang w:val="en-US" w:eastAsia="zh-CN"/>
              </w:rPr>
            </w:pPr>
            <w:ins w:id="45" w:author="Per Lindell" w:date="2024-05-11T14:39:00Z">
              <w:r w:rsidRPr="00AE7509">
                <w:rPr>
                  <w:rFonts w:cs="Arial"/>
                  <w:lang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2F1314C7" w14:textId="77777777" w:rsidR="001049F7" w:rsidRPr="00AE7509" w:rsidRDefault="001049F7" w:rsidP="00327571">
            <w:pPr>
              <w:pStyle w:val="TAC"/>
              <w:rPr>
                <w:ins w:id="46" w:author="Per Lindell" w:date="2024-05-11T14:39:00Z"/>
                <w:lang w:val="en-US" w:eastAsia="zh-CN" w:bidi="ar"/>
              </w:rPr>
            </w:pPr>
            <w:ins w:id="47" w:author="Per Lindell" w:date="2024-05-11T14:39:00Z">
              <w:r w:rsidRPr="00AE7509">
                <w:rPr>
                  <w:lang w:val="en-US" w:eastAsia="zh-CN" w:bidi="ar"/>
                </w:rPr>
                <w:t>5, 10, 15, 20, 25, 30, 40</w:t>
              </w:r>
            </w:ins>
          </w:p>
        </w:tc>
        <w:tc>
          <w:tcPr>
            <w:tcW w:w="2647" w:type="dxa"/>
            <w:tcBorders>
              <w:top w:val="nil"/>
              <w:left w:val="single" w:sz="4" w:space="0" w:color="auto"/>
              <w:bottom w:val="nil"/>
              <w:right w:val="single" w:sz="4" w:space="0" w:color="auto"/>
            </w:tcBorders>
            <w:vAlign w:val="center"/>
          </w:tcPr>
          <w:p w14:paraId="0A10DCA7" w14:textId="77777777" w:rsidR="001049F7" w:rsidRPr="00AE7509" w:rsidRDefault="001049F7" w:rsidP="00327571">
            <w:pPr>
              <w:pStyle w:val="TAC"/>
              <w:rPr>
                <w:ins w:id="48" w:author="Per Lindell" w:date="2024-05-11T14:39:00Z"/>
                <w:kern w:val="2"/>
                <w:szCs w:val="22"/>
                <w:lang w:val="en-US" w:eastAsia="zh-CN"/>
              </w:rPr>
            </w:pPr>
          </w:p>
        </w:tc>
      </w:tr>
      <w:tr w:rsidR="001049F7" w:rsidRPr="00AE7509" w14:paraId="1CC9283B" w14:textId="77777777" w:rsidTr="00327571">
        <w:trPr>
          <w:trHeight w:val="29"/>
          <w:ins w:id="49" w:author="Per Lindell" w:date="2024-05-11T14:39:00Z"/>
        </w:trPr>
        <w:tc>
          <w:tcPr>
            <w:tcW w:w="2833" w:type="dxa"/>
            <w:tcBorders>
              <w:top w:val="nil"/>
              <w:left w:val="single" w:sz="4" w:space="0" w:color="auto"/>
              <w:bottom w:val="nil"/>
              <w:right w:val="single" w:sz="4" w:space="0" w:color="auto"/>
            </w:tcBorders>
          </w:tcPr>
          <w:p w14:paraId="1244A600" w14:textId="77777777" w:rsidR="001049F7" w:rsidRPr="00AE7509" w:rsidRDefault="001049F7" w:rsidP="00327571">
            <w:pPr>
              <w:pStyle w:val="TAC"/>
              <w:rPr>
                <w:ins w:id="50" w:author="Per Lindell" w:date="2024-05-11T14:39:00Z"/>
                <w:kern w:val="2"/>
                <w:szCs w:val="22"/>
                <w:lang w:val="en-US"/>
              </w:rPr>
            </w:pPr>
          </w:p>
        </w:tc>
        <w:tc>
          <w:tcPr>
            <w:tcW w:w="3022" w:type="dxa"/>
            <w:tcBorders>
              <w:top w:val="nil"/>
              <w:left w:val="single" w:sz="4" w:space="0" w:color="auto"/>
              <w:bottom w:val="nil"/>
              <w:right w:val="single" w:sz="4" w:space="0" w:color="auto"/>
            </w:tcBorders>
          </w:tcPr>
          <w:p w14:paraId="6EA1078B" w14:textId="77777777" w:rsidR="001049F7" w:rsidRPr="00AE7509" w:rsidRDefault="001049F7" w:rsidP="00327571">
            <w:pPr>
              <w:pStyle w:val="TAC"/>
              <w:rPr>
                <w:ins w:id="51" w:author="Per Lindell" w:date="2024-05-11T14:39: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AB4C85" w14:textId="77777777" w:rsidR="001049F7" w:rsidRPr="00AE7509" w:rsidRDefault="001049F7" w:rsidP="00327571">
            <w:pPr>
              <w:pStyle w:val="TAC"/>
              <w:rPr>
                <w:ins w:id="52" w:author="Per Lindell" w:date="2024-05-11T14:39:00Z"/>
                <w:rFonts w:ascii="Calibri" w:hAnsi="Calibri"/>
                <w:kern w:val="2"/>
                <w:sz w:val="21"/>
                <w:lang w:val="en-US" w:eastAsia="zh-CN"/>
              </w:rPr>
            </w:pPr>
            <w:ins w:id="53" w:author="Per Lindell" w:date="2024-05-11T14:39:00Z">
              <w:r w:rsidRPr="00AE7509">
                <w:rPr>
                  <w:rFonts w:cs="Arial"/>
                  <w:lang w:eastAsia="zh-CN"/>
                </w:rPr>
                <w:t>n7</w:t>
              </w:r>
            </w:ins>
          </w:p>
        </w:tc>
        <w:tc>
          <w:tcPr>
            <w:tcW w:w="4386" w:type="dxa"/>
            <w:tcBorders>
              <w:top w:val="single" w:sz="4" w:space="0" w:color="auto"/>
              <w:left w:val="single" w:sz="4" w:space="0" w:color="auto"/>
              <w:bottom w:val="single" w:sz="4" w:space="0" w:color="auto"/>
              <w:right w:val="single" w:sz="4" w:space="0" w:color="auto"/>
            </w:tcBorders>
            <w:vAlign w:val="center"/>
          </w:tcPr>
          <w:p w14:paraId="70A348E1" w14:textId="77777777" w:rsidR="001049F7" w:rsidRPr="00AE7509" w:rsidRDefault="001049F7" w:rsidP="00327571">
            <w:pPr>
              <w:pStyle w:val="TAC"/>
              <w:rPr>
                <w:ins w:id="54" w:author="Per Lindell" w:date="2024-05-11T14:39:00Z"/>
                <w:rFonts w:ascii="Calibri" w:hAnsi="Calibri"/>
                <w:kern w:val="2"/>
                <w:sz w:val="21"/>
                <w:lang w:val="en-US" w:eastAsia="zh-CN"/>
              </w:rPr>
            </w:pPr>
            <w:ins w:id="55" w:author="Per Lindell" w:date="2024-05-11T14:39:00Z">
              <w:r w:rsidRPr="00AE7509">
                <w:rPr>
                  <w:lang w:val="en-US" w:eastAsia="zh-CN" w:bidi="ar"/>
                </w:rPr>
                <w:t>5, 10, 15, 20, 25, 30, 40, 50</w:t>
              </w:r>
            </w:ins>
          </w:p>
        </w:tc>
        <w:tc>
          <w:tcPr>
            <w:tcW w:w="2647" w:type="dxa"/>
            <w:tcBorders>
              <w:top w:val="nil"/>
              <w:left w:val="single" w:sz="4" w:space="0" w:color="auto"/>
              <w:bottom w:val="nil"/>
              <w:right w:val="single" w:sz="4" w:space="0" w:color="auto"/>
            </w:tcBorders>
            <w:vAlign w:val="center"/>
          </w:tcPr>
          <w:p w14:paraId="432FD347" w14:textId="77777777" w:rsidR="001049F7" w:rsidRPr="00AE7509" w:rsidRDefault="001049F7" w:rsidP="00327571">
            <w:pPr>
              <w:pStyle w:val="TAC"/>
              <w:rPr>
                <w:ins w:id="56" w:author="Per Lindell" w:date="2024-05-11T14:39:00Z"/>
                <w:kern w:val="2"/>
                <w:szCs w:val="22"/>
                <w:lang w:val="en-US" w:eastAsia="zh-CN"/>
              </w:rPr>
            </w:pPr>
          </w:p>
        </w:tc>
      </w:tr>
      <w:tr w:rsidR="001049F7" w:rsidRPr="00AE7509" w14:paraId="209593AF" w14:textId="77777777" w:rsidTr="00327571">
        <w:trPr>
          <w:trHeight w:val="29"/>
          <w:ins w:id="57" w:author="Per Lindell" w:date="2024-05-11T14:39:00Z"/>
        </w:trPr>
        <w:tc>
          <w:tcPr>
            <w:tcW w:w="2833" w:type="dxa"/>
            <w:tcBorders>
              <w:top w:val="nil"/>
              <w:left w:val="single" w:sz="4" w:space="0" w:color="auto"/>
              <w:bottom w:val="single" w:sz="4" w:space="0" w:color="auto"/>
              <w:right w:val="single" w:sz="4" w:space="0" w:color="auto"/>
            </w:tcBorders>
          </w:tcPr>
          <w:p w14:paraId="6C192650" w14:textId="77777777" w:rsidR="001049F7" w:rsidRPr="00AE7509" w:rsidRDefault="001049F7" w:rsidP="00327571">
            <w:pPr>
              <w:pStyle w:val="TAC"/>
              <w:rPr>
                <w:ins w:id="58" w:author="Per Lindell" w:date="2024-05-11T14:39:00Z"/>
                <w:kern w:val="2"/>
                <w:szCs w:val="22"/>
                <w:lang w:val="en-US"/>
              </w:rPr>
            </w:pPr>
          </w:p>
        </w:tc>
        <w:tc>
          <w:tcPr>
            <w:tcW w:w="3022" w:type="dxa"/>
            <w:tcBorders>
              <w:top w:val="nil"/>
              <w:left w:val="single" w:sz="4" w:space="0" w:color="auto"/>
              <w:bottom w:val="single" w:sz="4" w:space="0" w:color="auto"/>
              <w:right w:val="single" w:sz="4" w:space="0" w:color="auto"/>
            </w:tcBorders>
          </w:tcPr>
          <w:p w14:paraId="1BDFC4D3" w14:textId="77777777" w:rsidR="001049F7" w:rsidRPr="00AE7509" w:rsidRDefault="001049F7" w:rsidP="00327571">
            <w:pPr>
              <w:pStyle w:val="TAC"/>
              <w:rPr>
                <w:ins w:id="59" w:author="Per Lindell" w:date="2024-05-11T14:39: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28E8C92" w14:textId="77777777" w:rsidR="001049F7" w:rsidRPr="00AE7509" w:rsidRDefault="001049F7" w:rsidP="00327571">
            <w:pPr>
              <w:pStyle w:val="TAC"/>
              <w:rPr>
                <w:ins w:id="60" w:author="Per Lindell" w:date="2024-05-11T14:39:00Z"/>
                <w:rFonts w:ascii="Calibri" w:hAnsi="Calibri"/>
                <w:kern w:val="2"/>
                <w:sz w:val="21"/>
                <w:lang w:val="en-US" w:eastAsia="zh-CN"/>
              </w:rPr>
            </w:pPr>
            <w:ins w:id="61" w:author="Per Lindell" w:date="2024-05-11T14:39:00Z">
              <w:r w:rsidRPr="00AE7509">
                <w:rPr>
                  <w:rFonts w:cs="Arial"/>
                  <w:lang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61B3A689" w14:textId="1E3526E6" w:rsidR="001049F7" w:rsidRPr="00AE7509" w:rsidRDefault="001049F7" w:rsidP="00327571">
            <w:pPr>
              <w:pStyle w:val="TAC"/>
              <w:rPr>
                <w:ins w:id="62" w:author="Per Lindell" w:date="2024-05-11T14:39:00Z"/>
                <w:rFonts w:ascii="Calibri" w:hAnsi="Calibri"/>
                <w:kern w:val="2"/>
                <w:sz w:val="21"/>
                <w:lang w:val="en-US" w:eastAsia="zh-CN"/>
              </w:rPr>
            </w:pPr>
            <w:ins w:id="63" w:author="Per Lindell" w:date="2024-05-11T14:39:00Z">
              <w:r w:rsidRPr="00AE7509">
                <w:rPr>
                  <w:rFonts w:cs="Arial"/>
                  <w:lang w:val="en-US" w:eastAsia="zh-CN"/>
                </w:rPr>
                <w:t>CA_n78</w:t>
              </w:r>
              <w:r>
                <w:rPr>
                  <w:rFonts w:cs="Arial"/>
                  <w:lang w:val="en-US" w:eastAsia="zh-CN"/>
                </w:rPr>
                <w:t>C</w:t>
              </w:r>
              <w:r w:rsidRPr="00AE7509">
                <w:rPr>
                  <w:rFonts w:cs="Arial"/>
                  <w:lang w:val="en-US" w:eastAsia="zh-CN"/>
                </w:rPr>
                <w:t>_BCS</w:t>
              </w:r>
              <w:r>
                <w:rPr>
                  <w:rFonts w:cs="Arial"/>
                  <w:lang w:val="en-US" w:eastAsia="zh-CN"/>
                </w:rPr>
                <w:t>0</w:t>
              </w:r>
            </w:ins>
          </w:p>
        </w:tc>
        <w:tc>
          <w:tcPr>
            <w:tcW w:w="2647" w:type="dxa"/>
            <w:tcBorders>
              <w:top w:val="nil"/>
              <w:left w:val="single" w:sz="4" w:space="0" w:color="auto"/>
              <w:bottom w:val="single" w:sz="4" w:space="0" w:color="auto"/>
              <w:right w:val="single" w:sz="4" w:space="0" w:color="auto"/>
            </w:tcBorders>
            <w:vAlign w:val="center"/>
          </w:tcPr>
          <w:p w14:paraId="4408CC62" w14:textId="77777777" w:rsidR="001049F7" w:rsidRPr="00AE7509" w:rsidRDefault="001049F7" w:rsidP="00327571">
            <w:pPr>
              <w:pStyle w:val="TAC"/>
              <w:rPr>
                <w:ins w:id="64" w:author="Per Lindell" w:date="2024-05-11T14:39:00Z"/>
                <w:kern w:val="2"/>
                <w:szCs w:val="22"/>
                <w:lang w:val="en-US" w:eastAsia="zh-CN"/>
              </w:rPr>
            </w:pPr>
          </w:p>
        </w:tc>
      </w:tr>
      <w:tr w:rsidR="00E12A4F" w:rsidRPr="00AE7509" w14:paraId="29D4320B" w14:textId="77777777" w:rsidTr="00FD40E4">
        <w:trPr>
          <w:trHeight w:val="29"/>
        </w:trPr>
        <w:tc>
          <w:tcPr>
            <w:tcW w:w="2833" w:type="dxa"/>
            <w:tcBorders>
              <w:top w:val="single" w:sz="4" w:space="0" w:color="auto"/>
              <w:left w:val="single" w:sz="4" w:space="0" w:color="auto"/>
              <w:bottom w:val="nil"/>
              <w:right w:val="single" w:sz="4" w:space="0" w:color="auto"/>
            </w:tcBorders>
          </w:tcPr>
          <w:p w14:paraId="6F2270ED" w14:textId="77777777" w:rsidR="00E12A4F" w:rsidRPr="00AE7509" w:rsidRDefault="00E12A4F" w:rsidP="00416E2E">
            <w:pPr>
              <w:pStyle w:val="TAC"/>
              <w:rPr>
                <w:lang w:val="en-US" w:eastAsia="zh-CN" w:bidi="ar"/>
              </w:rPr>
            </w:pPr>
            <w:r w:rsidRPr="00AE7509">
              <w:rPr>
                <w:lang w:eastAsia="zh-CN"/>
              </w:rPr>
              <w:t>CA_n1A-n3A-n7B-n78A</w:t>
            </w:r>
          </w:p>
        </w:tc>
        <w:tc>
          <w:tcPr>
            <w:tcW w:w="3022" w:type="dxa"/>
            <w:tcBorders>
              <w:top w:val="single" w:sz="4" w:space="0" w:color="auto"/>
              <w:left w:val="single" w:sz="4" w:space="0" w:color="auto"/>
              <w:bottom w:val="nil"/>
              <w:right w:val="single" w:sz="4" w:space="0" w:color="auto"/>
            </w:tcBorders>
          </w:tcPr>
          <w:p w14:paraId="17531BF3"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6A6409D3" w14:textId="77777777" w:rsidR="00E12A4F" w:rsidRPr="00AE7509" w:rsidRDefault="00E12A4F" w:rsidP="00416E2E">
            <w:pPr>
              <w:pStyle w:val="TAC"/>
              <w:rPr>
                <w:lang w:val="en-US" w:eastAsia="zh-CN" w:bidi="ar"/>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AD9C79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2FCB6AFD"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4A86F74" w14:textId="77777777" w:rsidTr="00FD40E4">
        <w:trPr>
          <w:trHeight w:val="29"/>
        </w:trPr>
        <w:tc>
          <w:tcPr>
            <w:tcW w:w="2833" w:type="dxa"/>
            <w:tcBorders>
              <w:top w:val="nil"/>
              <w:left w:val="single" w:sz="4" w:space="0" w:color="auto"/>
              <w:bottom w:val="nil"/>
              <w:right w:val="single" w:sz="4" w:space="0" w:color="auto"/>
            </w:tcBorders>
          </w:tcPr>
          <w:p w14:paraId="4C90AA6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4E7476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7AA3306" w14:textId="77777777" w:rsidR="00E12A4F" w:rsidRPr="00AE7509" w:rsidRDefault="00E12A4F" w:rsidP="00416E2E">
            <w:pPr>
              <w:pStyle w:val="TAC"/>
              <w:rPr>
                <w:lang w:val="en-US" w:eastAsia="zh-CN" w:bidi="ar"/>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7743E66"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418ACB5C" w14:textId="77777777" w:rsidR="00E12A4F" w:rsidRPr="00AE7509" w:rsidRDefault="00E12A4F" w:rsidP="00416E2E">
            <w:pPr>
              <w:pStyle w:val="TAC"/>
              <w:rPr>
                <w:lang w:val="en-US" w:eastAsia="zh-CN" w:bidi="ar"/>
              </w:rPr>
            </w:pPr>
          </w:p>
        </w:tc>
      </w:tr>
      <w:tr w:rsidR="00E12A4F" w:rsidRPr="00AE7509" w14:paraId="7F2E2C1F" w14:textId="77777777" w:rsidTr="00FD40E4">
        <w:trPr>
          <w:trHeight w:val="29"/>
        </w:trPr>
        <w:tc>
          <w:tcPr>
            <w:tcW w:w="2833" w:type="dxa"/>
            <w:tcBorders>
              <w:top w:val="nil"/>
              <w:left w:val="single" w:sz="4" w:space="0" w:color="auto"/>
              <w:bottom w:val="nil"/>
              <w:right w:val="single" w:sz="4" w:space="0" w:color="auto"/>
            </w:tcBorders>
          </w:tcPr>
          <w:p w14:paraId="4CC85F4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DFAF73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FEBA298" w14:textId="77777777" w:rsidR="00E12A4F" w:rsidRPr="00AE7509" w:rsidRDefault="00E12A4F" w:rsidP="00416E2E">
            <w:pPr>
              <w:pStyle w:val="TAC"/>
              <w:rPr>
                <w:lang w:val="en-US" w:eastAsia="zh-CN" w:bidi="ar"/>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6DC98D56"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68402090" w14:textId="77777777" w:rsidR="00E12A4F" w:rsidRPr="00AE7509" w:rsidRDefault="00E12A4F" w:rsidP="00416E2E">
            <w:pPr>
              <w:pStyle w:val="TAC"/>
              <w:rPr>
                <w:lang w:val="en-US" w:eastAsia="zh-CN" w:bidi="ar"/>
              </w:rPr>
            </w:pPr>
          </w:p>
        </w:tc>
      </w:tr>
      <w:tr w:rsidR="00E12A4F" w:rsidRPr="00AE7509" w14:paraId="4EC5E672" w14:textId="77777777" w:rsidTr="00FD40E4">
        <w:trPr>
          <w:trHeight w:val="29"/>
        </w:trPr>
        <w:tc>
          <w:tcPr>
            <w:tcW w:w="2833" w:type="dxa"/>
            <w:tcBorders>
              <w:top w:val="nil"/>
              <w:left w:val="single" w:sz="4" w:space="0" w:color="auto"/>
              <w:bottom w:val="nil"/>
              <w:right w:val="single" w:sz="4" w:space="0" w:color="auto"/>
            </w:tcBorders>
          </w:tcPr>
          <w:p w14:paraId="295F8C1C"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18EE8E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28A0B35" w14:textId="77777777" w:rsidR="00E12A4F" w:rsidRPr="00AE7509" w:rsidRDefault="00E12A4F" w:rsidP="00416E2E">
            <w:pPr>
              <w:pStyle w:val="TAC"/>
              <w:rPr>
                <w:lang w:val="en-US" w:eastAsia="zh-CN" w:bidi="ar"/>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4DCE4EB"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1946DE2B" w14:textId="77777777" w:rsidR="00E12A4F" w:rsidRPr="00AE7509" w:rsidRDefault="00E12A4F" w:rsidP="00416E2E">
            <w:pPr>
              <w:pStyle w:val="TAC"/>
              <w:rPr>
                <w:lang w:val="en-US" w:eastAsia="zh-CN" w:bidi="ar"/>
              </w:rPr>
            </w:pPr>
          </w:p>
        </w:tc>
      </w:tr>
      <w:tr w:rsidR="00E12A4F" w:rsidRPr="00AE7509" w14:paraId="31B48F72" w14:textId="77777777" w:rsidTr="00FD40E4">
        <w:trPr>
          <w:trHeight w:val="29"/>
        </w:trPr>
        <w:tc>
          <w:tcPr>
            <w:tcW w:w="2833" w:type="dxa"/>
            <w:tcBorders>
              <w:top w:val="nil"/>
              <w:left w:val="single" w:sz="4" w:space="0" w:color="auto"/>
              <w:bottom w:val="nil"/>
              <w:right w:val="single" w:sz="4" w:space="0" w:color="auto"/>
            </w:tcBorders>
          </w:tcPr>
          <w:p w14:paraId="1926808D"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751E7298" w14:textId="77777777" w:rsidR="00E12A4F" w:rsidRPr="00AE7509" w:rsidRDefault="00E12A4F" w:rsidP="00416E2E">
            <w:pPr>
              <w:pStyle w:val="TAC"/>
              <w:rPr>
                <w:rFonts w:cs="Arial"/>
                <w:lang w:val="en-US" w:eastAsia="zh-CN"/>
              </w:rPr>
            </w:pPr>
            <w:r w:rsidRPr="00AE7509">
              <w:rPr>
                <w:rFonts w:cs="Arial"/>
                <w:lang w:val="en-US" w:eastAsia="zh-CN"/>
              </w:rPr>
              <w:t>CA_n1A-n3A</w:t>
            </w:r>
          </w:p>
          <w:p w14:paraId="2C1F151A" w14:textId="77777777" w:rsidR="00E12A4F" w:rsidRPr="00AE7509" w:rsidRDefault="00E12A4F" w:rsidP="00416E2E">
            <w:pPr>
              <w:pStyle w:val="TAC"/>
              <w:rPr>
                <w:rFonts w:cs="Arial"/>
                <w:lang w:val="en-US" w:eastAsia="zh-CN"/>
              </w:rPr>
            </w:pPr>
            <w:r w:rsidRPr="00AE7509">
              <w:rPr>
                <w:rFonts w:cs="Arial"/>
                <w:lang w:val="en-US" w:eastAsia="zh-CN"/>
              </w:rPr>
              <w:t>CA_n1A-n7A</w:t>
            </w:r>
          </w:p>
          <w:p w14:paraId="3F793EDE" w14:textId="77777777" w:rsidR="00E12A4F" w:rsidRPr="00AE7509" w:rsidRDefault="00E12A4F" w:rsidP="00416E2E">
            <w:pPr>
              <w:pStyle w:val="TAC"/>
              <w:rPr>
                <w:rFonts w:cs="Arial"/>
                <w:lang w:val="en-US" w:eastAsia="zh-CN"/>
              </w:rPr>
            </w:pPr>
            <w:r w:rsidRPr="00AE7509">
              <w:rPr>
                <w:rFonts w:cs="Arial"/>
                <w:lang w:val="en-US" w:eastAsia="zh-CN"/>
              </w:rPr>
              <w:t>CA_n1A-n78A</w:t>
            </w:r>
          </w:p>
          <w:p w14:paraId="296D9BDF" w14:textId="77777777" w:rsidR="00E12A4F" w:rsidRPr="00AE7509" w:rsidRDefault="00E12A4F" w:rsidP="00416E2E">
            <w:pPr>
              <w:pStyle w:val="TAC"/>
              <w:rPr>
                <w:rFonts w:cs="Arial"/>
                <w:lang w:val="en-US" w:eastAsia="zh-CN"/>
              </w:rPr>
            </w:pPr>
            <w:r w:rsidRPr="00AE7509">
              <w:rPr>
                <w:rFonts w:cs="Arial"/>
                <w:lang w:val="en-US" w:eastAsia="zh-CN"/>
              </w:rPr>
              <w:t>CA_n3A-n7A</w:t>
            </w:r>
          </w:p>
          <w:p w14:paraId="6D018FF4" w14:textId="77777777" w:rsidR="00E12A4F" w:rsidRPr="00AE7509" w:rsidRDefault="00E12A4F" w:rsidP="00416E2E">
            <w:pPr>
              <w:pStyle w:val="TAC"/>
              <w:rPr>
                <w:rFonts w:cs="Arial"/>
                <w:lang w:val="en-US" w:eastAsia="zh-CN"/>
              </w:rPr>
            </w:pPr>
            <w:r w:rsidRPr="00AE7509">
              <w:rPr>
                <w:rFonts w:cs="Arial"/>
                <w:lang w:val="en-US" w:eastAsia="zh-CN"/>
              </w:rPr>
              <w:t>CA_n3A-n78A</w:t>
            </w:r>
          </w:p>
          <w:p w14:paraId="6FFC6A97" w14:textId="77777777" w:rsidR="00E12A4F" w:rsidRPr="00AE7509" w:rsidRDefault="00E12A4F" w:rsidP="00416E2E">
            <w:pPr>
              <w:pStyle w:val="TAC"/>
              <w:rPr>
                <w:rFonts w:cs="Arial"/>
                <w:lang w:val="en-US" w:eastAsia="zh-CN"/>
              </w:rPr>
            </w:pPr>
            <w:r w:rsidRPr="00AE7509">
              <w:rPr>
                <w:rFonts w:cs="Arial"/>
                <w:lang w:val="en-US" w:eastAsia="zh-CN"/>
              </w:rPr>
              <w:t>CA_n7A-n78A</w:t>
            </w:r>
          </w:p>
          <w:p w14:paraId="419212E0" w14:textId="77777777" w:rsidR="00E12A4F" w:rsidRPr="00AE7509" w:rsidRDefault="00E12A4F" w:rsidP="00416E2E">
            <w:pPr>
              <w:pStyle w:val="TAC"/>
              <w:rPr>
                <w:lang w:val="en-US" w:eastAsia="zh-CN" w:bidi="ar"/>
              </w:rPr>
            </w:pPr>
            <w:r w:rsidRPr="00AE7509">
              <w:rPr>
                <w:rFonts w:cs="Arial"/>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1BEAE422" w14:textId="77777777" w:rsidR="00E12A4F" w:rsidRPr="00AE7509" w:rsidRDefault="00E12A4F" w:rsidP="00416E2E">
            <w:pPr>
              <w:pStyle w:val="TAC"/>
              <w:rPr>
                <w:lang w:val="en-US" w:eastAsia="zh-CN" w:bidi="ar"/>
              </w:rPr>
            </w:pPr>
            <w:r w:rsidRPr="00AE7509">
              <w:rPr>
                <w:rFonts w:cs="Arial"/>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1D3EAE2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8AB60FD"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19E43C8C" w14:textId="77777777" w:rsidTr="00FD40E4">
        <w:trPr>
          <w:trHeight w:val="29"/>
        </w:trPr>
        <w:tc>
          <w:tcPr>
            <w:tcW w:w="2833" w:type="dxa"/>
            <w:tcBorders>
              <w:top w:val="nil"/>
              <w:left w:val="single" w:sz="4" w:space="0" w:color="auto"/>
              <w:bottom w:val="nil"/>
              <w:right w:val="single" w:sz="4" w:space="0" w:color="auto"/>
            </w:tcBorders>
          </w:tcPr>
          <w:p w14:paraId="76EFD17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943C64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819878C"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6720131"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4EA48DE4" w14:textId="77777777" w:rsidR="00E12A4F" w:rsidRPr="00AE7509" w:rsidRDefault="00E12A4F" w:rsidP="00416E2E">
            <w:pPr>
              <w:pStyle w:val="TAC"/>
              <w:rPr>
                <w:lang w:val="en-US" w:eastAsia="zh-CN" w:bidi="ar"/>
              </w:rPr>
            </w:pPr>
          </w:p>
        </w:tc>
      </w:tr>
      <w:tr w:rsidR="00E12A4F" w:rsidRPr="00AE7509" w14:paraId="3CD7BBA1" w14:textId="77777777" w:rsidTr="00FD40E4">
        <w:trPr>
          <w:trHeight w:val="29"/>
        </w:trPr>
        <w:tc>
          <w:tcPr>
            <w:tcW w:w="2833" w:type="dxa"/>
            <w:tcBorders>
              <w:top w:val="nil"/>
              <w:left w:val="single" w:sz="4" w:space="0" w:color="auto"/>
              <w:bottom w:val="nil"/>
              <w:right w:val="single" w:sz="4" w:space="0" w:color="auto"/>
            </w:tcBorders>
          </w:tcPr>
          <w:p w14:paraId="63F37CB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F0502C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E4854E6"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7EDD5C5"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0A2EB4B8" w14:textId="77777777" w:rsidR="00E12A4F" w:rsidRPr="00AE7509" w:rsidRDefault="00E12A4F" w:rsidP="00416E2E">
            <w:pPr>
              <w:pStyle w:val="TAC"/>
              <w:rPr>
                <w:lang w:val="en-US" w:eastAsia="zh-CN" w:bidi="ar"/>
              </w:rPr>
            </w:pPr>
          </w:p>
        </w:tc>
      </w:tr>
      <w:tr w:rsidR="00E12A4F" w:rsidRPr="00AE7509" w14:paraId="3F0B263B" w14:textId="77777777" w:rsidTr="00FD40E4">
        <w:trPr>
          <w:trHeight w:val="29"/>
        </w:trPr>
        <w:tc>
          <w:tcPr>
            <w:tcW w:w="2833" w:type="dxa"/>
            <w:tcBorders>
              <w:top w:val="nil"/>
              <w:left w:val="single" w:sz="4" w:space="0" w:color="auto"/>
              <w:bottom w:val="single" w:sz="4" w:space="0" w:color="auto"/>
              <w:right w:val="single" w:sz="4" w:space="0" w:color="auto"/>
            </w:tcBorders>
          </w:tcPr>
          <w:p w14:paraId="3B45DF96"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29F5E0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6E5FE0B"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04FAFE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7C1B514E" w14:textId="77777777" w:rsidR="00E12A4F" w:rsidRPr="00AE7509" w:rsidRDefault="00E12A4F" w:rsidP="00416E2E">
            <w:pPr>
              <w:pStyle w:val="TAC"/>
              <w:rPr>
                <w:lang w:val="en-US" w:eastAsia="zh-CN" w:bidi="ar"/>
              </w:rPr>
            </w:pPr>
          </w:p>
        </w:tc>
      </w:tr>
      <w:tr w:rsidR="00E12A4F" w:rsidRPr="00AE7509" w14:paraId="47622B03" w14:textId="77777777" w:rsidTr="00FD40E4">
        <w:trPr>
          <w:trHeight w:val="29"/>
        </w:trPr>
        <w:tc>
          <w:tcPr>
            <w:tcW w:w="2833" w:type="dxa"/>
            <w:tcBorders>
              <w:top w:val="single" w:sz="4" w:space="0" w:color="auto"/>
              <w:left w:val="single" w:sz="4" w:space="0" w:color="auto"/>
              <w:bottom w:val="nil"/>
              <w:right w:val="single" w:sz="4" w:space="0" w:color="auto"/>
            </w:tcBorders>
          </w:tcPr>
          <w:p w14:paraId="29C679E1" w14:textId="77777777" w:rsidR="00E12A4F" w:rsidRPr="00AE7509" w:rsidRDefault="00E12A4F" w:rsidP="00416E2E">
            <w:pPr>
              <w:pStyle w:val="TAC"/>
            </w:pPr>
            <w:r w:rsidRPr="00AE7509">
              <w:rPr>
                <w:lang w:eastAsia="zh-CN"/>
              </w:rPr>
              <w:t>CA_n1A-n3B-n7A-n78(2A)</w:t>
            </w:r>
          </w:p>
        </w:tc>
        <w:tc>
          <w:tcPr>
            <w:tcW w:w="3022" w:type="dxa"/>
            <w:tcBorders>
              <w:top w:val="single" w:sz="4" w:space="0" w:color="auto"/>
              <w:left w:val="single" w:sz="4" w:space="0" w:color="auto"/>
              <w:bottom w:val="nil"/>
              <w:right w:val="single" w:sz="4" w:space="0" w:color="auto"/>
            </w:tcBorders>
          </w:tcPr>
          <w:p w14:paraId="3E3E7B6A" w14:textId="77777777" w:rsidR="00E12A4F" w:rsidRPr="00AE7509" w:rsidRDefault="00E12A4F" w:rsidP="00416E2E">
            <w:pPr>
              <w:pStyle w:val="TAC"/>
              <w:rPr>
                <w:rFonts w:cs="Arial"/>
                <w:lang w:val="en-US" w:eastAsia="zh-CN"/>
              </w:rPr>
            </w:pPr>
            <w:r w:rsidRPr="00AE7509">
              <w:rPr>
                <w:rFonts w:cs="Arial"/>
                <w:lang w:val="en-US" w:eastAsia="zh-CN"/>
              </w:rPr>
              <w:t>CA_n1A-n3A</w:t>
            </w:r>
          </w:p>
          <w:p w14:paraId="7E1160B4" w14:textId="77777777" w:rsidR="00E12A4F" w:rsidRPr="00AE7509" w:rsidRDefault="00E12A4F" w:rsidP="00416E2E">
            <w:pPr>
              <w:pStyle w:val="TAC"/>
              <w:rPr>
                <w:rFonts w:cs="Arial"/>
                <w:lang w:val="en-US" w:eastAsia="zh-CN"/>
              </w:rPr>
            </w:pPr>
            <w:r w:rsidRPr="00AE7509">
              <w:rPr>
                <w:rFonts w:cs="Arial"/>
                <w:lang w:val="en-US" w:eastAsia="zh-CN"/>
              </w:rPr>
              <w:t>CA_n1A-n7A</w:t>
            </w:r>
          </w:p>
          <w:p w14:paraId="7BB7D95D" w14:textId="77777777" w:rsidR="00E12A4F" w:rsidRPr="00AE7509" w:rsidRDefault="00E12A4F" w:rsidP="00416E2E">
            <w:pPr>
              <w:pStyle w:val="TAC"/>
              <w:rPr>
                <w:rFonts w:cs="Arial"/>
                <w:lang w:val="en-US" w:eastAsia="zh-CN"/>
              </w:rPr>
            </w:pPr>
            <w:r w:rsidRPr="00AE7509">
              <w:rPr>
                <w:rFonts w:cs="Arial"/>
                <w:lang w:val="en-US" w:eastAsia="zh-CN"/>
              </w:rPr>
              <w:t>CA_n1A-n78A</w:t>
            </w:r>
          </w:p>
          <w:p w14:paraId="571ACE47" w14:textId="77777777" w:rsidR="00E12A4F" w:rsidRPr="00AE7509" w:rsidRDefault="00E12A4F" w:rsidP="00416E2E">
            <w:pPr>
              <w:pStyle w:val="TAC"/>
              <w:rPr>
                <w:rFonts w:cs="Arial"/>
                <w:lang w:val="en-US" w:eastAsia="zh-CN"/>
              </w:rPr>
            </w:pPr>
            <w:r w:rsidRPr="00AE7509">
              <w:rPr>
                <w:rFonts w:cs="Arial"/>
                <w:lang w:val="en-US" w:eastAsia="zh-CN"/>
              </w:rPr>
              <w:t>CA_n3A-n7A</w:t>
            </w:r>
          </w:p>
          <w:p w14:paraId="3A685F9F" w14:textId="77777777" w:rsidR="00E12A4F" w:rsidRPr="00AE7509" w:rsidRDefault="00E12A4F" w:rsidP="00416E2E">
            <w:pPr>
              <w:pStyle w:val="TAC"/>
              <w:rPr>
                <w:rFonts w:cs="Arial"/>
                <w:lang w:val="en-US" w:eastAsia="zh-CN"/>
              </w:rPr>
            </w:pPr>
            <w:r w:rsidRPr="00AE7509">
              <w:rPr>
                <w:rFonts w:cs="Arial"/>
                <w:lang w:val="en-US" w:eastAsia="zh-CN"/>
              </w:rPr>
              <w:t>CA_n3A-n78A</w:t>
            </w:r>
          </w:p>
          <w:p w14:paraId="51292AD5" w14:textId="77777777" w:rsidR="00E12A4F" w:rsidRPr="00AE7509" w:rsidRDefault="00E12A4F" w:rsidP="00416E2E">
            <w:pPr>
              <w:pStyle w:val="TAC"/>
              <w:rPr>
                <w:rFonts w:cs="Arial"/>
              </w:rPr>
            </w:pPr>
            <w:r w:rsidRPr="00AE7509">
              <w:rPr>
                <w:rFonts w:cs="Arial"/>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335CFF94"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1C58E3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2ED5EFE" w14:textId="77777777" w:rsidR="00E12A4F" w:rsidRPr="00AE7509" w:rsidRDefault="00E12A4F" w:rsidP="00416E2E">
            <w:pPr>
              <w:pStyle w:val="TAC"/>
              <w:rPr>
                <w:kern w:val="2"/>
                <w:szCs w:val="22"/>
                <w:lang w:val="en-US"/>
              </w:rPr>
            </w:pPr>
            <w:r w:rsidRPr="00AE7509">
              <w:rPr>
                <w:lang w:val="en-US" w:eastAsia="zh-CN" w:bidi="ar"/>
              </w:rPr>
              <w:t>0</w:t>
            </w:r>
          </w:p>
        </w:tc>
      </w:tr>
      <w:tr w:rsidR="00E12A4F" w:rsidRPr="00AE7509" w14:paraId="6A1B1AD3" w14:textId="77777777" w:rsidTr="00FD40E4">
        <w:trPr>
          <w:trHeight w:val="29"/>
        </w:trPr>
        <w:tc>
          <w:tcPr>
            <w:tcW w:w="2833" w:type="dxa"/>
            <w:tcBorders>
              <w:top w:val="nil"/>
              <w:left w:val="single" w:sz="4" w:space="0" w:color="auto"/>
              <w:bottom w:val="nil"/>
              <w:right w:val="single" w:sz="4" w:space="0" w:color="auto"/>
            </w:tcBorders>
          </w:tcPr>
          <w:p w14:paraId="1C18EBC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31A1B65"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1B99ACF6"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18D26D8"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4F181644" w14:textId="77777777" w:rsidR="00E12A4F" w:rsidRPr="00AE7509" w:rsidRDefault="00E12A4F" w:rsidP="00416E2E">
            <w:pPr>
              <w:pStyle w:val="TAC"/>
              <w:rPr>
                <w:kern w:val="2"/>
                <w:szCs w:val="22"/>
                <w:lang w:val="en-US"/>
              </w:rPr>
            </w:pPr>
          </w:p>
        </w:tc>
      </w:tr>
      <w:tr w:rsidR="00E12A4F" w:rsidRPr="00AE7509" w14:paraId="0365F383" w14:textId="77777777" w:rsidTr="00FD40E4">
        <w:trPr>
          <w:trHeight w:val="29"/>
        </w:trPr>
        <w:tc>
          <w:tcPr>
            <w:tcW w:w="2833" w:type="dxa"/>
            <w:tcBorders>
              <w:top w:val="nil"/>
              <w:left w:val="single" w:sz="4" w:space="0" w:color="auto"/>
              <w:bottom w:val="nil"/>
              <w:right w:val="single" w:sz="4" w:space="0" w:color="auto"/>
            </w:tcBorders>
          </w:tcPr>
          <w:p w14:paraId="2CE0EE9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C2ECE55"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3AAE6FCA"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51037B36"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0D9AB6DD" w14:textId="77777777" w:rsidR="00E12A4F" w:rsidRPr="00AE7509" w:rsidRDefault="00E12A4F" w:rsidP="00416E2E">
            <w:pPr>
              <w:pStyle w:val="TAC"/>
              <w:rPr>
                <w:kern w:val="2"/>
                <w:szCs w:val="22"/>
                <w:lang w:val="en-US"/>
              </w:rPr>
            </w:pPr>
          </w:p>
        </w:tc>
      </w:tr>
      <w:tr w:rsidR="00E12A4F" w:rsidRPr="00AE7509" w14:paraId="438803FA" w14:textId="77777777" w:rsidTr="00FD40E4">
        <w:trPr>
          <w:trHeight w:val="29"/>
        </w:trPr>
        <w:tc>
          <w:tcPr>
            <w:tcW w:w="2833" w:type="dxa"/>
            <w:tcBorders>
              <w:top w:val="nil"/>
              <w:left w:val="single" w:sz="4" w:space="0" w:color="auto"/>
              <w:bottom w:val="single" w:sz="4" w:space="0" w:color="auto"/>
              <w:right w:val="single" w:sz="4" w:space="0" w:color="auto"/>
            </w:tcBorders>
          </w:tcPr>
          <w:p w14:paraId="793B970B"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7E1E728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711BEC9F" w14:textId="77777777" w:rsidR="00E12A4F" w:rsidRPr="00AE7509" w:rsidRDefault="00E12A4F" w:rsidP="00416E2E">
            <w:pPr>
              <w:pStyle w:val="TAC"/>
              <w:rPr>
                <w:lang w:val="en-US"/>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5751724B" w14:textId="77777777" w:rsidR="00E12A4F" w:rsidRPr="00AE7509" w:rsidRDefault="00E12A4F" w:rsidP="00416E2E">
            <w:pPr>
              <w:pStyle w:val="TAC"/>
              <w:rPr>
                <w:lang w:val="en-US" w:eastAsia="zh-CN" w:bidi="ar"/>
              </w:rPr>
            </w:pPr>
            <w:r w:rsidRPr="00AE7509">
              <w:rPr>
                <w:rFonts w:cs="Arial"/>
                <w:lang w:val="en-US" w:eastAsia="zh-CN"/>
              </w:rPr>
              <w:t>CA_n78(2A)_BCS2</w:t>
            </w:r>
          </w:p>
        </w:tc>
        <w:tc>
          <w:tcPr>
            <w:tcW w:w="2647" w:type="dxa"/>
            <w:tcBorders>
              <w:top w:val="nil"/>
              <w:left w:val="single" w:sz="4" w:space="0" w:color="auto"/>
              <w:bottom w:val="single" w:sz="4" w:space="0" w:color="auto"/>
              <w:right w:val="single" w:sz="4" w:space="0" w:color="auto"/>
            </w:tcBorders>
            <w:vAlign w:val="center"/>
          </w:tcPr>
          <w:p w14:paraId="6A9A7BB0" w14:textId="77777777" w:rsidR="00E12A4F" w:rsidRPr="00AE7509" w:rsidRDefault="00E12A4F" w:rsidP="00416E2E">
            <w:pPr>
              <w:pStyle w:val="TAC"/>
              <w:rPr>
                <w:kern w:val="2"/>
                <w:szCs w:val="22"/>
                <w:lang w:val="en-US"/>
              </w:rPr>
            </w:pPr>
          </w:p>
        </w:tc>
      </w:tr>
      <w:tr w:rsidR="00B33D29" w:rsidRPr="00AE7509" w14:paraId="7D02B05D" w14:textId="77777777" w:rsidTr="00327571">
        <w:trPr>
          <w:trHeight w:val="29"/>
          <w:ins w:id="65" w:author="Per Lindell" w:date="2024-05-11T14:50:00Z"/>
        </w:trPr>
        <w:tc>
          <w:tcPr>
            <w:tcW w:w="2833" w:type="dxa"/>
            <w:tcBorders>
              <w:top w:val="single" w:sz="4" w:space="0" w:color="auto"/>
              <w:left w:val="single" w:sz="4" w:space="0" w:color="auto"/>
              <w:bottom w:val="nil"/>
              <w:right w:val="single" w:sz="4" w:space="0" w:color="auto"/>
            </w:tcBorders>
          </w:tcPr>
          <w:p w14:paraId="0CDDEDC8" w14:textId="588926AF" w:rsidR="00B33D29" w:rsidRPr="00AE7509" w:rsidRDefault="00B33D29" w:rsidP="00327571">
            <w:pPr>
              <w:pStyle w:val="TAC"/>
              <w:rPr>
                <w:ins w:id="66" w:author="Per Lindell" w:date="2024-05-11T14:50:00Z"/>
              </w:rPr>
            </w:pPr>
            <w:ins w:id="67" w:author="Per Lindell" w:date="2024-05-11T14:50:00Z">
              <w:r w:rsidRPr="00AE7509">
                <w:rPr>
                  <w:lang w:eastAsia="zh-CN"/>
                </w:rPr>
                <w:t>CA_n1A-n3B-n7A-n78</w:t>
              </w:r>
              <w:r>
                <w:rPr>
                  <w:lang w:eastAsia="zh-CN"/>
                </w:rPr>
                <w:t>C</w:t>
              </w:r>
            </w:ins>
          </w:p>
        </w:tc>
        <w:tc>
          <w:tcPr>
            <w:tcW w:w="3022" w:type="dxa"/>
            <w:tcBorders>
              <w:top w:val="single" w:sz="4" w:space="0" w:color="auto"/>
              <w:left w:val="single" w:sz="4" w:space="0" w:color="auto"/>
              <w:bottom w:val="nil"/>
              <w:right w:val="single" w:sz="4" w:space="0" w:color="auto"/>
            </w:tcBorders>
          </w:tcPr>
          <w:p w14:paraId="38F7D6D1" w14:textId="77777777" w:rsidR="00B33D29" w:rsidRPr="00AE7509" w:rsidRDefault="00B33D29" w:rsidP="00327571">
            <w:pPr>
              <w:pStyle w:val="TAC"/>
              <w:rPr>
                <w:ins w:id="68" w:author="Per Lindell" w:date="2024-05-11T14:50:00Z"/>
                <w:rFonts w:cs="Arial"/>
                <w:lang w:val="en-US" w:eastAsia="zh-CN"/>
              </w:rPr>
            </w:pPr>
            <w:ins w:id="69" w:author="Per Lindell" w:date="2024-05-11T14:50:00Z">
              <w:r w:rsidRPr="00AE7509">
                <w:rPr>
                  <w:rFonts w:cs="Arial"/>
                  <w:lang w:val="en-US" w:eastAsia="zh-CN"/>
                </w:rPr>
                <w:t>CA_n1A-n3A</w:t>
              </w:r>
            </w:ins>
          </w:p>
          <w:p w14:paraId="16F8DC81" w14:textId="77777777" w:rsidR="00B33D29" w:rsidRPr="00AE7509" w:rsidRDefault="00B33D29" w:rsidP="00327571">
            <w:pPr>
              <w:pStyle w:val="TAC"/>
              <w:rPr>
                <w:ins w:id="70" w:author="Per Lindell" w:date="2024-05-11T14:50:00Z"/>
                <w:rFonts w:cs="Arial"/>
                <w:lang w:val="en-US" w:eastAsia="zh-CN"/>
              </w:rPr>
            </w:pPr>
            <w:ins w:id="71" w:author="Per Lindell" w:date="2024-05-11T14:50:00Z">
              <w:r w:rsidRPr="00AE7509">
                <w:rPr>
                  <w:rFonts w:cs="Arial"/>
                  <w:lang w:val="en-US" w:eastAsia="zh-CN"/>
                </w:rPr>
                <w:t>CA_n1A-n7A</w:t>
              </w:r>
            </w:ins>
          </w:p>
          <w:p w14:paraId="64300CC4" w14:textId="77777777" w:rsidR="00B33D29" w:rsidRPr="00AE7509" w:rsidRDefault="00B33D29" w:rsidP="00327571">
            <w:pPr>
              <w:pStyle w:val="TAC"/>
              <w:rPr>
                <w:ins w:id="72" w:author="Per Lindell" w:date="2024-05-11T14:50:00Z"/>
                <w:rFonts w:cs="Arial"/>
                <w:lang w:val="en-US" w:eastAsia="zh-CN"/>
              </w:rPr>
            </w:pPr>
            <w:ins w:id="73" w:author="Per Lindell" w:date="2024-05-11T14:50:00Z">
              <w:r w:rsidRPr="00AE7509">
                <w:rPr>
                  <w:rFonts w:cs="Arial"/>
                  <w:lang w:val="en-US" w:eastAsia="zh-CN"/>
                </w:rPr>
                <w:t>CA_n1A-n78A</w:t>
              </w:r>
            </w:ins>
          </w:p>
          <w:p w14:paraId="2266951F" w14:textId="77777777" w:rsidR="00B33D29" w:rsidRPr="00AE7509" w:rsidRDefault="00B33D29" w:rsidP="00327571">
            <w:pPr>
              <w:pStyle w:val="TAC"/>
              <w:rPr>
                <w:ins w:id="74" w:author="Per Lindell" w:date="2024-05-11T14:50:00Z"/>
                <w:rFonts w:cs="Arial"/>
                <w:lang w:val="en-US" w:eastAsia="zh-CN"/>
              </w:rPr>
            </w:pPr>
            <w:ins w:id="75" w:author="Per Lindell" w:date="2024-05-11T14:50:00Z">
              <w:r w:rsidRPr="00AE7509">
                <w:rPr>
                  <w:rFonts w:cs="Arial"/>
                  <w:lang w:val="en-US" w:eastAsia="zh-CN"/>
                </w:rPr>
                <w:t>CA_n3A-n7A</w:t>
              </w:r>
            </w:ins>
          </w:p>
          <w:p w14:paraId="5473788A" w14:textId="77777777" w:rsidR="00B33D29" w:rsidRPr="00AE7509" w:rsidRDefault="00B33D29" w:rsidP="00327571">
            <w:pPr>
              <w:pStyle w:val="TAC"/>
              <w:rPr>
                <w:ins w:id="76" w:author="Per Lindell" w:date="2024-05-11T14:50:00Z"/>
                <w:rFonts w:cs="Arial"/>
                <w:lang w:val="en-US" w:eastAsia="zh-CN"/>
              </w:rPr>
            </w:pPr>
            <w:ins w:id="77" w:author="Per Lindell" w:date="2024-05-11T14:50:00Z">
              <w:r w:rsidRPr="00AE7509">
                <w:rPr>
                  <w:rFonts w:cs="Arial"/>
                  <w:lang w:val="en-US" w:eastAsia="zh-CN"/>
                </w:rPr>
                <w:t>CA_n3A-n78A</w:t>
              </w:r>
            </w:ins>
          </w:p>
          <w:p w14:paraId="7814DD02" w14:textId="77777777" w:rsidR="00B33D29" w:rsidRDefault="00B33D29" w:rsidP="00327571">
            <w:pPr>
              <w:pStyle w:val="TAC"/>
              <w:rPr>
                <w:ins w:id="78" w:author="Per Lindell" w:date="2024-05-11T14:51:00Z"/>
                <w:rFonts w:cs="Arial"/>
                <w:lang w:val="en-US" w:eastAsia="zh-CN"/>
              </w:rPr>
            </w:pPr>
            <w:ins w:id="79" w:author="Per Lindell" w:date="2024-05-11T14:50:00Z">
              <w:r w:rsidRPr="00AE7509">
                <w:rPr>
                  <w:rFonts w:cs="Arial"/>
                  <w:lang w:val="en-US" w:eastAsia="zh-CN"/>
                </w:rPr>
                <w:t>CA_n7A-n78A</w:t>
              </w:r>
            </w:ins>
          </w:p>
          <w:p w14:paraId="6CE41B66" w14:textId="49169301" w:rsidR="007E578C" w:rsidRPr="00AE7509" w:rsidRDefault="007E578C" w:rsidP="00327571">
            <w:pPr>
              <w:pStyle w:val="TAC"/>
              <w:rPr>
                <w:ins w:id="80" w:author="Per Lindell" w:date="2024-05-11T14:50:00Z"/>
                <w:rFonts w:cs="Arial"/>
              </w:rPr>
            </w:pPr>
            <w:ins w:id="81" w:author="Per Lindell" w:date="2024-05-11T14:51:00Z">
              <w:r w:rsidRPr="007E578C">
                <w:rPr>
                  <w:rFonts w:cs="Arial"/>
                </w:rPr>
                <w:t>CA_n78C</w:t>
              </w:r>
            </w:ins>
          </w:p>
        </w:tc>
        <w:tc>
          <w:tcPr>
            <w:tcW w:w="1367" w:type="dxa"/>
            <w:tcBorders>
              <w:top w:val="single" w:sz="4" w:space="0" w:color="auto"/>
              <w:left w:val="single" w:sz="4" w:space="0" w:color="auto"/>
              <w:bottom w:val="single" w:sz="4" w:space="0" w:color="auto"/>
              <w:right w:val="single" w:sz="4" w:space="0" w:color="auto"/>
            </w:tcBorders>
          </w:tcPr>
          <w:p w14:paraId="05FC0D06" w14:textId="77777777" w:rsidR="00B33D29" w:rsidRPr="00AE7509" w:rsidRDefault="00B33D29" w:rsidP="00327571">
            <w:pPr>
              <w:pStyle w:val="TAC"/>
              <w:rPr>
                <w:ins w:id="82" w:author="Per Lindell" w:date="2024-05-11T14:50:00Z"/>
                <w:lang w:val="en-US"/>
              </w:rPr>
            </w:pPr>
            <w:ins w:id="83" w:author="Per Lindell" w:date="2024-05-11T14:50:00Z">
              <w:r w:rsidRPr="00AE7509">
                <w:rPr>
                  <w:rFonts w:cs="Arial"/>
                  <w:lang w:eastAsia="zh-CN"/>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318C4120" w14:textId="77777777" w:rsidR="00B33D29" w:rsidRPr="00AE7509" w:rsidRDefault="00B33D29" w:rsidP="00327571">
            <w:pPr>
              <w:pStyle w:val="TAC"/>
              <w:rPr>
                <w:ins w:id="84" w:author="Per Lindell" w:date="2024-05-11T14:50:00Z"/>
                <w:lang w:val="en-US" w:eastAsia="zh-CN" w:bidi="ar"/>
              </w:rPr>
            </w:pPr>
            <w:ins w:id="85" w:author="Per Lindell" w:date="2024-05-11T14:50: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vAlign w:val="center"/>
          </w:tcPr>
          <w:p w14:paraId="6CAB26F7" w14:textId="77777777" w:rsidR="00B33D29" w:rsidRPr="00AE7509" w:rsidRDefault="00B33D29" w:rsidP="00327571">
            <w:pPr>
              <w:pStyle w:val="TAC"/>
              <w:rPr>
                <w:ins w:id="86" w:author="Per Lindell" w:date="2024-05-11T14:50:00Z"/>
                <w:kern w:val="2"/>
                <w:szCs w:val="22"/>
                <w:lang w:val="en-US"/>
              </w:rPr>
            </w:pPr>
            <w:ins w:id="87" w:author="Per Lindell" w:date="2024-05-11T14:50:00Z">
              <w:r w:rsidRPr="00AE7509">
                <w:rPr>
                  <w:lang w:val="en-US" w:eastAsia="zh-CN" w:bidi="ar"/>
                </w:rPr>
                <w:t>0</w:t>
              </w:r>
            </w:ins>
          </w:p>
        </w:tc>
      </w:tr>
      <w:tr w:rsidR="00B33D29" w:rsidRPr="00AE7509" w14:paraId="1ED9DDDF" w14:textId="77777777" w:rsidTr="00327571">
        <w:trPr>
          <w:trHeight w:val="29"/>
          <w:ins w:id="88" w:author="Per Lindell" w:date="2024-05-11T14:50:00Z"/>
        </w:trPr>
        <w:tc>
          <w:tcPr>
            <w:tcW w:w="2833" w:type="dxa"/>
            <w:tcBorders>
              <w:top w:val="nil"/>
              <w:left w:val="single" w:sz="4" w:space="0" w:color="auto"/>
              <w:bottom w:val="nil"/>
              <w:right w:val="single" w:sz="4" w:space="0" w:color="auto"/>
            </w:tcBorders>
          </w:tcPr>
          <w:p w14:paraId="6B34C982" w14:textId="77777777" w:rsidR="00B33D29" w:rsidRPr="00AE7509" w:rsidRDefault="00B33D29" w:rsidP="00327571">
            <w:pPr>
              <w:pStyle w:val="TAC"/>
              <w:rPr>
                <w:ins w:id="89" w:author="Per Lindell" w:date="2024-05-11T14:50:00Z"/>
              </w:rPr>
            </w:pPr>
          </w:p>
        </w:tc>
        <w:tc>
          <w:tcPr>
            <w:tcW w:w="3022" w:type="dxa"/>
            <w:tcBorders>
              <w:top w:val="nil"/>
              <w:left w:val="single" w:sz="4" w:space="0" w:color="auto"/>
              <w:bottom w:val="nil"/>
              <w:right w:val="single" w:sz="4" w:space="0" w:color="auto"/>
            </w:tcBorders>
          </w:tcPr>
          <w:p w14:paraId="63236574" w14:textId="77777777" w:rsidR="00B33D29" w:rsidRPr="00AE7509" w:rsidRDefault="00B33D29" w:rsidP="00327571">
            <w:pPr>
              <w:pStyle w:val="TAC"/>
              <w:rPr>
                <w:ins w:id="90" w:author="Per Lindell" w:date="2024-05-11T14:50:00Z"/>
                <w:rFonts w:cs="Arial"/>
              </w:rPr>
            </w:pPr>
          </w:p>
        </w:tc>
        <w:tc>
          <w:tcPr>
            <w:tcW w:w="1367" w:type="dxa"/>
            <w:tcBorders>
              <w:top w:val="single" w:sz="4" w:space="0" w:color="auto"/>
              <w:left w:val="single" w:sz="4" w:space="0" w:color="auto"/>
              <w:bottom w:val="single" w:sz="4" w:space="0" w:color="auto"/>
              <w:right w:val="single" w:sz="4" w:space="0" w:color="auto"/>
            </w:tcBorders>
          </w:tcPr>
          <w:p w14:paraId="5FF7FC43" w14:textId="77777777" w:rsidR="00B33D29" w:rsidRPr="00AE7509" w:rsidRDefault="00B33D29" w:rsidP="00327571">
            <w:pPr>
              <w:pStyle w:val="TAC"/>
              <w:rPr>
                <w:ins w:id="91" w:author="Per Lindell" w:date="2024-05-11T14:50:00Z"/>
                <w:lang w:val="en-US"/>
              </w:rPr>
            </w:pPr>
            <w:ins w:id="92" w:author="Per Lindell" w:date="2024-05-11T14:50:00Z">
              <w:r w:rsidRPr="00AE7509">
                <w:rPr>
                  <w:rFonts w:cs="Arial"/>
                  <w:lang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47959079" w14:textId="77777777" w:rsidR="00B33D29" w:rsidRPr="00AE7509" w:rsidRDefault="00B33D29" w:rsidP="00327571">
            <w:pPr>
              <w:pStyle w:val="TAC"/>
              <w:rPr>
                <w:ins w:id="93" w:author="Per Lindell" w:date="2024-05-11T14:50:00Z"/>
                <w:lang w:val="en-US" w:eastAsia="zh-CN" w:bidi="ar"/>
              </w:rPr>
            </w:pPr>
            <w:ins w:id="94" w:author="Per Lindell" w:date="2024-05-11T14:50:00Z">
              <w:r w:rsidRPr="00AE7509">
                <w:rPr>
                  <w:rFonts w:cs="Arial"/>
                  <w:lang w:val="en-US" w:eastAsia="zh-CN"/>
                </w:rPr>
                <w:t>CA_n3B_BCS0</w:t>
              </w:r>
            </w:ins>
          </w:p>
        </w:tc>
        <w:tc>
          <w:tcPr>
            <w:tcW w:w="2647" w:type="dxa"/>
            <w:tcBorders>
              <w:top w:val="nil"/>
              <w:left w:val="single" w:sz="4" w:space="0" w:color="auto"/>
              <w:bottom w:val="nil"/>
              <w:right w:val="single" w:sz="4" w:space="0" w:color="auto"/>
            </w:tcBorders>
            <w:vAlign w:val="center"/>
          </w:tcPr>
          <w:p w14:paraId="4FD44EA5" w14:textId="77777777" w:rsidR="00B33D29" w:rsidRPr="00AE7509" w:rsidRDefault="00B33D29" w:rsidP="00327571">
            <w:pPr>
              <w:pStyle w:val="TAC"/>
              <w:rPr>
                <w:ins w:id="95" w:author="Per Lindell" w:date="2024-05-11T14:50:00Z"/>
                <w:kern w:val="2"/>
                <w:szCs w:val="22"/>
                <w:lang w:val="en-US"/>
              </w:rPr>
            </w:pPr>
          </w:p>
        </w:tc>
      </w:tr>
      <w:tr w:rsidR="00B33D29" w:rsidRPr="00AE7509" w14:paraId="20120438" w14:textId="77777777" w:rsidTr="00327571">
        <w:trPr>
          <w:trHeight w:val="29"/>
          <w:ins w:id="96" w:author="Per Lindell" w:date="2024-05-11T14:50:00Z"/>
        </w:trPr>
        <w:tc>
          <w:tcPr>
            <w:tcW w:w="2833" w:type="dxa"/>
            <w:tcBorders>
              <w:top w:val="nil"/>
              <w:left w:val="single" w:sz="4" w:space="0" w:color="auto"/>
              <w:bottom w:val="nil"/>
              <w:right w:val="single" w:sz="4" w:space="0" w:color="auto"/>
            </w:tcBorders>
          </w:tcPr>
          <w:p w14:paraId="272163E5" w14:textId="77777777" w:rsidR="00B33D29" w:rsidRPr="00AE7509" w:rsidRDefault="00B33D29" w:rsidP="00327571">
            <w:pPr>
              <w:pStyle w:val="TAC"/>
              <w:rPr>
                <w:ins w:id="97" w:author="Per Lindell" w:date="2024-05-11T14:50:00Z"/>
              </w:rPr>
            </w:pPr>
          </w:p>
        </w:tc>
        <w:tc>
          <w:tcPr>
            <w:tcW w:w="3022" w:type="dxa"/>
            <w:tcBorders>
              <w:top w:val="nil"/>
              <w:left w:val="single" w:sz="4" w:space="0" w:color="auto"/>
              <w:bottom w:val="nil"/>
              <w:right w:val="single" w:sz="4" w:space="0" w:color="auto"/>
            </w:tcBorders>
          </w:tcPr>
          <w:p w14:paraId="4701FE4A" w14:textId="77777777" w:rsidR="00B33D29" w:rsidRPr="00AE7509" w:rsidRDefault="00B33D29" w:rsidP="00327571">
            <w:pPr>
              <w:pStyle w:val="TAC"/>
              <w:rPr>
                <w:ins w:id="98" w:author="Per Lindell" w:date="2024-05-11T14:50:00Z"/>
                <w:rFonts w:cs="Arial"/>
              </w:rPr>
            </w:pPr>
          </w:p>
        </w:tc>
        <w:tc>
          <w:tcPr>
            <w:tcW w:w="1367" w:type="dxa"/>
            <w:tcBorders>
              <w:top w:val="single" w:sz="4" w:space="0" w:color="auto"/>
              <w:left w:val="single" w:sz="4" w:space="0" w:color="auto"/>
              <w:bottom w:val="single" w:sz="4" w:space="0" w:color="auto"/>
              <w:right w:val="single" w:sz="4" w:space="0" w:color="auto"/>
            </w:tcBorders>
          </w:tcPr>
          <w:p w14:paraId="32853C45" w14:textId="77777777" w:rsidR="00B33D29" w:rsidRPr="00AE7509" w:rsidRDefault="00B33D29" w:rsidP="00327571">
            <w:pPr>
              <w:pStyle w:val="TAC"/>
              <w:rPr>
                <w:ins w:id="99" w:author="Per Lindell" w:date="2024-05-11T14:50:00Z"/>
                <w:lang w:val="en-US"/>
              </w:rPr>
            </w:pPr>
            <w:ins w:id="100" w:author="Per Lindell" w:date="2024-05-11T14:50:00Z">
              <w:r w:rsidRPr="00AE7509">
                <w:rPr>
                  <w:rFonts w:cs="Arial"/>
                  <w:lang w:eastAsia="zh-CN"/>
                </w:rPr>
                <w:t>n7</w:t>
              </w:r>
            </w:ins>
          </w:p>
        </w:tc>
        <w:tc>
          <w:tcPr>
            <w:tcW w:w="4386" w:type="dxa"/>
            <w:tcBorders>
              <w:top w:val="single" w:sz="4" w:space="0" w:color="auto"/>
              <w:left w:val="single" w:sz="4" w:space="0" w:color="auto"/>
              <w:bottom w:val="single" w:sz="4" w:space="0" w:color="auto"/>
              <w:right w:val="single" w:sz="4" w:space="0" w:color="auto"/>
            </w:tcBorders>
            <w:vAlign w:val="center"/>
          </w:tcPr>
          <w:p w14:paraId="3C65DF4F" w14:textId="77777777" w:rsidR="00B33D29" w:rsidRPr="00AE7509" w:rsidRDefault="00B33D29" w:rsidP="00327571">
            <w:pPr>
              <w:pStyle w:val="TAC"/>
              <w:rPr>
                <w:ins w:id="101" w:author="Per Lindell" w:date="2024-05-11T14:50:00Z"/>
                <w:lang w:val="en-US" w:eastAsia="zh-CN" w:bidi="ar"/>
              </w:rPr>
            </w:pPr>
            <w:ins w:id="102" w:author="Per Lindell" w:date="2024-05-11T14:50:00Z">
              <w:r w:rsidRPr="00AE7509">
                <w:rPr>
                  <w:lang w:val="en-US" w:eastAsia="zh-CN" w:bidi="ar"/>
                </w:rPr>
                <w:t>5, 10, 15, 20, 25, 30, 40, 50</w:t>
              </w:r>
            </w:ins>
          </w:p>
        </w:tc>
        <w:tc>
          <w:tcPr>
            <w:tcW w:w="2647" w:type="dxa"/>
            <w:tcBorders>
              <w:top w:val="nil"/>
              <w:left w:val="single" w:sz="4" w:space="0" w:color="auto"/>
              <w:bottom w:val="nil"/>
              <w:right w:val="single" w:sz="4" w:space="0" w:color="auto"/>
            </w:tcBorders>
            <w:vAlign w:val="center"/>
          </w:tcPr>
          <w:p w14:paraId="2B34B50A" w14:textId="77777777" w:rsidR="00B33D29" w:rsidRPr="00AE7509" w:rsidRDefault="00B33D29" w:rsidP="00327571">
            <w:pPr>
              <w:pStyle w:val="TAC"/>
              <w:rPr>
                <w:ins w:id="103" w:author="Per Lindell" w:date="2024-05-11T14:50:00Z"/>
                <w:kern w:val="2"/>
                <w:szCs w:val="22"/>
                <w:lang w:val="en-US"/>
              </w:rPr>
            </w:pPr>
          </w:p>
        </w:tc>
      </w:tr>
      <w:tr w:rsidR="00B33D29" w:rsidRPr="00AE7509" w14:paraId="64E40030" w14:textId="77777777" w:rsidTr="00327571">
        <w:trPr>
          <w:trHeight w:val="29"/>
          <w:ins w:id="104" w:author="Per Lindell" w:date="2024-05-11T14:50:00Z"/>
        </w:trPr>
        <w:tc>
          <w:tcPr>
            <w:tcW w:w="2833" w:type="dxa"/>
            <w:tcBorders>
              <w:top w:val="nil"/>
              <w:left w:val="single" w:sz="4" w:space="0" w:color="auto"/>
              <w:bottom w:val="single" w:sz="4" w:space="0" w:color="auto"/>
              <w:right w:val="single" w:sz="4" w:space="0" w:color="auto"/>
            </w:tcBorders>
          </w:tcPr>
          <w:p w14:paraId="6E38AC09" w14:textId="77777777" w:rsidR="00B33D29" w:rsidRPr="00AE7509" w:rsidRDefault="00B33D29" w:rsidP="00327571">
            <w:pPr>
              <w:pStyle w:val="TAC"/>
              <w:rPr>
                <w:ins w:id="105" w:author="Per Lindell" w:date="2024-05-11T14:50:00Z"/>
              </w:rPr>
            </w:pPr>
          </w:p>
        </w:tc>
        <w:tc>
          <w:tcPr>
            <w:tcW w:w="3022" w:type="dxa"/>
            <w:tcBorders>
              <w:top w:val="nil"/>
              <w:left w:val="single" w:sz="4" w:space="0" w:color="auto"/>
              <w:bottom w:val="single" w:sz="4" w:space="0" w:color="auto"/>
              <w:right w:val="single" w:sz="4" w:space="0" w:color="auto"/>
            </w:tcBorders>
          </w:tcPr>
          <w:p w14:paraId="0F2CD15B" w14:textId="77777777" w:rsidR="00B33D29" w:rsidRPr="00AE7509" w:rsidRDefault="00B33D29" w:rsidP="00327571">
            <w:pPr>
              <w:pStyle w:val="TAC"/>
              <w:rPr>
                <w:ins w:id="106" w:author="Per Lindell" w:date="2024-05-11T14:50:00Z"/>
                <w:rFonts w:cs="Arial"/>
              </w:rPr>
            </w:pPr>
          </w:p>
        </w:tc>
        <w:tc>
          <w:tcPr>
            <w:tcW w:w="1367" w:type="dxa"/>
            <w:tcBorders>
              <w:top w:val="single" w:sz="4" w:space="0" w:color="auto"/>
              <w:left w:val="single" w:sz="4" w:space="0" w:color="auto"/>
              <w:bottom w:val="single" w:sz="4" w:space="0" w:color="auto"/>
              <w:right w:val="single" w:sz="4" w:space="0" w:color="auto"/>
            </w:tcBorders>
          </w:tcPr>
          <w:p w14:paraId="45683BBE" w14:textId="77777777" w:rsidR="00B33D29" w:rsidRPr="00AE7509" w:rsidRDefault="00B33D29" w:rsidP="00327571">
            <w:pPr>
              <w:pStyle w:val="TAC"/>
              <w:rPr>
                <w:ins w:id="107" w:author="Per Lindell" w:date="2024-05-11T14:50:00Z"/>
                <w:lang w:val="en-US"/>
              </w:rPr>
            </w:pPr>
            <w:ins w:id="108" w:author="Per Lindell" w:date="2024-05-11T14:50:00Z">
              <w:r w:rsidRPr="00AE7509">
                <w:rPr>
                  <w:rFonts w:cs="Arial"/>
                  <w:lang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4AC8BDE4" w14:textId="0DFD2ABC" w:rsidR="00B33D29" w:rsidRPr="00AE7509" w:rsidRDefault="00B33D29" w:rsidP="00327571">
            <w:pPr>
              <w:pStyle w:val="TAC"/>
              <w:rPr>
                <w:ins w:id="109" w:author="Per Lindell" w:date="2024-05-11T14:50:00Z"/>
                <w:lang w:val="en-US" w:eastAsia="zh-CN" w:bidi="ar"/>
              </w:rPr>
            </w:pPr>
            <w:ins w:id="110" w:author="Per Lindell" w:date="2024-05-11T14:50:00Z">
              <w:r w:rsidRPr="00AE7509">
                <w:rPr>
                  <w:rFonts w:cs="Arial"/>
                  <w:lang w:val="en-US" w:eastAsia="zh-CN"/>
                </w:rPr>
                <w:t>CA_n78</w:t>
              </w:r>
              <w:r>
                <w:rPr>
                  <w:rFonts w:cs="Arial"/>
                  <w:lang w:val="en-US" w:eastAsia="zh-CN"/>
                </w:rPr>
                <w:t>C</w:t>
              </w:r>
              <w:r w:rsidRPr="00AE7509">
                <w:rPr>
                  <w:rFonts w:cs="Arial"/>
                  <w:lang w:val="en-US" w:eastAsia="zh-CN"/>
                </w:rPr>
                <w:t>_BCS</w:t>
              </w:r>
              <w:r>
                <w:rPr>
                  <w:rFonts w:cs="Arial"/>
                  <w:lang w:val="en-US" w:eastAsia="zh-CN"/>
                </w:rPr>
                <w:t>0</w:t>
              </w:r>
            </w:ins>
          </w:p>
        </w:tc>
        <w:tc>
          <w:tcPr>
            <w:tcW w:w="2647" w:type="dxa"/>
            <w:tcBorders>
              <w:top w:val="nil"/>
              <w:left w:val="single" w:sz="4" w:space="0" w:color="auto"/>
              <w:bottom w:val="single" w:sz="4" w:space="0" w:color="auto"/>
              <w:right w:val="single" w:sz="4" w:space="0" w:color="auto"/>
            </w:tcBorders>
            <w:vAlign w:val="center"/>
          </w:tcPr>
          <w:p w14:paraId="1229B3D0" w14:textId="77777777" w:rsidR="00B33D29" w:rsidRPr="00AE7509" w:rsidRDefault="00B33D29" w:rsidP="00327571">
            <w:pPr>
              <w:pStyle w:val="TAC"/>
              <w:rPr>
                <w:ins w:id="111" w:author="Per Lindell" w:date="2024-05-11T14:50:00Z"/>
                <w:kern w:val="2"/>
                <w:szCs w:val="22"/>
                <w:lang w:val="en-US"/>
              </w:rPr>
            </w:pPr>
          </w:p>
        </w:tc>
      </w:tr>
      <w:tr w:rsidR="00E12A4F" w:rsidRPr="00AE7509" w14:paraId="2F51EEE1" w14:textId="77777777" w:rsidTr="00FD40E4">
        <w:trPr>
          <w:trHeight w:val="29"/>
        </w:trPr>
        <w:tc>
          <w:tcPr>
            <w:tcW w:w="2833" w:type="dxa"/>
            <w:tcBorders>
              <w:top w:val="single" w:sz="4" w:space="0" w:color="auto"/>
              <w:left w:val="single" w:sz="4" w:space="0" w:color="auto"/>
              <w:bottom w:val="nil"/>
              <w:right w:val="single" w:sz="4" w:space="0" w:color="auto"/>
            </w:tcBorders>
          </w:tcPr>
          <w:p w14:paraId="540D5D05" w14:textId="77777777" w:rsidR="00E12A4F" w:rsidRPr="00AE7509" w:rsidRDefault="00E12A4F" w:rsidP="00416E2E">
            <w:pPr>
              <w:pStyle w:val="TAC"/>
            </w:pPr>
            <w:r w:rsidRPr="00AE7509">
              <w:rPr>
                <w:lang w:eastAsia="zh-CN"/>
              </w:rPr>
              <w:t>CA_n1A-n3A-n7B-n78(2A)</w:t>
            </w:r>
          </w:p>
        </w:tc>
        <w:tc>
          <w:tcPr>
            <w:tcW w:w="3022" w:type="dxa"/>
            <w:tcBorders>
              <w:top w:val="single" w:sz="4" w:space="0" w:color="auto"/>
              <w:left w:val="single" w:sz="4" w:space="0" w:color="auto"/>
              <w:bottom w:val="nil"/>
              <w:right w:val="single" w:sz="4" w:space="0" w:color="auto"/>
            </w:tcBorders>
          </w:tcPr>
          <w:p w14:paraId="1FB6626F" w14:textId="77777777" w:rsidR="00E12A4F" w:rsidRPr="00AE7509" w:rsidRDefault="00E12A4F" w:rsidP="00416E2E">
            <w:pPr>
              <w:pStyle w:val="TAC"/>
              <w:rPr>
                <w:rFonts w:cs="Arial"/>
                <w:lang w:val="en-US" w:eastAsia="zh-CN"/>
              </w:rPr>
            </w:pPr>
            <w:r w:rsidRPr="00AE7509">
              <w:rPr>
                <w:rFonts w:cs="Arial"/>
                <w:lang w:val="en-US" w:eastAsia="zh-CN"/>
              </w:rPr>
              <w:t>CA_n1A-n3A</w:t>
            </w:r>
          </w:p>
          <w:p w14:paraId="32EAF918" w14:textId="77777777" w:rsidR="00E12A4F" w:rsidRPr="00AE7509" w:rsidRDefault="00E12A4F" w:rsidP="00416E2E">
            <w:pPr>
              <w:pStyle w:val="TAC"/>
              <w:rPr>
                <w:rFonts w:cs="Arial"/>
                <w:lang w:val="en-US" w:eastAsia="zh-CN"/>
              </w:rPr>
            </w:pPr>
            <w:r w:rsidRPr="00AE7509">
              <w:rPr>
                <w:rFonts w:cs="Arial"/>
                <w:lang w:val="en-US" w:eastAsia="zh-CN"/>
              </w:rPr>
              <w:t>CA_n1A-n7A</w:t>
            </w:r>
          </w:p>
          <w:p w14:paraId="7B62CD1B" w14:textId="77777777" w:rsidR="00E12A4F" w:rsidRPr="00AE7509" w:rsidRDefault="00E12A4F" w:rsidP="00416E2E">
            <w:pPr>
              <w:pStyle w:val="TAC"/>
              <w:rPr>
                <w:rFonts w:cs="Arial"/>
                <w:lang w:val="en-US" w:eastAsia="zh-CN"/>
              </w:rPr>
            </w:pPr>
            <w:r w:rsidRPr="00AE7509">
              <w:rPr>
                <w:rFonts w:cs="Arial"/>
                <w:lang w:val="en-US" w:eastAsia="zh-CN"/>
              </w:rPr>
              <w:t>CA_n1A-n78A</w:t>
            </w:r>
          </w:p>
          <w:p w14:paraId="18637847" w14:textId="77777777" w:rsidR="00E12A4F" w:rsidRPr="00AE7509" w:rsidRDefault="00E12A4F" w:rsidP="00416E2E">
            <w:pPr>
              <w:pStyle w:val="TAC"/>
              <w:rPr>
                <w:rFonts w:cs="Arial"/>
                <w:lang w:val="en-US" w:eastAsia="zh-CN"/>
              </w:rPr>
            </w:pPr>
            <w:r w:rsidRPr="00AE7509">
              <w:rPr>
                <w:rFonts w:cs="Arial"/>
                <w:lang w:val="en-US" w:eastAsia="zh-CN"/>
              </w:rPr>
              <w:t>CA_n3A-n7A</w:t>
            </w:r>
          </w:p>
          <w:p w14:paraId="3B09EBD3" w14:textId="77777777" w:rsidR="00E12A4F" w:rsidRPr="00AE7509" w:rsidRDefault="00E12A4F" w:rsidP="00416E2E">
            <w:pPr>
              <w:pStyle w:val="TAC"/>
              <w:rPr>
                <w:rFonts w:cs="Arial"/>
                <w:lang w:val="en-US" w:eastAsia="zh-CN"/>
              </w:rPr>
            </w:pPr>
            <w:r w:rsidRPr="00AE7509">
              <w:rPr>
                <w:rFonts w:cs="Arial"/>
                <w:lang w:val="en-US" w:eastAsia="zh-CN"/>
              </w:rPr>
              <w:t>CA_n3A-n78A</w:t>
            </w:r>
          </w:p>
          <w:p w14:paraId="06A8C1B1" w14:textId="77777777" w:rsidR="00E12A4F" w:rsidRPr="00AE7509" w:rsidRDefault="00E12A4F" w:rsidP="00416E2E">
            <w:pPr>
              <w:pStyle w:val="TAC"/>
              <w:rPr>
                <w:rFonts w:cs="Arial"/>
                <w:lang w:val="en-US" w:eastAsia="zh-CN"/>
              </w:rPr>
            </w:pPr>
            <w:r w:rsidRPr="00AE7509">
              <w:rPr>
                <w:rFonts w:cs="Arial"/>
                <w:lang w:val="en-US" w:eastAsia="zh-CN"/>
              </w:rPr>
              <w:t>CA_n7A-n78A</w:t>
            </w:r>
          </w:p>
          <w:p w14:paraId="131B5415" w14:textId="77777777" w:rsidR="00E12A4F" w:rsidRPr="00AE7509" w:rsidRDefault="00E12A4F" w:rsidP="00416E2E">
            <w:pPr>
              <w:pStyle w:val="TAC"/>
              <w:rPr>
                <w:rFonts w:cs="Arial"/>
              </w:rPr>
            </w:pPr>
            <w:r w:rsidRPr="00AE7509">
              <w:rPr>
                <w:rFonts w:cs="Arial"/>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1A7566A0"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24EEB60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74CB1E2F" w14:textId="77777777" w:rsidR="00E12A4F" w:rsidRPr="00AE7509" w:rsidRDefault="00E12A4F" w:rsidP="00416E2E">
            <w:pPr>
              <w:pStyle w:val="TAC"/>
              <w:rPr>
                <w:kern w:val="2"/>
                <w:szCs w:val="22"/>
                <w:lang w:val="en-US"/>
              </w:rPr>
            </w:pPr>
            <w:r w:rsidRPr="00AE7509">
              <w:rPr>
                <w:lang w:val="en-US" w:eastAsia="zh-CN" w:bidi="ar"/>
              </w:rPr>
              <w:t>0</w:t>
            </w:r>
          </w:p>
        </w:tc>
      </w:tr>
      <w:tr w:rsidR="00E12A4F" w:rsidRPr="00AE7509" w14:paraId="392CE64A" w14:textId="77777777" w:rsidTr="00FD40E4">
        <w:trPr>
          <w:trHeight w:val="29"/>
        </w:trPr>
        <w:tc>
          <w:tcPr>
            <w:tcW w:w="2833" w:type="dxa"/>
            <w:tcBorders>
              <w:top w:val="nil"/>
              <w:left w:val="single" w:sz="4" w:space="0" w:color="auto"/>
              <w:bottom w:val="nil"/>
              <w:right w:val="single" w:sz="4" w:space="0" w:color="auto"/>
            </w:tcBorders>
          </w:tcPr>
          <w:p w14:paraId="754606A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A7B0BFE"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7D87CD89"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DE4FECC"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350FC608" w14:textId="77777777" w:rsidR="00E12A4F" w:rsidRPr="00AE7509" w:rsidRDefault="00E12A4F" w:rsidP="00416E2E">
            <w:pPr>
              <w:pStyle w:val="TAC"/>
              <w:rPr>
                <w:kern w:val="2"/>
                <w:szCs w:val="22"/>
                <w:lang w:val="en-US"/>
              </w:rPr>
            </w:pPr>
          </w:p>
        </w:tc>
      </w:tr>
      <w:tr w:rsidR="00E12A4F" w:rsidRPr="00AE7509" w14:paraId="050CCACF" w14:textId="77777777" w:rsidTr="00FD40E4">
        <w:trPr>
          <w:trHeight w:val="29"/>
        </w:trPr>
        <w:tc>
          <w:tcPr>
            <w:tcW w:w="2833" w:type="dxa"/>
            <w:tcBorders>
              <w:top w:val="nil"/>
              <w:left w:val="single" w:sz="4" w:space="0" w:color="auto"/>
              <w:bottom w:val="nil"/>
              <w:right w:val="single" w:sz="4" w:space="0" w:color="auto"/>
            </w:tcBorders>
          </w:tcPr>
          <w:p w14:paraId="0A8B865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5AE83B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32FED1FA"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4CA31E5"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0BE90260" w14:textId="77777777" w:rsidR="00E12A4F" w:rsidRPr="00AE7509" w:rsidRDefault="00E12A4F" w:rsidP="00416E2E">
            <w:pPr>
              <w:pStyle w:val="TAC"/>
              <w:rPr>
                <w:kern w:val="2"/>
                <w:szCs w:val="22"/>
                <w:lang w:val="en-US"/>
              </w:rPr>
            </w:pPr>
          </w:p>
        </w:tc>
      </w:tr>
      <w:tr w:rsidR="00E12A4F" w:rsidRPr="00AE7509" w14:paraId="7621D579" w14:textId="77777777" w:rsidTr="00FD40E4">
        <w:trPr>
          <w:trHeight w:val="29"/>
        </w:trPr>
        <w:tc>
          <w:tcPr>
            <w:tcW w:w="2833" w:type="dxa"/>
            <w:tcBorders>
              <w:top w:val="nil"/>
              <w:left w:val="single" w:sz="4" w:space="0" w:color="auto"/>
              <w:bottom w:val="single" w:sz="4" w:space="0" w:color="auto"/>
              <w:right w:val="single" w:sz="4" w:space="0" w:color="auto"/>
            </w:tcBorders>
          </w:tcPr>
          <w:p w14:paraId="56CD27F0"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781F9A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70526E5A" w14:textId="77777777" w:rsidR="00E12A4F" w:rsidRPr="00AE7509" w:rsidRDefault="00E12A4F" w:rsidP="00416E2E">
            <w:pPr>
              <w:pStyle w:val="TAC"/>
              <w:rPr>
                <w:lang w:val="en-US"/>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5605CDF" w14:textId="77777777" w:rsidR="00E12A4F" w:rsidRPr="00AE7509" w:rsidRDefault="00E12A4F" w:rsidP="00416E2E">
            <w:pPr>
              <w:pStyle w:val="TAC"/>
              <w:rPr>
                <w:lang w:val="en-US" w:eastAsia="zh-CN" w:bidi="ar"/>
              </w:rPr>
            </w:pPr>
            <w:r w:rsidRPr="00AE7509">
              <w:rPr>
                <w:rFonts w:cs="Arial"/>
                <w:lang w:val="en-US" w:eastAsia="zh-CN"/>
              </w:rPr>
              <w:t>CA_n78(2A)_BCS2</w:t>
            </w:r>
          </w:p>
        </w:tc>
        <w:tc>
          <w:tcPr>
            <w:tcW w:w="2647" w:type="dxa"/>
            <w:tcBorders>
              <w:top w:val="nil"/>
              <w:left w:val="single" w:sz="4" w:space="0" w:color="auto"/>
              <w:bottom w:val="single" w:sz="4" w:space="0" w:color="auto"/>
              <w:right w:val="single" w:sz="4" w:space="0" w:color="auto"/>
            </w:tcBorders>
            <w:vAlign w:val="center"/>
          </w:tcPr>
          <w:p w14:paraId="7CD79952" w14:textId="77777777" w:rsidR="00E12A4F" w:rsidRPr="00AE7509" w:rsidRDefault="00E12A4F" w:rsidP="00416E2E">
            <w:pPr>
              <w:pStyle w:val="TAC"/>
              <w:rPr>
                <w:kern w:val="2"/>
                <w:szCs w:val="22"/>
                <w:lang w:val="en-US"/>
              </w:rPr>
            </w:pPr>
          </w:p>
        </w:tc>
      </w:tr>
      <w:tr w:rsidR="00312BDB" w:rsidRPr="00AE7509" w14:paraId="08C17D06" w14:textId="77777777" w:rsidTr="00327571">
        <w:trPr>
          <w:trHeight w:val="29"/>
          <w:ins w:id="112" w:author="Per Lindell" w:date="2024-05-11T14:44:00Z"/>
        </w:trPr>
        <w:tc>
          <w:tcPr>
            <w:tcW w:w="2833" w:type="dxa"/>
            <w:tcBorders>
              <w:top w:val="single" w:sz="4" w:space="0" w:color="auto"/>
              <w:left w:val="single" w:sz="4" w:space="0" w:color="auto"/>
              <w:bottom w:val="nil"/>
              <w:right w:val="single" w:sz="4" w:space="0" w:color="auto"/>
            </w:tcBorders>
          </w:tcPr>
          <w:p w14:paraId="4B143481" w14:textId="58BD27D4" w:rsidR="00312BDB" w:rsidRPr="00AE7509" w:rsidRDefault="00312BDB" w:rsidP="00327571">
            <w:pPr>
              <w:pStyle w:val="TAC"/>
              <w:rPr>
                <w:ins w:id="113" w:author="Per Lindell" w:date="2024-05-11T14:44:00Z"/>
              </w:rPr>
            </w:pPr>
            <w:ins w:id="114" w:author="Per Lindell" w:date="2024-05-11T14:44:00Z">
              <w:r w:rsidRPr="00AE7509">
                <w:rPr>
                  <w:lang w:eastAsia="zh-CN"/>
                </w:rPr>
                <w:t>CA_n1A-n3A-n7B-n78</w:t>
              </w:r>
              <w:r>
                <w:rPr>
                  <w:lang w:eastAsia="zh-CN"/>
                </w:rPr>
                <w:t>C</w:t>
              </w:r>
            </w:ins>
          </w:p>
        </w:tc>
        <w:tc>
          <w:tcPr>
            <w:tcW w:w="3022" w:type="dxa"/>
            <w:tcBorders>
              <w:top w:val="single" w:sz="4" w:space="0" w:color="auto"/>
              <w:left w:val="single" w:sz="4" w:space="0" w:color="auto"/>
              <w:bottom w:val="nil"/>
              <w:right w:val="single" w:sz="4" w:space="0" w:color="auto"/>
            </w:tcBorders>
          </w:tcPr>
          <w:p w14:paraId="612F2788" w14:textId="77777777" w:rsidR="00312BDB" w:rsidRPr="00AE7509" w:rsidRDefault="00312BDB" w:rsidP="00327571">
            <w:pPr>
              <w:pStyle w:val="TAC"/>
              <w:rPr>
                <w:ins w:id="115" w:author="Per Lindell" w:date="2024-05-11T14:44:00Z"/>
                <w:rFonts w:cs="Arial"/>
                <w:lang w:val="en-US" w:eastAsia="zh-CN"/>
              </w:rPr>
            </w:pPr>
            <w:ins w:id="116" w:author="Per Lindell" w:date="2024-05-11T14:44:00Z">
              <w:r w:rsidRPr="00AE7509">
                <w:rPr>
                  <w:rFonts w:cs="Arial"/>
                  <w:lang w:val="en-US" w:eastAsia="zh-CN"/>
                </w:rPr>
                <w:t>CA_n1A-n3A</w:t>
              </w:r>
            </w:ins>
          </w:p>
          <w:p w14:paraId="690C711C" w14:textId="77777777" w:rsidR="00312BDB" w:rsidRPr="00AE7509" w:rsidRDefault="00312BDB" w:rsidP="00327571">
            <w:pPr>
              <w:pStyle w:val="TAC"/>
              <w:rPr>
                <w:ins w:id="117" w:author="Per Lindell" w:date="2024-05-11T14:44:00Z"/>
                <w:rFonts w:cs="Arial"/>
                <w:lang w:val="en-US" w:eastAsia="zh-CN"/>
              </w:rPr>
            </w:pPr>
            <w:ins w:id="118" w:author="Per Lindell" w:date="2024-05-11T14:44:00Z">
              <w:r w:rsidRPr="00AE7509">
                <w:rPr>
                  <w:rFonts w:cs="Arial"/>
                  <w:lang w:val="en-US" w:eastAsia="zh-CN"/>
                </w:rPr>
                <w:t>CA_n1A-n7A</w:t>
              </w:r>
            </w:ins>
          </w:p>
          <w:p w14:paraId="1D5C1DCF" w14:textId="77777777" w:rsidR="00312BDB" w:rsidRPr="00AE7509" w:rsidRDefault="00312BDB" w:rsidP="00327571">
            <w:pPr>
              <w:pStyle w:val="TAC"/>
              <w:rPr>
                <w:ins w:id="119" w:author="Per Lindell" w:date="2024-05-11T14:44:00Z"/>
                <w:rFonts w:cs="Arial"/>
                <w:lang w:val="en-US" w:eastAsia="zh-CN"/>
              </w:rPr>
            </w:pPr>
            <w:ins w:id="120" w:author="Per Lindell" w:date="2024-05-11T14:44:00Z">
              <w:r w:rsidRPr="00AE7509">
                <w:rPr>
                  <w:rFonts w:cs="Arial"/>
                  <w:lang w:val="en-US" w:eastAsia="zh-CN"/>
                </w:rPr>
                <w:t>CA_n1A-n78A</w:t>
              </w:r>
            </w:ins>
          </w:p>
          <w:p w14:paraId="71F0517B" w14:textId="77777777" w:rsidR="00312BDB" w:rsidRPr="00AE7509" w:rsidRDefault="00312BDB" w:rsidP="00327571">
            <w:pPr>
              <w:pStyle w:val="TAC"/>
              <w:rPr>
                <w:ins w:id="121" w:author="Per Lindell" w:date="2024-05-11T14:44:00Z"/>
                <w:rFonts w:cs="Arial"/>
                <w:lang w:val="en-US" w:eastAsia="zh-CN"/>
              </w:rPr>
            </w:pPr>
            <w:ins w:id="122" w:author="Per Lindell" w:date="2024-05-11T14:44:00Z">
              <w:r w:rsidRPr="00AE7509">
                <w:rPr>
                  <w:rFonts w:cs="Arial"/>
                  <w:lang w:val="en-US" w:eastAsia="zh-CN"/>
                </w:rPr>
                <w:t>CA_n3A-n7A</w:t>
              </w:r>
            </w:ins>
          </w:p>
          <w:p w14:paraId="2B72E03C" w14:textId="77777777" w:rsidR="00312BDB" w:rsidRPr="00AE7509" w:rsidRDefault="00312BDB" w:rsidP="00327571">
            <w:pPr>
              <w:pStyle w:val="TAC"/>
              <w:rPr>
                <w:ins w:id="123" w:author="Per Lindell" w:date="2024-05-11T14:44:00Z"/>
                <w:rFonts w:cs="Arial"/>
                <w:lang w:val="en-US" w:eastAsia="zh-CN"/>
              </w:rPr>
            </w:pPr>
            <w:ins w:id="124" w:author="Per Lindell" w:date="2024-05-11T14:44:00Z">
              <w:r w:rsidRPr="00AE7509">
                <w:rPr>
                  <w:rFonts w:cs="Arial"/>
                  <w:lang w:val="en-US" w:eastAsia="zh-CN"/>
                </w:rPr>
                <w:t>CA_n3A-n78A</w:t>
              </w:r>
            </w:ins>
          </w:p>
          <w:p w14:paraId="71111DB5" w14:textId="77777777" w:rsidR="00312BDB" w:rsidRPr="00AE7509" w:rsidRDefault="00312BDB" w:rsidP="00327571">
            <w:pPr>
              <w:pStyle w:val="TAC"/>
              <w:rPr>
                <w:ins w:id="125" w:author="Per Lindell" w:date="2024-05-11T14:44:00Z"/>
                <w:rFonts w:cs="Arial"/>
                <w:lang w:val="en-US" w:eastAsia="zh-CN"/>
              </w:rPr>
            </w:pPr>
            <w:ins w:id="126" w:author="Per Lindell" w:date="2024-05-11T14:44:00Z">
              <w:r w:rsidRPr="00AE7509">
                <w:rPr>
                  <w:rFonts w:cs="Arial"/>
                  <w:lang w:val="en-US" w:eastAsia="zh-CN"/>
                </w:rPr>
                <w:t>CA_n7A-n78A</w:t>
              </w:r>
            </w:ins>
          </w:p>
          <w:p w14:paraId="12CE5969" w14:textId="77777777" w:rsidR="00726D38" w:rsidRPr="00726D38" w:rsidRDefault="00312BDB" w:rsidP="00726D38">
            <w:pPr>
              <w:pStyle w:val="TAC"/>
              <w:rPr>
                <w:ins w:id="127" w:author="Per Lindell" w:date="2024-05-11T14:44:00Z"/>
                <w:rFonts w:cs="Arial"/>
                <w:lang w:val="en-US" w:eastAsia="zh-CN"/>
              </w:rPr>
            </w:pPr>
            <w:ins w:id="128" w:author="Per Lindell" w:date="2024-05-11T14:44:00Z">
              <w:r w:rsidRPr="00AE7509">
                <w:rPr>
                  <w:rFonts w:cs="Arial"/>
                  <w:lang w:val="en-US" w:eastAsia="zh-CN"/>
                </w:rPr>
                <w:t>CA_n7B</w:t>
              </w:r>
            </w:ins>
          </w:p>
          <w:p w14:paraId="38ADA6A2" w14:textId="1148C885" w:rsidR="00312BDB" w:rsidRPr="00AE7509" w:rsidRDefault="00726D38" w:rsidP="00726D38">
            <w:pPr>
              <w:pStyle w:val="TAC"/>
              <w:rPr>
                <w:ins w:id="129" w:author="Per Lindell" w:date="2024-05-11T14:44:00Z"/>
                <w:rFonts w:cs="Arial"/>
              </w:rPr>
            </w:pPr>
            <w:ins w:id="130" w:author="Per Lindell" w:date="2024-05-11T14:44:00Z">
              <w:r w:rsidRPr="00726D38">
                <w:rPr>
                  <w:rFonts w:cs="Arial"/>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78DE74AF" w14:textId="77777777" w:rsidR="00312BDB" w:rsidRPr="00AE7509" w:rsidRDefault="00312BDB" w:rsidP="00327571">
            <w:pPr>
              <w:pStyle w:val="TAC"/>
              <w:rPr>
                <w:ins w:id="131" w:author="Per Lindell" w:date="2024-05-11T14:44:00Z"/>
                <w:lang w:val="en-US"/>
              </w:rPr>
            </w:pPr>
            <w:ins w:id="132" w:author="Per Lindell" w:date="2024-05-11T14:44:00Z">
              <w:r w:rsidRPr="00AE7509">
                <w:rPr>
                  <w:rFonts w:cs="Arial"/>
                  <w:lang w:eastAsia="zh-CN"/>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092F43A1" w14:textId="77777777" w:rsidR="00312BDB" w:rsidRPr="00AE7509" w:rsidRDefault="00312BDB" w:rsidP="00327571">
            <w:pPr>
              <w:pStyle w:val="TAC"/>
              <w:rPr>
                <w:ins w:id="133" w:author="Per Lindell" w:date="2024-05-11T14:44:00Z"/>
                <w:lang w:val="en-US" w:eastAsia="zh-CN" w:bidi="ar"/>
              </w:rPr>
            </w:pPr>
            <w:ins w:id="134" w:author="Per Lindell" w:date="2024-05-11T14:44: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vAlign w:val="center"/>
          </w:tcPr>
          <w:p w14:paraId="75423A3F" w14:textId="77777777" w:rsidR="00312BDB" w:rsidRPr="00AE7509" w:rsidRDefault="00312BDB" w:rsidP="00327571">
            <w:pPr>
              <w:pStyle w:val="TAC"/>
              <w:rPr>
                <w:ins w:id="135" w:author="Per Lindell" w:date="2024-05-11T14:44:00Z"/>
                <w:kern w:val="2"/>
                <w:szCs w:val="22"/>
                <w:lang w:val="en-US"/>
              </w:rPr>
            </w:pPr>
            <w:ins w:id="136" w:author="Per Lindell" w:date="2024-05-11T14:44:00Z">
              <w:r w:rsidRPr="00AE7509">
                <w:rPr>
                  <w:lang w:val="en-US" w:eastAsia="zh-CN" w:bidi="ar"/>
                </w:rPr>
                <w:t>0</w:t>
              </w:r>
            </w:ins>
          </w:p>
        </w:tc>
      </w:tr>
      <w:tr w:rsidR="00312BDB" w:rsidRPr="00AE7509" w14:paraId="0DDB3B3B" w14:textId="77777777" w:rsidTr="00327571">
        <w:trPr>
          <w:trHeight w:val="29"/>
          <w:ins w:id="137" w:author="Per Lindell" w:date="2024-05-11T14:44:00Z"/>
        </w:trPr>
        <w:tc>
          <w:tcPr>
            <w:tcW w:w="2833" w:type="dxa"/>
            <w:tcBorders>
              <w:top w:val="nil"/>
              <w:left w:val="single" w:sz="4" w:space="0" w:color="auto"/>
              <w:bottom w:val="nil"/>
              <w:right w:val="single" w:sz="4" w:space="0" w:color="auto"/>
            </w:tcBorders>
          </w:tcPr>
          <w:p w14:paraId="01E605A8" w14:textId="77777777" w:rsidR="00312BDB" w:rsidRPr="00AE7509" w:rsidRDefault="00312BDB" w:rsidP="00327571">
            <w:pPr>
              <w:pStyle w:val="TAC"/>
              <w:rPr>
                <w:ins w:id="138" w:author="Per Lindell" w:date="2024-05-11T14:44:00Z"/>
              </w:rPr>
            </w:pPr>
          </w:p>
        </w:tc>
        <w:tc>
          <w:tcPr>
            <w:tcW w:w="3022" w:type="dxa"/>
            <w:tcBorders>
              <w:top w:val="nil"/>
              <w:left w:val="single" w:sz="4" w:space="0" w:color="auto"/>
              <w:bottom w:val="nil"/>
              <w:right w:val="single" w:sz="4" w:space="0" w:color="auto"/>
            </w:tcBorders>
          </w:tcPr>
          <w:p w14:paraId="7073B387" w14:textId="77777777" w:rsidR="00312BDB" w:rsidRPr="00AE7509" w:rsidRDefault="00312BDB" w:rsidP="00327571">
            <w:pPr>
              <w:pStyle w:val="TAC"/>
              <w:rPr>
                <w:ins w:id="139" w:author="Per Lindell" w:date="2024-05-11T14:44:00Z"/>
                <w:rFonts w:cs="Arial"/>
              </w:rPr>
            </w:pPr>
          </w:p>
        </w:tc>
        <w:tc>
          <w:tcPr>
            <w:tcW w:w="1367" w:type="dxa"/>
            <w:tcBorders>
              <w:top w:val="single" w:sz="4" w:space="0" w:color="auto"/>
              <w:left w:val="single" w:sz="4" w:space="0" w:color="auto"/>
              <w:bottom w:val="single" w:sz="4" w:space="0" w:color="auto"/>
              <w:right w:val="single" w:sz="4" w:space="0" w:color="auto"/>
            </w:tcBorders>
          </w:tcPr>
          <w:p w14:paraId="21BB3669" w14:textId="77777777" w:rsidR="00312BDB" w:rsidRPr="00AE7509" w:rsidRDefault="00312BDB" w:rsidP="00327571">
            <w:pPr>
              <w:pStyle w:val="TAC"/>
              <w:rPr>
                <w:ins w:id="140" w:author="Per Lindell" w:date="2024-05-11T14:44:00Z"/>
                <w:lang w:val="en-US"/>
              </w:rPr>
            </w:pPr>
            <w:ins w:id="141" w:author="Per Lindell" w:date="2024-05-11T14:44:00Z">
              <w:r w:rsidRPr="00AE7509">
                <w:rPr>
                  <w:rFonts w:cs="Arial"/>
                  <w:lang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262327FF" w14:textId="77777777" w:rsidR="00312BDB" w:rsidRPr="00AE7509" w:rsidRDefault="00312BDB" w:rsidP="00327571">
            <w:pPr>
              <w:pStyle w:val="TAC"/>
              <w:rPr>
                <w:ins w:id="142" w:author="Per Lindell" w:date="2024-05-11T14:44:00Z"/>
                <w:lang w:val="en-US" w:eastAsia="zh-CN" w:bidi="ar"/>
              </w:rPr>
            </w:pPr>
            <w:ins w:id="143" w:author="Per Lindell" w:date="2024-05-11T14:44:00Z">
              <w:r w:rsidRPr="00AE7509">
                <w:rPr>
                  <w:lang w:val="en-US" w:eastAsia="zh-CN" w:bidi="ar"/>
                </w:rPr>
                <w:t>5, 10, 15, 20, 25, 30</w:t>
              </w:r>
            </w:ins>
          </w:p>
        </w:tc>
        <w:tc>
          <w:tcPr>
            <w:tcW w:w="2647" w:type="dxa"/>
            <w:tcBorders>
              <w:top w:val="nil"/>
              <w:left w:val="single" w:sz="4" w:space="0" w:color="auto"/>
              <w:bottom w:val="nil"/>
              <w:right w:val="single" w:sz="4" w:space="0" w:color="auto"/>
            </w:tcBorders>
            <w:vAlign w:val="center"/>
          </w:tcPr>
          <w:p w14:paraId="2DC230EA" w14:textId="77777777" w:rsidR="00312BDB" w:rsidRPr="00AE7509" w:rsidRDefault="00312BDB" w:rsidP="00327571">
            <w:pPr>
              <w:pStyle w:val="TAC"/>
              <w:rPr>
                <w:ins w:id="144" w:author="Per Lindell" w:date="2024-05-11T14:44:00Z"/>
                <w:kern w:val="2"/>
                <w:szCs w:val="22"/>
                <w:lang w:val="en-US"/>
              </w:rPr>
            </w:pPr>
          </w:p>
        </w:tc>
      </w:tr>
      <w:tr w:rsidR="00312BDB" w:rsidRPr="00AE7509" w14:paraId="7A977641" w14:textId="77777777" w:rsidTr="00327571">
        <w:trPr>
          <w:trHeight w:val="29"/>
          <w:ins w:id="145" w:author="Per Lindell" w:date="2024-05-11T14:44:00Z"/>
        </w:trPr>
        <w:tc>
          <w:tcPr>
            <w:tcW w:w="2833" w:type="dxa"/>
            <w:tcBorders>
              <w:top w:val="nil"/>
              <w:left w:val="single" w:sz="4" w:space="0" w:color="auto"/>
              <w:bottom w:val="nil"/>
              <w:right w:val="single" w:sz="4" w:space="0" w:color="auto"/>
            </w:tcBorders>
          </w:tcPr>
          <w:p w14:paraId="2E7BFF15" w14:textId="77777777" w:rsidR="00312BDB" w:rsidRPr="00AE7509" w:rsidRDefault="00312BDB" w:rsidP="00327571">
            <w:pPr>
              <w:pStyle w:val="TAC"/>
              <w:rPr>
                <w:ins w:id="146" w:author="Per Lindell" w:date="2024-05-11T14:44:00Z"/>
              </w:rPr>
            </w:pPr>
          </w:p>
        </w:tc>
        <w:tc>
          <w:tcPr>
            <w:tcW w:w="3022" w:type="dxa"/>
            <w:tcBorders>
              <w:top w:val="nil"/>
              <w:left w:val="single" w:sz="4" w:space="0" w:color="auto"/>
              <w:bottom w:val="nil"/>
              <w:right w:val="single" w:sz="4" w:space="0" w:color="auto"/>
            </w:tcBorders>
          </w:tcPr>
          <w:p w14:paraId="65F58864" w14:textId="77777777" w:rsidR="00312BDB" w:rsidRPr="00AE7509" w:rsidRDefault="00312BDB" w:rsidP="00327571">
            <w:pPr>
              <w:pStyle w:val="TAC"/>
              <w:rPr>
                <w:ins w:id="147" w:author="Per Lindell" w:date="2024-05-11T14:44:00Z"/>
                <w:rFonts w:cs="Arial"/>
              </w:rPr>
            </w:pPr>
          </w:p>
        </w:tc>
        <w:tc>
          <w:tcPr>
            <w:tcW w:w="1367" w:type="dxa"/>
            <w:tcBorders>
              <w:top w:val="single" w:sz="4" w:space="0" w:color="auto"/>
              <w:left w:val="single" w:sz="4" w:space="0" w:color="auto"/>
              <w:bottom w:val="single" w:sz="4" w:space="0" w:color="auto"/>
              <w:right w:val="single" w:sz="4" w:space="0" w:color="auto"/>
            </w:tcBorders>
          </w:tcPr>
          <w:p w14:paraId="177E5446" w14:textId="77777777" w:rsidR="00312BDB" w:rsidRPr="00AE7509" w:rsidRDefault="00312BDB" w:rsidP="00327571">
            <w:pPr>
              <w:pStyle w:val="TAC"/>
              <w:rPr>
                <w:ins w:id="148" w:author="Per Lindell" w:date="2024-05-11T14:44:00Z"/>
                <w:lang w:val="en-US"/>
              </w:rPr>
            </w:pPr>
            <w:ins w:id="149" w:author="Per Lindell" w:date="2024-05-11T14:44:00Z">
              <w:r w:rsidRPr="00AE7509">
                <w:rPr>
                  <w:rFonts w:cs="Arial"/>
                  <w:lang w:eastAsia="zh-CN"/>
                </w:rPr>
                <w:t>n7</w:t>
              </w:r>
            </w:ins>
          </w:p>
        </w:tc>
        <w:tc>
          <w:tcPr>
            <w:tcW w:w="4386" w:type="dxa"/>
            <w:tcBorders>
              <w:top w:val="single" w:sz="4" w:space="0" w:color="auto"/>
              <w:left w:val="single" w:sz="4" w:space="0" w:color="auto"/>
              <w:bottom w:val="single" w:sz="4" w:space="0" w:color="auto"/>
              <w:right w:val="single" w:sz="4" w:space="0" w:color="auto"/>
            </w:tcBorders>
            <w:vAlign w:val="center"/>
          </w:tcPr>
          <w:p w14:paraId="6473C324" w14:textId="77777777" w:rsidR="00312BDB" w:rsidRPr="00AE7509" w:rsidRDefault="00312BDB" w:rsidP="00327571">
            <w:pPr>
              <w:pStyle w:val="TAC"/>
              <w:rPr>
                <w:ins w:id="150" w:author="Per Lindell" w:date="2024-05-11T14:44:00Z"/>
                <w:lang w:val="en-US" w:eastAsia="zh-CN" w:bidi="ar"/>
              </w:rPr>
            </w:pPr>
            <w:ins w:id="151" w:author="Per Lindell" w:date="2024-05-11T14:44:00Z">
              <w:r w:rsidRPr="00AE7509">
                <w:rPr>
                  <w:rFonts w:cs="Arial"/>
                  <w:lang w:val="en-US" w:eastAsia="zh-CN"/>
                </w:rPr>
                <w:t>CA_n7B_BCS0</w:t>
              </w:r>
            </w:ins>
          </w:p>
        </w:tc>
        <w:tc>
          <w:tcPr>
            <w:tcW w:w="2647" w:type="dxa"/>
            <w:tcBorders>
              <w:top w:val="nil"/>
              <w:left w:val="single" w:sz="4" w:space="0" w:color="auto"/>
              <w:bottom w:val="nil"/>
              <w:right w:val="single" w:sz="4" w:space="0" w:color="auto"/>
            </w:tcBorders>
            <w:vAlign w:val="center"/>
          </w:tcPr>
          <w:p w14:paraId="48122162" w14:textId="77777777" w:rsidR="00312BDB" w:rsidRPr="00AE7509" w:rsidRDefault="00312BDB" w:rsidP="00327571">
            <w:pPr>
              <w:pStyle w:val="TAC"/>
              <w:rPr>
                <w:ins w:id="152" w:author="Per Lindell" w:date="2024-05-11T14:44:00Z"/>
                <w:kern w:val="2"/>
                <w:szCs w:val="22"/>
                <w:lang w:val="en-US"/>
              </w:rPr>
            </w:pPr>
          </w:p>
        </w:tc>
      </w:tr>
      <w:tr w:rsidR="00312BDB" w:rsidRPr="00AE7509" w14:paraId="36DF3A4F" w14:textId="77777777" w:rsidTr="00327571">
        <w:trPr>
          <w:trHeight w:val="29"/>
          <w:ins w:id="153" w:author="Per Lindell" w:date="2024-05-11T14:44:00Z"/>
        </w:trPr>
        <w:tc>
          <w:tcPr>
            <w:tcW w:w="2833" w:type="dxa"/>
            <w:tcBorders>
              <w:top w:val="nil"/>
              <w:left w:val="single" w:sz="4" w:space="0" w:color="auto"/>
              <w:bottom w:val="single" w:sz="4" w:space="0" w:color="auto"/>
              <w:right w:val="single" w:sz="4" w:space="0" w:color="auto"/>
            </w:tcBorders>
          </w:tcPr>
          <w:p w14:paraId="1FA08AA9" w14:textId="77777777" w:rsidR="00312BDB" w:rsidRPr="00AE7509" w:rsidRDefault="00312BDB" w:rsidP="00327571">
            <w:pPr>
              <w:pStyle w:val="TAC"/>
              <w:rPr>
                <w:ins w:id="154" w:author="Per Lindell" w:date="2024-05-11T14:44:00Z"/>
              </w:rPr>
            </w:pPr>
          </w:p>
        </w:tc>
        <w:tc>
          <w:tcPr>
            <w:tcW w:w="3022" w:type="dxa"/>
            <w:tcBorders>
              <w:top w:val="nil"/>
              <w:left w:val="single" w:sz="4" w:space="0" w:color="auto"/>
              <w:bottom w:val="single" w:sz="4" w:space="0" w:color="auto"/>
              <w:right w:val="single" w:sz="4" w:space="0" w:color="auto"/>
            </w:tcBorders>
          </w:tcPr>
          <w:p w14:paraId="6CF4305C" w14:textId="77777777" w:rsidR="00312BDB" w:rsidRPr="00AE7509" w:rsidRDefault="00312BDB" w:rsidP="00327571">
            <w:pPr>
              <w:pStyle w:val="TAC"/>
              <w:rPr>
                <w:ins w:id="155" w:author="Per Lindell" w:date="2024-05-11T14:44:00Z"/>
                <w:rFonts w:cs="Arial"/>
              </w:rPr>
            </w:pPr>
          </w:p>
        </w:tc>
        <w:tc>
          <w:tcPr>
            <w:tcW w:w="1367" w:type="dxa"/>
            <w:tcBorders>
              <w:top w:val="single" w:sz="4" w:space="0" w:color="auto"/>
              <w:left w:val="single" w:sz="4" w:space="0" w:color="auto"/>
              <w:bottom w:val="single" w:sz="4" w:space="0" w:color="auto"/>
              <w:right w:val="single" w:sz="4" w:space="0" w:color="auto"/>
            </w:tcBorders>
          </w:tcPr>
          <w:p w14:paraId="6EF037C0" w14:textId="77777777" w:rsidR="00312BDB" w:rsidRPr="00AE7509" w:rsidRDefault="00312BDB" w:rsidP="00327571">
            <w:pPr>
              <w:pStyle w:val="TAC"/>
              <w:rPr>
                <w:ins w:id="156" w:author="Per Lindell" w:date="2024-05-11T14:44:00Z"/>
                <w:lang w:val="en-US"/>
              </w:rPr>
            </w:pPr>
            <w:ins w:id="157" w:author="Per Lindell" w:date="2024-05-11T14:44:00Z">
              <w:r w:rsidRPr="00AE7509">
                <w:rPr>
                  <w:rFonts w:cs="Arial"/>
                  <w:lang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1097A42F" w14:textId="3FBBD3F4" w:rsidR="00312BDB" w:rsidRPr="00AE7509" w:rsidRDefault="00312BDB" w:rsidP="00327571">
            <w:pPr>
              <w:pStyle w:val="TAC"/>
              <w:rPr>
                <w:ins w:id="158" w:author="Per Lindell" w:date="2024-05-11T14:44:00Z"/>
                <w:lang w:val="en-US" w:eastAsia="zh-CN" w:bidi="ar"/>
              </w:rPr>
            </w:pPr>
            <w:ins w:id="159" w:author="Per Lindell" w:date="2024-05-11T14:44:00Z">
              <w:r w:rsidRPr="00AE7509">
                <w:rPr>
                  <w:rFonts w:cs="Arial"/>
                  <w:lang w:val="en-US" w:eastAsia="zh-CN"/>
                </w:rPr>
                <w:t>CA_n78</w:t>
              </w:r>
              <w:r>
                <w:rPr>
                  <w:rFonts w:cs="Arial"/>
                  <w:lang w:val="en-US" w:eastAsia="zh-CN"/>
                </w:rPr>
                <w:t>C</w:t>
              </w:r>
              <w:r w:rsidRPr="00AE7509">
                <w:rPr>
                  <w:rFonts w:cs="Arial"/>
                  <w:lang w:val="en-US" w:eastAsia="zh-CN"/>
                </w:rPr>
                <w:t>_BCS</w:t>
              </w:r>
              <w:r>
                <w:rPr>
                  <w:rFonts w:cs="Arial"/>
                  <w:lang w:val="en-US" w:eastAsia="zh-CN"/>
                </w:rPr>
                <w:t>0</w:t>
              </w:r>
            </w:ins>
          </w:p>
        </w:tc>
        <w:tc>
          <w:tcPr>
            <w:tcW w:w="2647" w:type="dxa"/>
            <w:tcBorders>
              <w:top w:val="nil"/>
              <w:left w:val="single" w:sz="4" w:space="0" w:color="auto"/>
              <w:bottom w:val="single" w:sz="4" w:space="0" w:color="auto"/>
              <w:right w:val="single" w:sz="4" w:space="0" w:color="auto"/>
            </w:tcBorders>
            <w:vAlign w:val="center"/>
          </w:tcPr>
          <w:p w14:paraId="2482540D" w14:textId="77777777" w:rsidR="00312BDB" w:rsidRPr="00AE7509" w:rsidRDefault="00312BDB" w:rsidP="00327571">
            <w:pPr>
              <w:pStyle w:val="TAC"/>
              <w:rPr>
                <w:ins w:id="160" w:author="Per Lindell" w:date="2024-05-11T14:44:00Z"/>
                <w:kern w:val="2"/>
                <w:szCs w:val="22"/>
                <w:lang w:val="en-US"/>
              </w:rPr>
            </w:pPr>
          </w:p>
        </w:tc>
      </w:tr>
      <w:tr w:rsidR="00E12A4F" w:rsidRPr="00AE7509" w14:paraId="0AFC6145" w14:textId="77777777" w:rsidTr="00FD40E4">
        <w:trPr>
          <w:trHeight w:val="29"/>
        </w:trPr>
        <w:tc>
          <w:tcPr>
            <w:tcW w:w="2833" w:type="dxa"/>
            <w:tcBorders>
              <w:top w:val="single" w:sz="4" w:space="0" w:color="auto"/>
              <w:left w:val="single" w:sz="4" w:space="0" w:color="auto"/>
              <w:bottom w:val="nil"/>
              <w:right w:val="single" w:sz="4" w:space="0" w:color="auto"/>
            </w:tcBorders>
          </w:tcPr>
          <w:p w14:paraId="0B077860" w14:textId="77777777" w:rsidR="00E12A4F" w:rsidRPr="00AE7509" w:rsidRDefault="00E12A4F" w:rsidP="00416E2E">
            <w:pPr>
              <w:pStyle w:val="TAC"/>
            </w:pPr>
            <w:r w:rsidRPr="00AE7509">
              <w:rPr>
                <w:lang w:eastAsia="zh-CN"/>
              </w:rPr>
              <w:t>CA_n1A-n3B-n7B-n78(2A)</w:t>
            </w:r>
          </w:p>
        </w:tc>
        <w:tc>
          <w:tcPr>
            <w:tcW w:w="3022" w:type="dxa"/>
            <w:tcBorders>
              <w:top w:val="single" w:sz="4" w:space="0" w:color="auto"/>
              <w:left w:val="single" w:sz="4" w:space="0" w:color="auto"/>
              <w:bottom w:val="nil"/>
              <w:right w:val="single" w:sz="4" w:space="0" w:color="auto"/>
            </w:tcBorders>
          </w:tcPr>
          <w:p w14:paraId="38A1A044" w14:textId="77777777" w:rsidR="00E12A4F" w:rsidRPr="00AE7509" w:rsidRDefault="00E12A4F" w:rsidP="00416E2E">
            <w:pPr>
              <w:pStyle w:val="TAC"/>
              <w:rPr>
                <w:rFonts w:cs="Arial"/>
                <w:lang w:val="en-US" w:eastAsia="zh-CN"/>
              </w:rPr>
            </w:pPr>
            <w:r w:rsidRPr="00AE7509">
              <w:rPr>
                <w:rFonts w:cs="Arial"/>
                <w:lang w:val="en-US" w:eastAsia="zh-CN"/>
              </w:rPr>
              <w:t>CA_n1A-n3A</w:t>
            </w:r>
          </w:p>
          <w:p w14:paraId="2B8E1CAF" w14:textId="77777777" w:rsidR="00E12A4F" w:rsidRPr="00AE7509" w:rsidRDefault="00E12A4F" w:rsidP="00416E2E">
            <w:pPr>
              <w:pStyle w:val="TAC"/>
              <w:rPr>
                <w:rFonts w:cs="Arial"/>
                <w:lang w:val="en-US" w:eastAsia="zh-CN"/>
              </w:rPr>
            </w:pPr>
            <w:r w:rsidRPr="00AE7509">
              <w:rPr>
                <w:rFonts w:cs="Arial"/>
                <w:lang w:val="en-US" w:eastAsia="zh-CN"/>
              </w:rPr>
              <w:t>CA_n1A-n7A</w:t>
            </w:r>
          </w:p>
          <w:p w14:paraId="05EF2019" w14:textId="77777777" w:rsidR="00E12A4F" w:rsidRPr="00AE7509" w:rsidRDefault="00E12A4F" w:rsidP="00416E2E">
            <w:pPr>
              <w:pStyle w:val="TAC"/>
              <w:rPr>
                <w:rFonts w:cs="Arial"/>
                <w:lang w:val="en-US" w:eastAsia="zh-CN"/>
              </w:rPr>
            </w:pPr>
            <w:r w:rsidRPr="00AE7509">
              <w:rPr>
                <w:rFonts w:cs="Arial"/>
                <w:lang w:val="en-US" w:eastAsia="zh-CN"/>
              </w:rPr>
              <w:t>CA_n1A-n78A</w:t>
            </w:r>
          </w:p>
          <w:p w14:paraId="41AF0D3D" w14:textId="77777777" w:rsidR="00E12A4F" w:rsidRPr="00AE7509" w:rsidRDefault="00E12A4F" w:rsidP="00416E2E">
            <w:pPr>
              <w:pStyle w:val="TAC"/>
              <w:rPr>
                <w:rFonts w:cs="Arial"/>
                <w:lang w:val="en-US" w:eastAsia="zh-CN"/>
              </w:rPr>
            </w:pPr>
            <w:r w:rsidRPr="00AE7509">
              <w:rPr>
                <w:rFonts w:cs="Arial"/>
                <w:lang w:val="en-US" w:eastAsia="zh-CN"/>
              </w:rPr>
              <w:t>CA_n3A-n7A</w:t>
            </w:r>
          </w:p>
          <w:p w14:paraId="739BB2CD" w14:textId="77777777" w:rsidR="00E12A4F" w:rsidRPr="00AE7509" w:rsidRDefault="00E12A4F" w:rsidP="00416E2E">
            <w:pPr>
              <w:pStyle w:val="TAC"/>
              <w:rPr>
                <w:rFonts w:cs="Arial"/>
                <w:lang w:val="en-US" w:eastAsia="zh-CN"/>
              </w:rPr>
            </w:pPr>
            <w:r w:rsidRPr="00AE7509">
              <w:rPr>
                <w:rFonts w:cs="Arial"/>
                <w:lang w:val="en-US" w:eastAsia="zh-CN"/>
              </w:rPr>
              <w:t>CA_n3A-n78A</w:t>
            </w:r>
          </w:p>
          <w:p w14:paraId="372753EA" w14:textId="77777777" w:rsidR="00E12A4F" w:rsidRPr="00AE7509" w:rsidRDefault="00E12A4F" w:rsidP="00416E2E">
            <w:pPr>
              <w:pStyle w:val="TAC"/>
              <w:rPr>
                <w:rFonts w:cs="Arial"/>
                <w:lang w:val="en-US" w:eastAsia="zh-CN"/>
              </w:rPr>
            </w:pPr>
            <w:r w:rsidRPr="00AE7509">
              <w:rPr>
                <w:rFonts w:cs="Arial"/>
                <w:lang w:val="en-US" w:eastAsia="zh-CN"/>
              </w:rPr>
              <w:t>CA_n7A-n78A</w:t>
            </w:r>
          </w:p>
          <w:p w14:paraId="7ACB1225" w14:textId="77777777" w:rsidR="00E12A4F" w:rsidRPr="00AE7509" w:rsidRDefault="00E12A4F" w:rsidP="00416E2E">
            <w:pPr>
              <w:pStyle w:val="TAC"/>
              <w:rPr>
                <w:rFonts w:cs="Arial"/>
              </w:rPr>
            </w:pPr>
            <w:r w:rsidRPr="00AE7509">
              <w:rPr>
                <w:rFonts w:cs="Arial"/>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5B8402FC"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2736CF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51281D64" w14:textId="77777777" w:rsidR="00E12A4F" w:rsidRPr="00AE7509" w:rsidRDefault="00E12A4F" w:rsidP="00416E2E">
            <w:pPr>
              <w:pStyle w:val="TAC"/>
              <w:rPr>
                <w:kern w:val="2"/>
                <w:szCs w:val="22"/>
                <w:lang w:val="en-US"/>
              </w:rPr>
            </w:pPr>
            <w:r w:rsidRPr="00AE7509">
              <w:rPr>
                <w:lang w:val="en-US" w:eastAsia="zh-CN" w:bidi="ar"/>
              </w:rPr>
              <w:t>0</w:t>
            </w:r>
          </w:p>
        </w:tc>
      </w:tr>
      <w:tr w:rsidR="00E12A4F" w:rsidRPr="00AE7509" w14:paraId="776747C4" w14:textId="77777777" w:rsidTr="00FD40E4">
        <w:trPr>
          <w:trHeight w:val="29"/>
        </w:trPr>
        <w:tc>
          <w:tcPr>
            <w:tcW w:w="2833" w:type="dxa"/>
            <w:tcBorders>
              <w:top w:val="nil"/>
              <w:left w:val="single" w:sz="4" w:space="0" w:color="auto"/>
              <w:bottom w:val="nil"/>
              <w:right w:val="single" w:sz="4" w:space="0" w:color="auto"/>
            </w:tcBorders>
          </w:tcPr>
          <w:p w14:paraId="0F2C42A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0069993"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083E751F"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F1FDC22" w14:textId="77777777" w:rsidR="00E12A4F" w:rsidRPr="00AE7509" w:rsidRDefault="00E12A4F" w:rsidP="00416E2E">
            <w:pPr>
              <w:pStyle w:val="TAC"/>
              <w:rPr>
                <w:lang w:val="en-US" w:eastAsia="zh-CN" w:bidi="ar"/>
              </w:rPr>
            </w:pPr>
            <w:r w:rsidRPr="00AE7509">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644CF531" w14:textId="77777777" w:rsidR="00E12A4F" w:rsidRPr="00AE7509" w:rsidRDefault="00E12A4F" w:rsidP="00416E2E">
            <w:pPr>
              <w:pStyle w:val="TAC"/>
              <w:rPr>
                <w:kern w:val="2"/>
                <w:szCs w:val="22"/>
                <w:lang w:val="en-US"/>
              </w:rPr>
            </w:pPr>
          </w:p>
        </w:tc>
      </w:tr>
      <w:tr w:rsidR="00E12A4F" w:rsidRPr="00AE7509" w14:paraId="421BE5D1" w14:textId="77777777" w:rsidTr="00FD40E4">
        <w:trPr>
          <w:trHeight w:val="29"/>
        </w:trPr>
        <w:tc>
          <w:tcPr>
            <w:tcW w:w="2833" w:type="dxa"/>
            <w:tcBorders>
              <w:top w:val="nil"/>
              <w:left w:val="single" w:sz="4" w:space="0" w:color="auto"/>
              <w:bottom w:val="nil"/>
              <w:right w:val="single" w:sz="4" w:space="0" w:color="auto"/>
            </w:tcBorders>
          </w:tcPr>
          <w:p w14:paraId="50392AC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C2B08CF"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59FDB1FB"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4A1E0A4" w14:textId="77777777" w:rsidR="00E12A4F" w:rsidRPr="00AE7509" w:rsidRDefault="00E12A4F" w:rsidP="00416E2E">
            <w:pPr>
              <w:pStyle w:val="TAC"/>
              <w:rPr>
                <w:lang w:val="en-US" w:eastAsia="zh-CN" w:bidi="ar"/>
              </w:rPr>
            </w:pPr>
            <w:r w:rsidRPr="00AE7509">
              <w:rPr>
                <w:rFonts w:cs="Arial"/>
                <w:lang w:val="en-US" w:eastAsia="zh-CN"/>
              </w:rPr>
              <w:t>CA_n7B_BCS0</w:t>
            </w:r>
          </w:p>
        </w:tc>
        <w:tc>
          <w:tcPr>
            <w:tcW w:w="2647" w:type="dxa"/>
            <w:tcBorders>
              <w:top w:val="nil"/>
              <w:left w:val="single" w:sz="4" w:space="0" w:color="auto"/>
              <w:bottom w:val="nil"/>
              <w:right w:val="single" w:sz="4" w:space="0" w:color="auto"/>
            </w:tcBorders>
            <w:vAlign w:val="center"/>
          </w:tcPr>
          <w:p w14:paraId="0133FA74" w14:textId="77777777" w:rsidR="00E12A4F" w:rsidRPr="00AE7509" w:rsidRDefault="00E12A4F" w:rsidP="00416E2E">
            <w:pPr>
              <w:pStyle w:val="TAC"/>
              <w:rPr>
                <w:kern w:val="2"/>
                <w:szCs w:val="22"/>
                <w:lang w:val="en-US"/>
              </w:rPr>
            </w:pPr>
          </w:p>
        </w:tc>
      </w:tr>
      <w:tr w:rsidR="00E12A4F" w:rsidRPr="00AE7509" w14:paraId="7601BA6C" w14:textId="77777777" w:rsidTr="00FD40E4">
        <w:trPr>
          <w:trHeight w:val="29"/>
        </w:trPr>
        <w:tc>
          <w:tcPr>
            <w:tcW w:w="2833" w:type="dxa"/>
            <w:tcBorders>
              <w:top w:val="nil"/>
              <w:left w:val="single" w:sz="4" w:space="0" w:color="auto"/>
              <w:bottom w:val="single" w:sz="4" w:space="0" w:color="auto"/>
              <w:right w:val="single" w:sz="4" w:space="0" w:color="auto"/>
            </w:tcBorders>
          </w:tcPr>
          <w:p w14:paraId="434C6D2D"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6052C04"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6F767908" w14:textId="77777777" w:rsidR="00E12A4F" w:rsidRPr="00AE7509" w:rsidRDefault="00E12A4F" w:rsidP="00416E2E">
            <w:pPr>
              <w:pStyle w:val="TAC"/>
              <w:rPr>
                <w:lang w:val="en-US"/>
              </w:rPr>
            </w:pPr>
            <w:r w:rsidRPr="00AE7509">
              <w:rPr>
                <w:rFonts w:cs="Arial"/>
                <w:lang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F0E111B" w14:textId="77777777" w:rsidR="00E12A4F" w:rsidRPr="00AE7509" w:rsidRDefault="00E12A4F" w:rsidP="00416E2E">
            <w:pPr>
              <w:pStyle w:val="TAC"/>
              <w:rPr>
                <w:lang w:val="en-US" w:eastAsia="zh-CN" w:bidi="ar"/>
              </w:rPr>
            </w:pPr>
            <w:r w:rsidRPr="00AE7509">
              <w:rPr>
                <w:rFonts w:cs="Arial"/>
                <w:lang w:val="en-US" w:eastAsia="zh-CN"/>
              </w:rPr>
              <w:t>CA_n78(2A)_BCS0</w:t>
            </w:r>
          </w:p>
        </w:tc>
        <w:tc>
          <w:tcPr>
            <w:tcW w:w="2647" w:type="dxa"/>
            <w:tcBorders>
              <w:top w:val="nil"/>
              <w:left w:val="single" w:sz="4" w:space="0" w:color="auto"/>
              <w:bottom w:val="single" w:sz="4" w:space="0" w:color="auto"/>
              <w:right w:val="single" w:sz="4" w:space="0" w:color="auto"/>
            </w:tcBorders>
            <w:vAlign w:val="center"/>
          </w:tcPr>
          <w:p w14:paraId="49B3138C" w14:textId="77777777" w:rsidR="00E12A4F" w:rsidRPr="00AE7509" w:rsidRDefault="00E12A4F" w:rsidP="00416E2E">
            <w:pPr>
              <w:pStyle w:val="TAC"/>
              <w:rPr>
                <w:kern w:val="2"/>
                <w:szCs w:val="22"/>
                <w:lang w:val="en-US"/>
              </w:rPr>
            </w:pPr>
          </w:p>
        </w:tc>
      </w:tr>
      <w:tr w:rsidR="00D762DD" w:rsidRPr="00AE7509" w14:paraId="68314DE1" w14:textId="77777777" w:rsidTr="00327571">
        <w:trPr>
          <w:trHeight w:val="29"/>
          <w:ins w:id="161" w:author="Per Lindell" w:date="2024-05-11T14:54:00Z"/>
        </w:trPr>
        <w:tc>
          <w:tcPr>
            <w:tcW w:w="2833" w:type="dxa"/>
            <w:tcBorders>
              <w:top w:val="single" w:sz="4" w:space="0" w:color="auto"/>
              <w:left w:val="single" w:sz="4" w:space="0" w:color="auto"/>
              <w:bottom w:val="nil"/>
              <w:right w:val="single" w:sz="4" w:space="0" w:color="auto"/>
            </w:tcBorders>
          </w:tcPr>
          <w:p w14:paraId="5922AB2A" w14:textId="2FF72604" w:rsidR="00D762DD" w:rsidRPr="00AE7509" w:rsidRDefault="00D762DD" w:rsidP="00327571">
            <w:pPr>
              <w:pStyle w:val="TAC"/>
              <w:rPr>
                <w:ins w:id="162" w:author="Per Lindell" w:date="2024-05-11T14:54:00Z"/>
              </w:rPr>
            </w:pPr>
            <w:ins w:id="163" w:author="Per Lindell" w:date="2024-05-11T14:54:00Z">
              <w:r w:rsidRPr="00AE7509">
                <w:rPr>
                  <w:lang w:eastAsia="zh-CN"/>
                </w:rPr>
                <w:t>CA_n1A-n3B-n7B-n78</w:t>
              </w:r>
              <w:r>
                <w:rPr>
                  <w:lang w:eastAsia="zh-CN"/>
                </w:rPr>
                <w:t>C</w:t>
              </w:r>
            </w:ins>
          </w:p>
        </w:tc>
        <w:tc>
          <w:tcPr>
            <w:tcW w:w="3022" w:type="dxa"/>
            <w:tcBorders>
              <w:top w:val="single" w:sz="4" w:space="0" w:color="auto"/>
              <w:left w:val="single" w:sz="4" w:space="0" w:color="auto"/>
              <w:bottom w:val="nil"/>
              <w:right w:val="single" w:sz="4" w:space="0" w:color="auto"/>
            </w:tcBorders>
          </w:tcPr>
          <w:p w14:paraId="220D5662" w14:textId="77777777" w:rsidR="00D762DD" w:rsidRPr="00AE7509" w:rsidRDefault="00D762DD" w:rsidP="00327571">
            <w:pPr>
              <w:pStyle w:val="TAC"/>
              <w:rPr>
                <w:ins w:id="164" w:author="Per Lindell" w:date="2024-05-11T14:54:00Z"/>
                <w:rFonts w:cs="Arial"/>
                <w:lang w:val="en-US" w:eastAsia="zh-CN"/>
              </w:rPr>
            </w:pPr>
            <w:ins w:id="165" w:author="Per Lindell" w:date="2024-05-11T14:54:00Z">
              <w:r w:rsidRPr="00AE7509">
                <w:rPr>
                  <w:rFonts w:cs="Arial"/>
                  <w:lang w:val="en-US" w:eastAsia="zh-CN"/>
                </w:rPr>
                <w:t>CA_n1A-n3A</w:t>
              </w:r>
            </w:ins>
          </w:p>
          <w:p w14:paraId="74B7A532" w14:textId="77777777" w:rsidR="00D762DD" w:rsidRPr="00AE7509" w:rsidRDefault="00D762DD" w:rsidP="00327571">
            <w:pPr>
              <w:pStyle w:val="TAC"/>
              <w:rPr>
                <w:ins w:id="166" w:author="Per Lindell" w:date="2024-05-11T14:54:00Z"/>
                <w:rFonts w:cs="Arial"/>
                <w:lang w:val="en-US" w:eastAsia="zh-CN"/>
              </w:rPr>
            </w:pPr>
            <w:ins w:id="167" w:author="Per Lindell" w:date="2024-05-11T14:54:00Z">
              <w:r w:rsidRPr="00AE7509">
                <w:rPr>
                  <w:rFonts w:cs="Arial"/>
                  <w:lang w:val="en-US" w:eastAsia="zh-CN"/>
                </w:rPr>
                <w:t>CA_n1A-n7A</w:t>
              </w:r>
            </w:ins>
          </w:p>
          <w:p w14:paraId="444966D3" w14:textId="77777777" w:rsidR="00D762DD" w:rsidRPr="00AE7509" w:rsidRDefault="00D762DD" w:rsidP="00327571">
            <w:pPr>
              <w:pStyle w:val="TAC"/>
              <w:rPr>
                <w:ins w:id="168" w:author="Per Lindell" w:date="2024-05-11T14:54:00Z"/>
                <w:rFonts w:cs="Arial"/>
                <w:lang w:val="en-US" w:eastAsia="zh-CN"/>
              </w:rPr>
            </w:pPr>
            <w:ins w:id="169" w:author="Per Lindell" w:date="2024-05-11T14:54:00Z">
              <w:r w:rsidRPr="00AE7509">
                <w:rPr>
                  <w:rFonts w:cs="Arial"/>
                  <w:lang w:val="en-US" w:eastAsia="zh-CN"/>
                </w:rPr>
                <w:t>CA_n1A-n78A</w:t>
              </w:r>
            </w:ins>
          </w:p>
          <w:p w14:paraId="4EFA89A3" w14:textId="77777777" w:rsidR="00D762DD" w:rsidRPr="00AE7509" w:rsidRDefault="00D762DD" w:rsidP="00327571">
            <w:pPr>
              <w:pStyle w:val="TAC"/>
              <w:rPr>
                <w:ins w:id="170" w:author="Per Lindell" w:date="2024-05-11T14:54:00Z"/>
                <w:rFonts w:cs="Arial"/>
                <w:lang w:val="en-US" w:eastAsia="zh-CN"/>
              </w:rPr>
            </w:pPr>
            <w:ins w:id="171" w:author="Per Lindell" w:date="2024-05-11T14:54:00Z">
              <w:r w:rsidRPr="00AE7509">
                <w:rPr>
                  <w:rFonts w:cs="Arial"/>
                  <w:lang w:val="en-US" w:eastAsia="zh-CN"/>
                </w:rPr>
                <w:t>CA_n3A-n7A</w:t>
              </w:r>
            </w:ins>
          </w:p>
          <w:p w14:paraId="7C7F1C03" w14:textId="77777777" w:rsidR="00D762DD" w:rsidRPr="00AE7509" w:rsidRDefault="00D762DD" w:rsidP="00327571">
            <w:pPr>
              <w:pStyle w:val="TAC"/>
              <w:rPr>
                <w:ins w:id="172" w:author="Per Lindell" w:date="2024-05-11T14:54:00Z"/>
                <w:rFonts w:cs="Arial"/>
                <w:lang w:val="en-US" w:eastAsia="zh-CN"/>
              </w:rPr>
            </w:pPr>
            <w:ins w:id="173" w:author="Per Lindell" w:date="2024-05-11T14:54:00Z">
              <w:r w:rsidRPr="00AE7509">
                <w:rPr>
                  <w:rFonts w:cs="Arial"/>
                  <w:lang w:val="en-US" w:eastAsia="zh-CN"/>
                </w:rPr>
                <w:t>CA_n3A-n78A</w:t>
              </w:r>
            </w:ins>
          </w:p>
          <w:p w14:paraId="33628B36" w14:textId="77777777" w:rsidR="00D762DD" w:rsidRPr="00AE7509" w:rsidRDefault="00D762DD" w:rsidP="00327571">
            <w:pPr>
              <w:pStyle w:val="TAC"/>
              <w:rPr>
                <w:ins w:id="174" w:author="Per Lindell" w:date="2024-05-11T14:54:00Z"/>
                <w:rFonts w:cs="Arial"/>
                <w:lang w:val="en-US" w:eastAsia="zh-CN"/>
              </w:rPr>
            </w:pPr>
            <w:ins w:id="175" w:author="Per Lindell" w:date="2024-05-11T14:54:00Z">
              <w:r w:rsidRPr="00AE7509">
                <w:rPr>
                  <w:rFonts w:cs="Arial"/>
                  <w:lang w:val="en-US" w:eastAsia="zh-CN"/>
                </w:rPr>
                <w:t>CA_n7A-n78A</w:t>
              </w:r>
            </w:ins>
          </w:p>
          <w:p w14:paraId="3FA1AC82" w14:textId="77777777" w:rsidR="00363C72" w:rsidRPr="00363C72" w:rsidRDefault="00D762DD" w:rsidP="00363C72">
            <w:pPr>
              <w:pStyle w:val="TAC"/>
              <w:rPr>
                <w:ins w:id="176" w:author="Per Lindell" w:date="2024-05-11T14:55:00Z"/>
                <w:rFonts w:cs="Arial"/>
                <w:lang w:val="en-US" w:eastAsia="zh-CN"/>
              </w:rPr>
            </w:pPr>
            <w:ins w:id="177" w:author="Per Lindell" w:date="2024-05-11T14:54:00Z">
              <w:r w:rsidRPr="00AE7509">
                <w:rPr>
                  <w:rFonts w:cs="Arial"/>
                  <w:lang w:val="en-US" w:eastAsia="zh-CN"/>
                </w:rPr>
                <w:t>CA_n7B</w:t>
              </w:r>
            </w:ins>
          </w:p>
          <w:p w14:paraId="668374A6" w14:textId="3863D989" w:rsidR="00D762DD" w:rsidRPr="00AE7509" w:rsidRDefault="00363C72" w:rsidP="00363C72">
            <w:pPr>
              <w:pStyle w:val="TAC"/>
              <w:rPr>
                <w:ins w:id="178" w:author="Per Lindell" w:date="2024-05-11T14:54:00Z"/>
                <w:rFonts w:cs="Arial"/>
              </w:rPr>
            </w:pPr>
            <w:ins w:id="179" w:author="Per Lindell" w:date="2024-05-11T14:55:00Z">
              <w:r w:rsidRPr="00363C72">
                <w:rPr>
                  <w:rFonts w:cs="Arial"/>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5C1F02EF" w14:textId="77777777" w:rsidR="00D762DD" w:rsidRPr="00AE7509" w:rsidRDefault="00D762DD" w:rsidP="00327571">
            <w:pPr>
              <w:pStyle w:val="TAC"/>
              <w:rPr>
                <w:ins w:id="180" w:author="Per Lindell" w:date="2024-05-11T14:54:00Z"/>
                <w:lang w:val="en-US"/>
              </w:rPr>
            </w:pPr>
            <w:ins w:id="181" w:author="Per Lindell" w:date="2024-05-11T14:54:00Z">
              <w:r w:rsidRPr="00AE7509">
                <w:rPr>
                  <w:rFonts w:cs="Arial"/>
                  <w:lang w:eastAsia="zh-CN"/>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2CC0639E" w14:textId="77777777" w:rsidR="00D762DD" w:rsidRPr="00AE7509" w:rsidRDefault="00D762DD" w:rsidP="00327571">
            <w:pPr>
              <w:pStyle w:val="TAC"/>
              <w:rPr>
                <w:ins w:id="182" w:author="Per Lindell" w:date="2024-05-11T14:54:00Z"/>
                <w:lang w:val="en-US" w:eastAsia="zh-CN" w:bidi="ar"/>
              </w:rPr>
            </w:pPr>
            <w:ins w:id="183" w:author="Per Lindell" w:date="2024-05-11T14:54: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vAlign w:val="center"/>
          </w:tcPr>
          <w:p w14:paraId="6BBA613D" w14:textId="77777777" w:rsidR="00D762DD" w:rsidRPr="00AE7509" w:rsidRDefault="00D762DD" w:rsidP="00327571">
            <w:pPr>
              <w:pStyle w:val="TAC"/>
              <w:rPr>
                <w:ins w:id="184" w:author="Per Lindell" w:date="2024-05-11T14:54:00Z"/>
                <w:kern w:val="2"/>
                <w:szCs w:val="22"/>
                <w:lang w:val="en-US"/>
              </w:rPr>
            </w:pPr>
            <w:ins w:id="185" w:author="Per Lindell" w:date="2024-05-11T14:54:00Z">
              <w:r w:rsidRPr="00AE7509">
                <w:rPr>
                  <w:lang w:val="en-US" w:eastAsia="zh-CN" w:bidi="ar"/>
                </w:rPr>
                <w:t>0</w:t>
              </w:r>
            </w:ins>
          </w:p>
        </w:tc>
      </w:tr>
      <w:tr w:rsidR="00D762DD" w:rsidRPr="00AE7509" w14:paraId="70653513" w14:textId="77777777" w:rsidTr="00327571">
        <w:trPr>
          <w:trHeight w:val="29"/>
          <w:ins w:id="186" w:author="Per Lindell" w:date="2024-05-11T14:54:00Z"/>
        </w:trPr>
        <w:tc>
          <w:tcPr>
            <w:tcW w:w="2833" w:type="dxa"/>
            <w:tcBorders>
              <w:top w:val="nil"/>
              <w:left w:val="single" w:sz="4" w:space="0" w:color="auto"/>
              <w:bottom w:val="nil"/>
              <w:right w:val="single" w:sz="4" w:space="0" w:color="auto"/>
            </w:tcBorders>
          </w:tcPr>
          <w:p w14:paraId="4685A028" w14:textId="77777777" w:rsidR="00D762DD" w:rsidRPr="00AE7509" w:rsidRDefault="00D762DD" w:rsidP="00327571">
            <w:pPr>
              <w:pStyle w:val="TAC"/>
              <w:rPr>
                <w:ins w:id="187" w:author="Per Lindell" w:date="2024-05-11T14:54:00Z"/>
              </w:rPr>
            </w:pPr>
          </w:p>
        </w:tc>
        <w:tc>
          <w:tcPr>
            <w:tcW w:w="3022" w:type="dxa"/>
            <w:tcBorders>
              <w:top w:val="nil"/>
              <w:left w:val="single" w:sz="4" w:space="0" w:color="auto"/>
              <w:bottom w:val="nil"/>
              <w:right w:val="single" w:sz="4" w:space="0" w:color="auto"/>
            </w:tcBorders>
          </w:tcPr>
          <w:p w14:paraId="0F5DFC32" w14:textId="77777777" w:rsidR="00D762DD" w:rsidRPr="00AE7509" w:rsidRDefault="00D762DD" w:rsidP="00327571">
            <w:pPr>
              <w:pStyle w:val="TAC"/>
              <w:rPr>
                <w:ins w:id="188" w:author="Per Lindell" w:date="2024-05-11T14:54:00Z"/>
                <w:rFonts w:cs="Arial"/>
              </w:rPr>
            </w:pPr>
          </w:p>
        </w:tc>
        <w:tc>
          <w:tcPr>
            <w:tcW w:w="1367" w:type="dxa"/>
            <w:tcBorders>
              <w:top w:val="single" w:sz="4" w:space="0" w:color="auto"/>
              <w:left w:val="single" w:sz="4" w:space="0" w:color="auto"/>
              <w:bottom w:val="single" w:sz="4" w:space="0" w:color="auto"/>
              <w:right w:val="single" w:sz="4" w:space="0" w:color="auto"/>
            </w:tcBorders>
          </w:tcPr>
          <w:p w14:paraId="23A0BF97" w14:textId="77777777" w:rsidR="00D762DD" w:rsidRPr="00AE7509" w:rsidRDefault="00D762DD" w:rsidP="00327571">
            <w:pPr>
              <w:pStyle w:val="TAC"/>
              <w:rPr>
                <w:ins w:id="189" w:author="Per Lindell" w:date="2024-05-11T14:54:00Z"/>
                <w:lang w:val="en-US"/>
              </w:rPr>
            </w:pPr>
            <w:ins w:id="190" w:author="Per Lindell" w:date="2024-05-11T14:54:00Z">
              <w:r w:rsidRPr="00AE7509">
                <w:rPr>
                  <w:rFonts w:cs="Arial"/>
                  <w:lang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68E2CAE3" w14:textId="77777777" w:rsidR="00D762DD" w:rsidRPr="00AE7509" w:rsidRDefault="00D762DD" w:rsidP="00327571">
            <w:pPr>
              <w:pStyle w:val="TAC"/>
              <w:rPr>
                <w:ins w:id="191" w:author="Per Lindell" w:date="2024-05-11T14:54:00Z"/>
                <w:lang w:val="en-US" w:eastAsia="zh-CN" w:bidi="ar"/>
              </w:rPr>
            </w:pPr>
            <w:ins w:id="192" w:author="Per Lindell" w:date="2024-05-11T14:54:00Z">
              <w:r w:rsidRPr="00AE7509">
                <w:rPr>
                  <w:rFonts w:cs="Arial"/>
                  <w:lang w:val="en-US" w:eastAsia="zh-CN"/>
                </w:rPr>
                <w:t>CA_n3B_BCS0</w:t>
              </w:r>
            </w:ins>
          </w:p>
        </w:tc>
        <w:tc>
          <w:tcPr>
            <w:tcW w:w="2647" w:type="dxa"/>
            <w:tcBorders>
              <w:top w:val="nil"/>
              <w:left w:val="single" w:sz="4" w:space="0" w:color="auto"/>
              <w:bottom w:val="nil"/>
              <w:right w:val="single" w:sz="4" w:space="0" w:color="auto"/>
            </w:tcBorders>
            <w:vAlign w:val="center"/>
          </w:tcPr>
          <w:p w14:paraId="5F8E47CC" w14:textId="77777777" w:rsidR="00D762DD" w:rsidRPr="00AE7509" w:rsidRDefault="00D762DD" w:rsidP="00327571">
            <w:pPr>
              <w:pStyle w:val="TAC"/>
              <w:rPr>
                <w:ins w:id="193" w:author="Per Lindell" w:date="2024-05-11T14:54:00Z"/>
                <w:kern w:val="2"/>
                <w:szCs w:val="22"/>
                <w:lang w:val="en-US"/>
              </w:rPr>
            </w:pPr>
          </w:p>
        </w:tc>
      </w:tr>
      <w:tr w:rsidR="00D762DD" w:rsidRPr="00AE7509" w14:paraId="178039B0" w14:textId="77777777" w:rsidTr="00327571">
        <w:trPr>
          <w:trHeight w:val="29"/>
          <w:ins w:id="194" w:author="Per Lindell" w:date="2024-05-11T14:54:00Z"/>
        </w:trPr>
        <w:tc>
          <w:tcPr>
            <w:tcW w:w="2833" w:type="dxa"/>
            <w:tcBorders>
              <w:top w:val="nil"/>
              <w:left w:val="single" w:sz="4" w:space="0" w:color="auto"/>
              <w:bottom w:val="nil"/>
              <w:right w:val="single" w:sz="4" w:space="0" w:color="auto"/>
            </w:tcBorders>
          </w:tcPr>
          <w:p w14:paraId="75B1FD2E" w14:textId="77777777" w:rsidR="00D762DD" w:rsidRPr="00AE7509" w:rsidRDefault="00D762DD" w:rsidP="00327571">
            <w:pPr>
              <w:pStyle w:val="TAC"/>
              <w:rPr>
                <w:ins w:id="195" w:author="Per Lindell" w:date="2024-05-11T14:54:00Z"/>
              </w:rPr>
            </w:pPr>
          </w:p>
        </w:tc>
        <w:tc>
          <w:tcPr>
            <w:tcW w:w="3022" w:type="dxa"/>
            <w:tcBorders>
              <w:top w:val="nil"/>
              <w:left w:val="single" w:sz="4" w:space="0" w:color="auto"/>
              <w:bottom w:val="nil"/>
              <w:right w:val="single" w:sz="4" w:space="0" w:color="auto"/>
            </w:tcBorders>
          </w:tcPr>
          <w:p w14:paraId="484AC17A" w14:textId="77777777" w:rsidR="00D762DD" w:rsidRPr="00AE7509" w:rsidRDefault="00D762DD" w:rsidP="00327571">
            <w:pPr>
              <w:pStyle w:val="TAC"/>
              <w:rPr>
                <w:ins w:id="196" w:author="Per Lindell" w:date="2024-05-11T14:54:00Z"/>
                <w:rFonts w:cs="Arial"/>
              </w:rPr>
            </w:pPr>
          </w:p>
        </w:tc>
        <w:tc>
          <w:tcPr>
            <w:tcW w:w="1367" w:type="dxa"/>
            <w:tcBorders>
              <w:top w:val="single" w:sz="4" w:space="0" w:color="auto"/>
              <w:left w:val="single" w:sz="4" w:space="0" w:color="auto"/>
              <w:bottom w:val="single" w:sz="4" w:space="0" w:color="auto"/>
              <w:right w:val="single" w:sz="4" w:space="0" w:color="auto"/>
            </w:tcBorders>
          </w:tcPr>
          <w:p w14:paraId="76ED3138" w14:textId="77777777" w:rsidR="00D762DD" w:rsidRPr="00AE7509" w:rsidRDefault="00D762DD" w:rsidP="00327571">
            <w:pPr>
              <w:pStyle w:val="TAC"/>
              <w:rPr>
                <w:ins w:id="197" w:author="Per Lindell" w:date="2024-05-11T14:54:00Z"/>
                <w:lang w:val="en-US"/>
              </w:rPr>
            </w:pPr>
            <w:ins w:id="198" w:author="Per Lindell" w:date="2024-05-11T14:54:00Z">
              <w:r w:rsidRPr="00AE7509">
                <w:rPr>
                  <w:rFonts w:cs="Arial"/>
                  <w:lang w:eastAsia="zh-CN"/>
                </w:rPr>
                <w:t>n7</w:t>
              </w:r>
            </w:ins>
          </w:p>
        </w:tc>
        <w:tc>
          <w:tcPr>
            <w:tcW w:w="4386" w:type="dxa"/>
            <w:tcBorders>
              <w:top w:val="single" w:sz="4" w:space="0" w:color="auto"/>
              <w:left w:val="single" w:sz="4" w:space="0" w:color="auto"/>
              <w:bottom w:val="single" w:sz="4" w:space="0" w:color="auto"/>
              <w:right w:val="single" w:sz="4" w:space="0" w:color="auto"/>
            </w:tcBorders>
            <w:vAlign w:val="center"/>
          </w:tcPr>
          <w:p w14:paraId="048631A0" w14:textId="77777777" w:rsidR="00D762DD" w:rsidRPr="00AE7509" w:rsidRDefault="00D762DD" w:rsidP="00327571">
            <w:pPr>
              <w:pStyle w:val="TAC"/>
              <w:rPr>
                <w:ins w:id="199" w:author="Per Lindell" w:date="2024-05-11T14:54:00Z"/>
                <w:lang w:val="en-US" w:eastAsia="zh-CN" w:bidi="ar"/>
              </w:rPr>
            </w:pPr>
            <w:ins w:id="200" w:author="Per Lindell" w:date="2024-05-11T14:54:00Z">
              <w:r w:rsidRPr="00AE7509">
                <w:rPr>
                  <w:rFonts w:cs="Arial"/>
                  <w:lang w:val="en-US" w:eastAsia="zh-CN"/>
                </w:rPr>
                <w:t>CA_n7B_BCS0</w:t>
              </w:r>
            </w:ins>
          </w:p>
        </w:tc>
        <w:tc>
          <w:tcPr>
            <w:tcW w:w="2647" w:type="dxa"/>
            <w:tcBorders>
              <w:top w:val="nil"/>
              <w:left w:val="single" w:sz="4" w:space="0" w:color="auto"/>
              <w:bottom w:val="nil"/>
              <w:right w:val="single" w:sz="4" w:space="0" w:color="auto"/>
            </w:tcBorders>
            <w:vAlign w:val="center"/>
          </w:tcPr>
          <w:p w14:paraId="2B2A7967" w14:textId="77777777" w:rsidR="00D762DD" w:rsidRPr="00AE7509" w:rsidRDefault="00D762DD" w:rsidP="00327571">
            <w:pPr>
              <w:pStyle w:val="TAC"/>
              <w:rPr>
                <w:ins w:id="201" w:author="Per Lindell" w:date="2024-05-11T14:54:00Z"/>
                <w:kern w:val="2"/>
                <w:szCs w:val="22"/>
                <w:lang w:val="en-US"/>
              </w:rPr>
            </w:pPr>
          </w:p>
        </w:tc>
      </w:tr>
      <w:tr w:rsidR="00D762DD" w:rsidRPr="00AE7509" w14:paraId="348D5D4F" w14:textId="77777777" w:rsidTr="00327571">
        <w:trPr>
          <w:trHeight w:val="29"/>
          <w:ins w:id="202" w:author="Per Lindell" w:date="2024-05-11T14:54:00Z"/>
        </w:trPr>
        <w:tc>
          <w:tcPr>
            <w:tcW w:w="2833" w:type="dxa"/>
            <w:tcBorders>
              <w:top w:val="nil"/>
              <w:left w:val="single" w:sz="4" w:space="0" w:color="auto"/>
              <w:bottom w:val="single" w:sz="4" w:space="0" w:color="auto"/>
              <w:right w:val="single" w:sz="4" w:space="0" w:color="auto"/>
            </w:tcBorders>
          </w:tcPr>
          <w:p w14:paraId="2D31E38A" w14:textId="77777777" w:rsidR="00D762DD" w:rsidRPr="00AE7509" w:rsidRDefault="00D762DD" w:rsidP="00327571">
            <w:pPr>
              <w:pStyle w:val="TAC"/>
              <w:rPr>
                <w:ins w:id="203" w:author="Per Lindell" w:date="2024-05-11T14:54:00Z"/>
              </w:rPr>
            </w:pPr>
          </w:p>
        </w:tc>
        <w:tc>
          <w:tcPr>
            <w:tcW w:w="3022" w:type="dxa"/>
            <w:tcBorders>
              <w:top w:val="nil"/>
              <w:left w:val="single" w:sz="4" w:space="0" w:color="auto"/>
              <w:bottom w:val="single" w:sz="4" w:space="0" w:color="auto"/>
              <w:right w:val="single" w:sz="4" w:space="0" w:color="auto"/>
            </w:tcBorders>
          </w:tcPr>
          <w:p w14:paraId="6DF2ED5C" w14:textId="77777777" w:rsidR="00D762DD" w:rsidRPr="00AE7509" w:rsidRDefault="00D762DD" w:rsidP="00327571">
            <w:pPr>
              <w:pStyle w:val="TAC"/>
              <w:rPr>
                <w:ins w:id="204" w:author="Per Lindell" w:date="2024-05-11T14:54:00Z"/>
                <w:rFonts w:cs="Arial"/>
              </w:rPr>
            </w:pPr>
          </w:p>
        </w:tc>
        <w:tc>
          <w:tcPr>
            <w:tcW w:w="1367" w:type="dxa"/>
            <w:tcBorders>
              <w:top w:val="single" w:sz="4" w:space="0" w:color="auto"/>
              <w:left w:val="single" w:sz="4" w:space="0" w:color="auto"/>
              <w:bottom w:val="single" w:sz="4" w:space="0" w:color="auto"/>
              <w:right w:val="single" w:sz="4" w:space="0" w:color="auto"/>
            </w:tcBorders>
          </w:tcPr>
          <w:p w14:paraId="1B88E686" w14:textId="77777777" w:rsidR="00D762DD" w:rsidRPr="00AE7509" w:rsidRDefault="00D762DD" w:rsidP="00327571">
            <w:pPr>
              <w:pStyle w:val="TAC"/>
              <w:rPr>
                <w:ins w:id="205" w:author="Per Lindell" w:date="2024-05-11T14:54:00Z"/>
                <w:lang w:val="en-US"/>
              </w:rPr>
            </w:pPr>
            <w:ins w:id="206" w:author="Per Lindell" w:date="2024-05-11T14:54:00Z">
              <w:r w:rsidRPr="00AE7509">
                <w:rPr>
                  <w:rFonts w:cs="Arial"/>
                  <w:lang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6E005F25" w14:textId="2F089587" w:rsidR="00D762DD" w:rsidRPr="00AE7509" w:rsidRDefault="00D762DD" w:rsidP="00327571">
            <w:pPr>
              <w:pStyle w:val="TAC"/>
              <w:rPr>
                <w:ins w:id="207" w:author="Per Lindell" w:date="2024-05-11T14:54:00Z"/>
                <w:lang w:val="en-US" w:eastAsia="zh-CN" w:bidi="ar"/>
              </w:rPr>
            </w:pPr>
            <w:ins w:id="208" w:author="Per Lindell" w:date="2024-05-11T14:54:00Z">
              <w:r w:rsidRPr="00AE7509">
                <w:rPr>
                  <w:rFonts w:cs="Arial"/>
                  <w:lang w:val="en-US" w:eastAsia="zh-CN"/>
                </w:rPr>
                <w:t>CA_n78</w:t>
              </w:r>
              <w:r>
                <w:rPr>
                  <w:rFonts w:cs="Arial"/>
                  <w:lang w:val="en-US" w:eastAsia="zh-CN"/>
                </w:rPr>
                <w:t>C</w:t>
              </w:r>
              <w:r w:rsidRPr="00AE7509">
                <w:rPr>
                  <w:rFonts w:cs="Arial"/>
                  <w:lang w:val="en-US" w:eastAsia="zh-CN"/>
                </w:rPr>
                <w:t>_BCS0</w:t>
              </w:r>
            </w:ins>
          </w:p>
        </w:tc>
        <w:tc>
          <w:tcPr>
            <w:tcW w:w="2647" w:type="dxa"/>
            <w:tcBorders>
              <w:top w:val="nil"/>
              <w:left w:val="single" w:sz="4" w:space="0" w:color="auto"/>
              <w:bottom w:val="single" w:sz="4" w:space="0" w:color="auto"/>
              <w:right w:val="single" w:sz="4" w:space="0" w:color="auto"/>
            </w:tcBorders>
            <w:vAlign w:val="center"/>
          </w:tcPr>
          <w:p w14:paraId="1F4EFEB0" w14:textId="77777777" w:rsidR="00D762DD" w:rsidRPr="00AE7509" w:rsidRDefault="00D762DD" w:rsidP="00327571">
            <w:pPr>
              <w:pStyle w:val="TAC"/>
              <w:rPr>
                <w:ins w:id="209" w:author="Per Lindell" w:date="2024-05-11T14:54:00Z"/>
                <w:kern w:val="2"/>
                <w:szCs w:val="22"/>
                <w:lang w:val="en-US"/>
              </w:rPr>
            </w:pPr>
          </w:p>
        </w:tc>
      </w:tr>
      <w:tr w:rsidR="00E12A4F" w:rsidRPr="00AE7509" w14:paraId="1CBEE179" w14:textId="77777777" w:rsidTr="00FD40E4">
        <w:trPr>
          <w:trHeight w:val="29"/>
        </w:trPr>
        <w:tc>
          <w:tcPr>
            <w:tcW w:w="2833" w:type="dxa"/>
            <w:tcBorders>
              <w:top w:val="single" w:sz="4" w:space="0" w:color="auto"/>
              <w:left w:val="single" w:sz="4" w:space="0" w:color="auto"/>
              <w:bottom w:val="nil"/>
              <w:right w:val="single" w:sz="4" w:space="0" w:color="auto"/>
            </w:tcBorders>
          </w:tcPr>
          <w:p w14:paraId="3B59B5E6" w14:textId="77777777" w:rsidR="00E12A4F" w:rsidRPr="00AE7509" w:rsidRDefault="00E12A4F" w:rsidP="00416E2E">
            <w:pPr>
              <w:pStyle w:val="TAC"/>
            </w:pPr>
            <w:r w:rsidRPr="00AE7509">
              <w:t>CA_n1A-n3A-n7A-n79A</w:t>
            </w:r>
          </w:p>
        </w:tc>
        <w:tc>
          <w:tcPr>
            <w:tcW w:w="3022" w:type="dxa"/>
            <w:tcBorders>
              <w:top w:val="single" w:sz="4" w:space="0" w:color="auto"/>
              <w:left w:val="single" w:sz="4" w:space="0" w:color="auto"/>
              <w:bottom w:val="nil"/>
              <w:right w:val="single" w:sz="4" w:space="0" w:color="auto"/>
            </w:tcBorders>
          </w:tcPr>
          <w:p w14:paraId="7BA40B59"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tcPr>
          <w:p w14:paraId="5F544A85"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FBBAD7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1DFA0C84" w14:textId="77777777" w:rsidR="00E12A4F" w:rsidRPr="00AE7509" w:rsidRDefault="00E12A4F" w:rsidP="00416E2E">
            <w:pPr>
              <w:pStyle w:val="TAC"/>
              <w:rPr>
                <w:kern w:val="2"/>
                <w:szCs w:val="22"/>
                <w:lang w:val="en-US"/>
              </w:rPr>
            </w:pPr>
            <w:r w:rsidRPr="00AE7509">
              <w:rPr>
                <w:rFonts w:hint="eastAsia"/>
                <w:kern w:val="2"/>
                <w:szCs w:val="22"/>
                <w:lang w:val="en-US" w:eastAsia="zh-CN"/>
              </w:rPr>
              <w:t>0</w:t>
            </w:r>
          </w:p>
        </w:tc>
      </w:tr>
      <w:tr w:rsidR="00E12A4F" w:rsidRPr="00AE7509" w14:paraId="0A84E68F" w14:textId="77777777" w:rsidTr="00FD40E4">
        <w:trPr>
          <w:trHeight w:val="29"/>
        </w:trPr>
        <w:tc>
          <w:tcPr>
            <w:tcW w:w="2833" w:type="dxa"/>
            <w:tcBorders>
              <w:top w:val="nil"/>
              <w:left w:val="single" w:sz="4" w:space="0" w:color="auto"/>
              <w:bottom w:val="nil"/>
              <w:right w:val="single" w:sz="4" w:space="0" w:color="auto"/>
            </w:tcBorders>
          </w:tcPr>
          <w:p w14:paraId="61DC974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6A55596"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6FD15BEB"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DC02CF3"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0893360" w14:textId="77777777" w:rsidR="00E12A4F" w:rsidRPr="00AE7509" w:rsidRDefault="00E12A4F" w:rsidP="00416E2E">
            <w:pPr>
              <w:pStyle w:val="TAC"/>
              <w:rPr>
                <w:kern w:val="2"/>
                <w:szCs w:val="22"/>
                <w:lang w:val="en-US"/>
              </w:rPr>
            </w:pPr>
          </w:p>
        </w:tc>
      </w:tr>
      <w:tr w:rsidR="00E12A4F" w:rsidRPr="00AE7509" w14:paraId="2805553D" w14:textId="77777777" w:rsidTr="00FD40E4">
        <w:trPr>
          <w:trHeight w:val="29"/>
        </w:trPr>
        <w:tc>
          <w:tcPr>
            <w:tcW w:w="2833" w:type="dxa"/>
            <w:tcBorders>
              <w:top w:val="nil"/>
              <w:left w:val="single" w:sz="4" w:space="0" w:color="auto"/>
              <w:bottom w:val="nil"/>
              <w:right w:val="single" w:sz="4" w:space="0" w:color="auto"/>
            </w:tcBorders>
          </w:tcPr>
          <w:p w14:paraId="278DB905"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2FFA9B8"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251EB476"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5FDEAB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192127EC" w14:textId="77777777" w:rsidR="00E12A4F" w:rsidRPr="00AE7509" w:rsidRDefault="00E12A4F" w:rsidP="00416E2E">
            <w:pPr>
              <w:pStyle w:val="TAC"/>
              <w:rPr>
                <w:kern w:val="2"/>
                <w:szCs w:val="22"/>
                <w:lang w:val="en-US"/>
              </w:rPr>
            </w:pPr>
          </w:p>
        </w:tc>
      </w:tr>
      <w:tr w:rsidR="00E12A4F" w:rsidRPr="00AE7509" w14:paraId="2BF53734" w14:textId="77777777" w:rsidTr="00FD40E4">
        <w:trPr>
          <w:trHeight w:val="29"/>
        </w:trPr>
        <w:tc>
          <w:tcPr>
            <w:tcW w:w="2833" w:type="dxa"/>
            <w:tcBorders>
              <w:top w:val="nil"/>
              <w:left w:val="single" w:sz="4" w:space="0" w:color="auto"/>
              <w:bottom w:val="single" w:sz="4" w:space="0" w:color="auto"/>
              <w:right w:val="single" w:sz="4" w:space="0" w:color="auto"/>
            </w:tcBorders>
          </w:tcPr>
          <w:p w14:paraId="6FA3CA17"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798CD8C0"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tcPr>
          <w:p w14:paraId="2B643C75"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3F700DF9" w14:textId="77777777" w:rsidR="00E12A4F" w:rsidRPr="00AE7509" w:rsidRDefault="00E12A4F" w:rsidP="00416E2E">
            <w:pPr>
              <w:pStyle w:val="TAC"/>
              <w:rPr>
                <w:lang w:val="en-US" w:eastAsia="zh-CN" w:bidi="ar"/>
              </w:rPr>
            </w:pPr>
            <w:r w:rsidRPr="00AE7509">
              <w:rPr>
                <w:rFonts w:cs="Arial" w:hint="eastAsia"/>
                <w:lang w:val="en-US" w:eastAsia="zh-CN"/>
              </w:rPr>
              <w:t>4</w:t>
            </w:r>
            <w:r w:rsidRPr="00AE7509">
              <w:rPr>
                <w:rFonts w:cs="Arial"/>
                <w:lang w:val="en-US" w:eastAsia="zh-CN"/>
              </w:rPr>
              <w:t>0, 50, 60, 80, 100</w:t>
            </w:r>
          </w:p>
        </w:tc>
        <w:tc>
          <w:tcPr>
            <w:tcW w:w="2647" w:type="dxa"/>
            <w:tcBorders>
              <w:top w:val="nil"/>
              <w:left w:val="single" w:sz="4" w:space="0" w:color="auto"/>
              <w:bottom w:val="single" w:sz="4" w:space="0" w:color="auto"/>
              <w:right w:val="single" w:sz="4" w:space="0" w:color="auto"/>
            </w:tcBorders>
            <w:vAlign w:val="center"/>
          </w:tcPr>
          <w:p w14:paraId="48D4EF82" w14:textId="77777777" w:rsidR="00E12A4F" w:rsidRPr="00AE7509" w:rsidRDefault="00E12A4F" w:rsidP="00416E2E">
            <w:pPr>
              <w:pStyle w:val="TAC"/>
              <w:rPr>
                <w:kern w:val="2"/>
                <w:szCs w:val="22"/>
                <w:lang w:val="en-US"/>
              </w:rPr>
            </w:pPr>
          </w:p>
        </w:tc>
      </w:tr>
      <w:tr w:rsidR="00E12A4F" w:rsidRPr="00AE7509" w14:paraId="25D2B150" w14:textId="77777777" w:rsidTr="00FD40E4">
        <w:trPr>
          <w:trHeight w:val="29"/>
        </w:trPr>
        <w:tc>
          <w:tcPr>
            <w:tcW w:w="2833" w:type="dxa"/>
            <w:tcBorders>
              <w:top w:val="single" w:sz="4" w:space="0" w:color="auto"/>
              <w:left w:val="single" w:sz="4" w:space="0" w:color="auto"/>
              <w:bottom w:val="nil"/>
              <w:right w:val="single" w:sz="4" w:space="0" w:color="auto"/>
            </w:tcBorders>
          </w:tcPr>
          <w:p w14:paraId="79538BB8" w14:textId="77777777" w:rsidR="00E12A4F" w:rsidRPr="00AE7509" w:rsidRDefault="00E12A4F" w:rsidP="00416E2E">
            <w:pPr>
              <w:pStyle w:val="TAC"/>
            </w:pPr>
            <w:r w:rsidRPr="002453B9">
              <w:t>CA_n1A-n3A-n7A-n79C</w:t>
            </w:r>
          </w:p>
        </w:tc>
        <w:tc>
          <w:tcPr>
            <w:tcW w:w="3022" w:type="dxa"/>
            <w:tcBorders>
              <w:top w:val="single" w:sz="4" w:space="0" w:color="auto"/>
              <w:left w:val="single" w:sz="4" w:space="0" w:color="auto"/>
              <w:bottom w:val="nil"/>
              <w:right w:val="single" w:sz="4" w:space="0" w:color="auto"/>
            </w:tcBorders>
          </w:tcPr>
          <w:p w14:paraId="15241D23"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257E94F8"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425ABF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3443BDBC"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4C81C108" w14:textId="77777777" w:rsidTr="00FD40E4">
        <w:trPr>
          <w:trHeight w:val="29"/>
        </w:trPr>
        <w:tc>
          <w:tcPr>
            <w:tcW w:w="2833" w:type="dxa"/>
            <w:tcBorders>
              <w:top w:val="nil"/>
              <w:left w:val="single" w:sz="4" w:space="0" w:color="auto"/>
              <w:bottom w:val="nil"/>
              <w:right w:val="single" w:sz="4" w:space="0" w:color="auto"/>
            </w:tcBorders>
          </w:tcPr>
          <w:p w14:paraId="1EE8FFA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BA3E52E"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99C152B"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3E4C50C"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3A684091" w14:textId="77777777" w:rsidR="00E12A4F" w:rsidRPr="00AE7509" w:rsidRDefault="00E12A4F" w:rsidP="00416E2E">
            <w:pPr>
              <w:pStyle w:val="TAC"/>
              <w:rPr>
                <w:kern w:val="2"/>
                <w:szCs w:val="22"/>
                <w:lang w:val="en-US"/>
              </w:rPr>
            </w:pPr>
          </w:p>
        </w:tc>
      </w:tr>
      <w:tr w:rsidR="00E12A4F" w:rsidRPr="00AE7509" w14:paraId="38ACE0FA" w14:textId="77777777" w:rsidTr="00FD40E4">
        <w:trPr>
          <w:trHeight w:val="29"/>
        </w:trPr>
        <w:tc>
          <w:tcPr>
            <w:tcW w:w="2833" w:type="dxa"/>
            <w:tcBorders>
              <w:top w:val="nil"/>
              <w:left w:val="single" w:sz="4" w:space="0" w:color="auto"/>
              <w:bottom w:val="nil"/>
              <w:right w:val="single" w:sz="4" w:space="0" w:color="auto"/>
            </w:tcBorders>
          </w:tcPr>
          <w:p w14:paraId="28D73F4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4A250F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2080D76"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9F92E86"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777AAF88" w14:textId="77777777" w:rsidR="00E12A4F" w:rsidRPr="00AE7509" w:rsidRDefault="00E12A4F" w:rsidP="00416E2E">
            <w:pPr>
              <w:pStyle w:val="TAC"/>
              <w:rPr>
                <w:kern w:val="2"/>
                <w:szCs w:val="22"/>
                <w:lang w:val="en-US"/>
              </w:rPr>
            </w:pPr>
          </w:p>
        </w:tc>
      </w:tr>
      <w:tr w:rsidR="00E12A4F" w:rsidRPr="00AE7509" w14:paraId="71AB45EA" w14:textId="77777777" w:rsidTr="00FD40E4">
        <w:trPr>
          <w:trHeight w:val="29"/>
        </w:trPr>
        <w:tc>
          <w:tcPr>
            <w:tcW w:w="2833" w:type="dxa"/>
            <w:tcBorders>
              <w:top w:val="nil"/>
              <w:left w:val="single" w:sz="4" w:space="0" w:color="auto"/>
              <w:bottom w:val="single" w:sz="4" w:space="0" w:color="auto"/>
              <w:right w:val="single" w:sz="4" w:space="0" w:color="auto"/>
            </w:tcBorders>
          </w:tcPr>
          <w:p w14:paraId="5B3FB84D"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368E47E0"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B68376B"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3822AB95" w14:textId="77777777" w:rsidR="00E12A4F" w:rsidRPr="00AE7509" w:rsidRDefault="00E12A4F" w:rsidP="00416E2E">
            <w:pPr>
              <w:pStyle w:val="TAC"/>
              <w:rPr>
                <w:lang w:val="en-US" w:eastAsia="zh-CN" w:bidi="ar"/>
              </w:rPr>
            </w:pPr>
            <w:r w:rsidRPr="003745A4">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251D574F" w14:textId="77777777" w:rsidR="00E12A4F" w:rsidRPr="00AE7509" w:rsidRDefault="00E12A4F" w:rsidP="00416E2E">
            <w:pPr>
              <w:pStyle w:val="TAC"/>
              <w:rPr>
                <w:kern w:val="2"/>
                <w:szCs w:val="22"/>
                <w:lang w:val="en-US"/>
              </w:rPr>
            </w:pPr>
          </w:p>
        </w:tc>
      </w:tr>
      <w:tr w:rsidR="00E12A4F" w:rsidRPr="00AE7509" w14:paraId="212C1482" w14:textId="77777777" w:rsidTr="00FD40E4">
        <w:trPr>
          <w:trHeight w:val="29"/>
        </w:trPr>
        <w:tc>
          <w:tcPr>
            <w:tcW w:w="2833" w:type="dxa"/>
            <w:tcBorders>
              <w:top w:val="single" w:sz="4" w:space="0" w:color="auto"/>
              <w:left w:val="single" w:sz="4" w:space="0" w:color="auto"/>
              <w:bottom w:val="nil"/>
              <w:right w:val="single" w:sz="4" w:space="0" w:color="auto"/>
            </w:tcBorders>
          </w:tcPr>
          <w:p w14:paraId="52A62881" w14:textId="77777777" w:rsidR="00E12A4F" w:rsidRPr="00AE7509" w:rsidRDefault="00E12A4F" w:rsidP="00416E2E">
            <w:pPr>
              <w:pStyle w:val="TAC"/>
            </w:pPr>
            <w:r w:rsidRPr="002453B9">
              <w:t>CA_n1(2A)-n3A-n7A-n79A</w:t>
            </w:r>
          </w:p>
        </w:tc>
        <w:tc>
          <w:tcPr>
            <w:tcW w:w="3022" w:type="dxa"/>
            <w:tcBorders>
              <w:top w:val="single" w:sz="4" w:space="0" w:color="auto"/>
              <w:left w:val="single" w:sz="4" w:space="0" w:color="auto"/>
              <w:bottom w:val="nil"/>
              <w:right w:val="single" w:sz="4" w:space="0" w:color="auto"/>
            </w:tcBorders>
          </w:tcPr>
          <w:p w14:paraId="4B6CB880"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24EEE5F6"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BF8D193"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138CF1FC"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51576ED0" w14:textId="77777777" w:rsidTr="00FD40E4">
        <w:trPr>
          <w:trHeight w:val="29"/>
        </w:trPr>
        <w:tc>
          <w:tcPr>
            <w:tcW w:w="2833" w:type="dxa"/>
            <w:tcBorders>
              <w:top w:val="nil"/>
              <w:left w:val="single" w:sz="4" w:space="0" w:color="auto"/>
              <w:bottom w:val="nil"/>
              <w:right w:val="single" w:sz="4" w:space="0" w:color="auto"/>
            </w:tcBorders>
          </w:tcPr>
          <w:p w14:paraId="331B8F6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3592388"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DB4EC53"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0DB16C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00595FA" w14:textId="77777777" w:rsidR="00E12A4F" w:rsidRPr="00AE7509" w:rsidRDefault="00E12A4F" w:rsidP="00416E2E">
            <w:pPr>
              <w:pStyle w:val="TAC"/>
              <w:rPr>
                <w:kern w:val="2"/>
                <w:szCs w:val="22"/>
                <w:lang w:val="en-US"/>
              </w:rPr>
            </w:pPr>
          </w:p>
        </w:tc>
      </w:tr>
      <w:tr w:rsidR="00E12A4F" w:rsidRPr="00AE7509" w14:paraId="79FBBFA9" w14:textId="77777777" w:rsidTr="00FD40E4">
        <w:trPr>
          <w:trHeight w:val="29"/>
        </w:trPr>
        <w:tc>
          <w:tcPr>
            <w:tcW w:w="2833" w:type="dxa"/>
            <w:tcBorders>
              <w:top w:val="nil"/>
              <w:left w:val="single" w:sz="4" w:space="0" w:color="auto"/>
              <w:bottom w:val="nil"/>
              <w:right w:val="single" w:sz="4" w:space="0" w:color="auto"/>
            </w:tcBorders>
          </w:tcPr>
          <w:p w14:paraId="2242F6FC"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E09D7B7"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5AA59432"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1D3320C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4D7E1BC2" w14:textId="77777777" w:rsidR="00E12A4F" w:rsidRPr="00AE7509" w:rsidRDefault="00E12A4F" w:rsidP="00416E2E">
            <w:pPr>
              <w:pStyle w:val="TAC"/>
              <w:rPr>
                <w:kern w:val="2"/>
                <w:szCs w:val="22"/>
                <w:lang w:val="en-US"/>
              </w:rPr>
            </w:pPr>
          </w:p>
        </w:tc>
      </w:tr>
      <w:tr w:rsidR="00E12A4F" w:rsidRPr="00AE7509" w14:paraId="5D62AC1D" w14:textId="77777777" w:rsidTr="00FD40E4">
        <w:trPr>
          <w:trHeight w:val="29"/>
        </w:trPr>
        <w:tc>
          <w:tcPr>
            <w:tcW w:w="2833" w:type="dxa"/>
            <w:tcBorders>
              <w:top w:val="nil"/>
              <w:left w:val="single" w:sz="4" w:space="0" w:color="auto"/>
              <w:bottom w:val="single" w:sz="4" w:space="0" w:color="auto"/>
              <w:right w:val="single" w:sz="4" w:space="0" w:color="auto"/>
            </w:tcBorders>
          </w:tcPr>
          <w:p w14:paraId="49F49C99"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8286A2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517C57F1"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2A469E3B" w14:textId="77777777" w:rsidR="00E12A4F" w:rsidRPr="00AE7509" w:rsidRDefault="00E12A4F" w:rsidP="00416E2E">
            <w:pPr>
              <w:pStyle w:val="TAC"/>
              <w:rPr>
                <w:lang w:val="en-US" w:eastAsia="zh-CN" w:bidi="ar"/>
              </w:rPr>
            </w:pPr>
            <w:r w:rsidRPr="001F5C16">
              <w:rPr>
                <w:lang w:val="en-US" w:eastAsia="zh-CN" w:bidi="ar"/>
              </w:rPr>
              <w:t>40, 50, 60, 80, 100</w:t>
            </w:r>
          </w:p>
        </w:tc>
        <w:tc>
          <w:tcPr>
            <w:tcW w:w="2647" w:type="dxa"/>
            <w:tcBorders>
              <w:top w:val="nil"/>
              <w:left w:val="single" w:sz="4" w:space="0" w:color="auto"/>
              <w:bottom w:val="single" w:sz="4" w:space="0" w:color="auto"/>
              <w:right w:val="single" w:sz="4" w:space="0" w:color="auto"/>
            </w:tcBorders>
            <w:vAlign w:val="center"/>
          </w:tcPr>
          <w:p w14:paraId="72310390" w14:textId="77777777" w:rsidR="00E12A4F" w:rsidRPr="00AE7509" w:rsidRDefault="00E12A4F" w:rsidP="00416E2E">
            <w:pPr>
              <w:pStyle w:val="TAC"/>
              <w:rPr>
                <w:kern w:val="2"/>
                <w:szCs w:val="22"/>
                <w:lang w:val="en-US"/>
              </w:rPr>
            </w:pPr>
          </w:p>
        </w:tc>
      </w:tr>
      <w:tr w:rsidR="00E12A4F" w:rsidRPr="00AE7509" w14:paraId="50B7B62B" w14:textId="77777777" w:rsidTr="00FD40E4">
        <w:trPr>
          <w:trHeight w:val="29"/>
        </w:trPr>
        <w:tc>
          <w:tcPr>
            <w:tcW w:w="2833" w:type="dxa"/>
            <w:tcBorders>
              <w:top w:val="single" w:sz="4" w:space="0" w:color="auto"/>
              <w:left w:val="single" w:sz="4" w:space="0" w:color="auto"/>
              <w:bottom w:val="nil"/>
              <w:right w:val="single" w:sz="4" w:space="0" w:color="auto"/>
            </w:tcBorders>
          </w:tcPr>
          <w:p w14:paraId="2D71B7AB" w14:textId="77777777" w:rsidR="00E12A4F" w:rsidRPr="00AE7509" w:rsidRDefault="00E12A4F" w:rsidP="00416E2E">
            <w:pPr>
              <w:pStyle w:val="TAC"/>
            </w:pPr>
            <w:r w:rsidRPr="002453B9">
              <w:t>CA_n1(2A)-n3A-n7A-n79C</w:t>
            </w:r>
          </w:p>
        </w:tc>
        <w:tc>
          <w:tcPr>
            <w:tcW w:w="3022" w:type="dxa"/>
            <w:tcBorders>
              <w:top w:val="single" w:sz="4" w:space="0" w:color="auto"/>
              <w:left w:val="single" w:sz="4" w:space="0" w:color="auto"/>
              <w:bottom w:val="nil"/>
              <w:right w:val="single" w:sz="4" w:space="0" w:color="auto"/>
            </w:tcBorders>
          </w:tcPr>
          <w:p w14:paraId="7E9FDA82"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558EA0B1"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5BB77CB1"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29377CB3"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7863705D" w14:textId="77777777" w:rsidTr="00FD40E4">
        <w:trPr>
          <w:trHeight w:val="29"/>
        </w:trPr>
        <w:tc>
          <w:tcPr>
            <w:tcW w:w="2833" w:type="dxa"/>
            <w:tcBorders>
              <w:top w:val="nil"/>
              <w:left w:val="single" w:sz="4" w:space="0" w:color="auto"/>
              <w:bottom w:val="nil"/>
              <w:right w:val="single" w:sz="4" w:space="0" w:color="auto"/>
            </w:tcBorders>
          </w:tcPr>
          <w:p w14:paraId="32D472FA"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B4BB51E"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27000A3"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DD544A8"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59B7B9E5" w14:textId="77777777" w:rsidR="00E12A4F" w:rsidRPr="00AE7509" w:rsidRDefault="00E12A4F" w:rsidP="00416E2E">
            <w:pPr>
              <w:pStyle w:val="TAC"/>
              <w:rPr>
                <w:kern w:val="2"/>
                <w:szCs w:val="22"/>
                <w:lang w:val="en-US"/>
              </w:rPr>
            </w:pPr>
          </w:p>
        </w:tc>
      </w:tr>
      <w:tr w:rsidR="00E12A4F" w:rsidRPr="00AE7509" w14:paraId="1BEE5E7B" w14:textId="77777777" w:rsidTr="00FD40E4">
        <w:trPr>
          <w:trHeight w:val="29"/>
        </w:trPr>
        <w:tc>
          <w:tcPr>
            <w:tcW w:w="2833" w:type="dxa"/>
            <w:tcBorders>
              <w:top w:val="nil"/>
              <w:left w:val="single" w:sz="4" w:space="0" w:color="auto"/>
              <w:bottom w:val="nil"/>
              <w:right w:val="single" w:sz="4" w:space="0" w:color="auto"/>
            </w:tcBorders>
          </w:tcPr>
          <w:p w14:paraId="19DA886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FAF075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8B8A7F6"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F1053D2"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406C75C2" w14:textId="77777777" w:rsidR="00E12A4F" w:rsidRPr="00AE7509" w:rsidRDefault="00E12A4F" w:rsidP="00416E2E">
            <w:pPr>
              <w:pStyle w:val="TAC"/>
              <w:rPr>
                <w:kern w:val="2"/>
                <w:szCs w:val="22"/>
                <w:lang w:val="en-US"/>
              </w:rPr>
            </w:pPr>
          </w:p>
        </w:tc>
      </w:tr>
      <w:tr w:rsidR="00E12A4F" w:rsidRPr="00AE7509" w14:paraId="43F8C672" w14:textId="77777777" w:rsidTr="00FD40E4">
        <w:trPr>
          <w:trHeight w:val="29"/>
        </w:trPr>
        <w:tc>
          <w:tcPr>
            <w:tcW w:w="2833" w:type="dxa"/>
            <w:tcBorders>
              <w:top w:val="nil"/>
              <w:left w:val="single" w:sz="4" w:space="0" w:color="auto"/>
              <w:bottom w:val="single" w:sz="4" w:space="0" w:color="auto"/>
              <w:right w:val="single" w:sz="4" w:space="0" w:color="auto"/>
            </w:tcBorders>
          </w:tcPr>
          <w:p w14:paraId="22AB67B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4B6481F"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FF99E08"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263091C4" w14:textId="77777777" w:rsidR="00E12A4F" w:rsidRPr="00AE7509" w:rsidRDefault="00E12A4F" w:rsidP="00416E2E">
            <w:pPr>
              <w:pStyle w:val="TAC"/>
              <w:rPr>
                <w:lang w:val="en-US" w:eastAsia="zh-CN" w:bidi="ar"/>
              </w:rPr>
            </w:pPr>
            <w:r w:rsidRPr="003745A4">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3054E598" w14:textId="77777777" w:rsidR="00E12A4F" w:rsidRPr="00AE7509" w:rsidRDefault="00E12A4F" w:rsidP="00416E2E">
            <w:pPr>
              <w:pStyle w:val="TAC"/>
              <w:rPr>
                <w:kern w:val="2"/>
                <w:szCs w:val="22"/>
                <w:lang w:val="en-US"/>
              </w:rPr>
            </w:pPr>
          </w:p>
        </w:tc>
      </w:tr>
      <w:tr w:rsidR="00E12A4F" w:rsidRPr="00AE7509" w14:paraId="0A0663C6" w14:textId="77777777" w:rsidTr="00FD40E4">
        <w:trPr>
          <w:trHeight w:val="29"/>
        </w:trPr>
        <w:tc>
          <w:tcPr>
            <w:tcW w:w="2833" w:type="dxa"/>
            <w:tcBorders>
              <w:top w:val="single" w:sz="4" w:space="0" w:color="auto"/>
              <w:left w:val="single" w:sz="4" w:space="0" w:color="auto"/>
              <w:bottom w:val="nil"/>
              <w:right w:val="single" w:sz="4" w:space="0" w:color="auto"/>
            </w:tcBorders>
          </w:tcPr>
          <w:p w14:paraId="39E1CF2B" w14:textId="77777777" w:rsidR="00E12A4F" w:rsidRPr="00AE7509" w:rsidRDefault="00E12A4F" w:rsidP="00416E2E">
            <w:pPr>
              <w:pStyle w:val="TAC"/>
            </w:pPr>
            <w:r w:rsidRPr="002453B9">
              <w:t>CA_n1A-n3B-n7A-n79A</w:t>
            </w:r>
          </w:p>
        </w:tc>
        <w:tc>
          <w:tcPr>
            <w:tcW w:w="3022" w:type="dxa"/>
            <w:tcBorders>
              <w:top w:val="single" w:sz="4" w:space="0" w:color="auto"/>
              <w:left w:val="single" w:sz="4" w:space="0" w:color="auto"/>
              <w:bottom w:val="nil"/>
              <w:right w:val="single" w:sz="4" w:space="0" w:color="auto"/>
            </w:tcBorders>
          </w:tcPr>
          <w:p w14:paraId="26D5709A"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654D7E76"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8F96FBF"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4440EE65"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0D32D91A" w14:textId="77777777" w:rsidTr="00FD40E4">
        <w:trPr>
          <w:trHeight w:val="29"/>
        </w:trPr>
        <w:tc>
          <w:tcPr>
            <w:tcW w:w="2833" w:type="dxa"/>
            <w:tcBorders>
              <w:top w:val="nil"/>
              <w:left w:val="single" w:sz="4" w:space="0" w:color="auto"/>
              <w:bottom w:val="nil"/>
              <w:right w:val="single" w:sz="4" w:space="0" w:color="auto"/>
            </w:tcBorders>
          </w:tcPr>
          <w:p w14:paraId="322E568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6BB653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E260050"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2E6CC0A" w14:textId="77777777" w:rsidR="00E12A4F" w:rsidRPr="00AE7509" w:rsidRDefault="00E12A4F" w:rsidP="00416E2E">
            <w:pPr>
              <w:pStyle w:val="TAC"/>
              <w:rPr>
                <w:lang w:val="en-US" w:eastAsia="zh-CN" w:bidi="ar"/>
              </w:rPr>
            </w:pPr>
            <w:r w:rsidRPr="000B0A97">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0B2E6058" w14:textId="77777777" w:rsidR="00E12A4F" w:rsidRPr="00AE7509" w:rsidRDefault="00E12A4F" w:rsidP="00416E2E">
            <w:pPr>
              <w:pStyle w:val="TAC"/>
              <w:rPr>
                <w:kern w:val="2"/>
                <w:szCs w:val="22"/>
                <w:lang w:val="en-US"/>
              </w:rPr>
            </w:pPr>
          </w:p>
        </w:tc>
      </w:tr>
      <w:tr w:rsidR="00E12A4F" w:rsidRPr="00AE7509" w14:paraId="0FD44B6D" w14:textId="77777777" w:rsidTr="00FD40E4">
        <w:trPr>
          <w:trHeight w:val="29"/>
        </w:trPr>
        <w:tc>
          <w:tcPr>
            <w:tcW w:w="2833" w:type="dxa"/>
            <w:tcBorders>
              <w:top w:val="nil"/>
              <w:left w:val="single" w:sz="4" w:space="0" w:color="auto"/>
              <w:bottom w:val="nil"/>
              <w:right w:val="single" w:sz="4" w:space="0" w:color="auto"/>
            </w:tcBorders>
          </w:tcPr>
          <w:p w14:paraId="72BF78B5"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686B5C9"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8F8A793"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6419E2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3E5CF949" w14:textId="77777777" w:rsidR="00E12A4F" w:rsidRPr="00AE7509" w:rsidRDefault="00E12A4F" w:rsidP="00416E2E">
            <w:pPr>
              <w:pStyle w:val="TAC"/>
              <w:rPr>
                <w:kern w:val="2"/>
                <w:szCs w:val="22"/>
                <w:lang w:val="en-US"/>
              </w:rPr>
            </w:pPr>
          </w:p>
        </w:tc>
      </w:tr>
      <w:tr w:rsidR="00E12A4F" w:rsidRPr="00AE7509" w14:paraId="4DE0D119" w14:textId="77777777" w:rsidTr="00FD40E4">
        <w:trPr>
          <w:trHeight w:val="29"/>
        </w:trPr>
        <w:tc>
          <w:tcPr>
            <w:tcW w:w="2833" w:type="dxa"/>
            <w:tcBorders>
              <w:top w:val="nil"/>
              <w:left w:val="single" w:sz="4" w:space="0" w:color="auto"/>
              <w:bottom w:val="single" w:sz="4" w:space="0" w:color="auto"/>
              <w:right w:val="single" w:sz="4" w:space="0" w:color="auto"/>
            </w:tcBorders>
          </w:tcPr>
          <w:p w14:paraId="5E5E494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22DD08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12A4C90C"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56C17F37" w14:textId="77777777" w:rsidR="00E12A4F" w:rsidRPr="00AE7509" w:rsidRDefault="00E12A4F" w:rsidP="00416E2E">
            <w:pPr>
              <w:pStyle w:val="TAC"/>
              <w:rPr>
                <w:lang w:val="en-US" w:eastAsia="zh-CN" w:bidi="ar"/>
              </w:rPr>
            </w:pPr>
            <w:r w:rsidRPr="001F5C16">
              <w:rPr>
                <w:lang w:val="en-US" w:eastAsia="zh-CN" w:bidi="ar"/>
              </w:rPr>
              <w:t>40, 50, 60, 80, 100</w:t>
            </w:r>
          </w:p>
        </w:tc>
        <w:tc>
          <w:tcPr>
            <w:tcW w:w="2647" w:type="dxa"/>
            <w:tcBorders>
              <w:top w:val="nil"/>
              <w:left w:val="single" w:sz="4" w:space="0" w:color="auto"/>
              <w:bottom w:val="single" w:sz="4" w:space="0" w:color="auto"/>
              <w:right w:val="single" w:sz="4" w:space="0" w:color="auto"/>
            </w:tcBorders>
            <w:vAlign w:val="center"/>
          </w:tcPr>
          <w:p w14:paraId="583A411D" w14:textId="77777777" w:rsidR="00E12A4F" w:rsidRPr="00AE7509" w:rsidRDefault="00E12A4F" w:rsidP="00416E2E">
            <w:pPr>
              <w:pStyle w:val="TAC"/>
              <w:rPr>
                <w:kern w:val="2"/>
                <w:szCs w:val="22"/>
                <w:lang w:val="en-US"/>
              </w:rPr>
            </w:pPr>
          </w:p>
        </w:tc>
      </w:tr>
      <w:tr w:rsidR="00E12A4F" w:rsidRPr="00AE7509" w14:paraId="2948F611" w14:textId="77777777" w:rsidTr="00FD40E4">
        <w:trPr>
          <w:trHeight w:val="29"/>
        </w:trPr>
        <w:tc>
          <w:tcPr>
            <w:tcW w:w="2833" w:type="dxa"/>
            <w:tcBorders>
              <w:top w:val="single" w:sz="4" w:space="0" w:color="auto"/>
              <w:left w:val="single" w:sz="4" w:space="0" w:color="auto"/>
              <w:bottom w:val="nil"/>
              <w:right w:val="single" w:sz="4" w:space="0" w:color="auto"/>
            </w:tcBorders>
          </w:tcPr>
          <w:p w14:paraId="44C28493" w14:textId="77777777" w:rsidR="00E12A4F" w:rsidRPr="00AE7509" w:rsidRDefault="00E12A4F" w:rsidP="00416E2E">
            <w:pPr>
              <w:pStyle w:val="TAC"/>
            </w:pPr>
            <w:r w:rsidRPr="002453B9">
              <w:t>CA_n1A-n3B-n7A-n79C</w:t>
            </w:r>
          </w:p>
        </w:tc>
        <w:tc>
          <w:tcPr>
            <w:tcW w:w="3022" w:type="dxa"/>
            <w:tcBorders>
              <w:top w:val="single" w:sz="4" w:space="0" w:color="auto"/>
              <w:left w:val="single" w:sz="4" w:space="0" w:color="auto"/>
              <w:bottom w:val="nil"/>
              <w:right w:val="single" w:sz="4" w:space="0" w:color="auto"/>
            </w:tcBorders>
          </w:tcPr>
          <w:p w14:paraId="7564C2BB"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358F7D24"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5CC095A2"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63395399"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715707C0" w14:textId="77777777" w:rsidTr="00FD40E4">
        <w:trPr>
          <w:trHeight w:val="29"/>
        </w:trPr>
        <w:tc>
          <w:tcPr>
            <w:tcW w:w="2833" w:type="dxa"/>
            <w:tcBorders>
              <w:top w:val="nil"/>
              <w:left w:val="single" w:sz="4" w:space="0" w:color="auto"/>
              <w:bottom w:val="nil"/>
              <w:right w:val="single" w:sz="4" w:space="0" w:color="auto"/>
            </w:tcBorders>
          </w:tcPr>
          <w:p w14:paraId="6F14A9B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6BFAC86"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24A3879"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4651860" w14:textId="77777777" w:rsidR="00E12A4F" w:rsidRPr="00AE7509" w:rsidRDefault="00E12A4F" w:rsidP="00416E2E">
            <w:pPr>
              <w:pStyle w:val="TAC"/>
              <w:rPr>
                <w:lang w:val="en-US" w:eastAsia="zh-CN" w:bidi="ar"/>
              </w:rPr>
            </w:pPr>
            <w:r w:rsidRPr="000B0A97">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65651156" w14:textId="77777777" w:rsidR="00E12A4F" w:rsidRPr="00AE7509" w:rsidRDefault="00E12A4F" w:rsidP="00416E2E">
            <w:pPr>
              <w:pStyle w:val="TAC"/>
              <w:rPr>
                <w:kern w:val="2"/>
                <w:szCs w:val="22"/>
                <w:lang w:val="en-US"/>
              </w:rPr>
            </w:pPr>
          </w:p>
        </w:tc>
      </w:tr>
      <w:tr w:rsidR="00E12A4F" w:rsidRPr="00AE7509" w14:paraId="25C7C013" w14:textId="77777777" w:rsidTr="00FD40E4">
        <w:trPr>
          <w:trHeight w:val="29"/>
        </w:trPr>
        <w:tc>
          <w:tcPr>
            <w:tcW w:w="2833" w:type="dxa"/>
            <w:tcBorders>
              <w:top w:val="nil"/>
              <w:left w:val="single" w:sz="4" w:space="0" w:color="auto"/>
              <w:bottom w:val="nil"/>
              <w:right w:val="single" w:sz="4" w:space="0" w:color="auto"/>
            </w:tcBorders>
          </w:tcPr>
          <w:p w14:paraId="32D1461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17AA537"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921060B"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2F1D6C0"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12C835E1" w14:textId="77777777" w:rsidR="00E12A4F" w:rsidRPr="00AE7509" w:rsidRDefault="00E12A4F" w:rsidP="00416E2E">
            <w:pPr>
              <w:pStyle w:val="TAC"/>
              <w:rPr>
                <w:kern w:val="2"/>
                <w:szCs w:val="22"/>
                <w:lang w:val="en-US"/>
              </w:rPr>
            </w:pPr>
          </w:p>
        </w:tc>
      </w:tr>
      <w:tr w:rsidR="00E12A4F" w:rsidRPr="00AE7509" w14:paraId="233BFF08" w14:textId="77777777" w:rsidTr="00FD40E4">
        <w:trPr>
          <w:trHeight w:val="29"/>
        </w:trPr>
        <w:tc>
          <w:tcPr>
            <w:tcW w:w="2833" w:type="dxa"/>
            <w:tcBorders>
              <w:top w:val="nil"/>
              <w:left w:val="single" w:sz="4" w:space="0" w:color="auto"/>
              <w:bottom w:val="single" w:sz="4" w:space="0" w:color="auto"/>
              <w:right w:val="single" w:sz="4" w:space="0" w:color="auto"/>
            </w:tcBorders>
          </w:tcPr>
          <w:p w14:paraId="7B206061"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41E746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3F6392EB"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6A080780" w14:textId="77777777" w:rsidR="00E12A4F" w:rsidRPr="00AE7509" w:rsidRDefault="00E12A4F" w:rsidP="00416E2E">
            <w:pPr>
              <w:pStyle w:val="TAC"/>
              <w:rPr>
                <w:lang w:val="en-US" w:eastAsia="zh-CN" w:bidi="ar"/>
              </w:rPr>
            </w:pPr>
            <w:r w:rsidRPr="000B0A97">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5114BA4D" w14:textId="77777777" w:rsidR="00E12A4F" w:rsidRPr="00AE7509" w:rsidRDefault="00E12A4F" w:rsidP="00416E2E">
            <w:pPr>
              <w:pStyle w:val="TAC"/>
              <w:rPr>
                <w:kern w:val="2"/>
                <w:szCs w:val="22"/>
                <w:lang w:val="en-US"/>
              </w:rPr>
            </w:pPr>
          </w:p>
        </w:tc>
      </w:tr>
      <w:tr w:rsidR="00E12A4F" w:rsidRPr="00AE7509" w14:paraId="6C6F5C8E" w14:textId="77777777" w:rsidTr="00FD40E4">
        <w:trPr>
          <w:trHeight w:val="29"/>
        </w:trPr>
        <w:tc>
          <w:tcPr>
            <w:tcW w:w="2833" w:type="dxa"/>
            <w:tcBorders>
              <w:top w:val="single" w:sz="4" w:space="0" w:color="auto"/>
              <w:left w:val="single" w:sz="4" w:space="0" w:color="auto"/>
              <w:bottom w:val="nil"/>
              <w:right w:val="single" w:sz="4" w:space="0" w:color="auto"/>
            </w:tcBorders>
          </w:tcPr>
          <w:p w14:paraId="4FB38E54" w14:textId="77777777" w:rsidR="00E12A4F" w:rsidRPr="00AE7509" w:rsidRDefault="00E12A4F" w:rsidP="00416E2E">
            <w:pPr>
              <w:pStyle w:val="TAC"/>
            </w:pPr>
            <w:r w:rsidRPr="002453B9">
              <w:t>CA_n1(2A)-n3B-n7A-n79A</w:t>
            </w:r>
          </w:p>
        </w:tc>
        <w:tc>
          <w:tcPr>
            <w:tcW w:w="3022" w:type="dxa"/>
            <w:tcBorders>
              <w:top w:val="single" w:sz="4" w:space="0" w:color="auto"/>
              <w:left w:val="single" w:sz="4" w:space="0" w:color="auto"/>
              <w:bottom w:val="nil"/>
              <w:right w:val="single" w:sz="4" w:space="0" w:color="auto"/>
            </w:tcBorders>
          </w:tcPr>
          <w:p w14:paraId="3667FDBD"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4E7E119A"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557627E5"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30E56C10"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28F102B2" w14:textId="77777777" w:rsidTr="00FD40E4">
        <w:trPr>
          <w:trHeight w:val="29"/>
        </w:trPr>
        <w:tc>
          <w:tcPr>
            <w:tcW w:w="2833" w:type="dxa"/>
            <w:tcBorders>
              <w:top w:val="nil"/>
              <w:left w:val="single" w:sz="4" w:space="0" w:color="auto"/>
              <w:bottom w:val="nil"/>
              <w:right w:val="single" w:sz="4" w:space="0" w:color="auto"/>
            </w:tcBorders>
          </w:tcPr>
          <w:p w14:paraId="073E9D04"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81A4573"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2E6F995"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201BACC" w14:textId="77777777" w:rsidR="00E12A4F" w:rsidRPr="00AE7509" w:rsidRDefault="00E12A4F" w:rsidP="00416E2E">
            <w:pPr>
              <w:pStyle w:val="TAC"/>
              <w:rPr>
                <w:lang w:val="en-US" w:eastAsia="zh-CN" w:bidi="ar"/>
              </w:rPr>
            </w:pPr>
            <w:r w:rsidRPr="000B0A97">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3767ECB7" w14:textId="77777777" w:rsidR="00E12A4F" w:rsidRPr="00AE7509" w:rsidRDefault="00E12A4F" w:rsidP="00416E2E">
            <w:pPr>
              <w:pStyle w:val="TAC"/>
              <w:rPr>
                <w:kern w:val="2"/>
                <w:szCs w:val="22"/>
                <w:lang w:val="en-US"/>
              </w:rPr>
            </w:pPr>
          </w:p>
        </w:tc>
      </w:tr>
      <w:tr w:rsidR="00E12A4F" w:rsidRPr="00AE7509" w14:paraId="7140A306" w14:textId="77777777" w:rsidTr="00FD40E4">
        <w:trPr>
          <w:trHeight w:val="29"/>
        </w:trPr>
        <w:tc>
          <w:tcPr>
            <w:tcW w:w="2833" w:type="dxa"/>
            <w:tcBorders>
              <w:top w:val="nil"/>
              <w:left w:val="single" w:sz="4" w:space="0" w:color="auto"/>
              <w:bottom w:val="nil"/>
              <w:right w:val="single" w:sz="4" w:space="0" w:color="auto"/>
            </w:tcBorders>
          </w:tcPr>
          <w:p w14:paraId="410134D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653FAB5"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3EC5E837"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496A667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11EAA174" w14:textId="77777777" w:rsidR="00E12A4F" w:rsidRPr="00AE7509" w:rsidRDefault="00E12A4F" w:rsidP="00416E2E">
            <w:pPr>
              <w:pStyle w:val="TAC"/>
              <w:rPr>
                <w:kern w:val="2"/>
                <w:szCs w:val="22"/>
                <w:lang w:val="en-US"/>
              </w:rPr>
            </w:pPr>
          </w:p>
        </w:tc>
      </w:tr>
      <w:tr w:rsidR="00E12A4F" w:rsidRPr="00AE7509" w14:paraId="17B8F2E0" w14:textId="77777777" w:rsidTr="00FD40E4">
        <w:trPr>
          <w:trHeight w:val="29"/>
        </w:trPr>
        <w:tc>
          <w:tcPr>
            <w:tcW w:w="2833" w:type="dxa"/>
            <w:tcBorders>
              <w:top w:val="nil"/>
              <w:left w:val="single" w:sz="4" w:space="0" w:color="auto"/>
              <w:bottom w:val="single" w:sz="4" w:space="0" w:color="auto"/>
              <w:right w:val="single" w:sz="4" w:space="0" w:color="auto"/>
            </w:tcBorders>
          </w:tcPr>
          <w:p w14:paraId="57BB0CBF"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3DE4E70F"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118104F7"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1DA83B65" w14:textId="77777777" w:rsidR="00E12A4F" w:rsidRPr="00AE7509" w:rsidRDefault="00E12A4F" w:rsidP="00416E2E">
            <w:pPr>
              <w:pStyle w:val="TAC"/>
              <w:rPr>
                <w:lang w:val="en-US" w:eastAsia="zh-CN" w:bidi="ar"/>
              </w:rPr>
            </w:pPr>
            <w:r w:rsidRPr="001F5C16">
              <w:rPr>
                <w:lang w:val="en-US" w:eastAsia="zh-CN" w:bidi="ar"/>
              </w:rPr>
              <w:t>40, 50, 60, 80, 100</w:t>
            </w:r>
          </w:p>
        </w:tc>
        <w:tc>
          <w:tcPr>
            <w:tcW w:w="2647" w:type="dxa"/>
            <w:tcBorders>
              <w:top w:val="nil"/>
              <w:left w:val="single" w:sz="4" w:space="0" w:color="auto"/>
              <w:bottom w:val="single" w:sz="4" w:space="0" w:color="auto"/>
              <w:right w:val="single" w:sz="4" w:space="0" w:color="auto"/>
            </w:tcBorders>
            <w:vAlign w:val="center"/>
          </w:tcPr>
          <w:p w14:paraId="59FB45FD" w14:textId="77777777" w:rsidR="00E12A4F" w:rsidRPr="00AE7509" w:rsidRDefault="00E12A4F" w:rsidP="00416E2E">
            <w:pPr>
              <w:pStyle w:val="TAC"/>
              <w:rPr>
                <w:kern w:val="2"/>
                <w:szCs w:val="22"/>
                <w:lang w:val="en-US"/>
              </w:rPr>
            </w:pPr>
          </w:p>
        </w:tc>
      </w:tr>
      <w:tr w:rsidR="00E12A4F" w:rsidRPr="00AE7509" w14:paraId="78118D16" w14:textId="77777777" w:rsidTr="00FD40E4">
        <w:trPr>
          <w:trHeight w:val="29"/>
        </w:trPr>
        <w:tc>
          <w:tcPr>
            <w:tcW w:w="2833" w:type="dxa"/>
            <w:tcBorders>
              <w:top w:val="single" w:sz="4" w:space="0" w:color="auto"/>
              <w:left w:val="single" w:sz="4" w:space="0" w:color="auto"/>
              <w:bottom w:val="nil"/>
              <w:right w:val="single" w:sz="4" w:space="0" w:color="auto"/>
            </w:tcBorders>
          </w:tcPr>
          <w:p w14:paraId="2D4A276F" w14:textId="77777777" w:rsidR="00E12A4F" w:rsidRPr="00AE7509" w:rsidRDefault="00E12A4F" w:rsidP="00416E2E">
            <w:pPr>
              <w:pStyle w:val="TAC"/>
            </w:pPr>
            <w:r w:rsidRPr="00462DE7">
              <w:t>CA_n1(2A)-n3B-n7A-n79C</w:t>
            </w:r>
          </w:p>
        </w:tc>
        <w:tc>
          <w:tcPr>
            <w:tcW w:w="3022" w:type="dxa"/>
            <w:tcBorders>
              <w:top w:val="single" w:sz="4" w:space="0" w:color="auto"/>
              <w:left w:val="single" w:sz="4" w:space="0" w:color="auto"/>
              <w:bottom w:val="nil"/>
              <w:right w:val="single" w:sz="4" w:space="0" w:color="auto"/>
            </w:tcBorders>
          </w:tcPr>
          <w:p w14:paraId="10D79FAC"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3B1554DD"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C6571C9"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1ACAFB25"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7CE6A32F" w14:textId="77777777" w:rsidTr="00FD40E4">
        <w:trPr>
          <w:trHeight w:val="29"/>
        </w:trPr>
        <w:tc>
          <w:tcPr>
            <w:tcW w:w="2833" w:type="dxa"/>
            <w:tcBorders>
              <w:top w:val="nil"/>
              <w:left w:val="single" w:sz="4" w:space="0" w:color="auto"/>
              <w:bottom w:val="nil"/>
              <w:right w:val="single" w:sz="4" w:space="0" w:color="auto"/>
            </w:tcBorders>
          </w:tcPr>
          <w:p w14:paraId="545E6C3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56B6C0D"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51D0D48"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69365D7" w14:textId="77777777" w:rsidR="00E12A4F" w:rsidRPr="00AE7509" w:rsidRDefault="00E12A4F" w:rsidP="00416E2E">
            <w:pPr>
              <w:pStyle w:val="TAC"/>
              <w:rPr>
                <w:lang w:val="en-US" w:eastAsia="zh-CN" w:bidi="ar"/>
              </w:rPr>
            </w:pPr>
            <w:r w:rsidRPr="000B0A97">
              <w:rPr>
                <w:rFonts w:cs="Arial"/>
                <w:lang w:val="en-US" w:eastAsia="zh-CN"/>
              </w:rPr>
              <w:t>CA_n3B_BCS0</w:t>
            </w:r>
          </w:p>
        </w:tc>
        <w:tc>
          <w:tcPr>
            <w:tcW w:w="2647" w:type="dxa"/>
            <w:tcBorders>
              <w:top w:val="nil"/>
              <w:left w:val="single" w:sz="4" w:space="0" w:color="auto"/>
              <w:bottom w:val="nil"/>
              <w:right w:val="single" w:sz="4" w:space="0" w:color="auto"/>
            </w:tcBorders>
            <w:vAlign w:val="center"/>
          </w:tcPr>
          <w:p w14:paraId="5FB6A50C" w14:textId="77777777" w:rsidR="00E12A4F" w:rsidRPr="00AE7509" w:rsidRDefault="00E12A4F" w:rsidP="00416E2E">
            <w:pPr>
              <w:pStyle w:val="TAC"/>
              <w:rPr>
                <w:kern w:val="2"/>
                <w:szCs w:val="22"/>
                <w:lang w:val="en-US"/>
              </w:rPr>
            </w:pPr>
          </w:p>
        </w:tc>
      </w:tr>
      <w:tr w:rsidR="00E12A4F" w:rsidRPr="00AE7509" w14:paraId="64ECE38C" w14:textId="77777777" w:rsidTr="00FD40E4">
        <w:trPr>
          <w:trHeight w:val="29"/>
        </w:trPr>
        <w:tc>
          <w:tcPr>
            <w:tcW w:w="2833" w:type="dxa"/>
            <w:tcBorders>
              <w:top w:val="nil"/>
              <w:left w:val="single" w:sz="4" w:space="0" w:color="auto"/>
              <w:bottom w:val="nil"/>
              <w:right w:val="single" w:sz="4" w:space="0" w:color="auto"/>
            </w:tcBorders>
          </w:tcPr>
          <w:p w14:paraId="370F3C82"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E91199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F8EE7C7"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85EB328"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540BD4BB" w14:textId="77777777" w:rsidR="00E12A4F" w:rsidRPr="00AE7509" w:rsidRDefault="00E12A4F" w:rsidP="00416E2E">
            <w:pPr>
              <w:pStyle w:val="TAC"/>
              <w:rPr>
                <w:kern w:val="2"/>
                <w:szCs w:val="22"/>
                <w:lang w:val="en-US"/>
              </w:rPr>
            </w:pPr>
          </w:p>
        </w:tc>
      </w:tr>
      <w:tr w:rsidR="00E12A4F" w:rsidRPr="00AE7509" w14:paraId="2184F06B" w14:textId="77777777" w:rsidTr="00FD40E4">
        <w:trPr>
          <w:trHeight w:val="29"/>
        </w:trPr>
        <w:tc>
          <w:tcPr>
            <w:tcW w:w="2833" w:type="dxa"/>
            <w:tcBorders>
              <w:top w:val="nil"/>
              <w:left w:val="single" w:sz="4" w:space="0" w:color="auto"/>
              <w:bottom w:val="single" w:sz="4" w:space="0" w:color="auto"/>
              <w:right w:val="single" w:sz="4" w:space="0" w:color="auto"/>
            </w:tcBorders>
          </w:tcPr>
          <w:p w14:paraId="6EE254FD"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7BE353A9"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5B0D6E02"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2D42270F" w14:textId="77777777" w:rsidR="00E12A4F" w:rsidRPr="00AE7509" w:rsidRDefault="00E12A4F" w:rsidP="00416E2E">
            <w:pPr>
              <w:pStyle w:val="TAC"/>
              <w:rPr>
                <w:lang w:val="en-US" w:eastAsia="zh-CN" w:bidi="ar"/>
              </w:rPr>
            </w:pPr>
            <w:r w:rsidRPr="000B0A97">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5DE1263E" w14:textId="77777777" w:rsidR="00E12A4F" w:rsidRPr="00AE7509" w:rsidRDefault="00E12A4F" w:rsidP="00416E2E">
            <w:pPr>
              <w:pStyle w:val="TAC"/>
              <w:rPr>
                <w:kern w:val="2"/>
                <w:szCs w:val="22"/>
                <w:lang w:val="en-US"/>
              </w:rPr>
            </w:pPr>
          </w:p>
        </w:tc>
      </w:tr>
      <w:tr w:rsidR="00E12A4F" w:rsidRPr="00AE7509" w14:paraId="7CEFBF4F" w14:textId="77777777" w:rsidTr="00FD40E4">
        <w:trPr>
          <w:trHeight w:val="29"/>
        </w:trPr>
        <w:tc>
          <w:tcPr>
            <w:tcW w:w="2833" w:type="dxa"/>
            <w:tcBorders>
              <w:top w:val="single" w:sz="4" w:space="0" w:color="auto"/>
              <w:left w:val="single" w:sz="4" w:space="0" w:color="auto"/>
              <w:bottom w:val="nil"/>
              <w:right w:val="single" w:sz="4" w:space="0" w:color="auto"/>
            </w:tcBorders>
          </w:tcPr>
          <w:p w14:paraId="0407EED3" w14:textId="77777777" w:rsidR="00E12A4F" w:rsidRPr="00AE7509" w:rsidRDefault="00E12A4F" w:rsidP="00416E2E">
            <w:pPr>
              <w:pStyle w:val="TAC"/>
            </w:pPr>
            <w:r w:rsidRPr="00462DE7">
              <w:t>CA_n1A-n3(2A)-n7A-n79A</w:t>
            </w:r>
          </w:p>
        </w:tc>
        <w:tc>
          <w:tcPr>
            <w:tcW w:w="3022" w:type="dxa"/>
            <w:tcBorders>
              <w:top w:val="single" w:sz="4" w:space="0" w:color="auto"/>
              <w:left w:val="single" w:sz="4" w:space="0" w:color="auto"/>
              <w:bottom w:val="nil"/>
              <w:right w:val="single" w:sz="4" w:space="0" w:color="auto"/>
            </w:tcBorders>
          </w:tcPr>
          <w:p w14:paraId="3F61BFBD"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24057A26"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12BB809"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single" w:sz="4" w:space="0" w:color="auto"/>
              <w:left w:val="single" w:sz="4" w:space="0" w:color="auto"/>
              <w:bottom w:val="nil"/>
              <w:right w:val="single" w:sz="4" w:space="0" w:color="auto"/>
            </w:tcBorders>
            <w:vAlign w:val="center"/>
          </w:tcPr>
          <w:p w14:paraId="053FD58A"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77B3BFF1" w14:textId="77777777" w:rsidTr="00FD40E4">
        <w:trPr>
          <w:trHeight w:val="29"/>
        </w:trPr>
        <w:tc>
          <w:tcPr>
            <w:tcW w:w="2833" w:type="dxa"/>
            <w:tcBorders>
              <w:top w:val="nil"/>
              <w:left w:val="single" w:sz="4" w:space="0" w:color="auto"/>
              <w:bottom w:val="nil"/>
              <w:right w:val="single" w:sz="4" w:space="0" w:color="auto"/>
            </w:tcBorders>
          </w:tcPr>
          <w:p w14:paraId="148B3D89"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CC46059"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54B11D48"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9BD4307" w14:textId="77777777" w:rsidR="00E12A4F" w:rsidRPr="00AE7509" w:rsidRDefault="00E12A4F" w:rsidP="00416E2E">
            <w:pPr>
              <w:pStyle w:val="TAC"/>
              <w:rPr>
                <w:lang w:val="en-US" w:eastAsia="zh-CN" w:bidi="ar"/>
              </w:rPr>
            </w:pPr>
            <w:r w:rsidRPr="000C6B69">
              <w:rPr>
                <w:rFonts w:cs="Arial"/>
                <w:lang w:val="en-US" w:eastAsia="zh-CN"/>
              </w:rPr>
              <w:t>CA_n3(2A)_BCS0</w:t>
            </w:r>
          </w:p>
        </w:tc>
        <w:tc>
          <w:tcPr>
            <w:tcW w:w="2647" w:type="dxa"/>
            <w:tcBorders>
              <w:top w:val="nil"/>
              <w:left w:val="single" w:sz="4" w:space="0" w:color="auto"/>
              <w:bottom w:val="nil"/>
              <w:right w:val="single" w:sz="4" w:space="0" w:color="auto"/>
            </w:tcBorders>
            <w:vAlign w:val="center"/>
          </w:tcPr>
          <w:p w14:paraId="5CC11E49" w14:textId="77777777" w:rsidR="00E12A4F" w:rsidRPr="00AE7509" w:rsidRDefault="00E12A4F" w:rsidP="00416E2E">
            <w:pPr>
              <w:pStyle w:val="TAC"/>
              <w:rPr>
                <w:kern w:val="2"/>
                <w:szCs w:val="22"/>
                <w:lang w:val="en-US"/>
              </w:rPr>
            </w:pPr>
          </w:p>
        </w:tc>
      </w:tr>
      <w:tr w:rsidR="00E12A4F" w:rsidRPr="00AE7509" w14:paraId="3620A3E1" w14:textId="77777777" w:rsidTr="00FD40E4">
        <w:trPr>
          <w:trHeight w:val="29"/>
        </w:trPr>
        <w:tc>
          <w:tcPr>
            <w:tcW w:w="2833" w:type="dxa"/>
            <w:tcBorders>
              <w:top w:val="nil"/>
              <w:left w:val="single" w:sz="4" w:space="0" w:color="auto"/>
              <w:bottom w:val="nil"/>
              <w:right w:val="single" w:sz="4" w:space="0" w:color="auto"/>
            </w:tcBorders>
          </w:tcPr>
          <w:p w14:paraId="45D77032"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4F7FA83"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8527750"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EB81E7D"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nil"/>
              <w:left w:val="single" w:sz="4" w:space="0" w:color="auto"/>
              <w:bottom w:val="nil"/>
              <w:right w:val="single" w:sz="4" w:space="0" w:color="auto"/>
            </w:tcBorders>
            <w:vAlign w:val="center"/>
          </w:tcPr>
          <w:p w14:paraId="387686DD" w14:textId="77777777" w:rsidR="00E12A4F" w:rsidRPr="00AE7509" w:rsidRDefault="00E12A4F" w:rsidP="00416E2E">
            <w:pPr>
              <w:pStyle w:val="TAC"/>
              <w:rPr>
                <w:kern w:val="2"/>
                <w:szCs w:val="22"/>
                <w:lang w:val="en-US"/>
              </w:rPr>
            </w:pPr>
          </w:p>
        </w:tc>
      </w:tr>
      <w:tr w:rsidR="00E12A4F" w:rsidRPr="00AE7509" w14:paraId="5E319C9B" w14:textId="77777777" w:rsidTr="00FD40E4">
        <w:trPr>
          <w:trHeight w:val="29"/>
        </w:trPr>
        <w:tc>
          <w:tcPr>
            <w:tcW w:w="2833" w:type="dxa"/>
            <w:tcBorders>
              <w:top w:val="nil"/>
              <w:left w:val="single" w:sz="4" w:space="0" w:color="auto"/>
              <w:bottom w:val="single" w:sz="4" w:space="0" w:color="auto"/>
              <w:right w:val="single" w:sz="4" w:space="0" w:color="auto"/>
            </w:tcBorders>
          </w:tcPr>
          <w:p w14:paraId="1D3BAF2E"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5BC3348"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70081424"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00F991C2" w14:textId="77777777" w:rsidR="00E12A4F" w:rsidRPr="00AE7509" w:rsidRDefault="00E12A4F" w:rsidP="00416E2E">
            <w:pPr>
              <w:pStyle w:val="TAC"/>
              <w:rPr>
                <w:lang w:val="en-US" w:eastAsia="zh-CN" w:bidi="ar"/>
              </w:rPr>
            </w:pPr>
            <w:r w:rsidRPr="000C6B69">
              <w:rPr>
                <w:rFonts w:cs="Arial"/>
                <w:lang w:val="en-US" w:eastAsia="zh-CN"/>
              </w:rPr>
              <w:t>40, 50, 60, 80, 100</w:t>
            </w:r>
          </w:p>
        </w:tc>
        <w:tc>
          <w:tcPr>
            <w:tcW w:w="2647" w:type="dxa"/>
            <w:tcBorders>
              <w:top w:val="nil"/>
              <w:left w:val="single" w:sz="4" w:space="0" w:color="auto"/>
              <w:bottom w:val="single" w:sz="4" w:space="0" w:color="auto"/>
              <w:right w:val="single" w:sz="4" w:space="0" w:color="auto"/>
            </w:tcBorders>
            <w:vAlign w:val="center"/>
          </w:tcPr>
          <w:p w14:paraId="01596984" w14:textId="77777777" w:rsidR="00E12A4F" w:rsidRPr="00AE7509" w:rsidRDefault="00E12A4F" w:rsidP="00416E2E">
            <w:pPr>
              <w:pStyle w:val="TAC"/>
              <w:rPr>
                <w:kern w:val="2"/>
                <w:szCs w:val="22"/>
                <w:lang w:val="en-US"/>
              </w:rPr>
            </w:pPr>
          </w:p>
        </w:tc>
      </w:tr>
      <w:tr w:rsidR="00E12A4F" w:rsidRPr="00AE7509" w14:paraId="26C80EA7" w14:textId="77777777" w:rsidTr="00FD40E4">
        <w:trPr>
          <w:trHeight w:val="29"/>
        </w:trPr>
        <w:tc>
          <w:tcPr>
            <w:tcW w:w="2833" w:type="dxa"/>
            <w:tcBorders>
              <w:top w:val="single" w:sz="4" w:space="0" w:color="auto"/>
              <w:left w:val="single" w:sz="4" w:space="0" w:color="auto"/>
              <w:bottom w:val="nil"/>
              <w:right w:val="single" w:sz="4" w:space="0" w:color="auto"/>
            </w:tcBorders>
          </w:tcPr>
          <w:p w14:paraId="3051DFBB" w14:textId="77777777" w:rsidR="00E12A4F" w:rsidRPr="00AE7509" w:rsidRDefault="00E12A4F" w:rsidP="00416E2E">
            <w:pPr>
              <w:pStyle w:val="TAC"/>
            </w:pPr>
            <w:r w:rsidRPr="00462DE7">
              <w:t>CA_n1A-n3(2A)-n7A-n79C</w:t>
            </w:r>
          </w:p>
        </w:tc>
        <w:tc>
          <w:tcPr>
            <w:tcW w:w="3022" w:type="dxa"/>
            <w:tcBorders>
              <w:top w:val="single" w:sz="4" w:space="0" w:color="auto"/>
              <w:left w:val="single" w:sz="4" w:space="0" w:color="auto"/>
              <w:bottom w:val="nil"/>
              <w:right w:val="single" w:sz="4" w:space="0" w:color="auto"/>
            </w:tcBorders>
          </w:tcPr>
          <w:p w14:paraId="5000C600"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48B8C943"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40DF251"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single" w:sz="4" w:space="0" w:color="auto"/>
              <w:left w:val="single" w:sz="4" w:space="0" w:color="auto"/>
              <w:bottom w:val="nil"/>
              <w:right w:val="single" w:sz="4" w:space="0" w:color="auto"/>
            </w:tcBorders>
            <w:vAlign w:val="center"/>
          </w:tcPr>
          <w:p w14:paraId="56160B9B"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66CCBDB0" w14:textId="77777777" w:rsidTr="00FD40E4">
        <w:trPr>
          <w:trHeight w:val="29"/>
        </w:trPr>
        <w:tc>
          <w:tcPr>
            <w:tcW w:w="2833" w:type="dxa"/>
            <w:tcBorders>
              <w:top w:val="nil"/>
              <w:left w:val="single" w:sz="4" w:space="0" w:color="auto"/>
              <w:bottom w:val="nil"/>
              <w:right w:val="single" w:sz="4" w:space="0" w:color="auto"/>
            </w:tcBorders>
          </w:tcPr>
          <w:p w14:paraId="63E6F23C"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DE7D245"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317A7F2D"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36DC095" w14:textId="77777777" w:rsidR="00E12A4F" w:rsidRPr="00AE7509" w:rsidRDefault="00E12A4F" w:rsidP="00416E2E">
            <w:pPr>
              <w:pStyle w:val="TAC"/>
              <w:rPr>
                <w:lang w:val="en-US" w:eastAsia="zh-CN" w:bidi="ar"/>
              </w:rPr>
            </w:pPr>
            <w:r w:rsidRPr="000C6B69">
              <w:rPr>
                <w:rFonts w:cs="Arial"/>
                <w:lang w:val="en-US" w:eastAsia="zh-CN"/>
              </w:rPr>
              <w:t>CA_n3(2A)_BCS0</w:t>
            </w:r>
          </w:p>
        </w:tc>
        <w:tc>
          <w:tcPr>
            <w:tcW w:w="2647" w:type="dxa"/>
            <w:tcBorders>
              <w:top w:val="nil"/>
              <w:left w:val="single" w:sz="4" w:space="0" w:color="auto"/>
              <w:bottom w:val="nil"/>
              <w:right w:val="single" w:sz="4" w:space="0" w:color="auto"/>
            </w:tcBorders>
            <w:vAlign w:val="center"/>
          </w:tcPr>
          <w:p w14:paraId="6481E8CC" w14:textId="77777777" w:rsidR="00E12A4F" w:rsidRPr="00AE7509" w:rsidRDefault="00E12A4F" w:rsidP="00416E2E">
            <w:pPr>
              <w:pStyle w:val="TAC"/>
              <w:rPr>
                <w:kern w:val="2"/>
                <w:szCs w:val="22"/>
                <w:lang w:val="en-US"/>
              </w:rPr>
            </w:pPr>
          </w:p>
        </w:tc>
      </w:tr>
      <w:tr w:rsidR="00E12A4F" w:rsidRPr="00AE7509" w14:paraId="29CE9F0F" w14:textId="77777777" w:rsidTr="00FD40E4">
        <w:trPr>
          <w:trHeight w:val="29"/>
        </w:trPr>
        <w:tc>
          <w:tcPr>
            <w:tcW w:w="2833" w:type="dxa"/>
            <w:tcBorders>
              <w:top w:val="nil"/>
              <w:left w:val="single" w:sz="4" w:space="0" w:color="auto"/>
              <w:bottom w:val="nil"/>
              <w:right w:val="single" w:sz="4" w:space="0" w:color="auto"/>
            </w:tcBorders>
          </w:tcPr>
          <w:p w14:paraId="5795F22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E770374"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6CC51B5"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07675B0F"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nil"/>
              <w:left w:val="single" w:sz="4" w:space="0" w:color="auto"/>
              <w:bottom w:val="nil"/>
              <w:right w:val="single" w:sz="4" w:space="0" w:color="auto"/>
            </w:tcBorders>
            <w:vAlign w:val="center"/>
          </w:tcPr>
          <w:p w14:paraId="231CFACF" w14:textId="77777777" w:rsidR="00E12A4F" w:rsidRPr="00AE7509" w:rsidRDefault="00E12A4F" w:rsidP="00416E2E">
            <w:pPr>
              <w:pStyle w:val="TAC"/>
              <w:rPr>
                <w:kern w:val="2"/>
                <w:szCs w:val="22"/>
                <w:lang w:val="en-US"/>
              </w:rPr>
            </w:pPr>
          </w:p>
        </w:tc>
      </w:tr>
      <w:tr w:rsidR="00E12A4F" w:rsidRPr="00AE7509" w14:paraId="42E49D5B" w14:textId="77777777" w:rsidTr="00FD40E4">
        <w:trPr>
          <w:trHeight w:val="29"/>
        </w:trPr>
        <w:tc>
          <w:tcPr>
            <w:tcW w:w="2833" w:type="dxa"/>
            <w:tcBorders>
              <w:top w:val="nil"/>
              <w:left w:val="single" w:sz="4" w:space="0" w:color="auto"/>
              <w:bottom w:val="single" w:sz="4" w:space="0" w:color="auto"/>
              <w:right w:val="single" w:sz="4" w:space="0" w:color="auto"/>
            </w:tcBorders>
          </w:tcPr>
          <w:p w14:paraId="76B8BD57"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844A9F8"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D395034"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4AC6D52C" w14:textId="77777777" w:rsidR="00E12A4F" w:rsidRPr="00AE7509" w:rsidRDefault="00E12A4F" w:rsidP="00416E2E">
            <w:pPr>
              <w:pStyle w:val="TAC"/>
              <w:rPr>
                <w:lang w:val="en-US" w:eastAsia="zh-CN" w:bidi="ar"/>
              </w:rPr>
            </w:pPr>
            <w:r w:rsidRPr="000B0A97">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48ECE39B" w14:textId="77777777" w:rsidR="00E12A4F" w:rsidRPr="00AE7509" w:rsidRDefault="00E12A4F" w:rsidP="00416E2E">
            <w:pPr>
              <w:pStyle w:val="TAC"/>
              <w:rPr>
                <w:kern w:val="2"/>
                <w:szCs w:val="22"/>
                <w:lang w:val="en-US"/>
              </w:rPr>
            </w:pPr>
          </w:p>
        </w:tc>
      </w:tr>
      <w:tr w:rsidR="00E12A4F" w:rsidRPr="00AE7509" w14:paraId="4CA3E47E" w14:textId="77777777" w:rsidTr="00FD40E4">
        <w:trPr>
          <w:trHeight w:val="29"/>
        </w:trPr>
        <w:tc>
          <w:tcPr>
            <w:tcW w:w="2833" w:type="dxa"/>
            <w:tcBorders>
              <w:top w:val="single" w:sz="4" w:space="0" w:color="auto"/>
              <w:left w:val="single" w:sz="4" w:space="0" w:color="auto"/>
              <w:bottom w:val="nil"/>
              <w:right w:val="single" w:sz="4" w:space="0" w:color="auto"/>
            </w:tcBorders>
          </w:tcPr>
          <w:p w14:paraId="5775830D" w14:textId="77777777" w:rsidR="00E12A4F" w:rsidRPr="00AE7509" w:rsidRDefault="00E12A4F" w:rsidP="00416E2E">
            <w:pPr>
              <w:pStyle w:val="TAC"/>
            </w:pPr>
            <w:r w:rsidRPr="00462DE7">
              <w:t>CA_n1(2A)-n3(2A)-n7A-n79A</w:t>
            </w:r>
          </w:p>
        </w:tc>
        <w:tc>
          <w:tcPr>
            <w:tcW w:w="3022" w:type="dxa"/>
            <w:tcBorders>
              <w:top w:val="single" w:sz="4" w:space="0" w:color="auto"/>
              <w:left w:val="single" w:sz="4" w:space="0" w:color="auto"/>
              <w:bottom w:val="nil"/>
              <w:right w:val="single" w:sz="4" w:space="0" w:color="auto"/>
            </w:tcBorders>
          </w:tcPr>
          <w:p w14:paraId="52315F24"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4B1BC49D"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352A164"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14063174"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4BB389D0" w14:textId="77777777" w:rsidTr="00FD40E4">
        <w:trPr>
          <w:trHeight w:val="29"/>
        </w:trPr>
        <w:tc>
          <w:tcPr>
            <w:tcW w:w="2833" w:type="dxa"/>
            <w:tcBorders>
              <w:top w:val="nil"/>
              <w:left w:val="single" w:sz="4" w:space="0" w:color="auto"/>
              <w:bottom w:val="nil"/>
              <w:right w:val="single" w:sz="4" w:space="0" w:color="auto"/>
            </w:tcBorders>
          </w:tcPr>
          <w:p w14:paraId="46818CD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304F07D"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1F8AEA31"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F471A2A" w14:textId="77777777" w:rsidR="00E12A4F" w:rsidRPr="00AE7509" w:rsidRDefault="00E12A4F" w:rsidP="00416E2E">
            <w:pPr>
              <w:pStyle w:val="TAC"/>
              <w:rPr>
                <w:lang w:val="en-US" w:eastAsia="zh-CN" w:bidi="ar"/>
              </w:rPr>
            </w:pPr>
            <w:r w:rsidRPr="000C6B69">
              <w:rPr>
                <w:rFonts w:cs="Arial"/>
                <w:lang w:val="en-US" w:eastAsia="zh-CN"/>
              </w:rPr>
              <w:t>CA_n3(2A)_BCS0</w:t>
            </w:r>
          </w:p>
        </w:tc>
        <w:tc>
          <w:tcPr>
            <w:tcW w:w="2647" w:type="dxa"/>
            <w:tcBorders>
              <w:top w:val="nil"/>
              <w:left w:val="single" w:sz="4" w:space="0" w:color="auto"/>
              <w:bottom w:val="nil"/>
              <w:right w:val="single" w:sz="4" w:space="0" w:color="auto"/>
            </w:tcBorders>
            <w:vAlign w:val="center"/>
          </w:tcPr>
          <w:p w14:paraId="55C39838" w14:textId="77777777" w:rsidR="00E12A4F" w:rsidRPr="00AE7509" w:rsidRDefault="00E12A4F" w:rsidP="00416E2E">
            <w:pPr>
              <w:pStyle w:val="TAC"/>
              <w:rPr>
                <w:kern w:val="2"/>
                <w:szCs w:val="22"/>
                <w:lang w:val="en-US"/>
              </w:rPr>
            </w:pPr>
          </w:p>
        </w:tc>
      </w:tr>
      <w:tr w:rsidR="00E12A4F" w:rsidRPr="00AE7509" w14:paraId="3207824F" w14:textId="77777777" w:rsidTr="00FD40E4">
        <w:trPr>
          <w:trHeight w:val="29"/>
        </w:trPr>
        <w:tc>
          <w:tcPr>
            <w:tcW w:w="2833" w:type="dxa"/>
            <w:tcBorders>
              <w:top w:val="nil"/>
              <w:left w:val="single" w:sz="4" w:space="0" w:color="auto"/>
              <w:bottom w:val="nil"/>
              <w:right w:val="single" w:sz="4" w:space="0" w:color="auto"/>
            </w:tcBorders>
          </w:tcPr>
          <w:p w14:paraId="41BAD8D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81E6A21"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1DA57A6"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0611EBF"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nil"/>
              <w:left w:val="single" w:sz="4" w:space="0" w:color="auto"/>
              <w:bottom w:val="nil"/>
              <w:right w:val="single" w:sz="4" w:space="0" w:color="auto"/>
            </w:tcBorders>
            <w:vAlign w:val="center"/>
          </w:tcPr>
          <w:p w14:paraId="18E55C02" w14:textId="77777777" w:rsidR="00E12A4F" w:rsidRPr="00AE7509" w:rsidRDefault="00E12A4F" w:rsidP="00416E2E">
            <w:pPr>
              <w:pStyle w:val="TAC"/>
              <w:rPr>
                <w:kern w:val="2"/>
                <w:szCs w:val="22"/>
                <w:lang w:val="en-US"/>
              </w:rPr>
            </w:pPr>
          </w:p>
        </w:tc>
      </w:tr>
      <w:tr w:rsidR="00E12A4F" w:rsidRPr="00AE7509" w14:paraId="126446E4" w14:textId="77777777" w:rsidTr="00FD40E4">
        <w:trPr>
          <w:trHeight w:val="29"/>
        </w:trPr>
        <w:tc>
          <w:tcPr>
            <w:tcW w:w="2833" w:type="dxa"/>
            <w:tcBorders>
              <w:top w:val="nil"/>
              <w:left w:val="single" w:sz="4" w:space="0" w:color="auto"/>
              <w:bottom w:val="single" w:sz="4" w:space="0" w:color="auto"/>
              <w:right w:val="single" w:sz="4" w:space="0" w:color="auto"/>
            </w:tcBorders>
          </w:tcPr>
          <w:p w14:paraId="651ED269"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A7AEB72"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8A76470"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18C4BF02" w14:textId="77777777" w:rsidR="00E12A4F" w:rsidRPr="00AE7509" w:rsidRDefault="00E12A4F" w:rsidP="00416E2E">
            <w:pPr>
              <w:pStyle w:val="TAC"/>
              <w:rPr>
                <w:lang w:val="en-US" w:eastAsia="zh-CN" w:bidi="ar"/>
              </w:rPr>
            </w:pPr>
            <w:r w:rsidRPr="000C6B69">
              <w:rPr>
                <w:rFonts w:cs="Arial"/>
                <w:lang w:val="en-US" w:eastAsia="zh-CN"/>
              </w:rPr>
              <w:t>40, 50, 60, 80, 100</w:t>
            </w:r>
          </w:p>
        </w:tc>
        <w:tc>
          <w:tcPr>
            <w:tcW w:w="2647" w:type="dxa"/>
            <w:tcBorders>
              <w:top w:val="nil"/>
              <w:left w:val="single" w:sz="4" w:space="0" w:color="auto"/>
              <w:bottom w:val="single" w:sz="4" w:space="0" w:color="auto"/>
              <w:right w:val="single" w:sz="4" w:space="0" w:color="auto"/>
            </w:tcBorders>
            <w:vAlign w:val="center"/>
          </w:tcPr>
          <w:p w14:paraId="4EE06A8B" w14:textId="77777777" w:rsidR="00E12A4F" w:rsidRPr="00AE7509" w:rsidRDefault="00E12A4F" w:rsidP="00416E2E">
            <w:pPr>
              <w:pStyle w:val="TAC"/>
              <w:rPr>
                <w:kern w:val="2"/>
                <w:szCs w:val="22"/>
                <w:lang w:val="en-US"/>
              </w:rPr>
            </w:pPr>
          </w:p>
        </w:tc>
      </w:tr>
      <w:tr w:rsidR="00E12A4F" w:rsidRPr="00AE7509" w14:paraId="3AF58F23" w14:textId="77777777" w:rsidTr="00FD40E4">
        <w:trPr>
          <w:trHeight w:val="29"/>
        </w:trPr>
        <w:tc>
          <w:tcPr>
            <w:tcW w:w="2833" w:type="dxa"/>
            <w:tcBorders>
              <w:top w:val="single" w:sz="4" w:space="0" w:color="auto"/>
              <w:left w:val="single" w:sz="4" w:space="0" w:color="auto"/>
              <w:bottom w:val="nil"/>
              <w:right w:val="single" w:sz="4" w:space="0" w:color="auto"/>
            </w:tcBorders>
          </w:tcPr>
          <w:p w14:paraId="2C005DFD" w14:textId="77777777" w:rsidR="00E12A4F" w:rsidRPr="00AE7509" w:rsidRDefault="00E12A4F" w:rsidP="00416E2E">
            <w:pPr>
              <w:pStyle w:val="TAC"/>
            </w:pPr>
            <w:r w:rsidRPr="00462DE7">
              <w:t>CA_n1(2A)-n3(2A)-n7A-n79C</w:t>
            </w:r>
          </w:p>
        </w:tc>
        <w:tc>
          <w:tcPr>
            <w:tcW w:w="3022" w:type="dxa"/>
            <w:tcBorders>
              <w:top w:val="single" w:sz="4" w:space="0" w:color="auto"/>
              <w:left w:val="single" w:sz="4" w:space="0" w:color="auto"/>
              <w:bottom w:val="nil"/>
              <w:right w:val="single" w:sz="4" w:space="0" w:color="auto"/>
            </w:tcBorders>
          </w:tcPr>
          <w:p w14:paraId="25227F7D" w14:textId="77777777" w:rsidR="00E12A4F" w:rsidRPr="00AE7509" w:rsidRDefault="00E12A4F" w:rsidP="00416E2E">
            <w:pPr>
              <w:pStyle w:val="TAC"/>
              <w:rPr>
                <w:rFonts w:cs="Arial"/>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vAlign w:val="center"/>
          </w:tcPr>
          <w:p w14:paraId="3781AA50" w14:textId="77777777" w:rsidR="00E12A4F" w:rsidRPr="00AE7509" w:rsidRDefault="00E12A4F" w:rsidP="00416E2E">
            <w:pPr>
              <w:pStyle w:val="TAC"/>
              <w:rPr>
                <w:lang w:val="en-US"/>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46F98FB" w14:textId="77777777" w:rsidR="00E12A4F" w:rsidRPr="00AE7509" w:rsidRDefault="00E12A4F" w:rsidP="00416E2E">
            <w:pPr>
              <w:pStyle w:val="TAC"/>
              <w:rPr>
                <w:lang w:val="en-US" w:eastAsia="zh-CN" w:bidi="ar"/>
              </w:rPr>
            </w:pPr>
            <w:r w:rsidRPr="001F5C16">
              <w:rPr>
                <w:rFonts w:cs="Arial"/>
                <w:lang w:val="en-US" w:eastAsia="zh-CN"/>
              </w:rPr>
              <w:t>CA_n1(2A)_BCS0</w:t>
            </w:r>
          </w:p>
        </w:tc>
        <w:tc>
          <w:tcPr>
            <w:tcW w:w="2647" w:type="dxa"/>
            <w:tcBorders>
              <w:top w:val="single" w:sz="4" w:space="0" w:color="auto"/>
              <w:left w:val="single" w:sz="4" w:space="0" w:color="auto"/>
              <w:bottom w:val="nil"/>
              <w:right w:val="single" w:sz="4" w:space="0" w:color="auto"/>
            </w:tcBorders>
            <w:vAlign w:val="center"/>
          </w:tcPr>
          <w:p w14:paraId="484C8776" w14:textId="77777777" w:rsidR="00E12A4F" w:rsidRPr="00AE7509" w:rsidRDefault="00E12A4F" w:rsidP="00416E2E">
            <w:pPr>
              <w:pStyle w:val="TAC"/>
              <w:rPr>
                <w:kern w:val="2"/>
                <w:szCs w:val="22"/>
                <w:lang w:val="en-US"/>
              </w:rPr>
            </w:pPr>
            <w:r>
              <w:rPr>
                <w:rFonts w:hint="eastAsia"/>
                <w:kern w:val="2"/>
                <w:szCs w:val="22"/>
                <w:lang w:val="en-US" w:eastAsia="zh-CN"/>
              </w:rPr>
              <w:t>0</w:t>
            </w:r>
          </w:p>
        </w:tc>
      </w:tr>
      <w:tr w:rsidR="00E12A4F" w:rsidRPr="00AE7509" w14:paraId="1AE8BB81" w14:textId="77777777" w:rsidTr="00FD40E4">
        <w:trPr>
          <w:trHeight w:val="29"/>
        </w:trPr>
        <w:tc>
          <w:tcPr>
            <w:tcW w:w="2833" w:type="dxa"/>
            <w:tcBorders>
              <w:top w:val="nil"/>
              <w:left w:val="single" w:sz="4" w:space="0" w:color="auto"/>
              <w:bottom w:val="nil"/>
              <w:right w:val="single" w:sz="4" w:space="0" w:color="auto"/>
            </w:tcBorders>
          </w:tcPr>
          <w:p w14:paraId="7981005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4F5EBA8"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495E69C4" w14:textId="77777777" w:rsidR="00E12A4F" w:rsidRPr="00AE7509" w:rsidRDefault="00E12A4F" w:rsidP="00416E2E">
            <w:pPr>
              <w:pStyle w:val="TAC"/>
              <w:rPr>
                <w:lang w:val="en-US"/>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60C66F5" w14:textId="77777777" w:rsidR="00E12A4F" w:rsidRPr="00AE7509" w:rsidRDefault="00E12A4F" w:rsidP="00416E2E">
            <w:pPr>
              <w:pStyle w:val="TAC"/>
              <w:rPr>
                <w:lang w:val="en-US" w:eastAsia="zh-CN" w:bidi="ar"/>
              </w:rPr>
            </w:pPr>
            <w:r w:rsidRPr="000C6B69">
              <w:rPr>
                <w:rFonts w:cs="Arial"/>
                <w:lang w:val="en-US" w:eastAsia="zh-CN"/>
              </w:rPr>
              <w:t>CA_n3(2A)_BCS0</w:t>
            </w:r>
          </w:p>
        </w:tc>
        <w:tc>
          <w:tcPr>
            <w:tcW w:w="2647" w:type="dxa"/>
            <w:tcBorders>
              <w:top w:val="nil"/>
              <w:left w:val="single" w:sz="4" w:space="0" w:color="auto"/>
              <w:bottom w:val="nil"/>
              <w:right w:val="single" w:sz="4" w:space="0" w:color="auto"/>
            </w:tcBorders>
            <w:vAlign w:val="center"/>
          </w:tcPr>
          <w:p w14:paraId="64D6AE47" w14:textId="77777777" w:rsidR="00E12A4F" w:rsidRPr="00AE7509" w:rsidRDefault="00E12A4F" w:rsidP="00416E2E">
            <w:pPr>
              <w:pStyle w:val="TAC"/>
              <w:rPr>
                <w:kern w:val="2"/>
                <w:szCs w:val="22"/>
                <w:lang w:val="en-US"/>
              </w:rPr>
            </w:pPr>
          </w:p>
        </w:tc>
      </w:tr>
      <w:tr w:rsidR="00E12A4F" w:rsidRPr="00AE7509" w14:paraId="4BC5A3B0" w14:textId="77777777" w:rsidTr="00FD40E4">
        <w:trPr>
          <w:trHeight w:val="29"/>
        </w:trPr>
        <w:tc>
          <w:tcPr>
            <w:tcW w:w="2833" w:type="dxa"/>
            <w:tcBorders>
              <w:top w:val="nil"/>
              <w:left w:val="single" w:sz="4" w:space="0" w:color="auto"/>
              <w:bottom w:val="nil"/>
              <w:right w:val="single" w:sz="4" w:space="0" w:color="auto"/>
            </w:tcBorders>
          </w:tcPr>
          <w:p w14:paraId="6D6DF1F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DE79F97"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9E23335" w14:textId="77777777" w:rsidR="00E12A4F" w:rsidRPr="00AE7509" w:rsidRDefault="00E12A4F" w:rsidP="00416E2E">
            <w:pPr>
              <w:pStyle w:val="TAC"/>
              <w:rPr>
                <w:lang w:val="en-US"/>
              </w:rPr>
            </w:pPr>
            <w:r w:rsidRPr="00AE7509">
              <w:rPr>
                <w:rFonts w:cs="Arial"/>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65D33971" w14:textId="77777777" w:rsidR="00E12A4F" w:rsidRPr="00AE7509" w:rsidRDefault="00E12A4F" w:rsidP="00416E2E">
            <w:pPr>
              <w:pStyle w:val="TAC"/>
              <w:rPr>
                <w:lang w:val="en-US" w:eastAsia="zh-CN" w:bidi="ar"/>
              </w:rPr>
            </w:pPr>
            <w:r w:rsidRPr="000C6B69">
              <w:rPr>
                <w:rFonts w:cs="Arial"/>
                <w:lang w:val="en-US" w:eastAsia="zh-CN"/>
              </w:rPr>
              <w:t>5, 10, 15, 20, 25, 30, 40, 50</w:t>
            </w:r>
          </w:p>
        </w:tc>
        <w:tc>
          <w:tcPr>
            <w:tcW w:w="2647" w:type="dxa"/>
            <w:tcBorders>
              <w:top w:val="nil"/>
              <w:left w:val="single" w:sz="4" w:space="0" w:color="auto"/>
              <w:bottom w:val="nil"/>
              <w:right w:val="single" w:sz="4" w:space="0" w:color="auto"/>
            </w:tcBorders>
            <w:vAlign w:val="center"/>
          </w:tcPr>
          <w:p w14:paraId="734F7EF0" w14:textId="77777777" w:rsidR="00E12A4F" w:rsidRPr="00AE7509" w:rsidRDefault="00E12A4F" w:rsidP="00416E2E">
            <w:pPr>
              <w:pStyle w:val="TAC"/>
              <w:rPr>
                <w:kern w:val="2"/>
                <w:szCs w:val="22"/>
                <w:lang w:val="en-US"/>
              </w:rPr>
            </w:pPr>
          </w:p>
        </w:tc>
      </w:tr>
      <w:tr w:rsidR="00E12A4F" w:rsidRPr="00AE7509" w14:paraId="6EC2F26F" w14:textId="77777777" w:rsidTr="00FD40E4">
        <w:trPr>
          <w:trHeight w:val="29"/>
        </w:trPr>
        <w:tc>
          <w:tcPr>
            <w:tcW w:w="2833" w:type="dxa"/>
            <w:tcBorders>
              <w:top w:val="nil"/>
              <w:left w:val="single" w:sz="4" w:space="0" w:color="auto"/>
              <w:bottom w:val="single" w:sz="4" w:space="0" w:color="auto"/>
              <w:right w:val="single" w:sz="4" w:space="0" w:color="auto"/>
            </w:tcBorders>
          </w:tcPr>
          <w:p w14:paraId="7825835B"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22D33E4"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2B2C9928" w14:textId="77777777" w:rsidR="00E12A4F" w:rsidRPr="00AE7509" w:rsidRDefault="00E12A4F" w:rsidP="00416E2E">
            <w:pPr>
              <w:pStyle w:val="TAC"/>
              <w:rPr>
                <w:lang w:val="en-US"/>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68FC5983" w14:textId="77777777" w:rsidR="00E12A4F" w:rsidRPr="00AE7509" w:rsidRDefault="00E12A4F" w:rsidP="00416E2E">
            <w:pPr>
              <w:pStyle w:val="TAC"/>
              <w:rPr>
                <w:lang w:val="en-US" w:eastAsia="zh-CN" w:bidi="ar"/>
              </w:rPr>
            </w:pPr>
            <w:r w:rsidRPr="000B0A97">
              <w:rPr>
                <w:rFonts w:cs="Arial"/>
                <w:lang w:val="en-US" w:eastAsia="zh-CN"/>
              </w:rPr>
              <w:t>CA_n79C_BCS0</w:t>
            </w:r>
          </w:p>
        </w:tc>
        <w:tc>
          <w:tcPr>
            <w:tcW w:w="2647" w:type="dxa"/>
            <w:tcBorders>
              <w:top w:val="nil"/>
              <w:left w:val="single" w:sz="4" w:space="0" w:color="auto"/>
              <w:bottom w:val="single" w:sz="4" w:space="0" w:color="auto"/>
              <w:right w:val="single" w:sz="4" w:space="0" w:color="auto"/>
            </w:tcBorders>
            <w:vAlign w:val="center"/>
          </w:tcPr>
          <w:p w14:paraId="3402E975" w14:textId="77777777" w:rsidR="00E12A4F" w:rsidRPr="00AE7509" w:rsidRDefault="00E12A4F" w:rsidP="00416E2E">
            <w:pPr>
              <w:pStyle w:val="TAC"/>
              <w:rPr>
                <w:kern w:val="2"/>
                <w:szCs w:val="22"/>
                <w:lang w:val="en-US"/>
              </w:rPr>
            </w:pPr>
          </w:p>
        </w:tc>
      </w:tr>
      <w:tr w:rsidR="00E12A4F" w:rsidRPr="00AE7509" w14:paraId="5F68182E" w14:textId="77777777" w:rsidTr="00FD40E4">
        <w:trPr>
          <w:trHeight w:val="29"/>
        </w:trPr>
        <w:tc>
          <w:tcPr>
            <w:tcW w:w="2833" w:type="dxa"/>
            <w:tcBorders>
              <w:top w:val="single" w:sz="4" w:space="0" w:color="auto"/>
              <w:left w:val="single" w:sz="4" w:space="0" w:color="auto"/>
              <w:bottom w:val="nil"/>
              <w:right w:val="single" w:sz="4" w:space="0" w:color="auto"/>
            </w:tcBorders>
          </w:tcPr>
          <w:p w14:paraId="47DB90B9" w14:textId="77777777" w:rsidR="00E12A4F" w:rsidRPr="00AE7509" w:rsidRDefault="00E12A4F" w:rsidP="00416E2E">
            <w:pPr>
              <w:pStyle w:val="TAC"/>
            </w:pPr>
            <w:r w:rsidRPr="003C0C74">
              <w:t>CA_n1A-n3A-n7A-n105A</w:t>
            </w:r>
          </w:p>
        </w:tc>
        <w:tc>
          <w:tcPr>
            <w:tcW w:w="3022" w:type="dxa"/>
            <w:tcBorders>
              <w:top w:val="single" w:sz="4" w:space="0" w:color="auto"/>
              <w:left w:val="single" w:sz="4" w:space="0" w:color="auto"/>
              <w:bottom w:val="nil"/>
              <w:right w:val="single" w:sz="4" w:space="0" w:color="auto"/>
            </w:tcBorders>
          </w:tcPr>
          <w:p w14:paraId="4D4BE18C" w14:textId="77777777" w:rsidR="00E12A4F" w:rsidRDefault="00E12A4F" w:rsidP="00416E2E">
            <w:pPr>
              <w:pStyle w:val="TAC"/>
              <w:rPr>
                <w:rFonts w:cs="Arial"/>
              </w:rPr>
            </w:pPr>
            <w:r w:rsidRPr="003C0C74">
              <w:rPr>
                <w:rFonts w:cs="Arial"/>
              </w:rPr>
              <w:t>CA_n1A-n3A</w:t>
            </w:r>
          </w:p>
          <w:p w14:paraId="7318979D" w14:textId="77777777" w:rsidR="00E12A4F" w:rsidRDefault="00E12A4F" w:rsidP="00416E2E">
            <w:pPr>
              <w:pStyle w:val="TAC"/>
              <w:rPr>
                <w:rFonts w:cs="Arial"/>
              </w:rPr>
            </w:pPr>
            <w:r w:rsidRPr="003C0C74">
              <w:rPr>
                <w:rFonts w:cs="Arial"/>
              </w:rPr>
              <w:t>CA_n1A-n7A</w:t>
            </w:r>
          </w:p>
          <w:p w14:paraId="117D677C" w14:textId="77777777" w:rsidR="00E12A4F" w:rsidRDefault="00E12A4F" w:rsidP="00416E2E">
            <w:pPr>
              <w:pStyle w:val="TAC"/>
              <w:rPr>
                <w:rFonts w:cs="Arial"/>
              </w:rPr>
            </w:pPr>
            <w:r w:rsidRPr="003C0C74">
              <w:rPr>
                <w:rFonts w:cs="Arial"/>
              </w:rPr>
              <w:t>CA_n1A-n105A</w:t>
            </w:r>
          </w:p>
          <w:p w14:paraId="12F7C6DB" w14:textId="77777777" w:rsidR="00E12A4F" w:rsidRDefault="00E12A4F" w:rsidP="00416E2E">
            <w:pPr>
              <w:pStyle w:val="TAC"/>
              <w:rPr>
                <w:rFonts w:cs="Arial"/>
              </w:rPr>
            </w:pPr>
            <w:r w:rsidRPr="003C0C74">
              <w:rPr>
                <w:rFonts w:cs="Arial"/>
              </w:rPr>
              <w:t>CA_n3A-n7A</w:t>
            </w:r>
          </w:p>
          <w:p w14:paraId="46948BFC" w14:textId="77777777" w:rsidR="00E12A4F" w:rsidRDefault="00E12A4F" w:rsidP="00416E2E">
            <w:pPr>
              <w:pStyle w:val="TAC"/>
              <w:rPr>
                <w:rFonts w:cs="Arial"/>
              </w:rPr>
            </w:pPr>
            <w:r w:rsidRPr="003C0C74">
              <w:rPr>
                <w:rFonts w:cs="Arial"/>
              </w:rPr>
              <w:t>CA_n3A-n105A</w:t>
            </w:r>
          </w:p>
          <w:p w14:paraId="4BCB26E0" w14:textId="77777777" w:rsidR="00E12A4F" w:rsidRPr="00AE7509" w:rsidRDefault="00E12A4F" w:rsidP="00416E2E">
            <w:pPr>
              <w:pStyle w:val="TAC"/>
              <w:rPr>
                <w:rFonts w:cs="Arial"/>
              </w:rPr>
            </w:pPr>
            <w:r w:rsidRPr="003C0C74">
              <w:rPr>
                <w:rFonts w:cs="Arial"/>
              </w:rPr>
              <w:t>CA_n7A-n105A</w:t>
            </w:r>
          </w:p>
        </w:tc>
        <w:tc>
          <w:tcPr>
            <w:tcW w:w="1367" w:type="dxa"/>
            <w:tcBorders>
              <w:top w:val="single" w:sz="4" w:space="0" w:color="auto"/>
              <w:left w:val="single" w:sz="4" w:space="0" w:color="auto"/>
              <w:bottom w:val="single" w:sz="4" w:space="0" w:color="auto"/>
              <w:right w:val="single" w:sz="4" w:space="0" w:color="auto"/>
            </w:tcBorders>
            <w:vAlign w:val="center"/>
          </w:tcPr>
          <w:p w14:paraId="4B9F4188" w14:textId="77777777" w:rsidR="00E12A4F" w:rsidRPr="00AE7509" w:rsidRDefault="00E12A4F" w:rsidP="00416E2E">
            <w:pPr>
              <w:pStyle w:val="TAC"/>
              <w:rPr>
                <w:lang w:eastAsia="zh-CN"/>
              </w:rPr>
            </w:pPr>
            <w:r>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7A1D64C" w14:textId="77777777" w:rsidR="00E12A4F" w:rsidRPr="000B0A97" w:rsidRDefault="00E12A4F" w:rsidP="00416E2E">
            <w:pPr>
              <w:pStyle w:val="TAC"/>
              <w:rPr>
                <w:lang w:val="en-US" w:eastAsia="zh-CN"/>
              </w:rPr>
            </w:pPr>
            <w:r w:rsidRPr="000C6B69">
              <w:rPr>
                <w:lang w:val="en-US" w:eastAsia="zh-CN"/>
              </w:rPr>
              <w:t>5, 10, 15, 20, 25, 30, 40, 50</w:t>
            </w:r>
          </w:p>
        </w:tc>
        <w:tc>
          <w:tcPr>
            <w:tcW w:w="2647" w:type="dxa"/>
            <w:tcBorders>
              <w:top w:val="single" w:sz="4" w:space="0" w:color="auto"/>
              <w:left w:val="single" w:sz="4" w:space="0" w:color="auto"/>
              <w:bottom w:val="nil"/>
              <w:right w:val="single" w:sz="4" w:space="0" w:color="auto"/>
            </w:tcBorders>
            <w:vAlign w:val="center"/>
          </w:tcPr>
          <w:p w14:paraId="56A6FDEC" w14:textId="77777777" w:rsidR="00E12A4F" w:rsidRPr="00AE7509" w:rsidRDefault="00E12A4F" w:rsidP="00416E2E">
            <w:pPr>
              <w:pStyle w:val="TAC"/>
              <w:rPr>
                <w:kern w:val="2"/>
                <w:szCs w:val="22"/>
                <w:lang w:val="en-US"/>
              </w:rPr>
            </w:pPr>
            <w:r>
              <w:rPr>
                <w:kern w:val="2"/>
                <w:szCs w:val="22"/>
                <w:lang w:val="en-US"/>
              </w:rPr>
              <w:t>0</w:t>
            </w:r>
          </w:p>
        </w:tc>
      </w:tr>
      <w:tr w:rsidR="00E12A4F" w:rsidRPr="00AE7509" w14:paraId="4EC0954D" w14:textId="77777777" w:rsidTr="00FD40E4">
        <w:trPr>
          <w:trHeight w:val="29"/>
        </w:trPr>
        <w:tc>
          <w:tcPr>
            <w:tcW w:w="2833" w:type="dxa"/>
            <w:tcBorders>
              <w:top w:val="nil"/>
              <w:left w:val="single" w:sz="4" w:space="0" w:color="auto"/>
              <w:bottom w:val="nil"/>
              <w:right w:val="single" w:sz="4" w:space="0" w:color="auto"/>
            </w:tcBorders>
          </w:tcPr>
          <w:p w14:paraId="3774878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C81538A"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586E9FC3" w14:textId="77777777" w:rsidR="00E12A4F" w:rsidRPr="00AE7509" w:rsidRDefault="00E12A4F" w:rsidP="00416E2E">
            <w:pPr>
              <w:pStyle w:val="TAC"/>
              <w:rPr>
                <w:lang w:eastAsia="zh-CN"/>
              </w:rPr>
            </w:pPr>
            <w:r>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6F3D262" w14:textId="77777777" w:rsidR="00E12A4F" w:rsidRPr="000B0A97" w:rsidRDefault="00E12A4F" w:rsidP="00416E2E">
            <w:pPr>
              <w:pStyle w:val="TAC"/>
              <w:rPr>
                <w:lang w:val="en-US" w:eastAsia="zh-CN"/>
              </w:rPr>
            </w:pPr>
            <w:r w:rsidRPr="000C6B69">
              <w:rPr>
                <w:lang w:val="en-US" w:eastAsia="zh-CN"/>
              </w:rPr>
              <w:t>5, 10, 15, 20, 25, 30, 40, 50</w:t>
            </w:r>
          </w:p>
        </w:tc>
        <w:tc>
          <w:tcPr>
            <w:tcW w:w="2647" w:type="dxa"/>
            <w:tcBorders>
              <w:top w:val="nil"/>
              <w:left w:val="single" w:sz="4" w:space="0" w:color="auto"/>
              <w:bottom w:val="nil"/>
              <w:right w:val="single" w:sz="4" w:space="0" w:color="auto"/>
            </w:tcBorders>
            <w:vAlign w:val="center"/>
          </w:tcPr>
          <w:p w14:paraId="72DACB92" w14:textId="77777777" w:rsidR="00E12A4F" w:rsidRPr="00AE7509" w:rsidRDefault="00E12A4F" w:rsidP="00416E2E">
            <w:pPr>
              <w:pStyle w:val="TAC"/>
              <w:rPr>
                <w:kern w:val="2"/>
                <w:szCs w:val="22"/>
                <w:lang w:val="en-US"/>
              </w:rPr>
            </w:pPr>
          </w:p>
        </w:tc>
      </w:tr>
      <w:tr w:rsidR="00E12A4F" w:rsidRPr="00AE7509" w14:paraId="1D9BBAA9" w14:textId="77777777" w:rsidTr="00FD40E4">
        <w:trPr>
          <w:trHeight w:val="29"/>
        </w:trPr>
        <w:tc>
          <w:tcPr>
            <w:tcW w:w="2833" w:type="dxa"/>
            <w:tcBorders>
              <w:top w:val="nil"/>
              <w:left w:val="single" w:sz="4" w:space="0" w:color="auto"/>
              <w:bottom w:val="nil"/>
              <w:right w:val="single" w:sz="4" w:space="0" w:color="auto"/>
            </w:tcBorders>
          </w:tcPr>
          <w:p w14:paraId="4D2C8F2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17C9F63"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64FB7919" w14:textId="77777777" w:rsidR="00E12A4F" w:rsidRPr="00AE7509" w:rsidRDefault="00E12A4F" w:rsidP="00416E2E">
            <w:pPr>
              <w:pStyle w:val="TAC"/>
              <w:rPr>
                <w:lang w:eastAsia="zh-CN"/>
              </w:rPr>
            </w:pPr>
            <w:r>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1E618FA6" w14:textId="77777777" w:rsidR="00E12A4F" w:rsidRPr="000B0A97" w:rsidRDefault="00E12A4F" w:rsidP="00416E2E">
            <w:pPr>
              <w:pStyle w:val="TAC"/>
              <w:rPr>
                <w:lang w:val="en-US" w:eastAsia="zh-CN"/>
              </w:rPr>
            </w:pPr>
            <w:r w:rsidRPr="000C6B69">
              <w:rPr>
                <w:lang w:val="en-US" w:eastAsia="zh-CN"/>
              </w:rPr>
              <w:t>5, 10, 15, 20, 25, 30, 40, 50</w:t>
            </w:r>
          </w:p>
        </w:tc>
        <w:tc>
          <w:tcPr>
            <w:tcW w:w="2647" w:type="dxa"/>
            <w:tcBorders>
              <w:top w:val="nil"/>
              <w:left w:val="single" w:sz="4" w:space="0" w:color="auto"/>
              <w:bottom w:val="nil"/>
              <w:right w:val="single" w:sz="4" w:space="0" w:color="auto"/>
            </w:tcBorders>
            <w:vAlign w:val="center"/>
          </w:tcPr>
          <w:p w14:paraId="1FD0856F" w14:textId="77777777" w:rsidR="00E12A4F" w:rsidRPr="00AE7509" w:rsidRDefault="00E12A4F" w:rsidP="00416E2E">
            <w:pPr>
              <w:pStyle w:val="TAC"/>
              <w:rPr>
                <w:kern w:val="2"/>
                <w:szCs w:val="22"/>
                <w:lang w:val="en-US"/>
              </w:rPr>
            </w:pPr>
          </w:p>
        </w:tc>
      </w:tr>
      <w:tr w:rsidR="00E12A4F" w:rsidRPr="00AE7509" w14:paraId="7B216B99" w14:textId="77777777" w:rsidTr="00FD40E4">
        <w:trPr>
          <w:trHeight w:val="29"/>
        </w:trPr>
        <w:tc>
          <w:tcPr>
            <w:tcW w:w="2833" w:type="dxa"/>
            <w:tcBorders>
              <w:top w:val="nil"/>
              <w:left w:val="single" w:sz="4" w:space="0" w:color="auto"/>
              <w:bottom w:val="single" w:sz="4" w:space="0" w:color="auto"/>
              <w:right w:val="single" w:sz="4" w:space="0" w:color="auto"/>
            </w:tcBorders>
          </w:tcPr>
          <w:p w14:paraId="7A5495DF"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A0679DC" w14:textId="77777777" w:rsidR="00E12A4F" w:rsidRPr="00AE7509" w:rsidRDefault="00E12A4F" w:rsidP="00416E2E">
            <w:pPr>
              <w:pStyle w:val="TAC"/>
              <w:rPr>
                <w:rFonts w:cs="Arial"/>
              </w:rPr>
            </w:pPr>
          </w:p>
        </w:tc>
        <w:tc>
          <w:tcPr>
            <w:tcW w:w="1367" w:type="dxa"/>
            <w:tcBorders>
              <w:top w:val="single" w:sz="4" w:space="0" w:color="auto"/>
              <w:left w:val="single" w:sz="4" w:space="0" w:color="auto"/>
              <w:bottom w:val="single" w:sz="4" w:space="0" w:color="auto"/>
              <w:right w:val="single" w:sz="4" w:space="0" w:color="auto"/>
            </w:tcBorders>
            <w:vAlign w:val="center"/>
          </w:tcPr>
          <w:p w14:paraId="057DAB7E" w14:textId="77777777" w:rsidR="00E12A4F" w:rsidRPr="00AE7509" w:rsidRDefault="00E12A4F" w:rsidP="00416E2E">
            <w:pPr>
              <w:pStyle w:val="TAC"/>
              <w:rPr>
                <w:lang w:eastAsia="zh-CN"/>
              </w:rPr>
            </w:pPr>
            <w:r>
              <w:rPr>
                <w:lang w:eastAsia="zh-CN"/>
              </w:rPr>
              <w:t>n105</w:t>
            </w:r>
          </w:p>
        </w:tc>
        <w:tc>
          <w:tcPr>
            <w:tcW w:w="4386" w:type="dxa"/>
            <w:tcBorders>
              <w:top w:val="single" w:sz="4" w:space="0" w:color="auto"/>
              <w:left w:val="single" w:sz="4" w:space="0" w:color="auto"/>
              <w:bottom w:val="single" w:sz="4" w:space="0" w:color="auto"/>
              <w:right w:val="single" w:sz="4" w:space="0" w:color="auto"/>
            </w:tcBorders>
            <w:vAlign w:val="center"/>
          </w:tcPr>
          <w:p w14:paraId="4128A796" w14:textId="77777777" w:rsidR="00E12A4F" w:rsidRPr="000B0A97" w:rsidRDefault="00E12A4F" w:rsidP="00416E2E">
            <w:pPr>
              <w:pStyle w:val="TAC"/>
              <w:rPr>
                <w:lang w:val="en-US" w:eastAsia="zh-CN"/>
              </w:rPr>
            </w:pPr>
            <w:r w:rsidRPr="00F6786C">
              <w:rPr>
                <w:lang w:val="en-US" w:eastAsia="zh-CN"/>
              </w:rPr>
              <w:t>5, 10,15, 20, 25, 30, 35</w:t>
            </w:r>
          </w:p>
        </w:tc>
        <w:tc>
          <w:tcPr>
            <w:tcW w:w="2647" w:type="dxa"/>
            <w:tcBorders>
              <w:top w:val="nil"/>
              <w:left w:val="single" w:sz="4" w:space="0" w:color="auto"/>
              <w:bottom w:val="single" w:sz="4" w:space="0" w:color="auto"/>
              <w:right w:val="single" w:sz="4" w:space="0" w:color="auto"/>
            </w:tcBorders>
            <w:vAlign w:val="center"/>
          </w:tcPr>
          <w:p w14:paraId="4FB202C7" w14:textId="77777777" w:rsidR="00E12A4F" w:rsidRPr="00AE7509" w:rsidRDefault="00E12A4F" w:rsidP="00416E2E">
            <w:pPr>
              <w:pStyle w:val="TAC"/>
              <w:rPr>
                <w:kern w:val="2"/>
                <w:szCs w:val="22"/>
                <w:lang w:val="en-US"/>
              </w:rPr>
            </w:pPr>
          </w:p>
        </w:tc>
      </w:tr>
      <w:tr w:rsidR="00E12A4F" w:rsidRPr="00AE7509" w14:paraId="78D41823" w14:textId="77777777" w:rsidTr="00FD40E4">
        <w:trPr>
          <w:trHeight w:val="29"/>
        </w:trPr>
        <w:tc>
          <w:tcPr>
            <w:tcW w:w="2833" w:type="dxa"/>
            <w:tcBorders>
              <w:top w:val="single" w:sz="4" w:space="0" w:color="auto"/>
              <w:left w:val="single" w:sz="4" w:space="0" w:color="auto"/>
              <w:bottom w:val="nil"/>
              <w:right w:val="single" w:sz="4" w:space="0" w:color="auto"/>
            </w:tcBorders>
          </w:tcPr>
          <w:p w14:paraId="4C29CE95" w14:textId="77777777" w:rsidR="00E12A4F" w:rsidRPr="00AE7509" w:rsidRDefault="00E12A4F" w:rsidP="00416E2E">
            <w:pPr>
              <w:pStyle w:val="TAC"/>
              <w:rPr>
                <w:lang w:val="en-US" w:eastAsia="zh-CN" w:bidi="ar"/>
              </w:rPr>
            </w:pPr>
            <w:r w:rsidRPr="00AE7509">
              <w:t>CA_n1A-n3A-n8A-n77A</w:t>
            </w:r>
          </w:p>
        </w:tc>
        <w:tc>
          <w:tcPr>
            <w:tcW w:w="3022" w:type="dxa"/>
            <w:tcBorders>
              <w:top w:val="single" w:sz="4" w:space="0" w:color="auto"/>
              <w:left w:val="single" w:sz="4" w:space="0" w:color="auto"/>
              <w:bottom w:val="nil"/>
              <w:right w:val="single" w:sz="4" w:space="0" w:color="auto"/>
            </w:tcBorders>
          </w:tcPr>
          <w:p w14:paraId="7AE709A9" w14:textId="77777777" w:rsidR="00E12A4F" w:rsidRPr="00AE7509" w:rsidRDefault="00E12A4F" w:rsidP="00416E2E">
            <w:pPr>
              <w:pStyle w:val="TAC"/>
              <w:rPr>
                <w:lang w:val="en-US" w:eastAsia="zh-CN" w:bidi="ar"/>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tcPr>
          <w:p w14:paraId="0C6A88F1" w14:textId="77777777" w:rsidR="00E12A4F" w:rsidRPr="00AE7509" w:rsidRDefault="00E12A4F" w:rsidP="00416E2E">
            <w:pPr>
              <w:pStyle w:val="TAC"/>
              <w:rPr>
                <w:rFonts w:ascii="Calibri" w:hAnsi="Calibri"/>
                <w:kern w:val="2"/>
                <w:sz w:val="21"/>
                <w:lang w:val="en-US" w:eastAsia="zh-CN"/>
              </w:rPr>
            </w:pPr>
            <w:r w:rsidRPr="00AE7509">
              <w:rPr>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E14326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17DF9E99"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0C180ADF" w14:textId="77777777" w:rsidTr="00FD40E4">
        <w:trPr>
          <w:trHeight w:val="29"/>
        </w:trPr>
        <w:tc>
          <w:tcPr>
            <w:tcW w:w="2833" w:type="dxa"/>
            <w:tcBorders>
              <w:top w:val="nil"/>
              <w:left w:val="single" w:sz="4" w:space="0" w:color="auto"/>
              <w:bottom w:val="nil"/>
              <w:right w:val="single" w:sz="4" w:space="0" w:color="auto"/>
            </w:tcBorders>
          </w:tcPr>
          <w:p w14:paraId="7BAEFEA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36B79E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D2F44F1" w14:textId="77777777" w:rsidR="00E12A4F" w:rsidRPr="00AE7509" w:rsidRDefault="00E12A4F" w:rsidP="00416E2E">
            <w:pPr>
              <w:pStyle w:val="TAC"/>
              <w:rPr>
                <w:rFonts w:ascii="Calibri" w:hAnsi="Calibri"/>
                <w:kern w:val="2"/>
                <w:sz w:val="21"/>
                <w:lang w:val="en-US" w:eastAsia="zh-CN"/>
              </w:rPr>
            </w:pPr>
            <w:r w:rsidRPr="00AE7509">
              <w:rPr>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9749EBB"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79FA22DA" w14:textId="77777777" w:rsidR="00E12A4F" w:rsidRPr="00AE7509" w:rsidRDefault="00E12A4F" w:rsidP="00416E2E">
            <w:pPr>
              <w:pStyle w:val="TAC"/>
              <w:rPr>
                <w:kern w:val="2"/>
                <w:szCs w:val="22"/>
                <w:lang w:val="en-US" w:eastAsia="zh-CN"/>
              </w:rPr>
            </w:pPr>
          </w:p>
        </w:tc>
      </w:tr>
      <w:tr w:rsidR="00E12A4F" w:rsidRPr="00AE7509" w14:paraId="0D77517D" w14:textId="77777777" w:rsidTr="00FD40E4">
        <w:trPr>
          <w:trHeight w:val="29"/>
        </w:trPr>
        <w:tc>
          <w:tcPr>
            <w:tcW w:w="2833" w:type="dxa"/>
            <w:tcBorders>
              <w:top w:val="nil"/>
              <w:left w:val="single" w:sz="4" w:space="0" w:color="auto"/>
              <w:bottom w:val="nil"/>
              <w:right w:val="single" w:sz="4" w:space="0" w:color="auto"/>
            </w:tcBorders>
          </w:tcPr>
          <w:p w14:paraId="1165C24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7DB49F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2B1E566" w14:textId="77777777" w:rsidR="00E12A4F" w:rsidRPr="00AE7509" w:rsidRDefault="00E12A4F" w:rsidP="00416E2E">
            <w:pPr>
              <w:pStyle w:val="TAC"/>
              <w:rPr>
                <w:rFonts w:ascii="Calibri" w:hAnsi="Calibri"/>
                <w:kern w:val="2"/>
                <w:sz w:val="21"/>
                <w:lang w:val="en-US" w:eastAsia="zh-CN"/>
              </w:rPr>
            </w:pPr>
            <w:r w:rsidRPr="00AE7509">
              <w:rPr>
                <w:lang w:val="en-US"/>
              </w:rPr>
              <w:t>n8</w:t>
            </w:r>
          </w:p>
        </w:tc>
        <w:tc>
          <w:tcPr>
            <w:tcW w:w="4386" w:type="dxa"/>
            <w:tcBorders>
              <w:top w:val="single" w:sz="4" w:space="0" w:color="auto"/>
              <w:left w:val="single" w:sz="4" w:space="0" w:color="auto"/>
              <w:bottom w:val="single" w:sz="4" w:space="0" w:color="auto"/>
              <w:right w:val="single" w:sz="4" w:space="0" w:color="auto"/>
            </w:tcBorders>
            <w:vAlign w:val="center"/>
          </w:tcPr>
          <w:p w14:paraId="7DBA2AE8"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6A0CF09B" w14:textId="77777777" w:rsidR="00E12A4F" w:rsidRPr="00AE7509" w:rsidRDefault="00E12A4F" w:rsidP="00416E2E">
            <w:pPr>
              <w:pStyle w:val="TAC"/>
              <w:rPr>
                <w:kern w:val="2"/>
                <w:szCs w:val="22"/>
                <w:lang w:val="en-US" w:eastAsia="zh-CN"/>
              </w:rPr>
            </w:pPr>
          </w:p>
        </w:tc>
      </w:tr>
      <w:tr w:rsidR="00E12A4F" w:rsidRPr="00AE7509" w14:paraId="28032B74" w14:textId="77777777" w:rsidTr="00FD40E4">
        <w:trPr>
          <w:trHeight w:val="29"/>
        </w:trPr>
        <w:tc>
          <w:tcPr>
            <w:tcW w:w="2833" w:type="dxa"/>
            <w:tcBorders>
              <w:top w:val="nil"/>
              <w:left w:val="single" w:sz="4" w:space="0" w:color="auto"/>
              <w:bottom w:val="single" w:sz="4" w:space="0" w:color="auto"/>
              <w:right w:val="single" w:sz="4" w:space="0" w:color="auto"/>
            </w:tcBorders>
          </w:tcPr>
          <w:p w14:paraId="357DE07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918BD4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5210470" w14:textId="77777777" w:rsidR="00E12A4F" w:rsidRPr="00AE7509" w:rsidRDefault="00E12A4F" w:rsidP="00416E2E">
            <w:pPr>
              <w:pStyle w:val="TAC"/>
              <w:rPr>
                <w:rFonts w:ascii="Calibri" w:hAnsi="Calibri"/>
                <w:kern w:val="2"/>
                <w:sz w:val="21"/>
                <w:lang w:val="en-US" w:eastAsia="zh-CN"/>
              </w:rPr>
            </w:pPr>
            <w:r w:rsidRPr="00AE7509">
              <w:rPr>
                <w:lang w:val="en-US"/>
              </w:rPr>
              <w:t>n77</w:t>
            </w:r>
          </w:p>
        </w:tc>
        <w:tc>
          <w:tcPr>
            <w:tcW w:w="4386" w:type="dxa"/>
            <w:tcBorders>
              <w:top w:val="single" w:sz="4" w:space="0" w:color="auto"/>
              <w:left w:val="single" w:sz="4" w:space="0" w:color="auto"/>
              <w:bottom w:val="single" w:sz="4" w:space="0" w:color="auto"/>
              <w:right w:val="single" w:sz="4" w:space="0" w:color="auto"/>
            </w:tcBorders>
            <w:vAlign w:val="center"/>
          </w:tcPr>
          <w:p w14:paraId="5EB3FB6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10, 15, 20, 40, 50, 60, 80, 90, 100</w:t>
            </w:r>
          </w:p>
        </w:tc>
        <w:tc>
          <w:tcPr>
            <w:tcW w:w="2647" w:type="dxa"/>
            <w:tcBorders>
              <w:top w:val="nil"/>
              <w:left w:val="single" w:sz="4" w:space="0" w:color="auto"/>
              <w:bottom w:val="single" w:sz="4" w:space="0" w:color="auto"/>
              <w:right w:val="single" w:sz="4" w:space="0" w:color="auto"/>
            </w:tcBorders>
            <w:vAlign w:val="center"/>
          </w:tcPr>
          <w:p w14:paraId="39C07988" w14:textId="77777777" w:rsidR="00E12A4F" w:rsidRPr="00AE7509" w:rsidRDefault="00E12A4F" w:rsidP="00416E2E">
            <w:pPr>
              <w:pStyle w:val="TAC"/>
              <w:rPr>
                <w:kern w:val="2"/>
                <w:szCs w:val="22"/>
                <w:lang w:val="en-US" w:eastAsia="zh-CN"/>
              </w:rPr>
            </w:pPr>
          </w:p>
        </w:tc>
      </w:tr>
      <w:tr w:rsidR="00E12A4F" w:rsidRPr="00AE7509" w14:paraId="2AE0F00E" w14:textId="77777777" w:rsidTr="00FD40E4">
        <w:trPr>
          <w:trHeight w:val="29"/>
        </w:trPr>
        <w:tc>
          <w:tcPr>
            <w:tcW w:w="2833" w:type="dxa"/>
            <w:tcBorders>
              <w:top w:val="single" w:sz="4" w:space="0" w:color="auto"/>
              <w:left w:val="single" w:sz="4" w:space="0" w:color="auto"/>
              <w:bottom w:val="nil"/>
              <w:right w:val="single" w:sz="4" w:space="0" w:color="auto"/>
            </w:tcBorders>
          </w:tcPr>
          <w:p w14:paraId="1CA6BAD7" w14:textId="77777777" w:rsidR="00E12A4F" w:rsidRPr="00AE7509" w:rsidRDefault="00E12A4F" w:rsidP="00416E2E">
            <w:pPr>
              <w:pStyle w:val="TAC"/>
              <w:rPr>
                <w:lang w:val="en-US" w:eastAsia="zh-CN" w:bidi="ar"/>
              </w:rPr>
            </w:pPr>
            <w:r w:rsidRPr="00AE7509">
              <w:t>CA_n1A-n3A-n8A-n77</w:t>
            </w:r>
            <w:r w:rsidRPr="00AE7509">
              <w:rPr>
                <w:lang w:val="en-US"/>
              </w:rPr>
              <w:t>(2</w:t>
            </w:r>
            <w:r w:rsidRPr="00AE7509">
              <w:t>A</w:t>
            </w:r>
            <w:r w:rsidRPr="00AE7509">
              <w:rPr>
                <w:lang w:val="en-US"/>
              </w:rPr>
              <w:t>)</w:t>
            </w:r>
          </w:p>
        </w:tc>
        <w:tc>
          <w:tcPr>
            <w:tcW w:w="3022" w:type="dxa"/>
            <w:tcBorders>
              <w:top w:val="single" w:sz="4" w:space="0" w:color="auto"/>
              <w:left w:val="single" w:sz="4" w:space="0" w:color="auto"/>
              <w:bottom w:val="nil"/>
              <w:right w:val="single" w:sz="4" w:space="0" w:color="auto"/>
            </w:tcBorders>
          </w:tcPr>
          <w:p w14:paraId="435A7856" w14:textId="77777777" w:rsidR="00E12A4F" w:rsidRPr="00AE7509" w:rsidRDefault="00E12A4F" w:rsidP="00416E2E">
            <w:pPr>
              <w:pStyle w:val="TAC"/>
              <w:rPr>
                <w:lang w:val="en-US" w:eastAsia="zh-CN" w:bidi="ar"/>
              </w:rPr>
            </w:pPr>
            <w:r w:rsidRPr="00AE7509">
              <w:rPr>
                <w:rFonts w:cs="Arial"/>
              </w:rPr>
              <w:t>-</w:t>
            </w:r>
          </w:p>
        </w:tc>
        <w:tc>
          <w:tcPr>
            <w:tcW w:w="1367" w:type="dxa"/>
            <w:tcBorders>
              <w:top w:val="single" w:sz="4" w:space="0" w:color="auto"/>
              <w:left w:val="single" w:sz="4" w:space="0" w:color="auto"/>
              <w:bottom w:val="single" w:sz="4" w:space="0" w:color="auto"/>
              <w:right w:val="single" w:sz="4" w:space="0" w:color="auto"/>
            </w:tcBorders>
          </w:tcPr>
          <w:p w14:paraId="00C757DC" w14:textId="77777777" w:rsidR="00E12A4F" w:rsidRPr="00AE7509" w:rsidRDefault="00E12A4F" w:rsidP="00416E2E">
            <w:pPr>
              <w:pStyle w:val="TAC"/>
              <w:rPr>
                <w:rFonts w:ascii="Calibri" w:hAnsi="Calibri"/>
                <w:kern w:val="2"/>
                <w:sz w:val="21"/>
                <w:lang w:val="en-US" w:eastAsia="zh-CN"/>
              </w:rPr>
            </w:pPr>
            <w:r w:rsidRPr="00AE7509">
              <w:rPr>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A82338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FFF2951"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7E8B2A1A" w14:textId="77777777" w:rsidTr="00FD40E4">
        <w:trPr>
          <w:trHeight w:val="29"/>
        </w:trPr>
        <w:tc>
          <w:tcPr>
            <w:tcW w:w="2833" w:type="dxa"/>
            <w:tcBorders>
              <w:top w:val="nil"/>
              <w:left w:val="single" w:sz="4" w:space="0" w:color="auto"/>
              <w:bottom w:val="nil"/>
              <w:right w:val="single" w:sz="4" w:space="0" w:color="auto"/>
            </w:tcBorders>
          </w:tcPr>
          <w:p w14:paraId="126604A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ECD640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882D620" w14:textId="77777777" w:rsidR="00E12A4F" w:rsidRPr="00AE7509" w:rsidRDefault="00E12A4F" w:rsidP="00416E2E">
            <w:pPr>
              <w:pStyle w:val="TAC"/>
              <w:rPr>
                <w:rFonts w:ascii="Calibri" w:hAnsi="Calibri"/>
                <w:kern w:val="2"/>
                <w:sz w:val="21"/>
                <w:lang w:val="en-US" w:eastAsia="zh-CN"/>
              </w:rPr>
            </w:pPr>
            <w:r w:rsidRPr="00AE7509">
              <w:rPr>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E5D8063"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54132BFB" w14:textId="77777777" w:rsidR="00E12A4F" w:rsidRPr="00AE7509" w:rsidRDefault="00E12A4F" w:rsidP="00416E2E">
            <w:pPr>
              <w:pStyle w:val="TAC"/>
              <w:rPr>
                <w:kern w:val="2"/>
                <w:szCs w:val="22"/>
                <w:lang w:val="en-US" w:eastAsia="zh-CN"/>
              </w:rPr>
            </w:pPr>
          </w:p>
        </w:tc>
      </w:tr>
      <w:tr w:rsidR="00E12A4F" w:rsidRPr="00AE7509" w14:paraId="2965E6F7" w14:textId="77777777" w:rsidTr="00FD40E4">
        <w:trPr>
          <w:trHeight w:val="29"/>
        </w:trPr>
        <w:tc>
          <w:tcPr>
            <w:tcW w:w="2833" w:type="dxa"/>
            <w:tcBorders>
              <w:top w:val="nil"/>
              <w:left w:val="single" w:sz="4" w:space="0" w:color="auto"/>
              <w:bottom w:val="nil"/>
              <w:right w:val="single" w:sz="4" w:space="0" w:color="auto"/>
            </w:tcBorders>
          </w:tcPr>
          <w:p w14:paraId="3BDB133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E7C206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AF50FCC" w14:textId="77777777" w:rsidR="00E12A4F" w:rsidRPr="00AE7509" w:rsidRDefault="00E12A4F" w:rsidP="00416E2E">
            <w:pPr>
              <w:pStyle w:val="TAC"/>
              <w:rPr>
                <w:rFonts w:ascii="Calibri" w:hAnsi="Calibri"/>
                <w:kern w:val="2"/>
                <w:sz w:val="21"/>
                <w:lang w:val="en-US" w:eastAsia="zh-CN"/>
              </w:rPr>
            </w:pPr>
            <w:r w:rsidRPr="00AE7509">
              <w:rPr>
                <w:lang w:val="en-US"/>
              </w:rPr>
              <w:t>n8</w:t>
            </w:r>
          </w:p>
        </w:tc>
        <w:tc>
          <w:tcPr>
            <w:tcW w:w="4386" w:type="dxa"/>
            <w:tcBorders>
              <w:top w:val="single" w:sz="4" w:space="0" w:color="auto"/>
              <w:left w:val="single" w:sz="4" w:space="0" w:color="auto"/>
              <w:bottom w:val="single" w:sz="4" w:space="0" w:color="auto"/>
              <w:right w:val="single" w:sz="4" w:space="0" w:color="auto"/>
            </w:tcBorders>
            <w:vAlign w:val="center"/>
          </w:tcPr>
          <w:p w14:paraId="066BFE4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78066BE3" w14:textId="77777777" w:rsidR="00E12A4F" w:rsidRPr="00AE7509" w:rsidRDefault="00E12A4F" w:rsidP="00416E2E">
            <w:pPr>
              <w:pStyle w:val="TAC"/>
              <w:rPr>
                <w:kern w:val="2"/>
                <w:szCs w:val="22"/>
                <w:lang w:val="en-US" w:eastAsia="zh-CN"/>
              </w:rPr>
            </w:pPr>
          </w:p>
        </w:tc>
      </w:tr>
      <w:tr w:rsidR="00E12A4F" w:rsidRPr="00AE7509" w14:paraId="7B8F7DA5" w14:textId="77777777" w:rsidTr="00FD40E4">
        <w:trPr>
          <w:trHeight w:val="29"/>
        </w:trPr>
        <w:tc>
          <w:tcPr>
            <w:tcW w:w="2833" w:type="dxa"/>
            <w:tcBorders>
              <w:top w:val="nil"/>
              <w:left w:val="single" w:sz="4" w:space="0" w:color="auto"/>
              <w:bottom w:val="single" w:sz="4" w:space="0" w:color="auto"/>
              <w:right w:val="single" w:sz="4" w:space="0" w:color="auto"/>
            </w:tcBorders>
          </w:tcPr>
          <w:p w14:paraId="455A632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79BA03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85D78C0" w14:textId="77777777" w:rsidR="00E12A4F" w:rsidRPr="00AE7509" w:rsidRDefault="00E12A4F" w:rsidP="00416E2E">
            <w:pPr>
              <w:pStyle w:val="TAC"/>
              <w:rPr>
                <w:rFonts w:ascii="Calibri" w:hAnsi="Calibri"/>
                <w:kern w:val="2"/>
                <w:sz w:val="21"/>
                <w:lang w:val="en-US" w:eastAsia="zh-CN"/>
              </w:rPr>
            </w:pPr>
            <w:r w:rsidRPr="00AE7509">
              <w:rPr>
                <w:lang w:val="en-US"/>
              </w:rPr>
              <w:t>n77</w:t>
            </w:r>
          </w:p>
        </w:tc>
        <w:tc>
          <w:tcPr>
            <w:tcW w:w="4386" w:type="dxa"/>
            <w:tcBorders>
              <w:top w:val="single" w:sz="4" w:space="0" w:color="auto"/>
              <w:left w:val="single" w:sz="4" w:space="0" w:color="auto"/>
              <w:bottom w:val="single" w:sz="4" w:space="0" w:color="auto"/>
              <w:right w:val="single" w:sz="4" w:space="0" w:color="auto"/>
            </w:tcBorders>
            <w:vAlign w:val="center"/>
          </w:tcPr>
          <w:p w14:paraId="64EE4EBD"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CA_n77(2A)_BCS1</w:t>
            </w:r>
          </w:p>
        </w:tc>
        <w:tc>
          <w:tcPr>
            <w:tcW w:w="2647" w:type="dxa"/>
            <w:tcBorders>
              <w:top w:val="nil"/>
              <w:left w:val="single" w:sz="4" w:space="0" w:color="auto"/>
              <w:bottom w:val="single" w:sz="4" w:space="0" w:color="auto"/>
              <w:right w:val="single" w:sz="4" w:space="0" w:color="auto"/>
            </w:tcBorders>
            <w:vAlign w:val="center"/>
          </w:tcPr>
          <w:p w14:paraId="254FA591" w14:textId="77777777" w:rsidR="00E12A4F" w:rsidRPr="00AE7509" w:rsidRDefault="00E12A4F" w:rsidP="00416E2E">
            <w:pPr>
              <w:pStyle w:val="TAC"/>
              <w:rPr>
                <w:kern w:val="2"/>
                <w:szCs w:val="22"/>
                <w:lang w:val="en-US" w:eastAsia="zh-CN"/>
              </w:rPr>
            </w:pPr>
          </w:p>
        </w:tc>
      </w:tr>
      <w:tr w:rsidR="00E12A4F" w:rsidRPr="00AE7509" w14:paraId="048CDD98" w14:textId="77777777" w:rsidTr="00FD40E4">
        <w:trPr>
          <w:trHeight w:val="29"/>
        </w:trPr>
        <w:tc>
          <w:tcPr>
            <w:tcW w:w="2833" w:type="dxa"/>
            <w:tcBorders>
              <w:top w:val="single" w:sz="4" w:space="0" w:color="auto"/>
              <w:left w:val="single" w:sz="4" w:space="0" w:color="auto"/>
              <w:bottom w:val="nil"/>
              <w:right w:val="single" w:sz="4" w:space="0" w:color="auto"/>
            </w:tcBorders>
          </w:tcPr>
          <w:p w14:paraId="4AD41834" w14:textId="77777777" w:rsidR="00E12A4F" w:rsidRPr="00AE7509" w:rsidRDefault="00E12A4F" w:rsidP="00416E2E">
            <w:pPr>
              <w:pStyle w:val="TAC"/>
              <w:rPr>
                <w:lang w:val="en-US" w:eastAsia="zh-CN" w:bidi="ar"/>
              </w:rPr>
            </w:pPr>
            <w:r w:rsidRPr="00AE7509">
              <w:rPr>
                <w:rFonts w:cs="Arial"/>
                <w:lang w:val="en-US"/>
              </w:rPr>
              <w:t>CA_n1A-n3A-n8A-n78A</w:t>
            </w:r>
          </w:p>
        </w:tc>
        <w:tc>
          <w:tcPr>
            <w:tcW w:w="3022" w:type="dxa"/>
            <w:tcBorders>
              <w:top w:val="single" w:sz="4" w:space="0" w:color="auto"/>
              <w:left w:val="single" w:sz="4" w:space="0" w:color="auto"/>
              <w:bottom w:val="nil"/>
              <w:right w:val="single" w:sz="4" w:space="0" w:color="auto"/>
            </w:tcBorders>
          </w:tcPr>
          <w:p w14:paraId="45B16712" w14:textId="77777777" w:rsidR="00E12A4F" w:rsidRPr="00AE7509" w:rsidRDefault="00E12A4F" w:rsidP="00416E2E">
            <w:pPr>
              <w:pStyle w:val="TAC"/>
              <w:rPr>
                <w:rFonts w:cs="Arial"/>
                <w:lang w:val="en-US" w:eastAsia="zh-CN"/>
              </w:rPr>
            </w:pPr>
            <w:r w:rsidRPr="00AE7509">
              <w:rPr>
                <w:rFonts w:cs="Arial"/>
                <w:lang w:val="en-US" w:eastAsia="zh-CN"/>
              </w:rPr>
              <w:t>CA_n1A-n3A</w:t>
            </w:r>
          </w:p>
          <w:p w14:paraId="41CBF1C2" w14:textId="77777777" w:rsidR="00E12A4F" w:rsidRPr="00AE7509" w:rsidRDefault="00E12A4F" w:rsidP="00416E2E">
            <w:pPr>
              <w:pStyle w:val="TAC"/>
              <w:rPr>
                <w:rFonts w:cs="Arial"/>
                <w:lang w:val="en-US" w:eastAsia="zh-CN"/>
              </w:rPr>
            </w:pPr>
            <w:r w:rsidRPr="00AE7509">
              <w:rPr>
                <w:rFonts w:cs="Arial"/>
                <w:lang w:val="en-US" w:eastAsia="zh-CN"/>
              </w:rPr>
              <w:t>CA_n1A-n8A</w:t>
            </w:r>
          </w:p>
          <w:p w14:paraId="48067F9C" w14:textId="77777777" w:rsidR="00E12A4F" w:rsidRPr="00AE7509" w:rsidRDefault="00E12A4F" w:rsidP="00416E2E">
            <w:pPr>
              <w:pStyle w:val="TAC"/>
              <w:rPr>
                <w:rFonts w:cs="Arial"/>
                <w:lang w:val="en-US" w:eastAsia="zh-CN"/>
              </w:rPr>
            </w:pPr>
            <w:r w:rsidRPr="00AE7509">
              <w:rPr>
                <w:rFonts w:cs="Arial"/>
                <w:lang w:val="en-US" w:eastAsia="zh-CN"/>
              </w:rPr>
              <w:t>CA_n1A-n78A</w:t>
            </w:r>
          </w:p>
          <w:p w14:paraId="3C5A5F3C" w14:textId="77777777" w:rsidR="00E12A4F" w:rsidRPr="00AE7509" w:rsidRDefault="00E12A4F" w:rsidP="00416E2E">
            <w:pPr>
              <w:pStyle w:val="TAC"/>
              <w:rPr>
                <w:rFonts w:cs="Arial"/>
                <w:lang w:val="en-US" w:eastAsia="zh-CN"/>
              </w:rPr>
            </w:pPr>
            <w:r w:rsidRPr="00AE7509">
              <w:rPr>
                <w:rFonts w:cs="Arial"/>
                <w:lang w:val="en-US" w:eastAsia="zh-CN"/>
              </w:rPr>
              <w:t>CA_n3A-n8A</w:t>
            </w:r>
          </w:p>
          <w:p w14:paraId="72045949" w14:textId="77777777" w:rsidR="00E12A4F" w:rsidRPr="00AE7509" w:rsidRDefault="00E12A4F" w:rsidP="00416E2E">
            <w:pPr>
              <w:pStyle w:val="TAC"/>
              <w:rPr>
                <w:rFonts w:cs="Arial"/>
                <w:lang w:val="en-US" w:eastAsia="zh-CN"/>
              </w:rPr>
            </w:pPr>
            <w:r w:rsidRPr="00AE7509">
              <w:rPr>
                <w:rFonts w:cs="Arial"/>
                <w:lang w:val="en-US" w:eastAsia="zh-CN"/>
              </w:rPr>
              <w:t>CA_n3A-n78A</w:t>
            </w:r>
          </w:p>
          <w:p w14:paraId="2BE23337" w14:textId="77777777" w:rsidR="00E12A4F" w:rsidRPr="00AE7509" w:rsidRDefault="00E12A4F" w:rsidP="00416E2E">
            <w:pPr>
              <w:pStyle w:val="TAC"/>
              <w:rPr>
                <w:lang w:val="en-US" w:eastAsia="zh-CN" w:bidi="ar"/>
              </w:rPr>
            </w:pPr>
            <w:r w:rsidRPr="00AE7509">
              <w:rPr>
                <w:rFonts w:cs="Arial"/>
                <w:lang w:val="en-US" w:eastAsia="zh-CN"/>
              </w:rPr>
              <w:t>CA_n8A-n78A</w:t>
            </w:r>
          </w:p>
        </w:tc>
        <w:tc>
          <w:tcPr>
            <w:tcW w:w="1367" w:type="dxa"/>
            <w:tcBorders>
              <w:top w:val="single" w:sz="4" w:space="0" w:color="auto"/>
              <w:left w:val="single" w:sz="4" w:space="0" w:color="auto"/>
              <w:bottom w:val="single" w:sz="4" w:space="0" w:color="auto"/>
              <w:right w:val="single" w:sz="4" w:space="0" w:color="auto"/>
            </w:tcBorders>
          </w:tcPr>
          <w:p w14:paraId="1FD39BD3" w14:textId="77777777" w:rsidR="00E12A4F" w:rsidRPr="00AE7509" w:rsidRDefault="00E12A4F" w:rsidP="00416E2E">
            <w:pPr>
              <w:pStyle w:val="TAC"/>
              <w:rPr>
                <w:rFonts w:ascii="Calibri" w:hAnsi="Calibri"/>
                <w:kern w:val="2"/>
                <w:sz w:val="21"/>
                <w:lang w:val="en-US" w:eastAsia="zh-CN"/>
              </w:rPr>
            </w:pPr>
            <w:r w:rsidRPr="00AE7509">
              <w:rPr>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40DB52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CEABE21"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76ED9E32" w14:textId="77777777" w:rsidTr="00FD40E4">
        <w:trPr>
          <w:trHeight w:val="29"/>
        </w:trPr>
        <w:tc>
          <w:tcPr>
            <w:tcW w:w="2833" w:type="dxa"/>
            <w:tcBorders>
              <w:top w:val="nil"/>
              <w:left w:val="single" w:sz="4" w:space="0" w:color="auto"/>
              <w:bottom w:val="nil"/>
              <w:right w:val="single" w:sz="4" w:space="0" w:color="auto"/>
            </w:tcBorders>
          </w:tcPr>
          <w:p w14:paraId="2B1DCF6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1A9C12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8642493" w14:textId="77777777" w:rsidR="00E12A4F" w:rsidRPr="00AE7509" w:rsidRDefault="00E12A4F" w:rsidP="00416E2E">
            <w:pPr>
              <w:pStyle w:val="TAC"/>
              <w:rPr>
                <w:rFonts w:ascii="Calibri" w:hAnsi="Calibri"/>
                <w:kern w:val="2"/>
                <w:sz w:val="21"/>
                <w:lang w:val="en-US" w:eastAsia="zh-CN"/>
              </w:rPr>
            </w:pPr>
            <w:r w:rsidRPr="00AE7509">
              <w:rPr>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4DBFDB6"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56A0EE95" w14:textId="77777777" w:rsidR="00E12A4F" w:rsidRPr="00AE7509" w:rsidRDefault="00E12A4F" w:rsidP="00416E2E">
            <w:pPr>
              <w:pStyle w:val="TAC"/>
              <w:rPr>
                <w:kern w:val="2"/>
                <w:szCs w:val="22"/>
                <w:lang w:val="en-US" w:eastAsia="zh-CN"/>
              </w:rPr>
            </w:pPr>
          </w:p>
        </w:tc>
      </w:tr>
      <w:tr w:rsidR="00E12A4F" w:rsidRPr="00AE7509" w14:paraId="2F7C96F1" w14:textId="77777777" w:rsidTr="00FD40E4">
        <w:trPr>
          <w:trHeight w:val="29"/>
        </w:trPr>
        <w:tc>
          <w:tcPr>
            <w:tcW w:w="2833" w:type="dxa"/>
            <w:tcBorders>
              <w:top w:val="nil"/>
              <w:left w:val="single" w:sz="4" w:space="0" w:color="auto"/>
              <w:bottom w:val="nil"/>
              <w:right w:val="single" w:sz="4" w:space="0" w:color="auto"/>
            </w:tcBorders>
          </w:tcPr>
          <w:p w14:paraId="14DADCB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B52891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861EFB4" w14:textId="77777777" w:rsidR="00E12A4F" w:rsidRPr="00AE7509" w:rsidRDefault="00E12A4F" w:rsidP="00416E2E">
            <w:pPr>
              <w:pStyle w:val="TAC"/>
              <w:rPr>
                <w:rFonts w:ascii="Calibri" w:hAnsi="Calibri"/>
                <w:kern w:val="2"/>
                <w:sz w:val="21"/>
                <w:lang w:val="en-US" w:eastAsia="zh-CN"/>
              </w:rPr>
            </w:pPr>
            <w:r w:rsidRPr="00AE7509">
              <w:rPr>
                <w:lang w:val="en-US"/>
              </w:rPr>
              <w:t>n8</w:t>
            </w:r>
          </w:p>
        </w:tc>
        <w:tc>
          <w:tcPr>
            <w:tcW w:w="4386" w:type="dxa"/>
            <w:tcBorders>
              <w:top w:val="single" w:sz="4" w:space="0" w:color="auto"/>
              <w:left w:val="single" w:sz="4" w:space="0" w:color="auto"/>
              <w:bottom w:val="single" w:sz="4" w:space="0" w:color="auto"/>
              <w:right w:val="single" w:sz="4" w:space="0" w:color="auto"/>
            </w:tcBorders>
            <w:vAlign w:val="center"/>
          </w:tcPr>
          <w:p w14:paraId="003596A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22E11202" w14:textId="77777777" w:rsidR="00E12A4F" w:rsidRPr="00AE7509" w:rsidRDefault="00E12A4F" w:rsidP="00416E2E">
            <w:pPr>
              <w:pStyle w:val="TAC"/>
              <w:rPr>
                <w:kern w:val="2"/>
                <w:szCs w:val="22"/>
                <w:lang w:val="en-US" w:eastAsia="zh-CN"/>
              </w:rPr>
            </w:pPr>
          </w:p>
        </w:tc>
      </w:tr>
      <w:tr w:rsidR="00E12A4F" w:rsidRPr="00AE7509" w14:paraId="21516367" w14:textId="77777777" w:rsidTr="00FD40E4">
        <w:trPr>
          <w:trHeight w:val="29"/>
        </w:trPr>
        <w:tc>
          <w:tcPr>
            <w:tcW w:w="2833" w:type="dxa"/>
            <w:tcBorders>
              <w:top w:val="nil"/>
              <w:left w:val="single" w:sz="4" w:space="0" w:color="auto"/>
              <w:bottom w:val="single" w:sz="4" w:space="0" w:color="auto"/>
              <w:right w:val="single" w:sz="4" w:space="0" w:color="auto"/>
            </w:tcBorders>
          </w:tcPr>
          <w:p w14:paraId="59B776F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E5BAC4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DED3C18" w14:textId="77777777" w:rsidR="00E12A4F" w:rsidRPr="00AE7509" w:rsidRDefault="00E12A4F" w:rsidP="00416E2E">
            <w:pPr>
              <w:pStyle w:val="TAC"/>
              <w:rPr>
                <w:rFonts w:ascii="Calibri" w:hAnsi="Calibri"/>
                <w:kern w:val="2"/>
                <w:sz w:val="21"/>
                <w:lang w:val="en-US" w:eastAsia="zh-CN"/>
              </w:rPr>
            </w:pPr>
            <w:r w:rsidRPr="00AE7509">
              <w:rPr>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1273AF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10, 15, 20, 40, 50, 60, 80, 90</w:t>
            </w:r>
            <w:r w:rsidRPr="00AE7509">
              <w:rPr>
                <w:rFonts w:cs="Arial"/>
                <w:vertAlign w:val="superscript"/>
                <w:lang w:val="en-US" w:eastAsia="zh-CN"/>
              </w:rPr>
              <w:t>1</w:t>
            </w:r>
            <w:r w:rsidRPr="00AE7509">
              <w:rPr>
                <w:lang w:val="en-US" w:eastAsia="zh-CN" w:bidi="ar"/>
              </w:rPr>
              <w:t>, 100</w:t>
            </w:r>
          </w:p>
        </w:tc>
        <w:tc>
          <w:tcPr>
            <w:tcW w:w="2647" w:type="dxa"/>
            <w:tcBorders>
              <w:top w:val="nil"/>
              <w:left w:val="single" w:sz="4" w:space="0" w:color="auto"/>
              <w:bottom w:val="single" w:sz="4" w:space="0" w:color="auto"/>
              <w:right w:val="single" w:sz="4" w:space="0" w:color="auto"/>
            </w:tcBorders>
            <w:vAlign w:val="center"/>
          </w:tcPr>
          <w:p w14:paraId="790DCBD3" w14:textId="77777777" w:rsidR="00E12A4F" w:rsidRPr="00AE7509" w:rsidRDefault="00E12A4F" w:rsidP="00416E2E">
            <w:pPr>
              <w:pStyle w:val="TAC"/>
              <w:rPr>
                <w:kern w:val="2"/>
                <w:szCs w:val="22"/>
                <w:lang w:val="en-US" w:eastAsia="zh-CN"/>
              </w:rPr>
            </w:pPr>
          </w:p>
        </w:tc>
      </w:tr>
      <w:tr w:rsidR="00E12A4F" w:rsidRPr="00AE7509" w14:paraId="27205D44" w14:textId="77777777" w:rsidTr="00FD40E4">
        <w:trPr>
          <w:trHeight w:val="29"/>
        </w:trPr>
        <w:tc>
          <w:tcPr>
            <w:tcW w:w="2833" w:type="dxa"/>
            <w:tcBorders>
              <w:top w:val="single" w:sz="4" w:space="0" w:color="auto"/>
              <w:left w:val="single" w:sz="4" w:space="0" w:color="auto"/>
              <w:bottom w:val="nil"/>
              <w:right w:val="single" w:sz="4" w:space="0" w:color="auto"/>
            </w:tcBorders>
          </w:tcPr>
          <w:p w14:paraId="4A5F22BC" w14:textId="77777777" w:rsidR="00E12A4F" w:rsidRPr="00AE7509" w:rsidRDefault="00E12A4F" w:rsidP="00416E2E">
            <w:pPr>
              <w:pStyle w:val="TAC"/>
              <w:rPr>
                <w:lang w:val="en-US" w:eastAsia="zh-CN" w:bidi="ar"/>
              </w:rPr>
            </w:pPr>
            <w:r w:rsidRPr="00AE7509">
              <w:rPr>
                <w:kern w:val="2"/>
                <w:szCs w:val="22"/>
                <w:lang w:val="en-US"/>
              </w:rPr>
              <w:t>CA_n1A-n3A-n18A-n28A</w:t>
            </w:r>
          </w:p>
        </w:tc>
        <w:tc>
          <w:tcPr>
            <w:tcW w:w="3022" w:type="dxa"/>
            <w:tcBorders>
              <w:top w:val="single" w:sz="4" w:space="0" w:color="auto"/>
              <w:left w:val="single" w:sz="4" w:space="0" w:color="auto"/>
              <w:bottom w:val="nil"/>
              <w:right w:val="single" w:sz="4" w:space="0" w:color="auto"/>
            </w:tcBorders>
          </w:tcPr>
          <w:p w14:paraId="3EC4689A" w14:textId="77777777" w:rsidR="00E12A4F" w:rsidRPr="00AE7509" w:rsidRDefault="00E12A4F" w:rsidP="00416E2E">
            <w:pPr>
              <w:pStyle w:val="TAC"/>
              <w:rPr>
                <w:kern w:val="2"/>
                <w:szCs w:val="22"/>
                <w:lang w:val="en-US" w:eastAsia="zh-CN"/>
              </w:rPr>
            </w:pPr>
            <w:r w:rsidRPr="00AE7509">
              <w:rPr>
                <w:kern w:val="2"/>
                <w:szCs w:val="22"/>
                <w:lang w:val="en-US" w:eastAsia="zh-CN"/>
              </w:rPr>
              <w:t>CA_n1A-n3A</w:t>
            </w:r>
          </w:p>
          <w:p w14:paraId="0FEDC1C7" w14:textId="77777777" w:rsidR="00E12A4F" w:rsidRPr="00AE7509" w:rsidRDefault="00E12A4F" w:rsidP="00416E2E">
            <w:pPr>
              <w:pStyle w:val="TAC"/>
              <w:rPr>
                <w:kern w:val="2"/>
                <w:szCs w:val="22"/>
                <w:lang w:val="en-US" w:eastAsia="zh-CN"/>
              </w:rPr>
            </w:pPr>
            <w:r w:rsidRPr="00AE7509">
              <w:rPr>
                <w:kern w:val="2"/>
                <w:szCs w:val="22"/>
                <w:lang w:val="en-US" w:eastAsia="zh-CN"/>
              </w:rPr>
              <w:t>CA_n1A-n18A</w:t>
            </w:r>
          </w:p>
          <w:p w14:paraId="2F2F9D00" w14:textId="77777777" w:rsidR="00E12A4F" w:rsidRPr="00AE7509" w:rsidRDefault="00E12A4F" w:rsidP="00416E2E">
            <w:pPr>
              <w:pStyle w:val="TAC"/>
              <w:rPr>
                <w:kern w:val="2"/>
                <w:szCs w:val="22"/>
                <w:lang w:val="en-US" w:eastAsia="zh-CN"/>
              </w:rPr>
            </w:pPr>
            <w:r w:rsidRPr="00AE7509">
              <w:rPr>
                <w:kern w:val="2"/>
                <w:szCs w:val="22"/>
                <w:lang w:val="en-US" w:eastAsia="zh-CN"/>
              </w:rPr>
              <w:t>CA_n1A-n28A</w:t>
            </w:r>
          </w:p>
          <w:p w14:paraId="50A6DB32" w14:textId="77777777" w:rsidR="00E12A4F" w:rsidRPr="00AE7509" w:rsidRDefault="00E12A4F" w:rsidP="00416E2E">
            <w:pPr>
              <w:pStyle w:val="TAC"/>
              <w:rPr>
                <w:kern w:val="2"/>
                <w:szCs w:val="22"/>
                <w:lang w:val="en-US" w:eastAsia="zh-CN"/>
              </w:rPr>
            </w:pPr>
            <w:r w:rsidRPr="00AE7509">
              <w:rPr>
                <w:kern w:val="2"/>
                <w:szCs w:val="22"/>
                <w:lang w:val="en-US" w:eastAsia="zh-CN"/>
              </w:rPr>
              <w:t>CA_n3A-n18A</w:t>
            </w:r>
          </w:p>
          <w:p w14:paraId="2C33F0F8" w14:textId="77777777" w:rsidR="00E12A4F" w:rsidRPr="00AE7509" w:rsidRDefault="00E12A4F" w:rsidP="00416E2E">
            <w:pPr>
              <w:pStyle w:val="TAC"/>
              <w:rPr>
                <w:lang w:val="en-US" w:eastAsia="zh-CN" w:bidi="ar"/>
              </w:rPr>
            </w:pPr>
            <w:r w:rsidRPr="00AE7509">
              <w:rPr>
                <w:kern w:val="2"/>
                <w:szCs w:val="22"/>
                <w:lang w:val="en-US" w:eastAsia="zh-CN"/>
              </w:rPr>
              <w:t>CA_n3A-n28A</w:t>
            </w:r>
          </w:p>
        </w:tc>
        <w:tc>
          <w:tcPr>
            <w:tcW w:w="1367" w:type="dxa"/>
            <w:tcBorders>
              <w:top w:val="single" w:sz="4" w:space="0" w:color="auto"/>
              <w:left w:val="single" w:sz="4" w:space="0" w:color="auto"/>
              <w:bottom w:val="single" w:sz="4" w:space="0" w:color="auto"/>
              <w:right w:val="single" w:sz="4" w:space="0" w:color="auto"/>
            </w:tcBorders>
          </w:tcPr>
          <w:p w14:paraId="5FB031D5"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574AD1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8223196" w14:textId="77777777" w:rsidR="00E12A4F" w:rsidRPr="00AE7509" w:rsidRDefault="00E12A4F" w:rsidP="00416E2E">
            <w:pPr>
              <w:pStyle w:val="TAC"/>
              <w:rPr>
                <w:lang w:val="en-US" w:eastAsia="zh-CN"/>
              </w:rPr>
            </w:pPr>
            <w:r w:rsidRPr="00AE7509">
              <w:rPr>
                <w:rFonts w:hint="eastAsia"/>
                <w:lang w:val="en-US" w:eastAsia="zh-CN"/>
              </w:rPr>
              <w:t>0</w:t>
            </w:r>
          </w:p>
          <w:p w14:paraId="02D53198" w14:textId="77777777" w:rsidR="00E12A4F" w:rsidRPr="00AE7509" w:rsidRDefault="00E12A4F" w:rsidP="00416E2E">
            <w:pPr>
              <w:pStyle w:val="TAC"/>
              <w:rPr>
                <w:lang w:val="en-US" w:eastAsia="zh-CN"/>
              </w:rPr>
            </w:pPr>
          </w:p>
          <w:p w14:paraId="47DC4F7D" w14:textId="77777777" w:rsidR="00E12A4F" w:rsidRPr="00AE7509" w:rsidRDefault="00E12A4F" w:rsidP="00416E2E">
            <w:pPr>
              <w:pStyle w:val="TAC"/>
              <w:rPr>
                <w:lang w:val="en-US" w:eastAsia="zh-CN"/>
              </w:rPr>
            </w:pPr>
          </w:p>
          <w:p w14:paraId="69E23BE3" w14:textId="77777777" w:rsidR="00E12A4F" w:rsidRPr="00AE7509" w:rsidRDefault="00E12A4F" w:rsidP="00416E2E">
            <w:pPr>
              <w:pStyle w:val="TAC"/>
              <w:rPr>
                <w:lang w:val="en-US"/>
              </w:rPr>
            </w:pPr>
          </w:p>
        </w:tc>
      </w:tr>
      <w:tr w:rsidR="00E12A4F" w:rsidRPr="00AE7509" w14:paraId="7693D5C2" w14:textId="77777777" w:rsidTr="00FD40E4">
        <w:trPr>
          <w:trHeight w:val="29"/>
        </w:trPr>
        <w:tc>
          <w:tcPr>
            <w:tcW w:w="2833" w:type="dxa"/>
            <w:tcBorders>
              <w:top w:val="nil"/>
              <w:left w:val="single" w:sz="4" w:space="0" w:color="auto"/>
              <w:bottom w:val="nil"/>
              <w:right w:val="single" w:sz="4" w:space="0" w:color="auto"/>
            </w:tcBorders>
          </w:tcPr>
          <w:p w14:paraId="1FA6BF7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B0BEFD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3FC694F"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560FEF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65227949" w14:textId="77777777" w:rsidR="00E12A4F" w:rsidRPr="00AE7509" w:rsidRDefault="00E12A4F" w:rsidP="00416E2E">
            <w:pPr>
              <w:pStyle w:val="TAC"/>
              <w:rPr>
                <w:lang w:val="en-US" w:eastAsia="zh-CN"/>
              </w:rPr>
            </w:pPr>
          </w:p>
        </w:tc>
      </w:tr>
      <w:tr w:rsidR="00E12A4F" w:rsidRPr="00AE7509" w14:paraId="4E679DA7" w14:textId="77777777" w:rsidTr="00FD40E4">
        <w:trPr>
          <w:trHeight w:val="29"/>
        </w:trPr>
        <w:tc>
          <w:tcPr>
            <w:tcW w:w="2833" w:type="dxa"/>
            <w:tcBorders>
              <w:top w:val="nil"/>
              <w:left w:val="single" w:sz="4" w:space="0" w:color="auto"/>
              <w:bottom w:val="nil"/>
              <w:right w:val="single" w:sz="4" w:space="0" w:color="auto"/>
            </w:tcBorders>
          </w:tcPr>
          <w:p w14:paraId="207C776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1FE657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78864E4"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n18</w:t>
            </w:r>
          </w:p>
        </w:tc>
        <w:tc>
          <w:tcPr>
            <w:tcW w:w="4386" w:type="dxa"/>
            <w:tcBorders>
              <w:top w:val="single" w:sz="4" w:space="0" w:color="auto"/>
              <w:left w:val="single" w:sz="4" w:space="0" w:color="auto"/>
              <w:bottom w:val="single" w:sz="4" w:space="0" w:color="auto"/>
              <w:right w:val="single" w:sz="4" w:space="0" w:color="auto"/>
            </w:tcBorders>
            <w:vAlign w:val="center"/>
          </w:tcPr>
          <w:p w14:paraId="4693820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w:t>
            </w:r>
          </w:p>
        </w:tc>
        <w:tc>
          <w:tcPr>
            <w:tcW w:w="2647" w:type="dxa"/>
            <w:tcBorders>
              <w:top w:val="nil"/>
              <w:left w:val="single" w:sz="4" w:space="0" w:color="auto"/>
              <w:bottom w:val="nil"/>
              <w:right w:val="single" w:sz="4" w:space="0" w:color="auto"/>
            </w:tcBorders>
            <w:vAlign w:val="center"/>
          </w:tcPr>
          <w:p w14:paraId="23F0227B" w14:textId="77777777" w:rsidR="00E12A4F" w:rsidRPr="00AE7509" w:rsidRDefault="00E12A4F" w:rsidP="00416E2E">
            <w:pPr>
              <w:pStyle w:val="TAC"/>
              <w:rPr>
                <w:lang w:val="en-US" w:eastAsia="zh-CN"/>
              </w:rPr>
            </w:pPr>
          </w:p>
        </w:tc>
      </w:tr>
      <w:tr w:rsidR="00E12A4F" w:rsidRPr="00AE7509" w14:paraId="7F57FD4A" w14:textId="77777777" w:rsidTr="00FD40E4">
        <w:trPr>
          <w:trHeight w:val="29"/>
        </w:trPr>
        <w:tc>
          <w:tcPr>
            <w:tcW w:w="2833" w:type="dxa"/>
            <w:tcBorders>
              <w:top w:val="nil"/>
              <w:left w:val="single" w:sz="4" w:space="0" w:color="auto"/>
              <w:bottom w:val="single" w:sz="4" w:space="0" w:color="auto"/>
              <w:right w:val="single" w:sz="4" w:space="0" w:color="auto"/>
            </w:tcBorders>
          </w:tcPr>
          <w:p w14:paraId="7817E8C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849333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B3DBB0A"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4A3D391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single" w:sz="4" w:space="0" w:color="auto"/>
              <w:right w:val="single" w:sz="4" w:space="0" w:color="auto"/>
            </w:tcBorders>
            <w:vAlign w:val="center"/>
          </w:tcPr>
          <w:p w14:paraId="29C4D624" w14:textId="77777777" w:rsidR="00E12A4F" w:rsidRPr="00AE7509" w:rsidRDefault="00E12A4F" w:rsidP="00416E2E">
            <w:pPr>
              <w:pStyle w:val="TAC"/>
              <w:rPr>
                <w:lang w:val="en-US" w:eastAsia="zh-CN"/>
              </w:rPr>
            </w:pPr>
          </w:p>
        </w:tc>
      </w:tr>
      <w:tr w:rsidR="00E12A4F" w:rsidRPr="00AE7509" w14:paraId="0F534B0F" w14:textId="77777777" w:rsidTr="00FD40E4">
        <w:trPr>
          <w:trHeight w:val="29"/>
        </w:trPr>
        <w:tc>
          <w:tcPr>
            <w:tcW w:w="2833" w:type="dxa"/>
            <w:tcBorders>
              <w:top w:val="single" w:sz="4" w:space="0" w:color="auto"/>
              <w:left w:val="single" w:sz="4" w:space="0" w:color="auto"/>
              <w:bottom w:val="nil"/>
              <w:right w:val="single" w:sz="4" w:space="0" w:color="auto"/>
            </w:tcBorders>
          </w:tcPr>
          <w:p w14:paraId="6D9CF465" w14:textId="77777777" w:rsidR="00E12A4F" w:rsidRPr="00AE7509" w:rsidRDefault="00E12A4F" w:rsidP="00416E2E">
            <w:pPr>
              <w:pStyle w:val="TAC"/>
              <w:rPr>
                <w:lang w:val="en-US" w:eastAsia="zh-CN" w:bidi="ar"/>
              </w:rPr>
            </w:pPr>
            <w:r w:rsidRPr="00AE7509">
              <w:rPr>
                <w:kern w:val="2"/>
                <w:szCs w:val="22"/>
                <w:lang w:val="en-US"/>
              </w:rPr>
              <w:t>CA_n1A-n3A-n18A-n41A</w:t>
            </w:r>
          </w:p>
        </w:tc>
        <w:tc>
          <w:tcPr>
            <w:tcW w:w="3022" w:type="dxa"/>
            <w:tcBorders>
              <w:top w:val="single" w:sz="4" w:space="0" w:color="auto"/>
              <w:left w:val="single" w:sz="4" w:space="0" w:color="auto"/>
              <w:bottom w:val="nil"/>
              <w:right w:val="single" w:sz="4" w:space="0" w:color="auto"/>
            </w:tcBorders>
          </w:tcPr>
          <w:p w14:paraId="3958B1EA" w14:textId="77777777" w:rsidR="00E12A4F" w:rsidRPr="00AE7509" w:rsidRDefault="00E12A4F" w:rsidP="00416E2E">
            <w:pPr>
              <w:pStyle w:val="TAC"/>
              <w:rPr>
                <w:kern w:val="2"/>
                <w:szCs w:val="22"/>
                <w:lang w:val="en-US"/>
              </w:rPr>
            </w:pPr>
            <w:r w:rsidRPr="00AE7509">
              <w:rPr>
                <w:kern w:val="2"/>
                <w:szCs w:val="22"/>
                <w:lang w:val="en-US"/>
              </w:rPr>
              <w:t>CA_n1A-n3A</w:t>
            </w:r>
          </w:p>
          <w:p w14:paraId="1AAE3527" w14:textId="77777777" w:rsidR="00E12A4F" w:rsidRPr="00AE7509" w:rsidRDefault="00E12A4F" w:rsidP="00416E2E">
            <w:pPr>
              <w:pStyle w:val="TAC"/>
              <w:rPr>
                <w:kern w:val="2"/>
                <w:szCs w:val="22"/>
                <w:lang w:val="en-US"/>
              </w:rPr>
            </w:pPr>
            <w:r w:rsidRPr="00AE7509">
              <w:rPr>
                <w:kern w:val="2"/>
                <w:szCs w:val="22"/>
                <w:lang w:val="en-US"/>
              </w:rPr>
              <w:t>CA_n1A-n18A</w:t>
            </w:r>
          </w:p>
          <w:p w14:paraId="2839D629" w14:textId="77777777" w:rsidR="00E12A4F" w:rsidRPr="00AE7509" w:rsidRDefault="00E12A4F" w:rsidP="00416E2E">
            <w:pPr>
              <w:pStyle w:val="TAC"/>
              <w:rPr>
                <w:kern w:val="2"/>
                <w:szCs w:val="22"/>
                <w:lang w:val="en-US"/>
              </w:rPr>
            </w:pPr>
            <w:r w:rsidRPr="00AE7509">
              <w:rPr>
                <w:kern w:val="2"/>
                <w:szCs w:val="22"/>
                <w:lang w:val="en-US"/>
              </w:rPr>
              <w:t>CA_n1A-n41A</w:t>
            </w:r>
          </w:p>
          <w:p w14:paraId="4DD9B730" w14:textId="77777777" w:rsidR="00E12A4F" w:rsidRPr="00AE7509" w:rsidRDefault="00E12A4F" w:rsidP="00416E2E">
            <w:pPr>
              <w:pStyle w:val="TAC"/>
              <w:rPr>
                <w:kern w:val="2"/>
                <w:szCs w:val="22"/>
                <w:lang w:val="en-US"/>
              </w:rPr>
            </w:pPr>
            <w:r w:rsidRPr="00AE7509">
              <w:rPr>
                <w:kern w:val="2"/>
                <w:szCs w:val="22"/>
                <w:lang w:val="en-US"/>
              </w:rPr>
              <w:t>CA_n3A-n18A</w:t>
            </w:r>
          </w:p>
          <w:p w14:paraId="3455938A" w14:textId="77777777" w:rsidR="00E12A4F" w:rsidRPr="00AE7509" w:rsidRDefault="00E12A4F" w:rsidP="00416E2E">
            <w:pPr>
              <w:pStyle w:val="TAC"/>
              <w:rPr>
                <w:kern w:val="2"/>
                <w:szCs w:val="22"/>
                <w:lang w:val="en-US"/>
              </w:rPr>
            </w:pPr>
            <w:r w:rsidRPr="00AE7509">
              <w:rPr>
                <w:kern w:val="2"/>
                <w:szCs w:val="22"/>
                <w:lang w:val="en-US"/>
              </w:rPr>
              <w:t>CA_n3A-n41A</w:t>
            </w:r>
          </w:p>
          <w:p w14:paraId="5209EC93" w14:textId="77777777" w:rsidR="00E12A4F" w:rsidRPr="00AE7509" w:rsidRDefault="00E12A4F" w:rsidP="00416E2E">
            <w:pPr>
              <w:pStyle w:val="TAC"/>
              <w:rPr>
                <w:lang w:val="en-US" w:eastAsia="zh-CN" w:bidi="ar"/>
              </w:rPr>
            </w:pPr>
            <w:r w:rsidRPr="00AE7509">
              <w:rPr>
                <w:kern w:val="2"/>
                <w:szCs w:val="22"/>
                <w:lang w:val="en-US"/>
              </w:rPr>
              <w:t>CA_n18A-n41A</w:t>
            </w:r>
          </w:p>
        </w:tc>
        <w:tc>
          <w:tcPr>
            <w:tcW w:w="1367" w:type="dxa"/>
            <w:tcBorders>
              <w:top w:val="single" w:sz="4" w:space="0" w:color="auto"/>
              <w:left w:val="single" w:sz="4" w:space="0" w:color="auto"/>
              <w:bottom w:val="single" w:sz="4" w:space="0" w:color="auto"/>
              <w:right w:val="single" w:sz="4" w:space="0" w:color="auto"/>
            </w:tcBorders>
          </w:tcPr>
          <w:p w14:paraId="61C59C44"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508C6E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CC267F9" w14:textId="77777777" w:rsidR="00E12A4F" w:rsidRPr="00AE7509" w:rsidRDefault="00E12A4F" w:rsidP="00416E2E">
            <w:pPr>
              <w:pStyle w:val="TAC"/>
              <w:rPr>
                <w:lang w:val="en-US" w:eastAsia="zh-CN"/>
              </w:rPr>
            </w:pPr>
            <w:r w:rsidRPr="00AE7509">
              <w:rPr>
                <w:rFonts w:hint="eastAsia"/>
                <w:lang w:val="en-US" w:eastAsia="zh-CN"/>
              </w:rPr>
              <w:t>0</w:t>
            </w:r>
          </w:p>
          <w:p w14:paraId="791BAB2C" w14:textId="77777777" w:rsidR="00E12A4F" w:rsidRPr="00AE7509" w:rsidRDefault="00E12A4F" w:rsidP="00416E2E">
            <w:pPr>
              <w:pStyle w:val="TAC"/>
              <w:rPr>
                <w:lang w:val="en-US" w:eastAsia="zh-CN"/>
              </w:rPr>
            </w:pPr>
          </w:p>
          <w:p w14:paraId="3582B098" w14:textId="77777777" w:rsidR="00E12A4F" w:rsidRPr="00AE7509" w:rsidRDefault="00E12A4F" w:rsidP="00416E2E">
            <w:pPr>
              <w:pStyle w:val="TAC"/>
              <w:rPr>
                <w:lang w:val="en-US" w:eastAsia="zh-CN"/>
              </w:rPr>
            </w:pPr>
          </w:p>
          <w:p w14:paraId="71BD8990" w14:textId="77777777" w:rsidR="00E12A4F" w:rsidRPr="00AE7509" w:rsidRDefault="00E12A4F" w:rsidP="00416E2E">
            <w:pPr>
              <w:pStyle w:val="TAC"/>
              <w:rPr>
                <w:lang w:val="en-US"/>
              </w:rPr>
            </w:pPr>
          </w:p>
        </w:tc>
      </w:tr>
      <w:tr w:rsidR="00E12A4F" w:rsidRPr="00AE7509" w14:paraId="5B6DAE23" w14:textId="77777777" w:rsidTr="00FD40E4">
        <w:trPr>
          <w:trHeight w:val="29"/>
        </w:trPr>
        <w:tc>
          <w:tcPr>
            <w:tcW w:w="2833" w:type="dxa"/>
            <w:tcBorders>
              <w:top w:val="nil"/>
              <w:left w:val="single" w:sz="4" w:space="0" w:color="auto"/>
              <w:bottom w:val="nil"/>
              <w:right w:val="single" w:sz="4" w:space="0" w:color="auto"/>
            </w:tcBorders>
          </w:tcPr>
          <w:p w14:paraId="097327B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1C8345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88D77D4"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63AC1A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17240201" w14:textId="77777777" w:rsidR="00E12A4F" w:rsidRPr="00AE7509" w:rsidRDefault="00E12A4F" w:rsidP="00416E2E">
            <w:pPr>
              <w:pStyle w:val="TAC"/>
              <w:rPr>
                <w:lang w:val="en-US" w:eastAsia="zh-CN"/>
              </w:rPr>
            </w:pPr>
          </w:p>
        </w:tc>
      </w:tr>
      <w:tr w:rsidR="00E12A4F" w:rsidRPr="00AE7509" w14:paraId="05CB9E76" w14:textId="77777777" w:rsidTr="00FD40E4">
        <w:trPr>
          <w:trHeight w:val="29"/>
        </w:trPr>
        <w:tc>
          <w:tcPr>
            <w:tcW w:w="2833" w:type="dxa"/>
            <w:tcBorders>
              <w:top w:val="nil"/>
              <w:left w:val="single" w:sz="4" w:space="0" w:color="auto"/>
              <w:bottom w:val="nil"/>
              <w:right w:val="single" w:sz="4" w:space="0" w:color="auto"/>
            </w:tcBorders>
          </w:tcPr>
          <w:p w14:paraId="19BE636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7F78B4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EA80DF9"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n18</w:t>
            </w:r>
          </w:p>
        </w:tc>
        <w:tc>
          <w:tcPr>
            <w:tcW w:w="4386" w:type="dxa"/>
            <w:tcBorders>
              <w:top w:val="single" w:sz="4" w:space="0" w:color="auto"/>
              <w:left w:val="single" w:sz="4" w:space="0" w:color="auto"/>
              <w:bottom w:val="single" w:sz="4" w:space="0" w:color="auto"/>
              <w:right w:val="single" w:sz="4" w:space="0" w:color="auto"/>
            </w:tcBorders>
            <w:vAlign w:val="center"/>
          </w:tcPr>
          <w:p w14:paraId="002CCCB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w:t>
            </w:r>
          </w:p>
        </w:tc>
        <w:tc>
          <w:tcPr>
            <w:tcW w:w="2647" w:type="dxa"/>
            <w:tcBorders>
              <w:top w:val="nil"/>
              <w:left w:val="single" w:sz="4" w:space="0" w:color="auto"/>
              <w:bottom w:val="nil"/>
              <w:right w:val="single" w:sz="4" w:space="0" w:color="auto"/>
            </w:tcBorders>
            <w:vAlign w:val="center"/>
          </w:tcPr>
          <w:p w14:paraId="51B77335" w14:textId="77777777" w:rsidR="00E12A4F" w:rsidRPr="00AE7509" w:rsidRDefault="00E12A4F" w:rsidP="00416E2E">
            <w:pPr>
              <w:pStyle w:val="TAC"/>
              <w:rPr>
                <w:lang w:val="en-US" w:eastAsia="zh-CN"/>
              </w:rPr>
            </w:pPr>
          </w:p>
        </w:tc>
      </w:tr>
      <w:tr w:rsidR="00E12A4F" w:rsidRPr="00AE7509" w14:paraId="518A7484" w14:textId="77777777" w:rsidTr="00FD40E4">
        <w:trPr>
          <w:trHeight w:val="29"/>
        </w:trPr>
        <w:tc>
          <w:tcPr>
            <w:tcW w:w="2833" w:type="dxa"/>
            <w:tcBorders>
              <w:top w:val="nil"/>
              <w:left w:val="single" w:sz="4" w:space="0" w:color="auto"/>
              <w:bottom w:val="single" w:sz="4" w:space="0" w:color="auto"/>
              <w:right w:val="single" w:sz="4" w:space="0" w:color="auto"/>
            </w:tcBorders>
          </w:tcPr>
          <w:p w14:paraId="6F8ACD6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AF820D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C10F2AE"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n41</w:t>
            </w:r>
          </w:p>
        </w:tc>
        <w:tc>
          <w:tcPr>
            <w:tcW w:w="4386" w:type="dxa"/>
            <w:tcBorders>
              <w:top w:val="single" w:sz="4" w:space="0" w:color="auto"/>
              <w:left w:val="single" w:sz="4" w:space="0" w:color="auto"/>
              <w:bottom w:val="single" w:sz="4" w:space="0" w:color="auto"/>
              <w:right w:val="single" w:sz="4" w:space="0" w:color="auto"/>
            </w:tcBorders>
            <w:vAlign w:val="center"/>
          </w:tcPr>
          <w:p w14:paraId="113AF2D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single" w:sz="4" w:space="0" w:color="auto"/>
              <w:right w:val="single" w:sz="4" w:space="0" w:color="auto"/>
            </w:tcBorders>
            <w:vAlign w:val="center"/>
          </w:tcPr>
          <w:p w14:paraId="1D834F6B" w14:textId="77777777" w:rsidR="00E12A4F" w:rsidRPr="00AE7509" w:rsidRDefault="00E12A4F" w:rsidP="00416E2E">
            <w:pPr>
              <w:pStyle w:val="TAC"/>
              <w:rPr>
                <w:lang w:val="en-US" w:eastAsia="zh-CN"/>
              </w:rPr>
            </w:pPr>
          </w:p>
        </w:tc>
      </w:tr>
      <w:tr w:rsidR="00E12A4F" w:rsidRPr="00AE7509" w14:paraId="3393544B" w14:textId="77777777" w:rsidTr="00FD40E4">
        <w:trPr>
          <w:trHeight w:val="29"/>
        </w:trPr>
        <w:tc>
          <w:tcPr>
            <w:tcW w:w="2833" w:type="dxa"/>
            <w:tcBorders>
              <w:top w:val="single" w:sz="4" w:space="0" w:color="auto"/>
              <w:left w:val="single" w:sz="4" w:space="0" w:color="auto"/>
              <w:bottom w:val="nil"/>
              <w:right w:val="single" w:sz="4" w:space="0" w:color="auto"/>
            </w:tcBorders>
          </w:tcPr>
          <w:p w14:paraId="47A4D215" w14:textId="77777777" w:rsidR="00E12A4F" w:rsidRPr="00AE7509" w:rsidRDefault="00E12A4F" w:rsidP="00416E2E">
            <w:pPr>
              <w:pStyle w:val="TAC"/>
              <w:rPr>
                <w:lang w:val="en-US" w:eastAsia="zh-CN" w:bidi="ar"/>
              </w:rPr>
            </w:pPr>
            <w:r w:rsidRPr="00AE7509">
              <w:rPr>
                <w:kern w:val="2"/>
                <w:szCs w:val="22"/>
                <w:lang w:val="en-US"/>
              </w:rPr>
              <w:t>CA_n1A-n3A-n18A-n77A</w:t>
            </w:r>
          </w:p>
        </w:tc>
        <w:tc>
          <w:tcPr>
            <w:tcW w:w="3022" w:type="dxa"/>
            <w:tcBorders>
              <w:top w:val="single" w:sz="4" w:space="0" w:color="auto"/>
              <w:left w:val="single" w:sz="4" w:space="0" w:color="auto"/>
              <w:bottom w:val="nil"/>
              <w:right w:val="single" w:sz="4" w:space="0" w:color="auto"/>
            </w:tcBorders>
          </w:tcPr>
          <w:p w14:paraId="191C3936" w14:textId="77777777" w:rsidR="00E12A4F" w:rsidRPr="00AE7509" w:rsidRDefault="00E12A4F" w:rsidP="00416E2E">
            <w:pPr>
              <w:pStyle w:val="TAC"/>
              <w:rPr>
                <w:kern w:val="2"/>
                <w:szCs w:val="22"/>
                <w:lang w:val="en-US" w:eastAsia="zh-CN"/>
              </w:rPr>
            </w:pPr>
            <w:r w:rsidRPr="00AE7509">
              <w:rPr>
                <w:kern w:val="2"/>
                <w:szCs w:val="22"/>
                <w:lang w:val="en-US" w:eastAsia="zh-CN"/>
              </w:rPr>
              <w:t>CA_n1A-n3A</w:t>
            </w:r>
          </w:p>
          <w:p w14:paraId="6ACB8E54" w14:textId="77777777" w:rsidR="00E12A4F" w:rsidRPr="00AE7509" w:rsidRDefault="00E12A4F" w:rsidP="00416E2E">
            <w:pPr>
              <w:pStyle w:val="TAC"/>
              <w:rPr>
                <w:kern w:val="2"/>
                <w:szCs w:val="22"/>
                <w:lang w:val="en-US" w:eastAsia="zh-CN"/>
              </w:rPr>
            </w:pPr>
            <w:r w:rsidRPr="00AE7509">
              <w:rPr>
                <w:kern w:val="2"/>
                <w:szCs w:val="22"/>
                <w:lang w:val="en-US" w:eastAsia="zh-CN"/>
              </w:rPr>
              <w:t>CA_n1A-n18A</w:t>
            </w:r>
          </w:p>
          <w:p w14:paraId="1E2011D2" w14:textId="77777777" w:rsidR="00E12A4F" w:rsidRPr="00AE7509" w:rsidRDefault="00E12A4F" w:rsidP="00416E2E">
            <w:pPr>
              <w:pStyle w:val="TAC"/>
              <w:rPr>
                <w:kern w:val="2"/>
                <w:szCs w:val="22"/>
                <w:lang w:val="en-US" w:eastAsia="zh-CN"/>
              </w:rPr>
            </w:pPr>
            <w:r w:rsidRPr="00AE7509">
              <w:rPr>
                <w:kern w:val="2"/>
                <w:szCs w:val="22"/>
                <w:lang w:val="en-US" w:eastAsia="zh-CN"/>
              </w:rPr>
              <w:t>CA_n1A-n77A</w:t>
            </w:r>
          </w:p>
          <w:p w14:paraId="4F586EF1" w14:textId="77777777" w:rsidR="00E12A4F" w:rsidRPr="00AE7509" w:rsidRDefault="00E12A4F" w:rsidP="00416E2E">
            <w:pPr>
              <w:pStyle w:val="TAC"/>
              <w:rPr>
                <w:kern w:val="2"/>
                <w:szCs w:val="22"/>
                <w:lang w:val="en-US" w:eastAsia="zh-CN"/>
              </w:rPr>
            </w:pPr>
            <w:r w:rsidRPr="00AE7509">
              <w:rPr>
                <w:kern w:val="2"/>
                <w:szCs w:val="22"/>
                <w:lang w:val="en-US" w:eastAsia="zh-CN"/>
              </w:rPr>
              <w:t>CA_n3A-n18A</w:t>
            </w:r>
          </w:p>
          <w:p w14:paraId="0EA50299" w14:textId="77777777" w:rsidR="00E12A4F" w:rsidRPr="00AE7509" w:rsidRDefault="00E12A4F" w:rsidP="00416E2E">
            <w:pPr>
              <w:pStyle w:val="TAC"/>
              <w:rPr>
                <w:kern w:val="2"/>
                <w:szCs w:val="22"/>
                <w:lang w:val="en-US" w:eastAsia="zh-CN"/>
              </w:rPr>
            </w:pPr>
            <w:r w:rsidRPr="00AE7509">
              <w:rPr>
                <w:kern w:val="2"/>
                <w:szCs w:val="22"/>
                <w:lang w:val="en-US" w:eastAsia="zh-CN"/>
              </w:rPr>
              <w:t>CA_n3A-n77A</w:t>
            </w:r>
          </w:p>
          <w:p w14:paraId="6B616266" w14:textId="77777777" w:rsidR="00E12A4F" w:rsidRPr="00AE7509" w:rsidRDefault="00E12A4F" w:rsidP="00416E2E">
            <w:pPr>
              <w:pStyle w:val="TAC"/>
              <w:rPr>
                <w:lang w:val="en-US" w:eastAsia="zh-CN" w:bidi="ar"/>
              </w:rPr>
            </w:pPr>
            <w:r w:rsidRPr="00AE7509">
              <w:rPr>
                <w:kern w:val="2"/>
                <w:szCs w:val="22"/>
                <w:lang w:val="en-US" w:eastAsia="zh-CN"/>
              </w:rPr>
              <w:t>CA_n18A-n77A</w:t>
            </w:r>
          </w:p>
        </w:tc>
        <w:tc>
          <w:tcPr>
            <w:tcW w:w="1367" w:type="dxa"/>
            <w:tcBorders>
              <w:top w:val="single" w:sz="4" w:space="0" w:color="auto"/>
              <w:left w:val="single" w:sz="4" w:space="0" w:color="auto"/>
              <w:bottom w:val="single" w:sz="4" w:space="0" w:color="auto"/>
              <w:right w:val="single" w:sz="4" w:space="0" w:color="auto"/>
            </w:tcBorders>
          </w:tcPr>
          <w:p w14:paraId="1208D373" w14:textId="77777777" w:rsidR="00E12A4F" w:rsidRPr="00AE7509" w:rsidRDefault="00E12A4F" w:rsidP="00416E2E">
            <w:pPr>
              <w:pStyle w:val="TAC"/>
              <w:rPr>
                <w:rFonts w:ascii="Calibri" w:hAnsi="Calibri"/>
                <w:kern w:val="2"/>
                <w:sz w:val="21"/>
                <w:lang w:val="en-US"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7A4A7E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02CB6EC5" w14:textId="77777777" w:rsidR="00E12A4F" w:rsidRPr="00AE7509" w:rsidRDefault="00E12A4F" w:rsidP="00416E2E">
            <w:pPr>
              <w:pStyle w:val="TAC"/>
              <w:rPr>
                <w:lang w:val="en-US" w:eastAsia="zh-CN"/>
              </w:rPr>
            </w:pPr>
            <w:r w:rsidRPr="00AE7509">
              <w:rPr>
                <w:rFonts w:hint="eastAsia"/>
                <w:lang w:val="en-US" w:eastAsia="zh-CN"/>
              </w:rPr>
              <w:t>0</w:t>
            </w:r>
          </w:p>
          <w:p w14:paraId="51652141" w14:textId="77777777" w:rsidR="00E12A4F" w:rsidRPr="00AE7509" w:rsidRDefault="00E12A4F" w:rsidP="00416E2E">
            <w:pPr>
              <w:pStyle w:val="TAC"/>
              <w:rPr>
                <w:lang w:val="en-US" w:eastAsia="zh-CN"/>
              </w:rPr>
            </w:pPr>
          </w:p>
          <w:p w14:paraId="2FB9A278" w14:textId="77777777" w:rsidR="00E12A4F" w:rsidRPr="00AE7509" w:rsidRDefault="00E12A4F" w:rsidP="00416E2E">
            <w:pPr>
              <w:pStyle w:val="TAC"/>
              <w:rPr>
                <w:lang w:val="en-US" w:eastAsia="zh-CN"/>
              </w:rPr>
            </w:pPr>
          </w:p>
          <w:p w14:paraId="7F9A96A1" w14:textId="77777777" w:rsidR="00E12A4F" w:rsidRPr="00AE7509" w:rsidRDefault="00E12A4F" w:rsidP="00416E2E">
            <w:pPr>
              <w:pStyle w:val="TAC"/>
              <w:rPr>
                <w:lang w:val="en-US" w:eastAsia="zh-CN"/>
              </w:rPr>
            </w:pPr>
          </w:p>
          <w:p w14:paraId="689191CD" w14:textId="77777777" w:rsidR="00E12A4F" w:rsidRPr="00AE7509" w:rsidRDefault="00E12A4F" w:rsidP="00416E2E">
            <w:pPr>
              <w:pStyle w:val="TAC"/>
              <w:rPr>
                <w:lang w:val="en-US"/>
              </w:rPr>
            </w:pPr>
          </w:p>
        </w:tc>
      </w:tr>
      <w:tr w:rsidR="00E12A4F" w:rsidRPr="00AE7509" w14:paraId="1BEA422E" w14:textId="77777777" w:rsidTr="00FD40E4">
        <w:trPr>
          <w:trHeight w:val="29"/>
        </w:trPr>
        <w:tc>
          <w:tcPr>
            <w:tcW w:w="2833" w:type="dxa"/>
            <w:tcBorders>
              <w:top w:val="nil"/>
              <w:left w:val="single" w:sz="4" w:space="0" w:color="auto"/>
              <w:bottom w:val="nil"/>
              <w:right w:val="single" w:sz="4" w:space="0" w:color="auto"/>
            </w:tcBorders>
          </w:tcPr>
          <w:p w14:paraId="36158D86"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3E3241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BEBB0EF" w14:textId="77777777" w:rsidR="00E12A4F" w:rsidRPr="00AE7509" w:rsidRDefault="00E12A4F" w:rsidP="00416E2E">
            <w:pPr>
              <w:pStyle w:val="TAC"/>
              <w:rPr>
                <w:rFonts w:ascii="Calibri" w:hAnsi="Calibri"/>
                <w:sz w:val="21"/>
                <w:lang w:val="en-US"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BEFBE5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47657FF2" w14:textId="77777777" w:rsidR="00E12A4F" w:rsidRPr="00AE7509" w:rsidRDefault="00E12A4F" w:rsidP="00416E2E">
            <w:pPr>
              <w:pStyle w:val="TAC"/>
              <w:rPr>
                <w:lang w:val="en-US" w:eastAsia="zh-CN"/>
              </w:rPr>
            </w:pPr>
          </w:p>
        </w:tc>
      </w:tr>
      <w:tr w:rsidR="00E12A4F" w:rsidRPr="00AE7509" w14:paraId="3B65D7EB" w14:textId="77777777" w:rsidTr="00FD40E4">
        <w:trPr>
          <w:trHeight w:val="29"/>
        </w:trPr>
        <w:tc>
          <w:tcPr>
            <w:tcW w:w="2833" w:type="dxa"/>
            <w:tcBorders>
              <w:top w:val="nil"/>
              <w:left w:val="single" w:sz="4" w:space="0" w:color="auto"/>
              <w:bottom w:val="nil"/>
              <w:right w:val="single" w:sz="4" w:space="0" w:color="auto"/>
            </w:tcBorders>
          </w:tcPr>
          <w:p w14:paraId="04F99B5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6C8BD5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E143B3A" w14:textId="77777777" w:rsidR="00E12A4F" w:rsidRPr="00AE7509" w:rsidRDefault="00E12A4F" w:rsidP="00416E2E">
            <w:pPr>
              <w:pStyle w:val="TAC"/>
              <w:rPr>
                <w:rFonts w:ascii="Calibri" w:hAnsi="Calibri"/>
                <w:sz w:val="21"/>
                <w:lang w:val="en-US" w:eastAsia="zh-CN"/>
              </w:rPr>
            </w:pPr>
            <w:r w:rsidRPr="00AE7509">
              <w:rPr>
                <w:rFonts w:eastAsia="DengXian"/>
                <w:lang w:val="en-US"/>
              </w:rPr>
              <w:t>n18</w:t>
            </w:r>
          </w:p>
        </w:tc>
        <w:tc>
          <w:tcPr>
            <w:tcW w:w="4386" w:type="dxa"/>
            <w:tcBorders>
              <w:top w:val="single" w:sz="4" w:space="0" w:color="auto"/>
              <w:left w:val="single" w:sz="4" w:space="0" w:color="auto"/>
              <w:bottom w:val="single" w:sz="4" w:space="0" w:color="auto"/>
              <w:right w:val="single" w:sz="4" w:space="0" w:color="auto"/>
            </w:tcBorders>
            <w:vAlign w:val="center"/>
          </w:tcPr>
          <w:p w14:paraId="3930CF5A" w14:textId="77777777" w:rsidR="00E12A4F" w:rsidRPr="00AE7509" w:rsidRDefault="00E12A4F" w:rsidP="00416E2E">
            <w:pPr>
              <w:pStyle w:val="TAC"/>
              <w:rPr>
                <w:rFonts w:ascii="Calibri" w:hAnsi="Calibri"/>
                <w:sz w:val="21"/>
                <w:lang w:val="en-US" w:eastAsia="zh-CN"/>
              </w:rPr>
            </w:pPr>
            <w:r w:rsidRPr="00AE7509">
              <w:rPr>
                <w:lang w:val="en-US" w:eastAsia="zh-CN" w:bidi="ar"/>
              </w:rPr>
              <w:t>5, 10, 15</w:t>
            </w:r>
          </w:p>
        </w:tc>
        <w:tc>
          <w:tcPr>
            <w:tcW w:w="2647" w:type="dxa"/>
            <w:tcBorders>
              <w:top w:val="nil"/>
              <w:left w:val="single" w:sz="4" w:space="0" w:color="auto"/>
              <w:bottom w:val="nil"/>
              <w:right w:val="single" w:sz="4" w:space="0" w:color="auto"/>
            </w:tcBorders>
            <w:vAlign w:val="center"/>
          </w:tcPr>
          <w:p w14:paraId="208F7AC7" w14:textId="77777777" w:rsidR="00E12A4F" w:rsidRPr="00AE7509" w:rsidRDefault="00E12A4F" w:rsidP="00416E2E">
            <w:pPr>
              <w:pStyle w:val="TAC"/>
              <w:rPr>
                <w:lang w:val="en-US" w:eastAsia="zh-CN"/>
              </w:rPr>
            </w:pPr>
          </w:p>
        </w:tc>
      </w:tr>
      <w:tr w:rsidR="00E12A4F" w:rsidRPr="00AE7509" w14:paraId="4397AACB" w14:textId="77777777" w:rsidTr="00FD40E4">
        <w:trPr>
          <w:trHeight w:val="29"/>
        </w:trPr>
        <w:tc>
          <w:tcPr>
            <w:tcW w:w="2833" w:type="dxa"/>
            <w:tcBorders>
              <w:top w:val="nil"/>
              <w:left w:val="single" w:sz="4" w:space="0" w:color="auto"/>
              <w:bottom w:val="single" w:sz="4" w:space="0" w:color="auto"/>
              <w:right w:val="single" w:sz="4" w:space="0" w:color="auto"/>
            </w:tcBorders>
          </w:tcPr>
          <w:p w14:paraId="4D1931F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5A9F3B5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9B3FADB" w14:textId="77777777" w:rsidR="00E12A4F" w:rsidRPr="00AE7509" w:rsidRDefault="00E12A4F" w:rsidP="00416E2E">
            <w:pPr>
              <w:pStyle w:val="TAC"/>
              <w:rPr>
                <w:rFonts w:ascii="Calibri" w:hAnsi="Calibri"/>
                <w:sz w:val="21"/>
                <w:lang w:val="en-US" w:eastAsia="zh-CN"/>
              </w:rPr>
            </w:pPr>
            <w:r w:rsidRPr="00AE7509">
              <w:rPr>
                <w:rFonts w:eastAsia="DengXian"/>
                <w:lang w:val="en-US"/>
              </w:rPr>
              <w:t>n77</w:t>
            </w:r>
          </w:p>
        </w:tc>
        <w:tc>
          <w:tcPr>
            <w:tcW w:w="4386" w:type="dxa"/>
            <w:tcBorders>
              <w:top w:val="single" w:sz="4" w:space="0" w:color="auto"/>
              <w:left w:val="single" w:sz="4" w:space="0" w:color="auto"/>
              <w:bottom w:val="single" w:sz="4" w:space="0" w:color="auto"/>
              <w:right w:val="single" w:sz="4" w:space="0" w:color="auto"/>
            </w:tcBorders>
            <w:vAlign w:val="center"/>
          </w:tcPr>
          <w:p w14:paraId="78AB6844" w14:textId="77777777" w:rsidR="00E12A4F" w:rsidRPr="00AE7509" w:rsidRDefault="00E12A4F" w:rsidP="00416E2E">
            <w:pPr>
              <w:pStyle w:val="TAC"/>
              <w:rPr>
                <w:rFonts w:ascii="Calibri" w:hAnsi="Calibri"/>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62CBE832" w14:textId="77777777" w:rsidR="00E12A4F" w:rsidRPr="00AE7509" w:rsidRDefault="00E12A4F" w:rsidP="00416E2E">
            <w:pPr>
              <w:pStyle w:val="TAC"/>
              <w:rPr>
                <w:lang w:val="en-US" w:eastAsia="zh-CN"/>
              </w:rPr>
            </w:pPr>
          </w:p>
        </w:tc>
      </w:tr>
      <w:tr w:rsidR="00E12A4F" w:rsidRPr="00AE7509" w14:paraId="53017FF1" w14:textId="77777777" w:rsidTr="00FD40E4">
        <w:trPr>
          <w:trHeight w:val="29"/>
        </w:trPr>
        <w:tc>
          <w:tcPr>
            <w:tcW w:w="2833" w:type="dxa"/>
            <w:tcBorders>
              <w:top w:val="single" w:sz="4" w:space="0" w:color="auto"/>
              <w:left w:val="single" w:sz="4" w:space="0" w:color="auto"/>
              <w:bottom w:val="nil"/>
              <w:right w:val="single" w:sz="4" w:space="0" w:color="auto"/>
            </w:tcBorders>
          </w:tcPr>
          <w:p w14:paraId="2C80056A" w14:textId="77777777" w:rsidR="00E12A4F" w:rsidRPr="00AE7509" w:rsidRDefault="00E12A4F" w:rsidP="00416E2E">
            <w:pPr>
              <w:pStyle w:val="TAC"/>
              <w:rPr>
                <w:lang w:val="en-US"/>
              </w:rPr>
            </w:pPr>
            <w:r w:rsidRPr="00AE7509">
              <w:rPr>
                <w:lang w:val="en-US"/>
              </w:rPr>
              <w:t>CA_n1A-n3A-n</w:t>
            </w:r>
            <w:r>
              <w:rPr>
                <w:lang w:val="en-US"/>
              </w:rPr>
              <w:t>20</w:t>
            </w:r>
            <w:r w:rsidRPr="00AE7509">
              <w:rPr>
                <w:lang w:val="en-US"/>
              </w:rPr>
              <w:t>A-n</w:t>
            </w:r>
            <w:r>
              <w:rPr>
                <w:lang w:val="en-US"/>
              </w:rPr>
              <w:t>6</w:t>
            </w:r>
            <w:r w:rsidRPr="00AE7509">
              <w:rPr>
                <w:lang w:val="en-US"/>
              </w:rPr>
              <w:t>7A</w:t>
            </w:r>
          </w:p>
        </w:tc>
        <w:tc>
          <w:tcPr>
            <w:tcW w:w="3022" w:type="dxa"/>
            <w:tcBorders>
              <w:top w:val="single" w:sz="4" w:space="0" w:color="auto"/>
              <w:left w:val="single" w:sz="4" w:space="0" w:color="auto"/>
              <w:bottom w:val="nil"/>
              <w:right w:val="single" w:sz="4" w:space="0" w:color="auto"/>
            </w:tcBorders>
          </w:tcPr>
          <w:p w14:paraId="465C7AEA" w14:textId="77777777" w:rsidR="00E12A4F" w:rsidRPr="00AE7509" w:rsidRDefault="00E12A4F" w:rsidP="00416E2E">
            <w:pPr>
              <w:pStyle w:val="TAC"/>
              <w:rPr>
                <w:lang w:val="en-US" w:eastAsia="zh-CN"/>
              </w:rPr>
            </w:pPr>
            <w:r w:rsidRPr="00AE7509">
              <w:rPr>
                <w:lang w:val="en-US" w:eastAsia="zh-CN"/>
              </w:rPr>
              <w:t>CA_n1A-n3A</w:t>
            </w:r>
          </w:p>
          <w:p w14:paraId="64E440D1" w14:textId="77777777" w:rsidR="00E12A4F" w:rsidRPr="00AE7509" w:rsidRDefault="00E12A4F" w:rsidP="00416E2E">
            <w:pPr>
              <w:pStyle w:val="TAC"/>
              <w:rPr>
                <w:lang w:val="en-US" w:eastAsia="zh-CN"/>
              </w:rPr>
            </w:pPr>
            <w:r w:rsidRPr="00AE7509">
              <w:rPr>
                <w:lang w:val="en-US" w:eastAsia="zh-CN"/>
              </w:rPr>
              <w:t>CA_n1A-n</w:t>
            </w:r>
            <w:r>
              <w:rPr>
                <w:lang w:val="en-US" w:eastAsia="zh-CN"/>
              </w:rPr>
              <w:t>20</w:t>
            </w:r>
            <w:r w:rsidRPr="00AE7509">
              <w:rPr>
                <w:lang w:val="en-US" w:eastAsia="zh-CN"/>
              </w:rPr>
              <w:t>A</w:t>
            </w:r>
          </w:p>
          <w:p w14:paraId="23977BA7" w14:textId="77777777" w:rsidR="00E12A4F" w:rsidRPr="00AE7509" w:rsidRDefault="00E12A4F" w:rsidP="00416E2E">
            <w:pPr>
              <w:pStyle w:val="TAC"/>
              <w:rPr>
                <w:lang w:val="en-US"/>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tc>
        <w:tc>
          <w:tcPr>
            <w:tcW w:w="1367" w:type="dxa"/>
            <w:tcBorders>
              <w:top w:val="single" w:sz="4" w:space="0" w:color="auto"/>
              <w:left w:val="single" w:sz="4" w:space="0" w:color="auto"/>
              <w:bottom w:val="single" w:sz="4" w:space="0" w:color="auto"/>
              <w:right w:val="single" w:sz="4" w:space="0" w:color="auto"/>
            </w:tcBorders>
          </w:tcPr>
          <w:p w14:paraId="056F7476" w14:textId="77777777" w:rsidR="00E12A4F" w:rsidRPr="00AE7509" w:rsidRDefault="00E12A4F" w:rsidP="00416E2E">
            <w:pPr>
              <w:pStyle w:val="TAC"/>
              <w:rPr>
                <w:rFonts w:eastAsia="DengXian"/>
                <w:lang w:val="en-US"/>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FD38E96"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1</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1211E16B" w14:textId="77777777" w:rsidR="00E12A4F" w:rsidRPr="00AE7509" w:rsidRDefault="00E12A4F" w:rsidP="00416E2E">
            <w:pPr>
              <w:pStyle w:val="TAC"/>
              <w:rPr>
                <w:lang w:val="en-US" w:eastAsia="zh-CN"/>
              </w:rPr>
            </w:pPr>
            <w:r>
              <w:rPr>
                <w:lang w:val="en-US" w:eastAsia="zh-CN"/>
              </w:rPr>
              <w:t>4 and 5</w:t>
            </w:r>
          </w:p>
        </w:tc>
      </w:tr>
      <w:tr w:rsidR="00E12A4F" w:rsidRPr="00AE7509" w14:paraId="433B8FCF" w14:textId="77777777" w:rsidTr="00FD40E4">
        <w:trPr>
          <w:trHeight w:val="29"/>
        </w:trPr>
        <w:tc>
          <w:tcPr>
            <w:tcW w:w="2833" w:type="dxa"/>
            <w:tcBorders>
              <w:top w:val="nil"/>
              <w:left w:val="single" w:sz="4" w:space="0" w:color="auto"/>
              <w:bottom w:val="nil"/>
              <w:right w:val="single" w:sz="4" w:space="0" w:color="auto"/>
            </w:tcBorders>
          </w:tcPr>
          <w:p w14:paraId="7B96119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72EEF2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E98B441" w14:textId="77777777" w:rsidR="00E12A4F" w:rsidRPr="00AE7509" w:rsidRDefault="00E12A4F" w:rsidP="00416E2E">
            <w:pPr>
              <w:pStyle w:val="TAC"/>
              <w:rPr>
                <w:rFonts w:eastAsia="DengXian"/>
                <w:lang w:val="en-US"/>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34817B3"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2FC2120F" w14:textId="77777777" w:rsidR="00E12A4F" w:rsidRPr="00AE7509" w:rsidRDefault="00E12A4F" w:rsidP="00416E2E">
            <w:pPr>
              <w:pStyle w:val="TAC"/>
              <w:rPr>
                <w:lang w:val="en-US" w:eastAsia="zh-CN"/>
              </w:rPr>
            </w:pPr>
          </w:p>
        </w:tc>
      </w:tr>
      <w:tr w:rsidR="00E12A4F" w:rsidRPr="00AE7509" w14:paraId="7DB3D22E" w14:textId="77777777" w:rsidTr="00FD40E4">
        <w:trPr>
          <w:trHeight w:val="29"/>
        </w:trPr>
        <w:tc>
          <w:tcPr>
            <w:tcW w:w="2833" w:type="dxa"/>
            <w:tcBorders>
              <w:top w:val="nil"/>
              <w:left w:val="single" w:sz="4" w:space="0" w:color="auto"/>
              <w:bottom w:val="nil"/>
              <w:right w:val="single" w:sz="4" w:space="0" w:color="auto"/>
            </w:tcBorders>
          </w:tcPr>
          <w:p w14:paraId="5F08C12E"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DE7D86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265C753" w14:textId="77777777" w:rsidR="00E12A4F" w:rsidRPr="00AE7509" w:rsidRDefault="00E12A4F" w:rsidP="00416E2E">
            <w:pPr>
              <w:pStyle w:val="TAC"/>
              <w:rPr>
                <w:rFonts w:eastAsia="DengXian"/>
                <w:lang w:val="en-US"/>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459CA82C"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25EC84EA" w14:textId="77777777" w:rsidR="00E12A4F" w:rsidRPr="00AE7509" w:rsidRDefault="00E12A4F" w:rsidP="00416E2E">
            <w:pPr>
              <w:pStyle w:val="TAC"/>
              <w:rPr>
                <w:lang w:val="en-US" w:eastAsia="zh-CN"/>
              </w:rPr>
            </w:pPr>
          </w:p>
        </w:tc>
      </w:tr>
      <w:tr w:rsidR="00E12A4F" w:rsidRPr="00AE7509" w14:paraId="136B68E9" w14:textId="77777777" w:rsidTr="00FD40E4">
        <w:trPr>
          <w:trHeight w:val="29"/>
        </w:trPr>
        <w:tc>
          <w:tcPr>
            <w:tcW w:w="2833" w:type="dxa"/>
            <w:tcBorders>
              <w:top w:val="nil"/>
              <w:left w:val="single" w:sz="4" w:space="0" w:color="auto"/>
              <w:bottom w:val="single" w:sz="4" w:space="0" w:color="auto"/>
              <w:right w:val="single" w:sz="4" w:space="0" w:color="auto"/>
            </w:tcBorders>
          </w:tcPr>
          <w:p w14:paraId="7693325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7FFD2CF"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C470B83" w14:textId="77777777" w:rsidR="00E12A4F" w:rsidRPr="00AE7509" w:rsidRDefault="00E12A4F" w:rsidP="00416E2E">
            <w:pPr>
              <w:pStyle w:val="TAC"/>
              <w:rPr>
                <w:rFonts w:eastAsia="DengXian"/>
                <w:lang w:val="en-US"/>
              </w:rPr>
            </w:pPr>
            <w:r>
              <w:rPr>
                <w:rFonts w:eastAsia="DengXian"/>
                <w:lang w:val="en-US"/>
              </w:rPr>
              <w:t>n6</w:t>
            </w:r>
            <w:r w:rsidRPr="00AE7509">
              <w:rPr>
                <w:rFonts w:eastAsia="DengXian"/>
                <w:lang w:val="en-US"/>
              </w:rPr>
              <w:t>7</w:t>
            </w:r>
          </w:p>
        </w:tc>
        <w:tc>
          <w:tcPr>
            <w:tcW w:w="4386" w:type="dxa"/>
            <w:tcBorders>
              <w:top w:val="single" w:sz="4" w:space="0" w:color="auto"/>
              <w:left w:val="single" w:sz="4" w:space="0" w:color="auto"/>
              <w:bottom w:val="single" w:sz="4" w:space="0" w:color="auto"/>
              <w:right w:val="single" w:sz="4" w:space="0" w:color="auto"/>
            </w:tcBorders>
            <w:vAlign w:val="center"/>
          </w:tcPr>
          <w:p w14:paraId="4C91A942"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0B172ECF" w14:textId="77777777" w:rsidR="00E12A4F" w:rsidRPr="00AE7509" w:rsidRDefault="00E12A4F" w:rsidP="00416E2E">
            <w:pPr>
              <w:pStyle w:val="TAC"/>
              <w:rPr>
                <w:lang w:val="en-US" w:eastAsia="zh-CN"/>
              </w:rPr>
            </w:pPr>
          </w:p>
        </w:tc>
      </w:tr>
      <w:tr w:rsidR="00E12A4F" w:rsidRPr="00AE7509" w14:paraId="7A1CA461" w14:textId="77777777" w:rsidTr="00FD40E4">
        <w:trPr>
          <w:trHeight w:val="29"/>
        </w:trPr>
        <w:tc>
          <w:tcPr>
            <w:tcW w:w="2833" w:type="dxa"/>
            <w:tcBorders>
              <w:top w:val="single" w:sz="4" w:space="0" w:color="auto"/>
              <w:left w:val="single" w:sz="4" w:space="0" w:color="auto"/>
              <w:bottom w:val="nil"/>
              <w:right w:val="single" w:sz="4" w:space="0" w:color="auto"/>
            </w:tcBorders>
          </w:tcPr>
          <w:p w14:paraId="1AA45E7B" w14:textId="77777777" w:rsidR="00E12A4F" w:rsidRPr="00AE7509" w:rsidRDefault="00E12A4F" w:rsidP="00416E2E">
            <w:pPr>
              <w:pStyle w:val="TAC"/>
              <w:rPr>
                <w:lang w:val="en-US"/>
              </w:rPr>
            </w:pPr>
            <w:r w:rsidRPr="00AE7509">
              <w:rPr>
                <w:lang w:val="en-US"/>
              </w:rPr>
              <w:t>CA_n1A-n3A-n26A-n78A</w:t>
            </w:r>
          </w:p>
        </w:tc>
        <w:tc>
          <w:tcPr>
            <w:tcW w:w="3022" w:type="dxa"/>
            <w:tcBorders>
              <w:top w:val="single" w:sz="4" w:space="0" w:color="auto"/>
              <w:left w:val="single" w:sz="4" w:space="0" w:color="auto"/>
              <w:bottom w:val="nil"/>
              <w:right w:val="single" w:sz="4" w:space="0" w:color="auto"/>
            </w:tcBorders>
          </w:tcPr>
          <w:p w14:paraId="2EC95220" w14:textId="77777777" w:rsidR="00E12A4F" w:rsidRPr="00AE7509" w:rsidRDefault="00E12A4F" w:rsidP="00416E2E">
            <w:pPr>
              <w:pStyle w:val="TAC"/>
              <w:rPr>
                <w:lang w:val="en-US" w:eastAsia="zh-CN"/>
              </w:rPr>
            </w:pPr>
            <w:r w:rsidRPr="00AE7509">
              <w:rPr>
                <w:lang w:val="en-US" w:eastAsia="zh-CN"/>
              </w:rPr>
              <w:t>CA_n1A-n3A</w:t>
            </w:r>
          </w:p>
          <w:p w14:paraId="7C606D5D" w14:textId="77777777" w:rsidR="00E12A4F" w:rsidRPr="00AE7509" w:rsidRDefault="00E12A4F" w:rsidP="00416E2E">
            <w:pPr>
              <w:pStyle w:val="TAC"/>
              <w:rPr>
                <w:lang w:val="en-US" w:eastAsia="zh-CN"/>
              </w:rPr>
            </w:pPr>
            <w:r w:rsidRPr="00AE7509">
              <w:rPr>
                <w:lang w:val="en-US" w:eastAsia="zh-CN"/>
              </w:rPr>
              <w:t>CA_n1A-n26A</w:t>
            </w:r>
          </w:p>
          <w:p w14:paraId="1A507D87" w14:textId="77777777" w:rsidR="00E12A4F" w:rsidRPr="00AE7509" w:rsidRDefault="00E12A4F" w:rsidP="00416E2E">
            <w:pPr>
              <w:pStyle w:val="TAC"/>
              <w:rPr>
                <w:lang w:val="en-US" w:eastAsia="zh-CN"/>
              </w:rPr>
            </w:pPr>
            <w:r w:rsidRPr="00AE7509">
              <w:rPr>
                <w:lang w:val="en-US" w:eastAsia="zh-CN"/>
              </w:rPr>
              <w:t>CA_n1A-n78A</w:t>
            </w:r>
          </w:p>
          <w:p w14:paraId="1CEC5785" w14:textId="77777777" w:rsidR="00E12A4F" w:rsidRPr="00AE7509" w:rsidRDefault="00E12A4F" w:rsidP="00416E2E">
            <w:pPr>
              <w:pStyle w:val="TAC"/>
              <w:rPr>
                <w:lang w:val="en-US" w:eastAsia="zh-CN"/>
              </w:rPr>
            </w:pPr>
            <w:r w:rsidRPr="00AE7509">
              <w:rPr>
                <w:lang w:val="en-US" w:eastAsia="zh-CN"/>
              </w:rPr>
              <w:t>CA_n3A-n26A</w:t>
            </w:r>
          </w:p>
          <w:p w14:paraId="31E65AFD" w14:textId="77777777" w:rsidR="00E12A4F" w:rsidRPr="00AE7509" w:rsidRDefault="00E12A4F" w:rsidP="00416E2E">
            <w:pPr>
              <w:pStyle w:val="TAC"/>
              <w:rPr>
                <w:lang w:val="en-US" w:eastAsia="zh-CN"/>
              </w:rPr>
            </w:pPr>
            <w:r w:rsidRPr="00AE7509">
              <w:rPr>
                <w:lang w:val="en-US" w:eastAsia="zh-CN"/>
              </w:rPr>
              <w:t>CA_n3A-n78A</w:t>
            </w:r>
          </w:p>
          <w:p w14:paraId="6D3D754C" w14:textId="77777777" w:rsidR="00E12A4F" w:rsidRPr="00AE7509" w:rsidRDefault="00E12A4F" w:rsidP="00416E2E">
            <w:pPr>
              <w:pStyle w:val="TAC"/>
              <w:rPr>
                <w:lang w:val="en-US"/>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69C9D932" w14:textId="77777777" w:rsidR="00E12A4F" w:rsidRPr="00AE7509" w:rsidRDefault="00E12A4F" w:rsidP="00416E2E">
            <w:pPr>
              <w:pStyle w:val="TAC"/>
              <w:rPr>
                <w:rFonts w:eastAsia="DengXian"/>
                <w:lang w:val="en-US"/>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F9E454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75D4A721" w14:textId="77777777" w:rsidR="00E12A4F" w:rsidRPr="00AE7509" w:rsidRDefault="00E12A4F" w:rsidP="00416E2E">
            <w:pPr>
              <w:pStyle w:val="TAC"/>
              <w:rPr>
                <w:lang w:val="en-US" w:eastAsia="zh-CN"/>
              </w:rPr>
            </w:pPr>
            <w:r w:rsidRPr="00AE7509">
              <w:rPr>
                <w:lang w:val="en-US" w:eastAsia="zh-CN" w:bidi="ar"/>
              </w:rPr>
              <w:t>0</w:t>
            </w:r>
          </w:p>
        </w:tc>
      </w:tr>
      <w:tr w:rsidR="00E12A4F" w:rsidRPr="00AE7509" w14:paraId="62272EEA" w14:textId="77777777" w:rsidTr="00FD40E4">
        <w:trPr>
          <w:trHeight w:val="29"/>
        </w:trPr>
        <w:tc>
          <w:tcPr>
            <w:tcW w:w="2833" w:type="dxa"/>
            <w:tcBorders>
              <w:top w:val="nil"/>
              <w:left w:val="single" w:sz="4" w:space="0" w:color="auto"/>
              <w:bottom w:val="nil"/>
              <w:right w:val="single" w:sz="4" w:space="0" w:color="auto"/>
            </w:tcBorders>
          </w:tcPr>
          <w:p w14:paraId="37DB2622"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D52BAC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9D4F2C9" w14:textId="77777777" w:rsidR="00E12A4F" w:rsidRPr="00AE7509" w:rsidRDefault="00E12A4F" w:rsidP="00416E2E">
            <w:pPr>
              <w:pStyle w:val="TAC"/>
              <w:rPr>
                <w:rFonts w:eastAsia="DengXian"/>
                <w:lang w:val="en-US"/>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972D85F"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5E375B3" w14:textId="77777777" w:rsidR="00E12A4F" w:rsidRPr="00AE7509" w:rsidRDefault="00E12A4F" w:rsidP="00416E2E">
            <w:pPr>
              <w:pStyle w:val="TAC"/>
              <w:rPr>
                <w:lang w:val="en-US" w:eastAsia="zh-CN"/>
              </w:rPr>
            </w:pPr>
          </w:p>
        </w:tc>
      </w:tr>
      <w:tr w:rsidR="00E12A4F" w:rsidRPr="00AE7509" w14:paraId="0E636517" w14:textId="77777777" w:rsidTr="00FD40E4">
        <w:trPr>
          <w:trHeight w:val="29"/>
        </w:trPr>
        <w:tc>
          <w:tcPr>
            <w:tcW w:w="2833" w:type="dxa"/>
            <w:tcBorders>
              <w:top w:val="nil"/>
              <w:left w:val="single" w:sz="4" w:space="0" w:color="auto"/>
              <w:bottom w:val="nil"/>
              <w:right w:val="single" w:sz="4" w:space="0" w:color="auto"/>
            </w:tcBorders>
          </w:tcPr>
          <w:p w14:paraId="143FAD8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9F040A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0ECF3C6" w14:textId="77777777" w:rsidR="00E12A4F" w:rsidRPr="00AE7509" w:rsidRDefault="00E12A4F" w:rsidP="00416E2E">
            <w:pPr>
              <w:pStyle w:val="TAC"/>
              <w:rPr>
                <w:rFonts w:eastAsia="DengXian"/>
                <w:lang w:val="en-US"/>
              </w:rPr>
            </w:pPr>
            <w:r w:rsidRPr="00AE7509">
              <w:rPr>
                <w:rFonts w:cs="Arial"/>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5D50DA1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01CC1C39" w14:textId="77777777" w:rsidR="00E12A4F" w:rsidRPr="00AE7509" w:rsidRDefault="00E12A4F" w:rsidP="00416E2E">
            <w:pPr>
              <w:pStyle w:val="TAC"/>
              <w:rPr>
                <w:lang w:val="en-US" w:eastAsia="zh-CN"/>
              </w:rPr>
            </w:pPr>
          </w:p>
        </w:tc>
      </w:tr>
      <w:tr w:rsidR="00E12A4F" w:rsidRPr="00AE7509" w14:paraId="3998D29D" w14:textId="77777777" w:rsidTr="00FD40E4">
        <w:trPr>
          <w:trHeight w:val="29"/>
        </w:trPr>
        <w:tc>
          <w:tcPr>
            <w:tcW w:w="2833" w:type="dxa"/>
            <w:tcBorders>
              <w:top w:val="nil"/>
              <w:left w:val="single" w:sz="4" w:space="0" w:color="auto"/>
              <w:bottom w:val="single" w:sz="4" w:space="0" w:color="auto"/>
              <w:right w:val="single" w:sz="4" w:space="0" w:color="auto"/>
            </w:tcBorders>
          </w:tcPr>
          <w:p w14:paraId="1629E78C"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0A4953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4FD3107" w14:textId="77777777" w:rsidR="00E12A4F" w:rsidRPr="00AE7509" w:rsidRDefault="00E12A4F" w:rsidP="00416E2E">
            <w:pPr>
              <w:pStyle w:val="TAC"/>
              <w:rPr>
                <w:rFonts w:eastAsia="DengXian"/>
                <w:lang w:val="en-US"/>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04EAF6A"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05AC2F22" w14:textId="77777777" w:rsidR="00E12A4F" w:rsidRPr="00AE7509" w:rsidRDefault="00E12A4F" w:rsidP="00416E2E">
            <w:pPr>
              <w:pStyle w:val="TAC"/>
              <w:rPr>
                <w:lang w:val="en-US" w:eastAsia="zh-CN"/>
              </w:rPr>
            </w:pPr>
          </w:p>
        </w:tc>
      </w:tr>
      <w:tr w:rsidR="00E12A4F" w:rsidRPr="00AE7509" w14:paraId="6383FD46" w14:textId="77777777" w:rsidTr="00FD40E4">
        <w:trPr>
          <w:trHeight w:val="29"/>
        </w:trPr>
        <w:tc>
          <w:tcPr>
            <w:tcW w:w="2833" w:type="dxa"/>
            <w:tcBorders>
              <w:top w:val="single" w:sz="4" w:space="0" w:color="auto"/>
              <w:left w:val="single" w:sz="4" w:space="0" w:color="auto"/>
              <w:bottom w:val="nil"/>
              <w:right w:val="single" w:sz="4" w:space="0" w:color="auto"/>
            </w:tcBorders>
          </w:tcPr>
          <w:p w14:paraId="36D4B1C5" w14:textId="77777777" w:rsidR="00E12A4F" w:rsidRPr="00AE7509" w:rsidRDefault="00E12A4F" w:rsidP="00416E2E">
            <w:pPr>
              <w:pStyle w:val="TAC"/>
              <w:rPr>
                <w:lang w:val="en-US" w:eastAsia="zh-CN" w:bidi="ar"/>
              </w:rPr>
            </w:pPr>
            <w:r w:rsidRPr="00AE7509">
              <w:rPr>
                <w:lang w:val="en-US" w:eastAsia="zh-CN" w:bidi="ar"/>
              </w:rPr>
              <w:t>CA_n1A-n3A-n26(2A)-n78A</w:t>
            </w:r>
          </w:p>
        </w:tc>
        <w:tc>
          <w:tcPr>
            <w:tcW w:w="3022" w:type="dxa"/>
            <w:tcBorders>
              <w:top w:val="single" w:sz="4" w:space="0" w:color="auto"/>
              <w:left w:val="single" w:sz="4" w:space="0" w:color="auto"/>
              <w:bottom w:val="nil"/>
              <w:right w:val="single" w:sz="4" w:space="0" w:color="auto"/>
            </w:tcBorders>
          </w:tcPr>
          <w:p w14:paraId="18B49927" w14:textId="77777777" w:rsidR="00E12A4F" w:rsidRPr="00AE7509" w:rsidRDefault="00E12A4F" w:rsidP="00416E2E">
            <w:pPr>
              <w:pStyle w:val="TAC"/>
              <w:rPr>
                <w:lang w:val="en-US" w:eastAsia="zh-CN"/>
              </w:rPr>
            </w:pPr>
            <w:r w:rsidRPr="00AE7509">
              <w:rPr>
                <w:lang w:val="en-US" w:eastAsia="zh-CN"/>
              </w:rPr>
              <w:t>CA_n1A-n3A</w:t>
            </w:r>
          </w:p>
          <w:p w14:paraId="636424B0" w14:textId="77777777" w:rsidR="00E12A4F" w:rsidRPr="00AE7509" w:rsidRDefault="00E12A4F" w:rsidP="00416E2E">
            <w:pPr>
              <w:pStyle w:val="TAC"/>
              <w:rPr>
                <w:lang w:val="en-US" w:eastAsia="zh-CN"/>
              </w:rPr>
            </w:pPr>
            <w:r w:rsidRPr="00AE7509">
              <w:rPr>
                <w:lang w:val="en-US" w:eastAsia="zh-CN"/>
              </w:rPr>
              <w:t>CA_n1A-n26A</w:t>
            </w:r>
          </w:p>
          <w:p w14:paraId="13E064A2" w14:textId="77777777" w:rsidR="00E12A4F" w:rsidRPr="00AE7509" w:rsidRDefault="00E12A4F" w:rsidP="00416E2E">
            <w:pPr>
              <w:pStyle w:val="TAC"/>
              <w:rPr>
                <w:lang w:val="en-US" w:eastAsia="zh-CN"/>
              </w:rPr>
            </w:pPr>
            <w:r w:rsidRPr="00AE7509">
              <w:rPr>
                <w:lang w:val="en-US" w:eastAsia="zh-CN"/>
              </w:rPr>
              <w:t>CA_n1A-n78A</w:t>
            </w:r>
          </w:p>
          <w:p w14:paraId="22815586" w14:textId="77777777" w:rsidR="00E12A4F" w:rsidRPr="00AE7509" w:rsidRDefault="00E12A4F" w:rsidP="00416E2E">
            <w:pPr>
              <w:pStyle w:val="TAC"/>
              <w:rPr>
                <w:lang w:val="en-US" w:eastAsia="zh-CN"/>
              </w:rPr>
            </w:pPr>
            <w:r w:rsidRPr="00AE7509">
              <w:rPr>
                <w:lang w:val="en-US" w:eastAsia="zh-CN"/>
              </w:rPr>
              <w:t>CA_n3A-n26A</w:t>
            </w:r>
          </w:p>
          <w:p w14:paraId="56BAB1C5" w14:textId="77777777" w:rsidR="00E12A4F" w:rsidRPr="00AE7509" w:rsidRDefault="00E12A4F" w:rsidP="00416E2E">
            <w:pPr>
              <w:pStyle w:val="TAC"/>
              <w:rPr>
                <w:lang w:val="en-US" w:eastAsia="zh-CN"/>
              </w:rPr>
            </w:pPr>
            <w:r w:rsidRPr="00AE7509">
              <w:rPr>
                <w:lang w:val="en-US" w:eastAsia="zh-CN"/>
              </w:rPr>
              <w:t>CA_n3A-n78A</w:t>
            </w:r>
          </w:p>
          <w:p w14:paraId="5D5D116E" w14:textId="77777777" w:rsidR="00E12A4F" w:rsidRDefault="00E12A4F" w:rsidP="00416E2E">
            <w:pPr>
              <w:pStyle w:val="TAC"/>
              <w:rPr>
                <w:ins w:id="210" w:author="Per Lindell" w:date="2024-05-12T21:42:00Z"/>
                <w:lang w:val="en-US" w:eastAsia="zh-CN"/>
              </w:rPr>
            </w:pPr>
            <w:r w:rsidRPr="00AE7509">
              <w:rPr>
                <w:lang w:val="en-US" w:eastAsia="zh-CN"/>
              </w:rPr>
              <w:t>CA_n26A-n78A</w:t>
            </w:r>
          </w:p>
          <w:p w14:paraId="5342C654" w14:textId="2D4A9015" w:rsidR="00597794" w:rsidRPr="00AE7509" w:rsidRDefault="00597794" w:rsidP="00416E2E">
            <w:pPr>
              <w:pStyle w:val="TAC"/>
              <w:rPr>
                <w:lang w:val="en-US" w:eastAsia="zh-CN"/>
              </w:rPr>
            </w:pPr>
            <w:ins w:id="211" w:author="Per Lindell" w:date="2024-05-12T21:42: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43BF76B5" w14:textId="77777777" w:rsidR="00E12A4F" w:rsidRPr="00AE7509" w:rsidRDefault="00E12A4F" w:rsidP="00416E2E">
            <w:pPr>
              <w:pStyle w:val="TAC"/>
              <w:rPr>
                <w:rFonts w:eastAsia="DengXian"/>
                <w:lang w:val="en-US"/>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2339D0B4"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7C083FC9" w14:textId="77777777" w:rsidR="00E12A4F" w:rsidRPr="00AE7509" w:rsidRDefault="00E12A4F" w:rsidP="00416E2E">
            <w:pPr>
              <w:pStyle w:val="TAC"/>
              <w:rPr>
                <w:lang w:val="en-US" w:eastAsia="zh-CN"/>
              </w:rPr>
            </w:pPr>
            <w:r w:rsidRPr="00AE7509">
              <w:rPr>
                <w:lang w:val="en-US" w:eastAsia="zh-CN"/>
              </w:rPr>
              <w:t>0</w:t>
            </w:r>
          </w:p>
        </w:tc>
      </w:tr>
      <w:tr w:rsidR="00E12A4F" w:rsidRPr="00AE7509" w14:paraId="46350844" w14:textId="77777777" w:rsidTr="00FD40E4">
        <w:trPr>
          <w:trHeight w:val="29"/>
        </w:trPr>
        <w:tc>
          <w:tcPr>
            <w:tcW w:w="2833" w:type="dxa"/>
            <w:tcBorders>
              <w:top w:val="nil"/>
              <w:left w:val="single" w:sz="4" w:space="0" w:color="auto"/>
              <w:bottom w:val="nil"/>
              <w:right w:val="single" w:sz="4" w:space="0" w:color="auto"/>
            </w:tcBorders>
          </w:tcPr>
          <w:p w14:paraId="59985EF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580F3B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F128B38" w14:textId="77777777" w:rsidR="00E12A4F" w:rsidRPr="00AE7509" w:rsidRDefault="00E12A4F" w:rsidP="00416E2E">
            <w:pPr>
              <w:pStyle w:val="TAC"/>
              <w:rPr>
                <w:rFonts w:eastAsia="DengXian"/>
                <w:lang w:val="en-US"/>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573D816"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48357778" w14:textId="77777777" w:rsidR="00E12A4F" w:rsidRPr="00AE7509" w:rsidRDefault="00E12A4F" w:rsidP="00416E2E">
            <w:pPr>
              <w:pStyle w:val="TAC"/>
              <w:rPr>
                <w:lang w:val="en-US" w:eastAsia="zh-CN"/>
              </w:rPr>
            </w:pPr>
          </w:p>
        </w:tc>
      </w:tr>
      <w:tr w:rsidR="00E12A4F" w:rsidRPr="00AE7509" w14:paraId="3A311941" w14:textId="77777777" w:rsidTr="00FD40E4">
        <w:trPr>
          <w:trHeight w:val="29"/>
        </w:trPr>
        <w:tc>
          <w:tcPr>
            <w:tcW w:w="2833" w:type="dxa"/>
            <w:tcBorders>
              <w:top w:val="nil"/>
              <w:left w:val="single" w:sz="4" w:space="0" w:color="auto"/>
              <w:bottom w:val="nil"/>
              <w:right w:val="single" w:sz="4" w:space="0" w:color="auto"/>
            </w:tcBorders>
          </w:tcPr>
          <w:p w14:paraId="7B8AF21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C7650F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20C1FAC" w14:textId="77777777" w:rsidR="00E12A4F" w:rsidRPr="00AE7509" w:rsidRDefault="00E12A4F" w:rsidP="00416E2E">
            <w:pPr>
              <w:pStyle w:val="TAC"/>
              <w:rPr>
                <w:rFonts w:eastAsia="DengXian"/>
                <w:lang w:val="en-US"/>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2627AF1A"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vAlign w:val="center"/>
          </w:tcPr>
          <w:p w14:paraId="5B7532F7" w14:textId="77777777" w:rsidR="00E12A4F" w:rsidRPr="00AE7509" w:rsidRDefault="00E12A4F" w:rsidP="00416E2E">
            <w:pPr>
              <w:pStyle w:val="TAC"/>
              <w:rPr>
                <w:lang w:val="en-US" w:eastAsia="zh-CN"/>
              </w:rPr>
            </w:pPr>
          </w:p>
        </w:tc>
      </w:tr>
      <w:tr w:rsidR="00E12A4F" w:rsidRPr="00AE7509" w14:paraId="6EBE89F4" w14:textId="77777777" w:rsidTr="00FD40E4">
        <w:trPr>
          <w:trHeight w:val="29"/>
        </w:trPr>
        <w:tc>
          <w:tcPr>
            <w:tcW w:w="2833" w:type="dxa"/>
            <w:tcBorders>
              <w:top w:val="nil"/>
              <w:left w:val="single" w:sz="4" w:space="0" w:color="auto"/>
              <w:bottom w:val="single" w:sz="4" w:space="0" w:color="auto"/>
              <w:right w:val="single" w:sz="4" w:space="0" w:color="auto"/>
            </w:tcBorders>
          </w:tcPr>
          <w:p w14:paraId="08A29F3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1C1E6B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6BC614D" w14:textId="77777777" w:rsidR="00E12A4F" w:rsidRPr="00AE7509" w:rsidRDefault="00E12A4F" w:rsidP="00416E2E">
            <w:pPr>
              <w:pStyle w:val="TAC"/>
              <w:rPr>
                <w:rFonts w:eastAsia="DengXian"/>
                <w:lang w:val="en-US"/>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63EDC5F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33D0DD17" w14:textId="77777777" w:rsidR="00E12A4F" w:rsidRPr="00AE7509" w:rsidRDefault="00E12A4F" w:rsidP="00416E2E">
            <w:pPr>
              <w:pStyle w:val="TAC"/>
              <w:rPr>
                <w:lang w:val="en-US" w:eastAsia="zh-CN"/>
              </w:rPr>
            </w:pPr>
          </w:p>
        </w:tc>
      </w:tr>
      <w:tr w:rsidR="00E12A4F" w:rsidRPr="00AE7509" w14:paraId="7BB6D3FC" w14:textId="77777777" w:rsidTr="00FD40E4">
        <w:trPr>
          <w:trHeight w:val="29"/>
        </w:trPr>
        <w:tc>
          <w:tcPr>
            <w:tcW w:w="2833" w:type="dxa"/>
            <w:tcBorders>
              <w:top w:val="single" w:sz="4" w:space="0" w:color="auto"/>
              <w:left w:val="single" w:sz="4" w:space="0" w:color="auto"/>
              <w:bottom w:val="nil"/>
              <w:right w:val="single" w:sz="4" w:space="0" w:color="auto"/>
            </w:tcBorders>
          </w:tcPr>
          <w:p w14:paraId="1EBF443D" w14:textId="77777777" w:rsidR="00E12A4F" w:rsidRPr="00AE7509" w:rsidRDefault="00E12A4F" w:rsidP="00416E2E">
            <w:pPr>
              <w:pStyle w:val="TAC"/>
              <w:rPr>
                <w:lang w:val="en-US"/>
              </w:rPr>
            </w:pPr>
            <w:r w:rsidRPr="00AE7509">
              <w:rPr>
                <w:lang w:val="en-US" w:eastAsia="zh-CN" w:bidi="ar"/>
              </w:rPr>
              <w:t>CA_n1A-n3A-n26A-n78(2A)</w:t>
            </w:r>
          </w:p>
        </w:tc>
        <w:tc>
          <w:tcPr>
            <w:tcW w:w="3022" w:type="dxa"/>
            <w:tcBorders>
              <w:top w:val="single" w:sz="4" w:space="0" w:color="auto"/>
              <w:left w:val="single" w:sz="4" w:space="0" w:color="auto"/>
              <w:bottom w:val="nil"/>
              <w:right w:val="single" w:sz="4" w:space="0" w:color="auto"/>
            </w:tcBorders>
          </w:tcPr>
          <w:p w14:paraId="2AA98F89" w14:textId="77777777" w:rsidR="00E12A4F" w:rsidRPr="00AE7509" w:rsidRDefault="00E12A4F" w:rsidP="00416E2E">
            <w:pPr>
              <w:pStyle w:val="TAC"/>
              <w:rPr>
                <w:lang w:val="en-US" w:eastAsia="zh-CN"/>
              </w:rPr>
            </w:pPr>
            <w:r w:rsidRPr="00AE7509">
              <w:rPr>
                <w:lang w:val="en-US" w:eastAsia="zh-CN"/>
              </w:rPr>
              <w:t>CA_n1A-n3A</w:t>
            </w:r>
          </w:p>
          <w:p w14:paraId="45F43729" w14:textId="77777777" w:rsidR="00E12A4F" w:rsidRPr="00AE7509" w:rsidRDefault="00E12A4F" w:rsidP="00416E2E">
            <w:pPr>
              <w:pStyle w:val="TAC"/>
              <w:rPr>
                <w:lang w:val="en-US" w:eastAsia="zh-CN"/>
              </w:rPr>
            </w:pPr>
            <w:r w:rsidRPr="00AE7509">
              <w:rPr>
                <w:lang w:val="en-US" w:eastAsia="zh-CN"/>
              </w:rPr>
              <w:t>CA_n1A-n26A</w:t>
            </w:r>
          </w:p>
          <w:p w14:paraId="44F5092B" w14:textId="77777777" w:rsidR="00E12A4F" w:rsidRPr="00AE7509" w:rsidRDefault="00E12A4F" w:rsidP="00416E2E">
            <w:pPr>
              <w:pStyle w:val="TAC"/>
              <w:rPr>
                <w:lang w:val="en-US" w:eastAsia="zh-CN"/>
              </w:rPr>
            </w:pPr>
            <w:r w:rsidRPr="00AE7509">
              <w:rPr>
                <w:lang w:val="en-US" w:eastAsia="zh-CN"/>
              </w:rPr>
              <w:t>CA_n1A-n78A</w:t>
            </w:r>
          </w:p>
          <w:p w14:paraId="076D9855" w14:textId="77777777" w:rsidR="00E12A4F" w:rsidRPr="00AE7509" w:rsidRDefault="00E12A4F" w:rsidP="00416E2E">
            <w:pPr>
              <w:pStyle w:val="TAC"/>
              <w:rPr>
                <w:lang w:val="en-US" w:eastAsia="zh-CN"/>
              </w:rPr>
            </w:pPr>
            <w:r w:rsidRPr="00AE7509">
              <w:rPr>
                <w:lang w:val="en-US" w:eastAsia="zh-CN"/>
              </w:rPr>
              <w:t>CA_n3A-n26A</w:t>
            </w:r>
          </w:p>
          <w:p w14:paraId="1279A2F7" w14:textId="77777777" w:rsidR="00E12A4F" w:rsidRPr="00AE7509" w:rsidRDefault="00E12A4F" w:rsidP="00416E2E">
            <w:pPr>
              <w:pStyle w:val="TAC"/>
              <w:rPr>
                <w:lang w:val="en-US" w:eastAsia="zh-CN"/>
              </w:rPr>
            </w:pPr>
            <w:r w:rsidRPr="00AE7509">
              <w:rPr>
                <w:lang w:val="en-US" w:eastAsia="zh-CN"/>
              </w:rPr>
              <w:t>CA_n3A-n78A</w:t>
            </w:r>
          </w:p>
          <w:p w14:paraId="5F6D860A" w14:textId="77777777" w:rsidR="00E12A4F" w:rsidRPr="00AE7509" w:rsidRDefault="00E12A4F" w:rsidP="00416E2E">
            <w:pPr>
              <w:pStyle w:val="TAC"/>
              <w:rPr>
                <w:lang w:val="en-US"/>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07BC2333" w14:textId="77777777" w:rsidR="00E12A4F" w:rsidRPr="00AE7509" w:rsidRDefault="00E12A4F" w:rsidP="00416E2E">
            <w:pPr>
              <w:pStyle w:val="TAC"/>
              <w:rPr>
                <w:rFonts w:eastAsia="DengXian"/>
                <w:lang w:val="en-US"/>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579F0EC7"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0C06CB6D" w14:textId="77777777" w:rsidR="00E12A4F" w:rsidRPr="00AE7509" w:rsidRDefault="00E12A4F" w:rsidP="00416E2E">
            <w:pPr>
              <w:pStyle w:val="TAC"/>
              <w:rPr>
                <w:lang w:val="en-US" w:eastAsia="zh-CN"/>
              </w:rPr>
            </w:pPr>
            <w:r w:rsidRPr="00AE7509">
              <w:rPr>
                <w:lang w:val="en-US" w:eastAsia="zh-CN"/>
              </w:rPr>
              <w:t>0</w:t>
            </w:r>
          </w:p>
        </w:tc>
      </w:tr>
      <w:tr w:rsidR="00E12A4F" w:rsidRPr="00AE7509" w14:paraId="519F3207" w14:textId="77777777" w:rsidTr="00FD40E4">
        <w:trPr>
          <w:trHeight w:val="29"/>
        </w:trPr>
        <w:tc>
          <w:tcPr>
            <w:tcW w:w="2833" w:type="dxa"/>
            <w:tcBorders>
              <w:top w:val="nil"/>
              <w:left w:val="single" w:sz="4" w:space="0" w:color="auto"/>
              <w:bottom w:val="nil"/>
              <w:right w:val="single" w:sz="4" w:space="0" w:color="auto"/>
            </w:tcBorders>
          </w:tcPr>
          <w:p w14:paraId="2FEF5E0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CF66F7C"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51FAC14" w14:textId="77777777" w:rsidR="00E12A4F" w:rsidRPr="00AE7509" w:rsidRDefault="00E12A4F" w:rsidP="00416E2E">
            <w:pPr>
              <w:pStyle w:val="TAC"/>
              <w:rPr>
                <w:rFonts w:eastAsia="DengXian"/>
                <w:lang w:val="en-US"/>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B1978C6"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6B3B00EB" w14:textId="77777777" w:rsidR="00E12A4F" w:rsidRPr="00AE7509" w:rsidRDefault="00E12A4F" w:rsidP="00416E2E">
            <w:pPr>
              <w:pStyle w:val="TAC"/>
              <w:rPr>
                <w:lang w:val="en-US" w:eastAsia="zh-CN"/>
              </w:rPr>
            </w:pPr>
          </w:p>
        </w:tc>
      </w:tr>
      <w:tr w:rsidR="00E12A4F" w:rsidRPr="00AE7509" w14:paraId="2795E6EA" w14:textId="77777777" w:rsidTr="00FD40E4">
        <w:trPr>
          <w:trHeight w:val="29"/>
        </w:trPr>
        <w:tc>
          <w:tcPr>
            <w:tcW w:w="2833" w:type="dxa"/>
            <w:tcBorders>
              <w:top w:val="nil"/>
              <w:left w:val="single" w:sz="4" w:space="0" w:color="auto"/>
              <w:bottom w:val="nil"/>
              <w:right w:val="single" w:sz="4" w:space="0" w:color="auto"/>
            </w:tcBorders>
          </w:tcPr>
          <w:p w14:paraId="634F1DB8"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D33FA4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E14645B" w14:textId="77777777" w:rsidR="00E12A4F" w:rsidRPr="00AE7509" w:rsidRDefault="00E12A4F" w:rsidP="00416E2E">
            <w:pPr>
              <w:pStyle w:val="TAC"/>
              <w:rPr>
                <w:rFonts w:eastAsia="DengXian"/>
                <w:lang w:val="en-US"/>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6F5AE1AE"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0C90BC56" w14:textId="77777777" w:rsidR="00E12A4F" w:rsidRPr="00AE7509" w:rsidRDefault="00E12A4F" w:rsidP="00416E2E">
            <w:pPr>
              <w:pStyle w:val="TAC"/>
              <w:rPr>
                <w:lang w:val="en-US" w:eastAsia="zh-CN"/>
              </w:rPr>
            </w:pPr>
          </w:p>
        </w:tc>
      </w:tr>
      <w:tr w:rsidR="00E12A4F" w:rsidRPr="00AE7509" w14:paraId="27D094BD" w14:textId="77777777" w:rsidTr="00FD40E4">
        <w:trPr>
          <w:trHeight w:val="29"/>
        </w:trPr>
        <w:tc>
          <w:tcPr>
            <w:tcW w:w="2833" w:type="dxa"/>
            <w:tcBorders>
              <w:top w:val="nil"/>
              <w:left w:val="single" w:sz="4" w:space="0" w:color="auto"/>
              <w:bottom w:val="single" w:sz="4" w:space="0" w:color="auto"/>
              <w:right w:val="single" w:sz="4" w:space="0" w:color="auto"/>
            </w:tcBorders>
          </w:tcPr>
          <w:p w14:paraId="3CC87746"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194913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B93F48C" w14:textId="77777777" w:rsidR="00E12A4F" w:rsidRPr="00AE7509" w:rsidRDefault="00E12A4F" w:rsidP="00416E2E">
            <w:pPr>
              <w:pStyle w:val="TAC"/>
              <w:rPr>
                <w:rFonts w:eastAsia="DengXian"/>
                <w:lang w:val="en-US"/>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6198B95" w14:textId="77777777" w:rsidR="00E12A4F" w:rsidRPr="00AE7509" w:rsidRDefault="00E12A4F" w:rsidP="00416E2E">
            <w:pPr>
              <w:pStyle w:val="TAC"/>
              <w:rPr>
                <w:lang w:val="en-US" w:eastAsia="zh-CN" w:bidi="ar"/>
              </w:rPr>
            </w:pPr>
            <w:r w:rsidRPr="00AE7509">
              <w:rPr>
                <w:lang w:val="en-US" w:eastAsia="zh-CN" w:bidi="ar"/>
              </w:rPr>
              <w:t>CA_n78(2A) BCS0</w:t>
            </w:r>
          </w:p>
        </w:tc>
        <w:tc>
          <w:tcPr>
            <w:tcW w:w="2647" w:type="dxa"/>
            <w:tcBorders>
              <w:top w:val="nil"/>
              <w:left w:val="single" w:sz="4" w:space="0" w:color="auto"/>
              <w:bottom w:val="single" w:sz="4" w:space="0" w:color="auto"/>
              <w:right w:val="single" w:sz="4" w:space="0" w:color="auto"/>
            </w:tcBorders>
            <w:vAlign w:val="center"/>
          </w:tcPr>
          <w:p w14:paraId="3D0C9C2F" w14:textId="77777777" w:rsidR="00E12A4F" w:rsidRPr="00AE7509" w:rsidRDefault="00E12A4F" w:rsidP="00416E2E">
            <w:pPr>
              <w:pStyle w:val="TAC"/>
              <w:rPr>
                <w:lang w:val="en-US" w:eastAsia="zh-CN"/>
              </w:rPr>
            </w:pPr>
          </w:p>
        </w:tc>
      </w:tr>
      <w:tr w:rsidR="00465509" w:rsidRPr="00AE7509" w14:paraId="700D51A5" w14:textId="77777777" w:rsidTr="00416E2E">
        <w:trPr>
          <w:trHeight w:val="29"/>
          <w:ins w:id="212" w:author="Per Lindell" w:date="2024-05-11T14:30:00Z"/>
        </w:trPr>
        <w:tc>
          <w:tcPr>
            <w:tcW w:w="2833" w:type="dxa"/>
            <w:tcBorders>
              <w:top w:val="single" w:sz="4" w:space="0" w:color="auto"/>
              <w:left w:val="single" w:sz="4" w:space="0" w:color="auto"/>
              <w:bottom w:val="nil"/>
              <w:right w:val="single" w:sz="4" w:space="0" w:color="auto"/>
            </w:tcBorders>
          </w:tcPr>
          <w:p w14:paraId="2B090B80" w14:textId="208E3BC8" w:rsidR="00465509" w:rsidRPr="00AE7509" w:rsidRDefault="00465509" w:rsidP="00416E2E">
            <w:pPr>
              <w:pStyle w:val="TAC"/>
              <w:rPr>
                <w:ins w:id="213" w:author="Per Lindell" w:date="2024-05-11T14:30:00Z"/>
                <w:lang w:val="en-US"/>
              </w:rPr>
            </w:pPr>
            <w:ins w:id="214" w:author="Per Lindell" w:date="2024-05-11T14:30:00Z">
              <w:r w:rsidRPr="00AE7509">
                <w:rPr>
                  <w:lang w:val="en-US" w:eastAsia="zh-CN" w:bidi="ar"/>
                </w:rPr>
                <w:t>CA_n1A-n3A-n26A-n78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150B0A6A" w14:textId="77777777" w:rsidR="00465509" w:rsidRPr="00AE7509" w:rsidRDefault="00465509" w:rsidP="00416E2E">
            <w:pPr>
              <w:pStyle w:val="TAC"/>
              <w:rPr>
                <w:ins w:id="215" w:author="Per Lindell" w:date="2024-05-11T14:30:00Z"/>
                <w:lang w:val="en-US" w:eastAsia="zh-CN"/>
              </w:rPr>
            </w:pPr>
            <w:ins w:id="216" w:author="Per Lindell" w:date="2024-05-11T14:30:00Z">
              <w:r w:rsidRPr="00AE7509">
                <w:rPr>
                  <w:lang w:val="en-US" w:eastAsia="zh-CN"/>
                </w:rPr>
                <w:t>CA_n1A-n3A</w:t>
              </w:r>
            </w:ins>
          </w:p>
          <w:p w14:paraId="639B40F9" w14:textId="77777777" w:rsidR="00465509" w:rsidRPr="00AE7509" w:rsidRDefault="00465509" w:rsidP="00416E2E">
            <w:pPr>
              <w:pStyle w:val="TAC"/>
              <w:rPr>
                <w:ins w:id="217" w:author="Per Lindell" w:date="2024-05-11T14:30:00Z"/>
                <w:lang w:val="en-US" w:eastAsia="zh-CN"/>
              </w:rPr>
            </w:pPr>
            <w:ins w:id="218" w:author="Per Lindell" w:date="2024-05-11T14:30:00Z">
              <w:r w:rsidRPr="00AE7509">
                <w:rPr>
                  <w:lang w:val="en-US" w:eastAsia="zh-CN"/>
                </w:rPr>
                <w:t>CA_n1A-n26A</w:t>
              </w:r>
            </w:ins>
          </w:p>
          <w:p w14:paraId="561880B3" w14:textId="77777777" w:rsidR="00465509" w:rsidRPr="00AE7509" w:rsidRDefault="00465509" w:rsidP="00416E2E">
            <w:pPr>
              <w:pStyle w:val="TAC"/>
              <w:rPr>
                <w:ins w:id="219" w:author="Per Lindell" w:date="2024-05-11T14:30:00Z"/>
                <w:lang w:val="en-US" w:eastAsia="zh-CN"/>
              </w:rPr>
            </w:pPr>
            <w:ins w:id="220" w:author="Per Lindell" w:date="2024-05-11T14:30:00Z">
              <w:r w:rsidRPr="00AE7509">
                <w:rPr>
                  <w:lang w:val="en-US" w:eastAsia="zh-CN"/>
                </w:rPr>
                <w:t>CA_n1A-n78A</w:t>
              </w:r>
            </w:ins>
          </w:p>
          <w:p w14:paraId="050E309E" w14:textId="77777777" w:rsidR="00465509" w:rsidRPr="00AE7509" w:rsidRDefault="00465509" w:rsidP="00416E2E">
            <w:pPr>
              <w:pStyle w:val="TAC"/>
              <w:rPr>
                <w:ins w:id="221" w:author="Per Lindell" w:date="2024-05-11T14:30:00Z"/>
                <w:lang w:val="en-US" w:eastAsia="zh-CN"/>
              </w:rPr>
            </w:pPr>
            <w:ins w:id="222" w:author="Per Lindell" w:date="2024-05-11T14:30:00Z">
              <w:r w:rsidRPr="00AE7509">
                <w:rPr>
                  <w:lang w:val="en-US" w:eastAsia="zh-CN"/>
                </w:rPr>
                <w:t>CA_n3A-n26A</w:t>
              </w:r>
            </w:ins>
          </w:p>
          <w:p w14:paraId="0C6BCBDC" w14:textId="77777777" w:rsidR="00465509" w:rsidRPr="00AE7509" w:rsidRDefault="00465509" w:rsidP="00416E2E">
            <w:pPr>
              <w:pStyle w:val="TAC"/>
              <w:rPr>
                <w:ins w:id="223" w:author="Per Lindell" w:date="2024-05-11T14:30:00Z"/>
                <w:lang w:val="en-US" w:eastAsia="zh-CN"/>
              </w:rPr>
            </w:pPr>
            <w:ins w:id="224" w:author="Per Lindell" w:date="2024-05-11T14:30:00Z">
              <w:r w:rsidRPr="00AE7509">
                <w:rPr>
                  <w:lang w:val="en-US" w:eastAsia="zh-CN"/>
                </w:rPr>
                <w:t>CA_n3A-n78A</w:t>
              </w:r>
            </w:ins>
          </w:p>
          <w:p w14:paraId="2EBE41F5" w14:textId="77777777" w:rsidR="00465509" w:rsidRDefault="00465509" w:rsidP="00416E2E">
            <w:pPr>
              <w:pStyle w:val="TAC"/>
              <w:rPr>
                <w:ins w:id="225" w:author="Per Lindell" w:date="2024-05-11T14:31:00Z"/>
                <w:lang w:val="en-US" w:eastAsia="zh-CN"/>
              </w:rPr>
            </w:pPr>
            <w:ins w:id="226" w:author="Per Lindell" w:date="2024-05-11T14:30:00Z">
              <w:r w:rsidRPr="00AE7509">
                <w:rPr>
                  <w:lang w:val="en-US" w:eastAsia="zh-CN"/>
                </w:rPr>
                <w:t>CA_n26A-n78A</w:t>
              </w:r>
            </w:ins>
          </w:p>
          <w:p w14:paraId="1E785BB7" w14:textId="752BB7DF" w:rsidR="00B603CF" w:rsidRPr="00AE7509" w:rsidRDefault="00B603CF" w:rsidP="00416E2E">
            <w:pPr>
              <w:pStyle w:val="TAC"/>
              <w:rPr>
                <w:ins w:id="227" w:author="Per Lindell" w:date="2024-05-11T14:30:00Z"/>
                <w:lang w:val="en-US"/>
              </w:rPr>
            </w:pPr>
            <w:ins w:id="228" w:author="Per Lindell" w:date="2024-05-11T14:31:00Z">
              <w:r w:rsidRPr="00B603CF">
                <w:rPr>
                  <w:lang w:val="en-US"/>
                </w:rPr>
                <w:t>CA_n78C</w:t>
              </w:r>
            </w:ins>
          </w:p>
        </w:tc>
        <w:tc>
          <w:tcPr>
            <w:tcW w:w="1367" w:type="dxa"/>
            <w:tcBorders>
              <w:top w:val="single" w:sz="4" w:space="0" w:color="auto"/>
              <w:left w:val="single" w:sz="4" w:space="0" w:color="auto"/>
              <w:bottom w:val="single" w:sz="4" w:space="0" w:color="auto"/>
              <w:right w:val="single" w:sz="4" w:space="0" w:color="auto"/>
            </w:tcBorders>
          </w:tcPr>
          <w:p w14:paraId="0A633614" w14:textId="77777777" w:rsidR="00465509" w:rsidRPr="00AE7509" w:rsidRDefault="00465509" w:rsidP="00416E2E">
            <w:pPr>
              <w:pStyle w:val="TAC"/>
              <w:rPr>
                <w:ins w:id="229" w:author="Per Lindell" w:date="2024-05-11T14:30:00Z"/>
                <w:rFonts w:eastAsia="DengXian"/>
                <w:lang w:val="en-US"/>
              </w:rPr>
            </w:pPr>
            <w:ins w:id="230" w:author="Per Lindell" w:date="2024-05-11T14:30:00Z">
              <w:r w:rsidRPr="00AE7509">
                <w:rPr>
                  <w:rFonts w:eastAsia="DengXian"/>
                  <w:lang w:val="en-US"/>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1B1E5264" w14:textId="77777777" w:rsidR="00465509" w:rsidRPr="00AE7509" w:rsidRDefault="00465509" w:rsidP="00416E2E">
            <w:pPr>
              <w:pStyle w:val="TAC"/>
              <w:rPr>
                <w:ins w:id="231" w:author="Per Lindell" w:date="2024-05-11T14:30:00Z"/>
                <w:lang w:val="en-US" w:eastAsia="zh-CN" w:bidi="ar"/>
              </w:rPr>
            </w:pPr>
            <w:ins w:id="232" w:author="Per Lindell" w:date="2024-05-11T14:30: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vAlign w:val="center"/>
          </w:tcPr>
          <w:p w14:paraId="754B97D9" w14:textId="77777777" w:rsidR="00465509" w:rsidRPr="00AE7509" w:rsidRDefault="00465509" w:rsidP="00416E2E">
            <w:pPr>
              <w:pStyle w:val="TAC"/>
              <w:rPr>
                <w:ins w:id="233" w:author="Per Lindell" w:date="2024-05-11T14:30:00Z"/>
                <w:lang w:val="en-US" w:eastAsia="zh-CN"/>
              </w:rPr>
            </w:pPr>
            <w:ins w:id="234" w:author="Per Lindell" w:date="2024-05-11T14:30:00Z">
              <w:r w:rsidRPr="00AE7509">
                <w:rPr>
                  <w:lang w:val="en-US" w:eastAsia="zh-CN"/>
                </w:rPr>
                <w:t>0</w:t>
              </w:r>
            </w:ins>
          </w:p>
        </w:tc>
      </w:tr>
      <w:tr w:rsidR="00465509" w:rsidRPr="00AE7509" w14:paraId="0B4CCCC0" w14:textId="77777777" w:rsidTr="00416E2E">
        <w:trPr>
          <w:trHeight w:val="29"/>
          <w:ins w:id="235" w:author="Per Lindell" w:date="2024-05-11T14:30:00Z"/>
        </w:trPr>
        <w:tc>
          <w:tcPr>
            <w:tcW w:w="2833" w:type="dxa"/>
            <w:tcBorders>
              <w:top w:val="nil"/>
              <w:left w:val="single" w:sz="4" w:space="0" w:color="auto"/>
              <w:bottom w:val="nil"/>
              <w:right w:val="single" w:sz="4" w:space="0" w:color="auto"/>
            </w:tcBorders>
          </w:tcPr>
          <w:p w14:paraId="4A0223D9" w14:textId="77777777" w:rsidR="00465509" w:rsidRPr="00AE7509" w:rsidRDefault="00465509" w:rsidP="00416E2E">
            <w:pPr>
              <w:pStyle w:val="TAC"/>
              <w:rPr>
                <w:ins w:id="236" w:author="Per Lindell" w:date="2024-05-11T14:30:00Z"/>
                <w:lang w:val="en-US"/>
              </w:rPr>
            </w:pPr>
          </w:p>
        </w:tc>
        <w:tc>
          <w:tcPr>
            <w:tcW w:w="3022" w:type="dxa"/>
            <w:tcBorders>
              <w:top w:val="nil"/>
              <w:left w:val="single" w:sz="4" w:space="0" w:color="auto"/>
              <w:bottom w:val="nil"/>
              <w:right w:val="single" w:sz="4" w:space="0" w:color="auto"/>
            </w:tcBorders>
          </w:tcPr>
          <w:p w14:paraId="4F260DE1" w14:textId="77777777" w:rsidR="00465509" w:rsidRPr="00AE7509" w:rsidRDefault="00465509" w:rsidP="00416E2E">
            <w:pPr>
              <w:pStyle w:val="TAC"/>
              <w:rPr>
                <w:ins w:id="237" w:author="Per Lindell" w:date="2024-05-11T14:30:00Z"/>
                <w:lang w:val="en-US"/>
              </w:rPr>
            </w:pPr>
          </w:p>
        </w:tc>
        <w:tc>
          <w:tcPr>
            <w:tcW w:w="1367" w:type="dxa"/>
            <w:tcBorders>
              <w:top w:val="single" w:sz="4" w:space="0" w:color="auto"/>
              <w:left w:val="single" w:sz="4" w:space="0" w:color="auto"/>
              <w:bottom w:val="single" w:sz="4" w:space="0" w:color="auto"/>
              <w:right w:val="single" w:sz="4" w:space="0" w:color="auto"/>
            </w:tcBorders>
          </w:tcPr>
          <w:p w14:paraId="01EF469C" w14:textId="77777777" w:rsidR="00465509" w:rsidRPr="00AE7509" w:rsidRDefault="00465509" w:rsidP="00416E2E">
            <w:pPr>
              <w:pStyle w:val="TAC"/>
              <w:rPr>
                <w:ins w:id="238" w:author="Per Lindell" w:date="2024-05-11T14:30:00Z"/>
                <w:rFonts w:eastAsia="DengXian"/>
                <w:lang w:val="en-US"/>
              </w:rPr>
            </w:pPr>
            <w:ins w:id="239" w:author="Per Lindell" w:date="2024-05-11T14:30:00Z">
              <w:r w:rsidRPr="00AE7509">
                <w:rPr>
                  <w:rFonts w:eastAsia="DengXian"/>
                  <w:lang w:val="en-US"/>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5374884A" w14:textId="77777777" w:rsidR="00465509" w:rsidRPr="00AE7509" w:rsidRDefault="00465509" w:rsidP="00416E2E">
            <w:pPr>
              <w:pStyle w:val="TAC"/>
              <w:rPr>
                <w:ins w:id="240" w:author="Per Lindell" w:date="2024-05-11T14:30:00Z"/>
                <w:lang w:val="en-US" w:eastAsia="zh-CN" w:bidi="ar"/>
              </w:rPr>
            </w:pPr>
            <w:ins w:id="241" w:author="Per Lindell" w:date="2024-05-11T14:30:00Z">
              <w:r w:rsidRPr="00AE7509">
                <w:rPr>
                  <w:lang w:val="en-US" w:eastAsia="zh-CN" w:bidi="ar"/>
                </w:rPr>
                <w:t>5, 10, 15, 20, 25, 30, 35, 40, 45, 50</w:t>
              </w:r>
            </w:ins>
          </w:p>
        </w:tc>
        <w:tc>
          <w:tcPr>
            <w:tcW w:w="2647" w:type="dxa"/>
            <w:tcBorders>
              <w:top w:val="nil"/>
              <w:left w:val="single" w:sz="4" w:space="0" w:color="auto"/>
              <w:bottom w:val="nil"/>
              <w:right w:val="single" w:sz="4" w:space="0" w:color="auto"/>
            </w:tcBorders>
            <w:vAlign w:val="center"/>
          </w:tcPr>
          <w:p w14:paraId="389D72E0" w14:textId="77777777" w:rsidR="00465509" w:rsidRPr="00AE7509" w:rsidRDefault="00465509" w:rsidP="00416E2E">
            <w:pPr>
              <w:pStyle w:val="TAC"/>
              <w:rPr>
                <w:ins w:id="242" w:author="Per Lindell" w:date="2024-05-11T14:30:00Z"/>
                <w:lang w:val="en-US" w:eastAsia="zh-CN"/>
              </w:rPr>
            </w:pPr>
          </w:p>
        </w:tc>
      </w:tr>
      <w:tr w:rsidR="00465509" w:rsidRPr="00AE7509" w14:paraId="790078E7" w14:textId="77777777" w:rsidTr="00416E2E">
        <w:trPr>
          <w:trHeight w:val="29"/>
          <w:ins w:id="243" w:author="Per Lindell" w:date="2024-05-11T14:30:00Z"/>
        </w:trPr>
        <w:tc>
          <w:tcPr>
            <w:tcW w:w="2833" w:type="dxa"/>
            <w:tcBorders>
              <w:top w:val="nil"/>
              <w:left w:val="single" w:sz="4" w:space="0" w:color="auto"/>
              <w:bottom w:val="nil"/>
              <w:right w:val="single" w:sz="4" w:space="0" w:color="auto"/>
            </w:tcBorders>
          </w:tcPr>
          <w:p w14:paraId="1C579F45" w14:textId="77777777" w:rsidR="00465509" w:rsidRPr="00AE7509" w:rsidRDefault="00465509" w:rsidP="00416E2E">
            <w:pPr>
              <w:pStyle w:val="TAC"/>
              <w:rPr>
                <w:ins w:id="244" w:author="Per Lindell" w:date="2024-05-11T14:30:00Z"/>
                <w:lang w:val="en-US"/>
              </w:rPr>
            </w:pPr>
          </w:p>
        </w:tc>
        <w:tc>
          <w:tcPr>
            <w:tcW w:w="3022" w:type="dxa"/>
            <w:tcBorders>
              <w:top w:val="nil"/>
              <w:left w:val="single" w:sz="4" w:space="0" w:color="auto"/>
              <w:bottom w:val="nil"/>
              <w:right w:val="single" w:sz="4" w:space="0" w:color="auto"/>
            </w:tcBorders>
          </w:tcPr>
          <w:p w14:paraId="6885D269" w14:textId="77777777" w:rsidR="00465509" w:rsidRPr="00AE7509" w:rsidRDefault="00465509" w:rsidP="00416E2E">
            <w:pPr>
              <w:pStyle w:val="TAC"/>
              <w:rPr>
                <w:ins w:id="245" w:author="Per Lindell" w:date="2024-05-11T14:30:00Z"/>
                <w:lang w:val="en-US"/>
              </w:rPr>
            </w:pPr>
          </w:p>
        </w:tc>
        <w:tc>
          <w:tcPr>
            <w:tcW w:w="1367" w:type="dxa"/>
            <w:tcBorders>
              <w:top w:val="single" w:sz="4" w:space="0" w:color="auto"/>
              <w:left w:val="single" w:sz="4" w:space="0" w:color="auto"/>
              <w:bottom w:val="single" w:sz="4" w:space="0" w:color="auto"/>
              <w:right w:val="single" w:sz="4" w:space="0" w:color="auto"/>
            </w:tcBorders>
          </w:tcPr>
          <w:p w14:paraId="70E5F6C2" w14:textId="77777777" w:rsidR="00465509" w:rsidRPr="00AE7509" w:rsidRDefault="00465509" w:rsidP="00416E2E">
            <w:pPr>
              <w:pStyle w:val="TAC"/>
              <w:rPr>
                <w:ins w:id="246" w:author="Per Lindell" w:date="2024-05-11T14:30:00Z"/>
                <w:rFonts w:eastAsia="DengXian"/>
                <w:lang w:val="en-US"/>
              </w:rPr>
            </w:pPr>
            <w:ins w:id="247" w:author="Per Lindell" w:date="2024-05-11T14:30:00Z">
              <w:r w:rsidRPr="00AE7509">
                <w:rPr>
                  <w:rFonts w:eastAsia="DengXian"/>
                  <w:lang w:val="en-US"/>
                </w:rPr>
                <w:t>n26</w:t>
              </w:r>
            </w:ins>
          </w:p>
        </w:tc>
        <w:tc>
          <w:tcPr>
            <w:tcW w:w="4386" w:type="dxa"/>
            <w:tcBorders>
              <w:top w:val="single" w:sz="4" w:space="0" w:color="auto"/>
              <w:left w:val="single" w:sz="4" w:space="0" w:color="auto"/>
              <w:bottom w:val="single" w:sz="4" w:space="0" w:color="auto"/>
              <w:right w:val="single" w:sz="4" w:space="0" w:color="auto"/>
            </w:tcBorders>
            <w:vAlign w:val="center"/>
          </w:tcPr>
          <w:p w14:paraId="413870E7" w14:textId="77777777" w:rsidR="00465509" w:rsidRPr="00AE7509" w:rsidRDefault="00465509" w:rsidP="00416E2E">
            <w:pPr>
              <w:pStyle w:val="TAC"/>
              <w:rPr>
                <w:ins w:id="248" w:author="Per Lindell" w:date="2024-05-11T14:30:00Z"/>
                <w:lang w:val="en-US" w:eastAsia="zh-CN" w:bidi="ar"/>
              </w:rPr>
            </w:pPr>
            <w:ins w:id="249" w:author="Per Lindell" w:date="2024-05-11T14:30:00Z">
              <w:r w:rsidRPr="00AE7509">
                <w:rPr>
                  <w:lang w:val="en-US" w:eastAsia="zh-CN" w:bidi="ar"/>
                </w:rPr>
                <w:t>5, 10, 15, 20, 25, 30</w:t>
              </w:r>
            </w:ins>
          </w:p>
        </w:tc>
        <w:tc>
          <w:tcPr>
            <w:tcW w:w="2647" w:type="dxa"/>
            <w:tcBorders>
              <w:top w:val="nil"/>
              <w:left w:val="single" w:sz="4" w:space="0" w:color="auto"/>
              <w:bottom w:val="nil"/>
              <w:right w:val="single" w:sz="4" w:space="0" w:color="auto"/>
            </w:tcBorders>
            <w:vAlign w:val="center"/>
          </w:tcPr>
          <w:p w14:paraId="2D5034A5" w14:textId="77777777" w:rsidR="00465509" w:rsidRPr="00AE7509" w:rsidRDefault="00465509" w:rsidP="00416E2E">
            <w:pPr>
              <w:pStyle w:val="TAC"/>
              <w:rPr>
                <w:ins w:id="250" w:author="Per Lindell" w:date="2024-05-11T14:30:00Z"/>
                <w:lang w:val="en-US" w:eastAsia="zh-CN"/>
              </w:rPr>
            </w:pPr>
          </w:p>
        </w:tc>
      </w:tr>
      <w:tr w:rsidR="00465509" w:rsidRPr="00AE7509" w14:paraId="35F15477" w14:textId="77777777" w:rsidTr="00416E2E">
        <w:trPr>
          <w:trHeight w:val="29"/>
          <w:ins w:id="251" w:author="Per Lindell" w:date="2024-05-11T14:30:00Z"/>
        </w:trPr>
        <w:tc>
          <w:tcPr>
            <w:tcW w:w="2833" w:type="dxa"/>
            <w:tcBorders>
              <w:top w:val="nil"/>
              <w:left w:val="single" w:sz="4" w:space="0" w:color="auto"/>
              <w:bottom w:val="single" w:sz="4" w:space="0" w:color="auto"/>
              <w:right w:val="single" w:sz="4" w:space="0" w:color="auto"/>
            </w:tcBorders>
          </w:tcPr>
          <w:p w14:paraId="222B2364" w14:textId="77777777" w:rsidR="00465509" w:rsidRPr="00AE7509" w:rsidRDefault="00465509" w:rsidP="00416E2E">
            <w:pPr>
              <w:pStyle w:val="TAC"/>
              <w:rPr>
                <w:ins w:id="252" w:author="Per Lindell" w:date="2024-05-11T14:30:00Z"/>
                <w:lang w:val="en-US"/>
              </w:rPr>
            </w:pPr>
          </w:p>
        </w:tc>
        <w:tc>
          <w:tcPr>
            <w:tcW w:w="3022" w:type="dxa"/>
            <w:tcBorders>
              <w:top w:val="nil"/>
              <w:left w:val="single" w:sz="4" w:space="0" w:color="auto"/>
              <w:bottom w:val="single" w:sz="4" w:space="0" w:color="auto"/>
              <w:right w:val="single" w:sz="4" w:space="0" w:color="auto"/>
            </w:tcBorders>
          </w:tcPr>
          <w:p w14:paraId="6BF97556" w14:textId="77777777" w:rsidR="00465509" w:rsidRPr="00AE7509" w:rsidRDefault="00465509" w:rsidP="00416E2E">
            <w:pPr>
              <w:pStyle w:val="TAC"/>
              <w:rPr>
                <w:ins w:id="253" w:author="Per Lindell" w:date="2024-05-11T14:30:00Z"/>
                <w:lang w:val="en-US"/>
              </w:rPr>
            </w:pPr>
          </w:p>
        </w:tc>
        <w:tc>
          <w:tcPr>
            <w:tcW w:w="1367" w:type="dxa"/>
            <w:tcBorders>
              <w:top w:val="single" w:sz="4" w:space="0" w:color="auto"/>
              <w:left w:val="single" w:sz="4" w:space="0" w:color="auto"/>
              <w:bottom w:val="single" w:sz="4" w:space="0" w:color="auto"/>
              <w:right w:val="single" w:sz="4" w:space="0" w:color="auto"/>
            </w:tcBorders>
          </w:tcPr>
          <w:p w14:paraId="5C17656B" w14:textId="77777777" w:rsidR="00465509" w:rsidRPr="00AE7509" w:rsidRDefault="00465509" w:rsidP="00416E2E">
            <w:pPr>
              <w:pStyle w:val="TAC"/>
              <w:rPr>
                <w:ins w:id="254" w:author="Per Lindell" w:date="2024-05-11T14:30:00Z"/>
                <w:rFonts w:eastAsia="DengXian"/>
                <w:lang w:val="en-US"/>
              </w:rPr>
            </w:pPr>
            <w:ins w:id="255" w:author="Per Lindell" w:date="2024-05-11T14:30:00Z">
              <w:r w:rsidRPr="00AE7509">
                <w:rPr>
                  <w:rFonts w:eastAsia="DengXian"/>
                  <w:lang w:val="en-US"/>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089A9969" w14:textId="443BD50A" w:rsidR="00465509" w:rsidRPr="00AE7509" w:rsidRDefault="00465509" w:rsidP="00416E2E">
            <w:pPr>
              <w:pStyle w:val="TAC"/>
              <w:rPr>
                <w:ins w:id="256" w:author="Per Lindell" w:date="2024-05-11T14:30:00Z"/>
                <w:lang w:val="en-US" w:eastAsia="zh-CN" w:bidi="ar"/>
              </w:rPr>
            </w:pPr>
            <w:ins w:id="257" w:author="Per Lindell" w:date="2024-05-11T14:30:00Z">
              <w:r w:rsidRPr="00AE7509">
                <w:rPr>
                  <w:lang w:val="en-US" w:eastAsia="zh-CN" w:bidi="ar"/>
                </w:rPr>
                <w:t>CA_n78</w:t>
              </w:r>
            </w:ins>
            <w:ins w:id="258" w:author="Per Lindell" w:date="2024-05-11T14:31:00Z">
              <w:r>
                <w:rPr>
                  <w:lang w:val="en-US" w:eastAsia="zh-CN" w:bidi="ar"/>
                </w:rPr>
                <w:t>C</w:t>
              </w:r>
            </w:ins>
            <w:ins w:id="259" w:author="Per Lindell" w:date="2024-05-11T14:30:00Z">
              <w:r w:rsidRPr="00AE7509">
                <w:rPr>
                  <w:lang w:val="en-US" w:eastAsia="zh-CN" w:bidi="ar"/>
                </w:rPr>
                <w:t xml:space="preserve"> BCS0</w:t>
              </w:r>
            </w:ins>
          </w:p>
        </w:tc>
        <w:tc>
          <w:tcPr>
            <w:tcW w:w="2647" w:type="dxa"/>
            <w:tcBorders>
              <w:top w:val="nil"/>
              <w:left w:val="single" w:sz="4" w:space="0" w:color="auto"/>
              <w:bottom w:val="single" w:sz="4" w:space="0" w:color="auto"/>
              <w:right w:val="single" w:sz="4" w:space="0" w:color="auto"/>
            </w:tcBorders>
            <w:vAlign w:val="center"/>
          </w:tcPr>
          <w:p w14:paraId="2DFBF4F6" w14:textId="77777777" w:rsidR="00465509" w:rsidRPr="00AE7509" w:rsidRDefault="00465509" w:rsidP="00416E2E">
            <w:pPr>
              <w:pStyle w:val="TAC"/>
              <w:rPr>
                <w:ins w:id="260" w:author="Per Lindell" w:date="2024-05-11T14:30:00Z"/>
                <w:lang w:val="en-US" w:eastAsia="zh-CN"/>
              </w:rPr>
            </w:pPr>
          </w:p>
        </w:tc>
      </w:tr>
      <w:tr w:rsidR="00E12A4F" w:rsidRPr="00AE7509" w14:paraId="312A765A" w14:textId="77777777" w:rsidTr="00FD40E4">
        <w:trPr>
          <w:trHeight w:val="29"/>
        </w:trPr>
        <w:tc>
          <w:tcPr>
            <w:tcW w:w="2833" w:type="dxa"/>
            <w:tcBorders>
              <w:top w:val="single" w:sz="4" w:space="0" w:color="auto"/>
              <w:left w:val="single" w:sz="4" w:space="0" w:color="auto"/>
              <w:bottom w:val="nil"/>
              <w:right w:val="single" w:sz="4" w:space="0" w:color="auto"/>
            </w:tcBorders>
          </w:tcPr>
          <w:p w14:paraId="07E6CC16" w14:textId="77777777" w:rsidR="00E12A4F" w:rsidRPr="00AE7509" w:rsidRDefault="00E12A4F" w:rsidP="00416E2E">
            <w:pPr>
              <w:pStyle w:val="TAC"/>
              <w:rPr>
                <w:lang w:val="en-US"/>
              </w:rPr>
            </w:pPr>
            <w:r w:rsidRPr="00AE7509">
              <w:rPr>
                <w:lang w:val="en-US" w:eastAsia="zh-CN" w:bidi="ar"/>
              </w:rPr>
              <w:t>CA_n1A-n3A-n26(2A)-n78(2A)</w:t>
            </w:r>
          </w:p>
        </w:tc>
        <w:tc>
          <w:tcPr>
            <w:tcW w:w="3022" w:type="dxa"/>
            <w:tcBorders>
              <w:top w:val="single" w:sz="4" w:space="0" w:color="auto"/>
              <w:left w:val="single" w:sz="4" w:space="0" w:color="auto"/>
              <w:bottom w:val="nil"/>
              <w:right w:val="single" w:sz="4" w:space="0" w:color="auto"/>
            </w:tcBorders>
          </w:tcPr>
          <w:p w14:paraId="3C302F06" w14:textId="77777777" w:rsidR="00E12A4F" w:rsidRPr="00AE7509" w:rsidRDefault="00E12A4F" w:rsidP="00416E2E">
            <w:pPr>
              <w:pStyle w:val="TAC"/>
              <w:rPr>
                <w:lang w:val="en-US" w:eastAsia="zh-CN"/>
              </w:rPr>
            </w:pPr>
            <w:r w:rsidRPr="00AE7509">
              <w:rPr>
                <w:lang w:val="en-US" w:eastAsia="zh-CN"/>
              </w:rPr>
              <w:t>CA_n1A-n3A</w:t>
            </w:r>
          </w:p>
          <w:p w14:paraId="1F88DA84" w14:textId="77777777" w:rsidR="00E12A4F" w:rsidRPr="00AE7509" w:rsidRDefault="00E12A4F" w:rsidP="00416E2E">
            <w:pPr>
              <w:pStyle w:val="TAC"/>
              <w:rPr>
                <w:lang w:val="en-US" w:eastAsia="zh-CN"/>
              </w:rPr>
            </w:pPr>
            <w:r w:rsidRPr="00AE7509">
              <w:rPr>
                <w:lang w:val="en-US" w:eastAsia="zh-CN"/>
              </w:rPr>
              <w:t>CA_n1A-n26A</w:t>
            </w:r>
          </w:p>
          <w:p w14:paraId="6033AB8E" w14:textId="77777777" w:rsidR="00E12A4F" w:rsidRPr="00AE7509" w:rsidRDefault="00E12A4F" w:rsidP="00416E2E">
            <w:pPr>
              <w:pStyle w:val="TAC"/>
              <w:rPr>
                <w:lang w:val="en-US" w:eastAsia="zh-CN"/>
              </w:rPr>
            </w:pPr>
            <w:r w:rsidRPr="00AE7509">
              <w:rPr>
                <w:lang w:val="en-US" w:eastAsia="zh-CN"/>
              </w:rPr>
              <w:t>CA_n1A-n78A</w:t>
            </w:r>
          </w:p>
          <w:p w14:paraId="394949DE" w14:textId="77777777" w:rsidR="00E12A4F" w:rsidRPr="00AE7509" w:rsidRDefault="00E12A4F" w:rsidP="00416E2E">
            <w:pPr>
              <w:pStyle w:val="TAC"/>
              <w:rPr>
                <w:lang w:val="en-US" w:eastAsia="zh-CN"/>
              </w:rPr>
            </w:pPr>
            <w:r w:rsidRPr="00AE7509">
              <w:rPr>
                <w:lang w:val="en-US" w:eastAsia="zh-CN"/>
              </w:rPr>
              <w:t>CA_n3A-n26A</w:t>
            </w:r>
          </w:p>
          <w:p w14:paraId="4BA396F9" w14:textId="77777777" w:rsidR="00E12A4F" w:rsidRPr="00AE7509" w:rsidRDefault="00E12A4F" w:rsidP="00416E2E">
            <w:pPr>
              <w:pStyle w:val="TAC"/>
              <w:rPr>
                <w:lang w:val="en-US" w:eastAsia="zh-CN"/>
              </w:rPr>
            </w:pPr>
            <w:r w:rsidRPr="00AE7509">
              <w:rPr>
                <w:lang w:val="en-US" w:eastAsia="zh-CN"/>
              </w:rPr>
              <w:t>CA_n3A-n78A</w:t>
            </w:r>
          </w:p>
          <w:p w14:paraId="17F785BE" w14:textId="77777777" w:rsidR="00E12A4F" w:rsidRDefault="00E12A4F" w:rsidP="00416E2E">
            <w:pPr>
              <w:pStyle w:val="TAC"/>
              <w:rPr>
                <w:ins w:id="261" w:author="Per Lindell" w:date="2024-05-12T21:39:00Z"/>
                <w:lang w:val="en-US" w:eastAsia="zh-CN"/>
              </w:rPr>
            </w:pPr>
            <w:r w:rsidRPr="00AE7509">
              <w:rPr>
                <w:lang w:val="en-US" w:eastAsia="zh-CN"/>
              </w:rPr>
              <w:t>CA_n26A-n78A</w:t>
            </w:r>
          </w:p>
          <w:p w14:paraId="5DE3B9AE" w14:textId="7029CC83" w:rsidR="007911BC" w:rsidRPr="00AE7509" w:rsidRDefault="007911BC" w:rsidP="00416E2E">
            <w:pPr>
              <w:pStyle w:val="TAC"/>
              <w:rPr>
                <w:lang w:val="en-US" w:eastAsia="zh-CN" w:bidi="ar"/>
              </w:rPr>
            </w:pPr>
            <w:ins w:id="262" w:author="Per Lindell" w:date="2024-05-12T21:39: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04571F48" w14:textId="77777777" w:rsidR="00E12A4F" w:rsidRPr="00AE7509" w:rsidRDefault="00E12A4F" w:rsidP="00416E2E">
            <w:pPr>
              <w:pStyle w:val="TAC"/>
              <w:rPr>
                <w:lang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D57C32F"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4AE79420" w14:textId="77777777" w:rsidR="00E12A4F" w:rsidRPr="00AE7509" w:rsidRDefault="00E12A4F" w:rsidP="00416E2E">
            <w:pPr>
              <w:pStyle w:val="TAC"/>
              <w:rPr>
                <w:lang w:val="en-US" w:eastAsia="zh-CN"/>
              </w:rPr>
            </w:pPr>
            <w:r w:rsidRPr="00AE7509">
              <w:rPr>
                <w:lang w:val="en-US" w:eastAsia="zh-CN"/>
              </w:rPr>
              <w:t>0</w:t>
            </w:r>
          </w:p>
        </w:tc>
      </w:tr>
      <w:tr w:rsidR="00E12A4F" w:rsidRPr="00AE7509" w14:paraId="3F6C1F6F" w14:textId="77777777" w:rsidTr="00FD40E4">
        <w:trPr>
          <w:trHeight w:val="29"/>
        </w:trPr>
        <w:tc>
          <w:tcPr>
            <w:tcW w:w="2833" w:type="dxa"/>
            <w:tcBorders>
              <w:top w:val="nil"/>
              <w:left w:val="single" w:sz="4" w:space="0" w:color="auto"/>
              <w:bottom w:val="nil"/>
              <w:right w:val="single" w:sz="4" w:space="0" w:color="auto"/>
            </w:tcBorders>
          </w:tcPr>
          <w:p w14:paraId="450B35A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A165B8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6C125CD" w14:textId="77777777" w:rsidR="00E12A4F" w:rsidRPr="00AE7509" w:rsidRDefault="00E12A4F" w:rsidP="00416E2E">
            <w:pPr>
              <w:pStyle w:val="TAC"/>
              <w:rPr>
                <w:lang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AD3FD51"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11A9F015" w14:textId="77777777" w:rsidR="00E12A4F" w:rsidRPr="00AE7509" w:rsidRDefault="00E12A4F" w:rsidP="00416E2E">
            <w:pPr>
              <w:pStyle w:val="TAC"/>
              <w:rPr>
                <w:lang w:val="en-US" w:eastAsia="zh-CN"/>
              </w:rPr>
            </w:pPr>
          </w:p>
        </w:tc>
      </w:tr>
      <w:tr w:rsidR="00E12A4F" w:rsidRPr="00AE7509" w14:paraId="29F489EA" w14:textId="77777777" w:rsidTr="00FD40E4">
        <w:trPr>
          <w:trHeight w:val="29"/>
        </w:trPr>
        <w:tc>
          <w:tcPr>
            <w:tcW w:w="2833" w:type="dxa"/>
            <w:tcBorders>
              <w:top w:val="nil"/>
              <w:left w:val="single" w:sz="4" w:space="0" w:color="auto"/>
              <w:bottom w:val="nil"/>
              <w:right w:val="single" w:sz="4" w:space="0" w:color="auto"/>
            </w:tcBorders>
          </w:tcPr>
          <w:p w14:paraId="31FEBBF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47CE57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67CDD8E" w14:textId="77777777" w:rsidR="00E12A4F" w:rsidRPr="00AE7509" w:rsidRDefault="00E12A4F" w:rsidP="00416E2E">
            <w:pPr>
              <w:pStyle w:val="TAC"/>
              <w:rPr>
                <w:lang w:eastAsia="zh-CN"/>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4F4C4EB3"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vAlign w:val="center"/>
          </w:tcPr>
          <w:p w14:paraId="3D74191F" w14:textId="77777777" w:rsidR="00E12A4F" w:rsidRPr="00AE7509" w:rsidRDefault="00E12A4F" w:rsidP="00416E2E">
            <w:pPr>
              <w:pStyle w:val="TAC"/>
              <w:rPr>
                <w:lang w:val="en-US" w:eastAsia="zh-CN"/>
              </w:rPr>
            </w:pPr>
          </w:p>
        </w:tc>
      </w:tr>
      <w:tr w:rsidR="00E12A4F" w:rsidRPr="00AE7509" w14:paraId="438689C7" w14:textId="77777777" w:rsidTr="00FD40E4">
        <w:trPr>
          <w:trHeight w:val="29"/>
        </w:trPr>
        <w:tc>
          <w:tcPr>
            <w:tcW w:w="2833" w:type="dxa"/>
            <w:tcBorders>
              <w:top w:val="nil"/>
              <w:left w:val="single" w:sz="4" w:space="0" w:color="auto"/>
              <w:bottom w:val="single" w:sz="4" w:space="0" w:color="auto"/>
              <w:right w:val="single" w:sz="4" w:space="0" w:color="auto"/>
            </w:tcBorders>
          </w:tcPr>
          <w:p w14:paraId="255B8CB5"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431C62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48BD488" w14:textId="77777777" w:rsidR="00E12A4F" w:rsidRPr="00AE7509" w:rsidRDefault="00E12A4F" w:rsidP="00416E2E">
            <w:pPr>
              <w:pStyle w:val="TAC"/>
              <w:rPr>
                <w:lang w:eastAsia="zh-CN"/>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36543BE"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vAlign w:val="center"/>
          </w:tcPr>
          <w:p w14:paraId="1EE49DCD" w14:textId="77777777" w:rsidR="00E12A4F" w:rsidRPr="00AE7509" w:rsidRDefault="00E12A4F" w:rsidP="00416E2E">
            <w:pPr>
              <w:pStyle w:val="TAC"/>
              <w:rPr>
                <w:lang w:val="en-US" w:eastAsia="zh-CN"/>
              </w:rPr>
            </w:pPr>
          </w:p>
        </w:tc>
      </w:tr>
      <w:tr w:rsidR="00FD40E4" w:rsidRPr="00AE7509" w14:paraId="161C257E" w14:textId="77777777" w:rsidTr="00FD40E4">
        <w:trPr>
          <w:trHeight w:val="29"/>
          <w:ins w:id="263" w:author="Per Lindell" w:date="2024-05-11T14:29:00Z"/>
        </w:trPr>
        <w:tc>
          <w:tcPr>
            <w:tcW w:w="2833" w:type="dxa"/>
            <w:tcBorders>
              <w:top w:val="single" w:sz="4" w:space="0" w:color="auto"/>
              <w:left w:val="single" w:sz="4" w:space="0" w:color="auto"/>
              <w:bottom w:val="nil"/>
              <w:right w:val="single" w:sz="4" w:space="0" w:color="auto"/>
            </w:tcBorders>
          </w:tcPr>
          <w:p w14:paraId="231BDF44" w14:textId="38D5ED31" w:rsidR="00FD40E4" w:rsidRPr="00AE7509" w:rsidRDefault="00FD40E4" w:rsidP="00416E2E">
            <w:pPr>
              <w:pStyle w:val="TAC"/>
              <w:rPr>
                <w:ins w:id="264" w:author="Per Lindell" w:date="2024-05-11T14:29:00Z"/>
                <w:lang w:val="en-US"/>
              </w:rPr>
            </w:pPr>
            <w:ins w:id="265" w:author="Per Lindell" w:date="2024-05-11T14:29:00Z">
              <w:r w:rsidRPr="00AE7509">
                <w:rPr>
                  <w:lang w:val="en-US" w:eastAsia="zh-CN" w:bidi="ar"/>
                </w:rPr>
                <w:t>CA_n1A-n3A-n26(2A)-n78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7F50EBE5" w14:textId="77777777" w:rsidR="00FD40E4" w:rsidRPr="00AE7509" w:rsidRDefault="00FD40E4" w:rsidP="00416E2E">
            <w:pPr>
              <w:pStyle w:val="TAC"/>
              <w:rPr>
                <w:ins w:id="266" w:author="Per Lindell" w:date="2024-05-11T14:29:00Z"/>
                <w:lang w:val="en-US" w:eastAsia="zh-CN"/>
              </w:rPr>
            </w:pPr>
            <w:ins w:id="267" w:author="Per Lindell" w:date="2024-05-11T14:29:00Z">
              <w:r w:rsidRPr="00AE7509">
                <w:rPr>
                  <w:lang w:val="en-US" w:eastAsia="zh-CN"/>
                </w:rPr>
                <w:t>CA_n1A-n3A</w:t>
              </w:r>
            </w:ins>
          </w:p>
          <w:p w14:paraId="5E76B93C" w14:textId="77777777" w:rsidR="00FD40E4" w:rsidRPr="00AE7509" w:rsidRDefault="00FD40E4" w:rsidP="00416E2E">
            <w:pPr>
              <w:pStyle w:val="TAC"/>
              <w:rPr>
                <w:ins w:id="268" w:author="Per Lindell" w:date="2024-05-11T14:29:00Z"/>
                <w:lang w:val="en-US" w:eastAsia="zh-CN"/>
              </w:rPr>
            </w:pPr>
            <w:ins w:id="269" w:author="Per Lindell" w:date="2024-05-11T14:29:00Z">
              <w:r w:rsidRPr="00AE7509">
                <w:rPr>
                  <w:lang w:val="en-US" w:eastAsia="zh-CN"/>
                </w:rPr>
                <w:t>CA_n1A-n26A</w:t>
              </w:r>
            </w:ins>
          </w:p>
          <w:p w14:paraId="0BAD152E" w14:textId="77777777" w:rsidR="00FD40E4" w:rsidRPr="00AE7509" w:rsidRDefault="00FD40E4" w:rsidP="00416E2E">
            <w:pPr>
              <w:pStyle w:val="TAC"/>
              <w:rPr>
                <w:ins w:id="270" w:author="Per Lindell" w:date="2024-05-11T14:29:00Z"/>
                <w:lang w:val="en-US" w:eastAsia="zh-CN"/>
              </w:rPr>
            </w:pPr>
            <w:ins w:id="271" w:author="Per Lindell" w:date="2024-05-11T14:29:00Z">
              <w:r w:rsidRPr="00AE7509">
                <w:rPr>
                  <w:lang w:val="en-US" w:eastAsia="zh-CN"/>
                </w:rPr>
                <w:t>CA_n1A-n78A</w:t>
              </w:r>
            </w:ins>
          </w:p>
          <w:p w14:paraId="0A124C26" w14:textId="77777777" w:rsidR="00FD40E4" w:rsidRPr="00AE7509" w:rsidRDefault="00FD40E4" w:rsidP="00416E2E">
            <w:pPr>
              <w:pStyle w:val="TAC"/>
              <w:rPr>
                <w:ins w:id="272" w:author="Per Lindell" w:date="2024-05-11T14:29:00Z"/>
                <w:lang w:val="en-US" w:eastAsia="zh-CN"/>
              </w:rPr>
            </w:pPr>
            <w:ins w:id="273" w:author="Per Lindell" w:date="2024-05-11T14:29:00Z">
              <w:r w:rsidRPr="00AE7509">
                <w:rPr>
                  <w:lang w:val="en-US" w:eastAsia="zh-CN"/>
                </w:rPr>
                <w:t>CA_n3A-n26A</w:t>
              </w:r>
            </w:ins>
          </w:p>
          <w:p w14:paraId="7AFFF763" w14:textId="77777777" w:rsidR="00FD40E4" w:rsidRPr="00AE7509" w:rsidRDefault="00FD40E4" w:rsidP="00416E2E">
            <w:pPr>
              <w:pStyle w:val="TAC"/>
              <w:rPr>
                <w:ins w:id="274" w:author="Per Lindell" w:date="2024-05-11T14:29:00Z"/>
                <w:lang w:val="en-US" w:eastAsia="zh-CN"/>
              </w:rPr>
            </w:pPr>
            <w:ins w:id="275" w:author="Per Lindell" w:date="2024-05-11T14:29:00Z">
              <w:r w:rsidRPr="00AE7509">
                <w:rPr>
                  <w:lang w:val="en-US" w:eastAsia="zh-CN"/>
                </w:rPr>
                <w:t>CA_n3A-n78A</w:t>
              </w:r>
            </w:ins>
          </w:p>
          <w:p w14:paraId="69AA929B" w14:textId="77777777" w:rsidR="00FD40E4" w:rsidRDefault="00FD40E4" w:rsidP="00416E2E">
            <w:pPr>
              <w:pStyle w:val="TAC"/>
              <w:rPr>
                <w:ins w:id="276" w:author="Per Lindell" w:date="2024-05-12T21:43:00Z"/>
                <w:lang w:val="en-US" w:eastAsia="zh-CN"/>
              </w:rPr>
            </w:pPr>
            <w:ins w:id="277" w:author="Per Lindell" w:date="2024-05-11T14:29:00Z">
              <w:r w:rsidRPr="00AE7509">
                <w:rPr>
                  <w:lang w:val="en-US" w:eastAsia="zh-CN"/>
                </w:rPr>
                <w:t>CA_n26A-n78A</w:t>
              </w:r>
            </w:ins>
          </w:p>
          <w:p w14:paraId="2E4002F5" w14:textId="27C12A43" w:rsidR="00CA6F97" w:rsidRDefault="00CA6F97" w:rsidP="00416E2E">
            <w:pPr>
              <w:pStyle w:val="TAC"/>
              <w:rPr>
                <w:ins w:id="278" w:author="Per Lindell" w:date="2024-05-11T14:30:00Z"/>
                <w:lang w:val="en-US" w:eastAsia="zh-CN"/>
              </w:rPr>
            </w:pPr>
            <w:ins w:id="279" w:author="Per Lindell" w:date="2024-05-12T21:43:00Z">
              <w:r>
                <w:rPr>
                  <w:lang w:val="en-US" w:eastAsia="zh-CN"/>
                </w:rPr>
                <w:t>CA_n26(</w:t>
              </w:r>
            </w:ins>
            <w:ins w:id="280" w:author="Per Lindell" w:date="2024-05-12T21:44:00Z">
              <w:r>
                <w:rPr>
                  <w:lang w:val="en-US" w:eastAsia="zh-CN"/>
                </w:rPr>
                <w:t>2A)</w:t>
              </w:r>
            </w:ins>
          </w:p>
          <w:p w14:paraId="48C289E6" w14:textId="4BD1DC3B" w:rsidR="00465509" w:rsidRPr="00AE7509" w:rsidRDefault="00465509" w:rsidP="00416E2E">
            <w:pPr>
              <w:pStyle w:val="TAC"/>
              <w:rPr>
                <w:ins w:id="281" w:author="Per Lindell" w:date="2024-05-11T14:29:00Z"/>
                <w:lang w:val="en-US" w:eastAsia="zh-CN" w:bidi="ar"/>
              </w:rPr>
            </w:pPr>
            <w:ins w:id="282" w:author="Per Lindell" w:date="2024-05-11T14:30:00Z">
              <w:r w:rsidRPr="00465509">
                <w:rPr>
                  <w:lang w:val="en-US" w:eastAsia="zh-CN" w:bidi="ar"/>
                </w:rPr>
                <w:t>CA_n78C</w:t>
              </w:r>
            </w:ins>
          </w:p>
        </w:tc>
        <w:tc>
          <w:tcPr>
            <w:tcW w:w="1367" w:type="dxa"/>
            <w:tcBorders>
              <w:top w:val="single" w:sz="4" w:space="0" w:color="auto"/>
              <w:left w:val="single" w:sz="4" w:space="0" w:color="auto"/>
              <w:bottom w:val="single" w:sz="4" w:space="0" w:color="auto"/>
              <w:right w:val="single" w:sz="4" w:space="0" w:color="auto"/>
            </w:tcBorders>
          </w:tcPr>
          <w:p w14:paraId="6A311CFC" w14:textId="77777777" w:rsidR="00FD40E4" w:rsidRPr="00AE7509" w:rsidRDefault="00FD40E4" w:rsidP="00416E2E">
            <w:pPr>
              <w:pStyle w:val="TAC"/>
              <w:rPr>
                <w:ins w:id="283" w:author="Per Lindell" w:date="2024-05-11T14:29:00Z"/>
                <w:lang w:eastAsia="zh-CN"/>
              </w:rPr>
            </w:pPr>
            <w:ins w:id="284" w:author="Per Lindell" w:date="2024-05-11T14:29:00Z">
              <w:r w:rsidRPr="00AE7509">
                <w:rPr>
                  <w:rFonts w:eastAsia="DengXian"/>
                  <w:lang w:val="en-US"/>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7931E6FB" w14:textId="77777777" w:rsidR="00FD40E4" w:rsidRPr="00AE7509" w:rsidRDefault="00FD40E4" w:rsidP="00416E2E">
            <w:pPr>
              <w:pStyle w:val="TAC"/>
              <w:rPr>
                <w:ins w:id="285" w:author="Per Lindell" w:date="2024-05-11T14:29:00Z"/>
                <w:lang w:val="en-US" w:eastAsia="zh-CN" w:bidi="ar"/>
              </w:rPr>
            </w:pPr>
            <w:ins w:id="286" w:author="Per Lindell" w:date="2024-05-11T14:29: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vAlign w:val="center"/>
          </w:tcPr>
          <w:p w14:paraId="0A77198E" w14:textId="77777777" w:rsidR="00FD40E4" w:rsidRPr="00AE7509" w:rsidRDefault="00FD40E4" w:rsidP="00416E2E">
            <w:pPr>
              <w:pStyle w:val="TAC"/>
              <w:rPr>
                <w:ins w:id="287" w:author="Per Lindell" w:date="2024-05-11T14:29:00Z"/>
                <w:lang w:val="en-US" w:eastAsia="zh-CN"/>
              </w:rPr>
            </w:pPr>
            <w:ins w:id="288" w:author="Per Lindell" w:date="2024-05-11T14:29:00Z">
              <w:r w:rsidRPr="00AE7509">
                <w:rPr>
                  <w:lang w:val="en-US" w:eastAsia="zh-CN"/>
                </w:rPr>
                <w:t>0</w:t>
              </w:r>
            </w:ins>
          </w:p>
        </w:tc>
      </w:tr>
      <w:tr w:rsidR="00FD40E4" w:rsidRPr="00AE7509" w14:paraId="3B1C45FC" w14:textId="77777777" w:rsidTr="00FD40E4">
        <w:trPr>
          <w:trHeight w:val="29"/>
          <w:ins w:id="289" w:author="Per Lindell" w:date="2024-05-11T14:29:00Z"/>
        </w:trPr>
        <w:tc>
          <w:tcPr>
            <w:tcW w:w="2833" w:type="dxa"/>
            <w:tcBorders>
              <w:top w:val="nil"/>
              <w:left w:val="single" w:sz="4" w:space="0" w:color="auto"/>
              <w:bottom w:val="nil"/>
              <w:right w:val="single" w:sz="4" w:space="0" w:color="auto"/>
            </w:tcBorders>
          </w:tcPr>
          <w:p w14:paraId="50D7227F" w14:textId="77777777" w:rsidR="00FD40E4" w:rsidRPr="00AE7509" w:rsidRDefault="00FD40E4" w:rsidP="00416E2E">
            <w:pPr>
              <w:pStyle w:val="TAC"/>
              <w:rPr>
                <w:ins w:id="290" w:author="Per Lindell" w:date="2024-05-11T14:29:00Z"/>
                <w:lang w:val="en-US"/>
              </w:rPr>
            </w:pPr>
          </w:p>
        </w:tc>
        <w:tc>
          <w:tcPr>
            <w:tcW w:w="3022" w:type="dxa"/>
            <w:tcBorders>
              <w:top w:val="nil"/>
              <w:left w:val="single" w:sz="4" w:space="0" w:color="auto"/>
              <w:bottom w:val="nil"/>
              <w:right w:val="single" w:sz="4" w:space="0" w:color="auto"/>
            </w:tcBorders>
          </w:tcPr>
          <w:p w14:paraId="6853462A" w14:textId="77777777" w:rsidR="00FD40E4" w:rsidRPr="00AE7509" w:rsidRDefault="00FD40E4" w:rsidP="00416E2E">
            <w:pPr>
              <w:pStyle w:val="TAC"/>
              <w:rPr>
                <w:ins w:id="291" w:author="Per Lindell" w:date="2024-05-11T14:29: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DB7A5E7" w14:textId="77777777" w:rsidR="00FD40E4" w:rsidRPr="00AE7509" w:rsidRDefault="00FD40E4" w:rsidP="00416E2E">
            <w:pPr>
              <w:pStyle w:val="TAC"/>
              <w:rPr>
                <w:ins w:id="292" w:author="Per Lindell" w:date="2024-05-11T14:29:00Z"/>
                <w:lang w:eastAsia="zh-CN"/>
              </w:rPr>
            </w:pPr>
            <w:ins w:id="293" w:author="Per Lindell" w:date="2024-05-11T14:29:00Z">
              <w:r w:rsidRPr="00AE7509">
                <w:rPr>
                  <w:rFonts w:eastAsia="DengXian"/>
                  <w:lang w:val="en-US"/>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6964774A" w14:textId="77777777" w:rsidR="00FD40E4" w:rsidRPr="00AE7509" w:rsidRDefault="00FD40E4" w:rsidP="00416E2E">
            <w:pPr>
              <w:pStyle w:val="TAC"/>
              <w:rPr>
                <w:ins w:id="294" w:author="Per Lindell" w:date="2024-05-11T14:29:00Z"/>
                <w:lang w:val="en-US" w:eastAsia="zh-CN" w:bidi="ar"/>
              </w:rPr>
            </w:pPr>
            <w:ins w:id="295" w:author="Per Lindell" w:date="2024-05-11T14:29:00Z">
              <w:r w:rsidRPr="00AE7509">
                <w:rPr>
                  <w:lang w:val="en-US" w:eastAsia="zh-CN" w:bidi="ar"/>
                </w:rPr>
                <w:t>5, 10, 15, 20, 25, 30, 35, 40, 45, 50</w:t>
              </w:r>
            </w:ins>
          </w:p>
        </w:tc>
        <w:tc>
          <w:tcPr>
            <w:tcW w:w="2647" w:type="dxa"/>
            <w:tcBorders>
              <w:top w:val="nil"/>
              <w:left w:val="single" w:sz="4" w:space="0" w:color="auto"/>
              <w:bottom w:val="nil"/>
              <w:right w:val="single" w:sz="4" w:space="0" w:color="auto"/>
            </w:tcBorders>
            <w:vAlign w:val="center"/>
          </w:tcPr>
          <w:p w14:paraId="4E41530F" w14:textId="77777777" w:rsidR="00FD40E4" w:rsidRPr="00AE7509" w:rsidRDefault="00FD40E4" w:rsidP="00416E2E">
            <w:pPr>
              <w:pStyle w:val="TAC"/>
              <w:rPr>
                <w:ins w:id="296" w:author="Per Lindell" w:date="2024-05-11T14:29:00Z"/>
                <w:lang w:val="en-US" w:eastAsia="zh-CN"/>
              </w:rPr>
            </w:pPr>
          </w:p>
        </w:tc>
      </w:tr>
      <w:tr w:rsidR="00FD40E4" w:rsidRPr="00AE7509" w14:paraId="4E6F5B15" w14:textId="77777777" w:rsidTr="00FD40E4">
        <w:trPr>
          <w:trHeight w:val="29"/>
          <w:ins w:id="297" w:author="Per Lindell" w:date="2024-05-11T14:29:00Z"/>
        </w:trPr>
        <w:tc>
          <w:tcPr>
            <w:tcW w:w="2833" w:type="dxa"/>
            <w:tcBorders>
              <w:top w:val="nil"/>
              <w:left w:val="single" w:sz="4" w:space="0" w:color="auto"/>
              <w:bottom w:val="nil"/>
              <w:right w:val="single" w:sz="4" w:space="0" w:color="auto"/>
            </w:tcBorders>
          </w:tcPr>
          <w:p w14:paraId="46B59EBA" w14:textId="77777777" w:rsidR="00FD40E4" w:rsidRPr="00AE7509" w:rsidRDefault="00FD40E4" w:rsidP="00416E2E">
            <w:pPr>
              <w:pStyle w:val="TAC"/>
              <w:rPr>
                <w:ins w:id="298" w:author="Per Lindell" w:date="2024-05-11T14:29:00Z"/>
                <w:lang w:val="en-US"/>
              </w:rPr>
            </w:pPr>
          </w:p>
        </w:tc>
        <w:tc>
          <w:tcPr>
            <w:tcW w:w="3022" w:type="dxa"/>
            <w:tcBorders>
              <w:top w:val="nil"/>
              <w:left w:val="single" w:sz="4" w:space="0" w:color="auto"/>
              <w:bottom w:val="nil"/>
              <w:right w:val="single" w:sz="4" w:space="0" w:color="auto"/>
            </w:tcBorders>
          </w:tcPr>
          <w:p w14:paraId="409718AB" w14:textId="77777777" w:rsidR="00FD40E4" w:rsidRPr="00AE7509" w:rsidRDefault="00FD40E4" w:rsidP="00416E2E">
            <w:pPr>
              <w:pStyle w:val="TAC"/>
              <w:rPr>
                <w:ins w:id="299" w:author="Per Lindell" w:date="2024-05-11T14:29: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F9A1C74" w14:textId="77777777" w:rsidR="00FD40E4" w:rsidRPr="00AE7509" w:rsidRDefault="00FD40E4" w:rsidP="00416E2E">
            <w:pPr>
              <w:pStyle w:val="TAC"/>
              <w:rPr>
                <w:ins w:id="300" w:author="Per Lindell" w:date="2024-05-11T14:29:00Z"/>
                <w:lang w:eastAsia="zh-CN"/>
              </w:rPr>
            </w:pPr>
            <w:ins w:id="301" w:author="Per Lindell" w:date="2024-05-11T14:29:00Z">
              <w:r w:rsidRPr="00AE7509">
                <w:rPr>
                  <w:rFonts w:eastAsia="DengXian"/>
                  <w:lang w:val="en-US"/>
                </w:rPr>
                <w:t>n26</w:t>
              </w:r>
            </w:ins>
          </w:p>
        </w:tc>
        <w:tc>
          <w:tcPr>
            <w:tcW w:w="4386" w:type="dxa"/>
            <w:tcBorders>
              <w:top w:val="single" w:sz="4" w:space="0" w:color="auto"/>
              <w:left w:val="single" w:sz="4" w:space="0" w:color="auto"/>
              <w:bottom w:val="single" w:sz="4" w:space="0" w:color="auto"/>
              <w:right w:val="single" w:sz="4" w:space="0" w:color="auto"/>
            </w:tcBorders>
            <w:vAlign w:val="center"/>
          </w:tcPr>
          <w:p w14:paraId="56428128" w14:textId="77777777" w:rsidR="00FD40E4" w:rsidRPr="00AE7509" w:rsidRDefault="00FD40E4" w:rsidP="00416E2E">
            <w:pPr>
              <w:pStyle w:val="TAC"/>
              <w:rPr>
                <w:ins w:id="302" w:author="Per Lindell" w:date="2024-05-11T14:29:00Z"/>
                <w:lang w:val="en-US" w:eastAsia="zh-CN" w:bidi="ar"/>
              </w:rPr>
            </w:pPr>
            <w:ins w:id="303" w:author="Per Lindell" w:date="2024-05-11T14:29:00Z">
              <w:r w:rsidRPr="00AE7509">
                <w:rPr>
                  <w:lang w:val="en-US" w:eastAsia="zh-CN" w:bidi="ar"/>
                </w:rPr>
                <w:t>CA_n26(2A)_BCS0</w:t>
              </w:r>
            </w:ins>
          </w:p>
        </w:tc>
        <w:tc>
          <w:tcPr>
            <w:tcW w:w="2647" w:type="dxa"/>
            <w:tcBorders>
              <w:top w:val="nil"/>
              <w:left w:val="single" w:sz="4" w:space="0" w:color="auto"/>
              <w:bottom w:val="nil"/>
              <w:right w:val="single" w:sz="4" w:space="0" w:color="auto"/>
            </w:tcBorders>
            <w:vAlign w:val="center"/>
          </w:tcPr>
          <w:p w14:paraId="5061AE7A" w14:textId="77777777" w:rsidR="00FD40E4" w:rsidRPr="00AE7509" w:rsidRDefault="00FD40E4" w:rsidP="00416E2E">
            <w:pPr>
              <w:pStyle w:val="TAC"/>
              <w:rPr>
                <w:ins w:id="304" w:author="Per Lindell" w:date="2024-05-11T14:29:00Z"/>
                <w:lang w:val="en-US" w:eastAsia="zh-CN"/>
              </w:rPr>
            </w:pPr>
          </w:p>
        </w:tc>
      </w:tr>
      <w:tr w:rsidR="00FD40E4" w:rsidRPr="00AE7509" w14:paraId="74138408" w14:textId="77777777" w:rsidTr="00FD40E4">
        <w:trPr>
          <w:trHeight w:val="29"/>
          <w:ins w:id="305" w:author="Per Lindell" w:date="2024-05-11T14:29:00Z"/>
        </w:trPr>
        <w:tc>
          <w:tcPr>
            <w:tcW w:w="2833" w:type="dxa"/>
            <w:tcBorders>
              <w:top w:val="nil"/>
              <w:left w:val="single" w:sz="4" w:space="0" w:color="auto"/>
              <w:bottom w:val="single" w:sz="4" w:space="0" w:color="auto"/>
              <w:right w:val="single" w:sz="4" w:space="0" w:color="auto"/>
            </w:tcBorders>
          </w:tcPr>
          <w:p w14:paraId="21060986" w14:textId="77777777" w:rsidR="00FD40E4" w:rsidRPr="00AE7509" w:rsidRDefault="00FD40E4" w:rsidP="00416E2E">
            <w:pPr>
              <w:pStyle w:val="TAC"/>
              <w:rPr>
                <w:ins w:id="306" w:author="Per Lindell" w:date="2024-05-11T14:29:00Z"/>
                <w:lang w:val="en-US"/>
              </w:rPr>
            </w:pPr>
          </w:p>
        </w:tc>
        <w:tc>
          <w:tcPr>
            <w:tcW w:w="3022" w:type="dxa"/>
            <w:tcBorders>
              <w:top w:val="nil"/>
              <w:left w:val="single" w:sz="4" w:space="0" w:color="auto"/>
              <w:bottom w:val="single" w:sz="4" w:space="0" w:color="auto"/>
              <w:right w:val="single" w:sz="4" w:space="0" w:color="auto"/>
            </w:tcBorders>
          </w:tcPr>
          <w:p w14:paraId="7FA82BCC" w14:textId="77777777" w:rsidR="00FD40E4" w:rsidRPr="00AE7509" w:rsidRDefault="00FD40E4" w:rsidP="00416E2E">
            <w:pPr>
              <w:pStyle w:val="TAC"/>
              <w:rPr>
                <w:ins w:id="307" w:author="Per Lindell" w:date="2024-05-11T14:29: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1A5344E" w14:textId="77777777" w:rsidR="00FD40E4" w:rsidRPr="00AE7509" w:rsidRDefault="00FD40E4" w:rsidP="00416E2E">
            <w:pPr>
              <w:pStyle w:val="TAC"/>
              <w:rPr>
                <w:ins w:id="308" w:author="Per Lindell" w:date="2024-05-11T14:29:00Z"/>
                <w:lang w:eastAsia="zh-CN"/>
              </w:rPr>
            </w:pPr>
            <w:ins w:id="309" w:author="Per Lindell" w:date="2024-05-11T14:29:00Z">
              <w:r w:rsidRPr="00AE7509">
                <w:rPr>
                  <w:rFonts w:eastAsia="DengXian"/>
                  <w:lang w:val="en-US"/>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69D496A2" w14:textId="064D947D" w:rsidR="00FD40E4" w:rsidRPr="00AE7509" w:rsidRDefault="00FD40E4" w:rsidP="00416E2E">
            <w:pPr>
              <w:pStyle w:val="TAC"/>
              <w:rPr>
                <w:ins w:id="310" w:author="Per Lindell" w:date="2024-05-11T14:29:00Z"/>
                <w:lang w:val="en-US" w:eastAsia="zh-CN" w:bidi="ar"/>
              </w:rPr>
            </w:pPr>
            <w:ins w:id="311" w:author="Per Lindell" w:date="2024-05-11T14:29:00Z">
              <w:r w:rsidRPr="00AE7509">
                <w:rPr>
                  <w:lang w:val="en-US" w:eastAsia="zh-CN" w:bidi="ar"/>
                </w:rPr>
                <w:t>CA_n78</w:t>
              </w:r>
            </w:ins>
            <w:ins w:id="312" w:author="Per Lindell" w:date="2024-05-11T14:30:00Z">
              <w:r>
                <w:rPr>
                  <w:lang w:val="en-US" w:eastAsia="zh-CN" w:bidi="ar"/>
                </w:rPr>
                <w:t>C</w:t>
              </w:r>
            </w:ins>
            <w:ins w:id="313" w:author="Per Lindell" w:date="2024-05-11T14:29:00Z">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vAlign w:val="center"/>
          </w:tcPr>
          <w:p w14:paraId="1BA3C043" w14:textId="77777777" w:rsidR="00FD40E4" w:rsidRPr="00AE7509" w:rsidRDefault="00FD40E4" w:rsidP="00416E2E">
            <w:pPr>
              <w:pStyle w:val="TAC"/>
              <w:rPr>
                <w:ins w:id="314" w:author="Per Lindell" w:date="2024-05-11T14:29:00Z"/>
                <w:lang w:val="en-US" w:eastAsia="zh-CN"/>
              </w:rPr>
            </w:pPr>
          </w:p>
        </w:tc>
      </w:tr>
      <w:tr w:rsidR="00E12A4F" w:rsidRPr="00AE7509" w14:paraId="577B390A" w14:textId="77777777" w:rsidTr="00FD40E4">
        <w:trPr>
          <w:trHeight w:val="29"/>
        </w:trPr>
        <w:tc>
          <w:tcPr>
            <w:tcW w:w="2833" w:type="dxa"/>
            <w:tcBorders>
              <w:top w:val="single" w:sz="4" w:space="0" w:color="auto"/>
              <w:left w:val="single" w:sz="4" w:space="0" w:color="auto"/>
              <w:bottom w:val="nil"/>
              <w:right w:val="single" w:sz="4" w:space="0" w:color="auto"/>
            </w:tcBorders>
          </w:tcPr>
          <w:p w14:paraId="1B607C00" w14:textId="77777777" w:rsidR="00E12A4F" w:rsidRPr="00AE7509" w:rsidRDefault="00E12A4F" w:rsidP="00416E2E">
            <w:pPr>
              <w:pStyle w:val="TAC"/>
              <w:rPr>
                <w:lang w:val="en-US"/>
              </w:rPr>
            </w:pPr>
            <w:r w:rsidRPr="00AE7509">
              <w:rPr>
                <w:lang w:val="en-US"/>
              </w:rPr>
              <w:t>CA_n1A-n3B-n26A-n78A</w:t>
            </w:r>
          </w:p>
        </w:tc>
        <w:tc>
          <w:tcPr>
            <w:tcW w:w="3022" w:type="dxa"/>
            <w:tcBorders>
              <w:top w:val="single" w:sz="4" w:space="0" w:color="auto"/>
              <w:left w:val="single" w:sz="4" w:space="0" w:color="auto"/>
              <w:bottom w:val="nil"/>
              <w:right w:val="single" w:sz="4" w:space="0" w:color="auto"/>
            </w:tcBorders>
          </w:tcPr>
          <w:p w14:paraId="5F81C445" w14:textId="77777777" w:rsidR="00E12A4F" w:rsidRPr="00AE7509" w:rsidRDefault="00E12A4F" w:rsidP="00416E2E">
            <w:pPr>
              <w:pStyle w:val="TAC"/>
              <w:rPr>
                <w:lang w:val="en-US" w:eastAsia="zh-CN"/>
              </w:rPr>
            </w:pPr>
            <w:r w:rsidRPr="00AE7509">
              <w:rPr>
                <w:lang w:val="en-US" w:eastAsia="zh-CN"/>
              </w:rPr>
              <w:t>CA_n1A-n3A</w:t>
            </w:r>
          </w:p>
          <w:p w14:paraId="105374B8" w14:textId="77777777" w:rsidR="00E12A4F" w:rsidRPr="00AE7509" w:rsidRDefault="00E12A4F" w:rsidP="00416E2E">
            <w:pPr>
              <w:pStyle w:val="TAC"/>
              <w:rPr>
                <w:lang w:val="en-US" w:eastAsia="zh-CN"/>
              </w:rPr>
            </w:pPr>
            <w:r w:rsidRPr="00AE7509">
              <w:rPr>
                <w:lang w:val="en-US" w:eastAsia="zh-CN"/>
              </w:rPr>
              <w:t>CA_n1A-n26A</w:t>
            </w:r>
          </w:p>
          <w:p w14:paraId="6CB16EAA" w14:textId="77777777" w:rsidR="00E12A4F" w:rsidRPr="00AE7509" w:rsidRDefault="00E12A4F" w:rsidP="00416E2E">
            <w:pPr>
              <w:pStyle w:val="TAC"/>
              <w:rPr>
                <w:lang w:val="en-US" w:eastAsia="zh-CN"/>
              </w:rPr>
            </w:pPr>
            <w:r w:rsidRPr="00AE7509">
              <w:rPr>
                <w:lang w:val="en-US" w:eastAsia="zh-CN"/>
              </w:rPr>
              <w:t>CA_n1A-n78A</w:t>
            </w:r>
          </w:p>
          <w:p w14:paraId="6DEF55F5" w14:textId="77777777" w:rsidR="00E12A4F" w:rsidRPr="00AE7509" w:rsidRDefault="00E12A4F" w:rsidP="00416E2E">
            <w:pPr>
              <w:pStyle w:val="TAC"/>
              <w:rPr>
                <w:lang w:val="en-US" w:eastAsia="zh-CN"/>
              </w:rPr>
            </w:pPr>
            <w:r w:rsidRPr="00AE7509">
              <w:rPr>
                <w:lang w:val="en-US" w:eastAsia="zh-CN"/>
              </w:rPr>
              <w:t>CA_n3A-n26A</w:t>
            </w:r>
          </w:p>
          <w:p w14:paraId="11C18EEB" w14:textId="77777777" w:rsidR="00E12A4F" w:rsidRPr="00AE7509" w:rsidRDefault="00E12A4F" w:rsidP="00416E2E">
            <w:pPr>
              <w:pStyle w:val="TAC"/>
              <w:rPr>
                <w:lang w:val="en-US" w:eastAsia="zh-CN"/>
              </w:rPr>
            </w:pPr>
            <w:r w:rsidRPr="00AE7509">
              <w:rPr>
                <w:lang w:val="en-US" w:eastAsia="zh-CN"/>
              </w:rPr>
              <w:t>CA_n3A-n78A</w:t>
            </w:r>
          </w:p>
          <w:p w14:paraId="49948B09" w14:textId="77777777" w:rsidR="00E12A4F" w:rsidRPr="00AE7509" w:rsidRDefault="00E12A4F" w:rsidP="00416E2E">
            <w:pPr>
              <w:pStyle w:val="TAC"/>
              <w:rPr>
                <w:lang w:val="en-US" w:eastAsia="zh-CN" w:bidi="ar"/>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62A6C4EA" w14:textId="77777777" w:rsidR="00E12A4F" w:rsidRPr="00AE7509" w:rsidRDefault="00E12A4F" w:rsidP="00416E2E">
            <w:pPr>
              <w:pStyle w:val="TAC"/>
              <w:rPr>
                <w:lang w:eastAsia="zh-CN"/>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32DD2D6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6A22E36A" w14:textId="77777777" w:rsidR="00E12A4F" w:rsidRPr="00AE7509" w:rsidRDefault="00E12A4F" w:rsidP="00416E2E">
            <w:pPr>
              <w:pStyle w:val="TAC"/>
              <w:rPr>
                <w:lang w:val="en-US" w:eastAsia="zh-CN"/>
              </w:rPr>
            </w:pPr>
            <w:r w:rsidRPr="00AE7509">
              <w:rPr>
                <w:lang w:val="en-US" w:eastAsia="zh-CN" w:bidi="ar"/>
              </w:rPr>
              <w:t>0</w:t>
            </w:r>
          </w:p>
        </w:tc>
      </w:tr>
      <w:tr w:rsidR="00E12A4F" w:rsidRPr="00AE7509" w14:paraId="73F967AC" w14:textId="77777777" w:rsidTr="00FD40E4">
        <w:trPr>
          <w:trHeight w:val="29"/>
        </w:trPr>
        <w:tc>
          <w:tcPr>
            <w:tcW w:w="2833" w:type="dxa"/>
            <w:tcBorders>
              <w:top w:val="nil"/>
              <w:left w:val="single" w:sz="4" w:space="0" w:color="auto"/>
              <w:bottom w:val="nil"/>
              <w:right w:val="single" w:sz="4" w:space="0" w:color="auto"/>
            </w:tcBorders>
          </w:tcPr>
          <w:p w14:paraId="2D48252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3C7027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4B593C0" w14:textId="77777777" w:rsidR="00E12A4F" w:rsidRPr="00AE7509" w:rsidRDefault="00E12A4F" w:rsidP="00416E2E">
            <w:pPr>
              <w:pStyle w:val="TAC"/>
              <w:rPr>
                <w:lang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4F1F968" w14:textId="77777777" w:rsidR="00E12A4F" w:rsidRPr="00AE7509" w:rsidRDefault="00E12A4F" w:rsidP="00416E2E">
            <w:pPr>
              <w:pStyle w:val="TAC"/>
              <w:rPr>
                <w:lang w:val="en-US" w:eastAsia="zh-CN" w:bidi="ar"/>
              </w:rPr>
            </w:pPr>
            <w:r w:rsidRPr="00AE7509">
              <w:rPr>
                <w:lang w:val="en-US" w:eastAsia="zh-CN"/>
              </w:rPr>
              <w:t>CA_n3B_BCS0</w:t>
            </w:r>
          </w:p>
        </w:tc>
        <w:tc>
          <w:tcPr>
            <w:tcW w:w="2647" w:type="dxa"/>
            <w:tcBorders>
              <w:top w:val="nil"/>
              <w:left w:val="single" w:sz="4" w:space="0" w:color="auto"/>
              <w:bottom w:val="nil"/>
              <w:right w:val="single" w:sz="4" w:space="0" w:color="auto"/>
            </w:tcBorders>
            <w:vAlign w:val="center"/>
          </w:tcPr>
          <w:p w14:paraId="51F9B74A" w14:textId="77777777" w:rsidR="00E12A4F" w:rsidRPr="00AE7509" w:rsidRDefault="00E12A4F" w:rsidP="00416E2E">
            <w:pPr>
              <w:pStyle w:val="TAC"/>
              <w:rPr>
                <w:lang w:val="en-US" w:eastAsia="zh-CN"/>
              </w:rPr>
            </w:pPr>
          </w:p>
        </w:tc>
      </w:tr>
      <w:tr w:rsidR="00E12A4F" w:rsidRPr="00AE7509" w14:paraId="137154F9" w14:textId="77777777" w:rsidTr="00FD40E4">
        <w:trPr>
          <w:trHeight w:val="29"/>
        </w:trPr>
        <w:tc>
          <w:tcPr>
            <w:tcW w:w="2833" w:type="dxa"/>
            <w:tcBorders>
              <w:top w:val="nil"/>
              <w:left w:val="single" w:sz="4" w:space="0" w:color="auto"/>
              <w:bottom w:val="nil"/>
              <w:right w:val="single" w:sz="4" w:space="0" w:color="auto"/>
            </w:tcBorders>
          </w:tcPr>
          <w:p w14:paraId="420B30D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25E600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996F344" w14:textId="77777777" w:rsidR="00E12A4F" w:rsidRPr="00AE7509" w:rsidRDefault="00E12A4F" w:rsidP="00416E2E">
            <w:pPr>
              <w:pStyle w:val="TAC"/>
              <w:rPr>
                <w:lang w:eastAsia="zh-CN"/>
              </w:rPr>
            </w:pPr>
            <w:r w:rsidRPr="00AE7509">
              <w:rPr>
                <w:rFonts w:cs="Arial"/>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6EFF41C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518C6E53" w14:textId="77777777" w:rsidR="00E12A4F" w:rsidRPr="00AE7509" w:rsidRDefault="00E12A4F" w:rsidP="00416E2E">
            <w:pPr>
              <w:pStyle w:val="TAC"/>
              <w:rPr>
                <w:lang w:val="en-US" w:eastAsia="zh-CN"/>
              </w:rPr>
            </w:pPr>
          </w:p>
        </w:tc>
      </w:tr>
      <w:tr w:rsidR="00E12A4F" w:rsidRPr="00AE7509" w14:paraId="5ED52380" w14:textId="77777777" w:rsidTr="00FD40E4">
        <w:trPr>
          <w:trHeight w:val="29"/>
        </w:trPr>
        <w:tc>
          <w:tcPr>
            <w:tcW w:w="2833" w:type="dxa"/>
            <w:tcBorders>
              <w:top w:val="nil"/>
              <w:left w:val="single" w:sz="4" w:space="0" w:color="auto"/>
              <w:bottom w:val="single" w:sz="4" w:space="0" w:color="auto"/>
              <w:right w:val="single" w:sz="4" w:space="0" w:color="auto"/>
            </w:tcBorders>
          </w:tcPr>
          <w:p w14:paraId="7DD5A0B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78422B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33A468" w14:textId="77777777" w:rsidR="00E12A4F" w:rsidRPr="00AE7509" w:rsidRDefault="00E12A4F" w:rsidP="00416E2E">
            <w:pPr>
              <w:pStyle w:val="TAC"/>
              <w:rPr>
                <w:lang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1F372E4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22F652D9" w14:textId="77777777" w:rsidR="00E12A4F" w:rsidRPr="00AE7509" w:rsidRDefault="00E12A4F" w:rsidP="00416E2E">
            <w:pPr>
              <w:pStyle w:val="TAC"/>
              <w:rPr>
                <w:lang w:val="en-US" w:eastAsia="zh-CN"/>
              </w:rPr>
            </w:pPr>
          </w:p>
        </w:tc>
      </w:tr>
      <w:tr w:rsidR="00E12A4F" w:rsidRPr="00AE7509" w14:paraId="7BA38D51" w14:textId="77777777" w:rsidTr="00FD40E4">
        <w:trPr>
          <w:trHeight w:val="29"/>
        </w:trPr>
        <w:tc>
          <w:tcPr>
            <w:tcW w:w="2833" w:type="dxa"/>
            <w:tcBorders>
              <w:top w:val="single" w:sz="4" w:space="0" w:color="auto"/>
              <w:left w:val="single" w:sz="4" w:space="0" w:color="auto"/>
              <w:bottom w:val="nil"/>
              <w:right w:val="single" w:sz="4" w:space="0" w:color="auto"/>
            </w:tcBorders>
          </w:tcPr>
          <w:p w14:paraId="31BFC915" w14:textId="77777777" w:rsidR="00E12A4F" w:rsidRPr="00AE7509" w:rsidRDefault="00E12A4F" w:rsidP="00416E2E">
            <w:pPr>
              <w:pStyle w:val="TAC"/>
              <w:rPr>
                <w:lang w:val="en-US"/>
              </w:rPr>
            </w:pPr>
            <w:r w:rsidRPr="00AE7509">
              <w:rPr>
                <w:lang w:val="en-US" w:eastAsia="zh-CN" w:bidi="ar"/>
              </w:rPr>
              <w:t>CA_n1A-n3B-n26(2A)-n78A</w:t>
            </w:r>
          </w:p>
        </w:tc>
        <w:tc>
          <w:tcPr>
            <w:tcW w:w="3022" w:type="dxa"/>
            <w:tcBorders>
              <w:top w:val="single" w:sz="4" w:space="0" w:color="auto"/>
              <w:left w:val="single" w:sz="4" w:space="0" w:color="auto"/>
              <w:bottom w:val="nil"/>
              <w:right w:val="single" w:sz="4" w:space="0" w:color="auto"/>
            </w:tcBorders>
          </w:tcPr>
          <w:p w14:paraId="2591ED78" w14:textId="77777777" w:rsidR="00E12A4F" w:rsidRPr="00AE7509" w:rsidRDefault="00E12A4F" w:rsidP="00416E2E">
            <w:pPr>
              <w:pStyle w:val="TAC"/>
              <w:rPr>
                <w:lang w:val="en-US" w:eastAsia="zh-CN"/>
              </w:rPr>
            </w:pPr>
            <w:r w:rsidRPr="00AE7509">
              <w:rPr>
                <w:lang w:val="en-US" w:eastAsia="zh-CN"/>
              </w:rPr>
              <w:t>CA_n1A-n3A</w:t>
            </w:r>
          </w:p>
          <w:p w14:paraId="6A4FC8F7" w14:textId="77777777" w:rsidR="00E12A4F" w:rsidRPr="00AE7509" w:rsidRDefault="00E12A4F" w:rsidP="00416E2E">
            <w:pPr>
              <w:pStyle w:val="TAC"/>
              <w:rPr>
                <w:lang w:val="en-US" w:eastAsia="zh-CN"/>
              </w:rPr>
            </w:pPr>
            <w:r w:rsidRPr="00AE7509">
              <w:rPr>
                <w:lang w:val="en-US" w:eastAsia="zh-CN"/>
              </w:rPr>
              <w:t>CA_n1A-n26A</w:t>
            </w:r>
          </w:p>
          <w:p w14:paraId="11DDAAAA" w14:textId="77777777" w:rsidR="00E12A4F" w:rsidRPr="00AE7509" w:rsidRDefault="00E12A4F" w:rsidP="00416E2E">
            <w:pPr>
              <w:pStyle w:val="TAC"/>
              <w:rPr>
                <w:lang w:val="en-US" w:eastAsia="zh-CN"/>
              </w:rPr>
            </w:pPr>
            <w:r w:rsidRPr="00AE7509">
              <w:rPr>
                <w:lang w:val="en-US" w:eastAsia="zh-CN"/>
              </w:rPr>
              <w:t>CA_n1A-n78A</w:t>
            </w:r>
          </w:p>
          <w:p w14:paraId="7FE8E3B1" w14:textId="77777777" w:rsidR="00E12A4F" w:rsidRPr="00AE7509" w:rsidRDefault="00E12A4F" w:rsidP="00416E2E">
            <w:pPr>
              <w:pStyle w:val="TAC"/>
              <w:rPr>
                <w:lang w:val="en-US" w:eastAsia="zh-CN"/>
              </w:rPr>
            </w:pPr>
            <w:r w:rsidRPr="00AE7509">
              <w:rPr>
                <w:lang w:val="en-US" w:eastAsia="zh-CN"/>
              </w:rPr>
              <w:t>CA_n3A-n26A</w:t>
            </w:r>
          </w:p>
          <w:p w14:paraId="2473F663" w14:textId="77777777" w:rsidR="00E12A4F" w:rsidRPr="00AE7509" w:rsidRDefault="00E12A4F" w:rsidP="00416E2E">
            <w:pPr>
              <w:pStyle w:val="TAC"/>
              <w:rPr>
                <w:lang w:val="en-US" w:eastAsia="zh-CN"/>
              </w:rPr>
            </w:pPr>
            <w:r w:rsidRPr="00AE7509">
              <w:rPr>
                <w:lang w:val="en-US" w:eastAsia="zh-CN"/>
              </w:rPr>
              <w:t>CA_n3A-n78A</w:t>
            </w:r>
          </w:p>
          <w:p w14:paraId="7C8F2164" w14:textId="77777777" w:rsidR="00E12A4F" w:rsidRDefault="00E12A4F" w:rsidP="00416E2E">
            <w:pPr>
              <w:pStyle w:val="TAC"/>
              <w:rPr>
                <w:ins w:id="315" w:author="Per Lindell" w:date="2024-05-12T21:48:00Z"/>
                <w:lang w:val="en-US" w:eastAsia="zh-CN"/>
              </w:rPr>
            </w:pPr>
            <w:r w:rsidRPr="00AE7509">
              <w:rPr>
                <w:lang w:val="en-US" w:eastAsia="zh-CN"/>
              </w:rPr>
              <w:t>CA_n26A-n78A</w:t>
            </w:r>
          </w:p>
          <w:p w14:paraId="0FBFFBD3" w14:textId="3C27D3AC" w:rsidR="004F5C91" w:rsidRPr="00AE7509" w:rsidRDefault="004F5C91" w:rsidP="00416E2E">
            <w:pPr>
              <w:pStyle w:val="TAC"/>
              <w:rPr>
                <w:lang w:val="en-US" w:eastAsia="zh-CN" w:bidi="ar"/>
              </w:rPr>
            </w:pPr>
            <w:ins w:id="316" w:author="Per Lindell" w:date="2024-05-12T21:48:00Z">
              <w:r>
                <w:rPr>
                  <w:lang w:val="en-US" w:eastAsia="zh-CN"/>
                </w:rPr>
                <w:t>C</w:t>
              </w:r>
            </w:ins>
            <w:ins w:id="317" w:author="Per Lindell" w:date="2024-05-12T21:49:00Z">
              <w:r>
                <w:rPr>
                  <w:lang w:val="en-US" w:eastAsia="zh-CN"/>
                </w:rPr>
                <w:t>A_n26(2A)</w:t>
              </w:r>
            </w:ins>
          </w:p>
        </w:tc>
        <w:tc>
          <w:tcPr>
            <w:tcW w:w="1367" w:type="dxa"/>
            <w:tcBorders>
              <w:top w:val="single" w:sz="4" w:space="0" w:color="auto"/>
              <w:left w:val="single" w:sz="4" w:space="0" w:color="auto"/>
              <w:bottom w:val="single" w:sz="4" w:space="0" w:color="auto"/>
              <w:right w:val="single" w:sz="4" w:space="0" w:color="auto"/>
            </w:tcBorders>
          </w:tcPr>
          <w:p w14:paraId="532C888C" w14:textId="77777777" w:rsidR="00E12A4F" w:rsidRPr="00AE7509" w:rsidRDefault="00E12A4F" w:rsidP="00416E2E">
            <w:pPr>
              <w:pStyle w:val="TAC"/>
              <w:rPr>
                <w:lang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E7F33DB"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20F53FF6" w14:textId="77777777" w:rsidR="00E12A4F" w:rsidRPr="00AE7509" w:rsidRDefault="00E12A4F" w:rsidP="00416E2E">
            <w:pPr>
              <w:pStyle w:val="TAC"/>
              <w:rPr>
                <w:lang w:val="en-US" w:eastAsia="zh-CN"/>
              </w:rPr>
            </w:pPr>
            <w:r w:rsidRPr="00AE7509">
              <w:rPr>
                <w:lang w:val="en-US" w:eastAsia="zh-CN"/>
              </w:rPr>
              <w:t>0</w:t>
            </w:r>
          </w:p>
        </w:tc>
      </w:tr>
      <w:tr w:rsidR="00E12A4F" w:rsidRPr="00AE7509" w14:paraId="60F49B76" w14:textId="77777777" w:rsidTr="00FD40E4">
        <w:trPr>
          <w:trHeight w:val="29"/>
        </w:trPr>
        <w:tc>
          <w:tcPr>
            <w:tcW w:w="2833" w:type="dxa"/>
            <w:tcBorders>
              <w:top w:val="nil"/>
              <w:left w:val="single" w:sz="4" w:space="0" w:color="auto"/>
              <w:bottom w:val="nil"/>
              <w:right w:val="single" w:sz="4" w:space="0" w:color="auto"/>
            </w:tcBorders>
          </w:tcPr>
          <w:p w14:paraId="4C714B2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15D9C7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F478380" w14:textId="77777777" w:rsidR="00E12A4F" w:rsidRPr="00AE7509" w:rsidRDefault="00E12A4F" w:rsidP="00416E2E">
            <w:pPr>
              <w:pStyle w:val="TAC"/>
              <w:rPr>
                <w:lang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58CA749" w14:textId="77777777" w:rsidR="00E12A4F" w:rsidRPr="00AE7509" w:rsidRDefault="00E12A4F" w:rsidP="00416E2E">
            <w:pPr>
              <w:pStyle w:val="TAC"/>
              <w:rPr>
                <w:lang w:val="en-US" w:eastAsia="zh-CN" w:bidi="ar"/>
              </w:rPr>
            </w:pPr>
            <w:r w:rsidRPr="00AE7509">
              <w:rPr>
                <w:lang w:val="en-US" w:eastAsia="zh-CN"/>
              </w:rPr>
              <w:t>CA_n3B_BCS0</w:t>
            </w:r>
          </w:p>
        </w:tc>
        <w:tc>
          <w:tcPr>
            <w:tcW w:w="2647" w:type="dxa"/>
            <w:tcBorders>
              <w:top w:val="nil"/>
              <w:left w:val="single" w:sz="4" w:space="0" w:color="auto"/>
              <w:bottom w:val="nil"/>
              <w:right w:val="single" w:sz="4" w:space="0" w:color="auto"/>
            </w:tcBorders>
            <w:vAlign w:val="center"/>
          </w:tcPr>
          <w:p w14:paraId="1FFA50A5" w14:textId="77777777" w:rsidR="00E12A4F" w:rsidRPr="00AE7509" w:rsidRDefault="00E12A4F" w:rsidP="00416E2E">
            <w:pPr>
              <w:pStyle w:val="TAC"/>
              <w:rPr>
                <w:lang w:val="en-US" w:eastAsia="zh-CN"/>
              </w:rPr>
            </w:pPr>
          </w:p>
        </w:tc>
      </w:tr>
      <w:tr w:rsidR="00E12A4F" w:rsidRPr="00AE7509" w14:paraId="01B235B6" w14:textId="77777777" w:rsidTr="00FD40E4">
        <w:trPr>
          <w:trHeight w:val="29"/>
        </w:trPr>
        <w:tc>
          <w:tcPr>
            <w:tcW w:w="2833" w:type="dxa"/>
            <w:tcBorders>
              <w:top w:val="nil"/>
              <w:left w:val="single" w:sz="4" w:space="0" w:color="auto"/>
              <w:bottom w:val="nil"/>
              <w:right w:val="single" w:sz="4" w:space="0" w:color="auto"/>
            </w:tcBorders>
          </w:tcPr>
          <w:p w14:paraId="22FCEFA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C83E30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AA9E800" w14:textId="77777777" w:rsidR="00E12A4F" w:rsidRPr="00AE7509" w:rsidRDefault="00E12A4F" w:rsidP="00416E2E">
            <w:pPr>
              <w:pStyle w:val="TAC"/>
              <w:rPr>
                <w:lang w:eastAsia="zh-CN"/>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73361B05"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vAlign w:val="center"/>
          </w:tcPr>
          <w:p w14:paraId="7DB7728B" w14:textId="77777777" w:rsidR="00E12A4F" w:rsidRPr="00AE7509" w:rsidRDefault="00E12A4F" w:rsidP="00416E2E">
            <w:pPr>
              <w:pStyle w:val="TAC"/>
              <w:rPr>
                <w:lang w:val="en-US" w:eastAsia="zh-CN"/>
              </w:rPr>
            </w:pPr>
          </w:p>
        </w:tc>
      </w:tr>
      <w:tr w:rsidR="00E12A4F" w:rsidRPr="00AE7509" w14:paraId="6B5BF658" w14:textId="77777777" w:rsidTr="00FD40E4">
        <w:trPr>
          <w:trHeight w:val="29"/>
        </w:trPr>
        <w:tc>
          <w:tcPr>
            <w:tcW w:w="2833" w:type="dxa"/>
            <w:tcBorders>
              <w:top w:val="nil"/>
              <w:left w:val="single" w:sz="4" w:space="0" w:color="auto"/>
              <w:bottom w:val="single" w:sz="4" w:space="0" w:color="auto"/>
              <w:right w:val="single" w:sz="4" w:space="0" w:color="auto"/>
            </w:tcBorders>
          </w:tcPr>
          <w:p w14:paraId="2CC33A4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58A02B6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3AE35A9" w14:textId="77777777" w:rsidR="00E12A4F" w:rsidRPr="00AE7509" w:rsidRDefault="00E12A4F" w:rsidP="00416E2E">
            <w:pPr>
              <w:pStyle w:val="TAC"/>
              <w:rPr>
                <w:lang w:eastAsia="zh-CN"/>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1D4D580F"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3B37EBC0" w14:textId="77777777" w:rsidR="00E12A4F" w:rsidRPr="00AE7509" w:rsidRDefault="00E12A4F" w:rsidP="00416E2E">
            <w:pPr>
              <w:pStyle w:val="TAC"/>
              <w:rPr>
                <w:lang w:val="en-US" w:eastAsia="zh-CN"/>
              </w:rPr>
            </w:pPr>
          </w:p>
        </w:tc>
      </w:tr>
      <w:tr w:rsidR="00E12A4F" w:rsidRPr="00AE7509" w14:paraId="5F8BF346" w14:textId="77777777" w:rsidTr="00FD40E4">
        <w:trPr>
          <w:trHeight w:val="29"/>
        </w:trPr>
        <w:tc>
          <w:tcPr>
            <w:tcW w:w="2833" w:type="dxa"/>
            <w:tcBorders>
              <w:top w:val="single" w:sz="4" w:space="0" w:color="auto"/>
              <w:left w:val="single" w:sz="4" w:space="0" w:color="auto"/>
              <w:bottom w:val="nil"/>
              <w:right w:val="single" w:sz="4" w:space="0" w:color="auto"/>
            </w:tcBorders>
          </w:tcPr>
          <w:p w14:paraId="420686C1" w14:textId="77777777" w:rsidR="00E12A4F" w:rsidRPr="00AE7509" w:rsidRDefault="00E12A4F" w:rsidP="00416E2E">
            <w:pPr>
              <w:pStyle w:val="TAC"/>
              <w:rPr>
                <w:lang w:val="en-US"/>
              </w:rPr>
            </w:pPr>
            <w:r w:rsidRPr="00AE7509">
              <w:rPr>
                <w:lang w:val="en-US" w:eastAsia="zh-CN" w:bidi="ar"/>
              </w:rPr>
              <w:t>CA_n1A-n3B-n26A-n78(2A)</w:t>
            </w:r>
          </w:p>
        </w:tc>
        <w:tc>
          <w:tcPr>
            <w:tcW w:w="3022" w:type="dxa"/>
            <w:tcBorders>
              <w:top w:val="single" w:sz="4" w:space="0" w:color="auto"/>
              <w:left w:val="single" w:sz="4" w:space="0" w:color="auto"/>
              <w:bottom w:val="nil"/>
              <w:right w:val="single" w:sz="4" w:space="0" w:color="auto"/>
            </w:tcBorders>
          </w:tcPr>
          <w:p w14:paraId="0F6C6C76" w14:textId="77777777" w:rsidR="00E12A4F" w:rsidRPr="00AE7509" w:rsidRDefault="00E12A4F" w:rsidP="00416E2E">
            <w:pPr>
              <w:pStyle w:val="TAC"/>
              <w:rPr>
                <w:lang w:val="en-US" w:eastAsia="zh-CN"/>
              </w:rPr>
            </w:pPr>
            <w:r w:rsidRPr="00AE7509">
              <w:rPr>
                <w:lang w:val="en-US" w:eastAsia="zh-CN"/>
              </w:rPr>
              <w:t>CA_n1A-n3A</w:t>
            </w:r>
          </w:p>
          <w:p w14:paraId="4D89B63F" w14:textId="77777777" w:rsidR="00E12A4F" w:rsidRPr="00AE7509" w:rsidRDefault="00E12A4F" w:rsidP="00416E2E">
            <w:pPr>
              <w:pStyle w:val="TAC"/>
              <w:rPr>
                <w:lang w:val="en-US" w:eastAsia="zh-CN"/>
              </w:rPr>
            </w:pPr>
            <w:r w:rsidRPr="00AE7509">
              <w:rPr>
                <w:lang w:val="en-US" w:eastAsia="zh-CN"/>
              </w:rPr>
              <w:t>CA_n1A-n26A</w:t>
            </w:r>
          </w:p>
          <w:p w14:paraId="37215E63" w14:textId="77777777" w:rsidR="00E12A4F" w:rsidRPr="00AE7509" w:rsidRDefault="00E12A4F" w:rsidP="00416E2E">
            <w:pPr>
              <w:pStyle w:val="TAC"/>
              <w:rPr>
                <w:lang w:val="en-US" w:eastAsia="zh-CN"/>
              </w:rPr>
            </w:pPr>
            <w:r w:rsidRPr="00AE7509">
              <w:rPr>
                <w:lang w:val="en-US" w:eastAsia="zh-CN"/>
              </w:rPr>
              <w:t>CA_n1A-n78A</w:t>
            </w:r>
          </w:p>
          <w:p w14:paraId="162ECB18" w14:textId="77777777" w:rsidR="00E12A4F" w:rsidRPr="00AE7509" w:rsidRDefault="00E12A4F" w:rsidP="00416E2E">
            <w:pPr>
              <w:pStyle w:val="TAC"/>
              <w:rPr>
                <w:lang w:val="en-US" w:eastAsia="zh-CN"/>
              </w:rPr>
            </w:pPr>
            <w:r w:rsidRPr="00AE7509">
              <w:rPr>
                <w:lang w:val="en-US" w:eastAsia="zh-CN"/>
              </w:rPr>
              <w:t>CA_n3A-n26A</w:t>
            </w:r>
          </w:p>
          <w:p w14:paraId="1C320401" w14:textId="77777777" w:rsidR="00E12A4F" w:rsidRPr="00AE7509" w:rsidRDefault="00E12A4F" w:rsidP="00416E2E">
            <w:pPr>
              <w:pStyle w:val="TAC"/>
              <w:rPr>
                <w:lang w:val="en-US" w:eastAsia="zh-CN"/>
              </w:rPr>
            </w:pPr>
            <w:r w:rsidRPr="00AE7509">
              <w:rPr>
                <w:lang w:val="en-US" w:eastAsia="zh-CN"/>
              </w:rPr>
              <w:t>CA_n3A-n78A</w:t>
            </w:r>
          </w:p>
          <w:p w14:paraId="45D05B40" w14:textId="77777777" w:rsidR="00E12A4F" w:rsidRPr="00AE7509" w:rsidRDefault="00E12A4F" w:rsidP="00416E2E">
            <w:pPr>
              <w:pStyle w:val="TAC"/>
              <w:rPr>
                <w:lang w:val="en-US" w:eastAsia="zh-CN" w:bidi="ar"/>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65498BA0" w14:textId="77777777" w:rsidR="00E12A4F" w:rsidRPr="00AE7509" w:rsidRDefault="00E12A4F" w:rsidP="00416E2E">
            <w:pPr>
              <w:pStyle w:val="TAC"/>
              <w:rPr>
                <w:lang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517E701C"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7A9FCD17" w14:textId="77777777" w:rsidR="00E12A4F" w:rsidRPr="00AE7509" w:rsidRDefault="00E12A4F" w:rsidP="00416E2E">
            <w:pPr>
              <w:pStyle w:val="TAC"/>
              <w:rPr>
                <w:lang w:val="en-US" w:eastAsia="zh-CN"/>
              </w:rPr>
            </w:pPr>
            <w:r w:rsidRPr="00AE7509">
              <w:rPr>
                <w:lang w:val="en-US" w:eastAsia="zh-CN"/>
              </w:rPr>
              <w:t>0</w:t>
            </w:r>
          </w:p>
        </w:tc>
      </w:tr>
      <w:tr w:rsidR="00E12A4F" w:rsidRPr="00AE7509" w14:paraId="1B520EEF" w14:textId="77777777" w:rsidTr="00FD40E4">
        <w:trPr>
          <w:trHeight w:val="29"/>
        </w:trPr>
        <w:tc>
          <w:tcPr>
            <w:tcW w:w="2833" w:type="dxa"/>
            <w:tcBorders>
              <w:top w:val="nil"/>
              <w:left w:val="single" w:sz="4" w:space="0" w:color="auto"/>
              <w:bottom w:val="nil"/>
              <w:right w:val="single" w:sz="4" w:space="0" w:color="auto"/>
            </w:tcBorders>
          </w:tcPr>
          <w:p w14:paraId="1700B17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0A46DA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F0EA610" w14:textId="77777777" w:rsidR="00E12A4F" w:rsidRPr="00AE7509" w:rsidRDefault="00E12A4F" w:rsidP="00416E2E">
            <w:pPr>
              <w:pStyle w:val="TAC"/>
              <w:rPr>
                <w:lang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0056EDB" w14:textId="77777777" w:rsidR="00E12A4F" w:rsidRPr="00AE7509" w:rsidRDefault="00E12A4F" w:rsidP="00416E2E">
            <w:pPr>
              <w:pStyle w:val="TAC"/>
              <w:rPr>
                <w:lang w:val="en-US" w:eastAsia="zh-CN" w:bidi="ar"/>
              </w:rPr>
            </w:pPr>
            <w:r w:rsidRPr="00AE7509">
              <w:rPr>
                <w:lang w:val="en-US" w:eastAsia="zh-CN"/>
              </w:rPr>
              <w:t>CA_n3B_BCS0</w:t>
            </w:r>
          </w:p>
        </w:tc>
        <w:tc>
          <w:tcPr>
            <w:tcW w:w="2647" w:type="dxa"/>
            <w:tcBorders>
              <w:top w:val="nil"/>
              <w:left w:val="single" w:sz="4" w:space="0" w:color="auto"/>
              <w:bottom w:val="nil"/>
              <w:right w:val="single" w:sz="4" w:space="0" w:color="auto"/>
            </w:tcBorders>
            <w:vAlign w:val="center"/>
          </w:tcPr>
          <w:p w14:paraId="2B7AA67F" w14:textId="77777777" w:rsidR="00E12A4F" w:rsidRPr="00AE7509" w:rsidRDefault="00E12A4F" w:rsidP="00416E2E">
            <w:pPr>
              <w:pStyle w:val="TAC"/>
              <w:rPr>
                <w:lang w:val="en-US" w:eastAsia="zh-CN"/>
              </w:rPr>
            </w:pPr>
          </w:p>
        </w:tc>
      </w:tr>
      <w:tr w:rsidR="00E12A4F" w:rsidRPr="00AE7509" w14:paraId="3BF7D38C" w14:textId="77777777" w:rsidTr="00FD40E4">
        <w:trPr>
          <w:trHeight w:val="29"/>
        </w:trPr>
        <w:tc>
          <w:tcPr>
            <w:tcW w:w="2833" w:type="dxa"/>
            <w:tcBorders>
              <w:top w:val="nil"/>
              <w:left w:val="single" w:sz="4" w:space="0" w:color="auto"/>
              <w:bottom w:val="nil"/>
              <w:right w:val="single" w:sz="4" w:space="0" w:color="auto"/>
            </w:tcBorders>
          </w:tcPr>
          <w:p w14:paraId="3613B487"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D01606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8DB5211" w14:textId="77777777" w:rsidR="00E12A4F" w:rsidRPr="00AE7509" w:rsidRDefault="00E12A4F" w:rsidP="00416E2E">
            <w:pPr>
              <w:pStyle w:val="TAC"/>
              <w:rPr>
                <w:lang w:eastAsia="zh-CN"/>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00E80E1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6170B5B5" w14:textId="77777777" w:rsidR="00E12A4F" w:rsidRPr="00AE7509" w:rsidRDefault="00E12A4F" w:rsidP="00416E2E">
            <w:pPr>
              <w:pStyle w:val="TAC"/>
              <w:rPr>
                <w:lang w:val="en-US" w:eastAsia="zh-CN"/>
              </w:rPr>
            </w:pPr>
          </w:p>
        </w:tc>
      </w:tr>
      <w:tr w:rsidR="00E12A4F" w:rsidRPr="00AE7509" w14:paraId="1B4084FE" w14:textId="77777777" w:rsidTr="00FD40E4">
        <w:trPr>
          <w:trHeight w:val="29"/>
        </w:trPr>
        <w:tc>
          <w:tcPr>
            <w:tcW w:w="2833" w:type="dxa"/>
            <w:tcBorders>
              <w:top w:val="nil"/>
              <w:left w:val="single" w:sz="4" w:space="0" w:color="auto"/>
              <w:bottom w:val="single" w:sz="4" w:space="0" w:color="auto"/>
              <w:right w:val="single" w:sz="4" w:space="0" w:color="auto"/>
            </w:tcBorders>
          </w:tcPr>
          <w:p w14:paraId="2D7B6B4A"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2CFD00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96C3D5D" w14:textId="77777777" w:rsidR="00E12A4F" w:rsidRPr="00AE7509" w:rsidRDefault="00E12A4F" w:rsidP="00416E2E">
            <w:pPr>
              <w:pStyle w:val="TAC"/>
              <w:rPr>
                <w:lang w:eastAsia="zh-CN"/>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87AE1D7"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vAlign w:val="center"/>
          </w:tcPr>
          <w:p w14:paraId="5D36D2C4" w14:textId="77777777" w:rsidR="00E12A4F" w:rsidRPr="00AE7509" w:rsidRDefault="00E12A4F" w:rsidP="00416E2E">
            <w:pPr>
              <w:pStyle w:val="TAC"/>
              <w:rPr>
                <w:lang w:val="en-US" w:eastAsia="zh-CN"/>
              </w:rPr>
            </w:pPr>
          </w:p>
        </w:tc>
      </w:tr>
      <w:tr w:rsidR="00071AF7" w:rsidRPr="00AE7509" w14:paraId="76176DE0" w14:textId="77777777" w:rsidTr="00327571">
        <w:trPr>
          <w:trHeight w:val="29"/>
          <w:ins w:id="318" w:author="Per Lindell" w:date="2024-05-11T14:46:00Z"/>
        </w:trPr>
        <w:tc>
          <w:tcPr>
            <w:tcW w:w="2833" w:type="dxa"/>
            <w:tcBorders>
              <w:top w:val="single" w:sz="4" w:space="0" w:color="auto"/>
              <w:left w:val="single" w:sz="4" w:space="0" w:color="auto"/>
              <w:bottom w:val="nil"/>
              <w:right w:val="single" w:sz="4" w:space="0" w:color="auto"/>
            </w:tcBorders>
          </w:tcPr>
          <w:p w14:paraId="62A90600" w14:textId="1E473D64" w:rsidR="00071AF7" w:rsidRPr="00AE7509" w:rsidRDefault="00071AF7" w:rsidP="00327571">
            <w:pPr>
              <w:pStyle w:val="TAC"/>
              <w:rPr>
                <w:ins w:id="319" w:author="Per Lindell" w:date="2024-05-11T14:46:00Z"/>
                <w:lang w:val="en-US"/>
              </w:rPr>
            </w:pPr>
            <w:ins w:id="320" w:author="Per Lindell" w:date="2024-05-11T14:46:00Z">
              <w:r w:rsidRPr="00AE7509">
                <w:rPr>
                  <w:lang w:val="en-US" w:eastAsia="zh-CN" w:bidi="ar"/>
                </w:rPr>
                <w:t>CA_n1A-n3B-n26A-n78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0958079E" w14:textId="77777777" w:rsidR="00071AF7" w:rsidRPr="00AE7509" w:rsidRDefault="00071AF7" w:rsidP="00327571">
            <w:pPr>
              <w:pStyle w:val="TAC"/>
              <w:rPr>
                <w:ins w:id="321" w:author="Per Lindell" w:date="2024-05-11T14:46:00Z"/>
                <w:lang w:val="en-US" w:eastAsia="zh-CN"/>
              </w:rPr>
            </w:pPr>
            <w:ins w:id="322" w:author="Per Lindell" w:date="2024-05-11T14:46:00Z">
              <w:r w:rsidRPr="00AE7509">
                <w:rPr>
                  <w:lang w:val="en-US" w:eastAsia="zh-CN"/>
                </w:rPr>
                <w:t>CA_n1A-n3A</w:t>
              </w:r>
            </w:ins>
          </w:p>
          <w:p w14:paraId="1128F52B" w14:textId="77777777" w:rsidR="00071AF7" w:rsidRPr="00AE7509" w:rsidRDefault="00071AF7" w:rsidP="00327571">
            <w:pPr>
              <w:pStyle w:val="TAC"/>
              <w:rPr>
                <w:ins w:id="323" w:author="Per Lindell" w:date="2024-05-11T14:46:00Z"/>
                <w:lang w:val="en-US" w:eastAsia="zh-CN"/>
              </w:rPr>
            </w:pPr>
            <w:ins w:id="324" w:author="Per Lindell" w:date="2024-05-11T14:46:00Z">
              <w:r w:rsidRPr="00AE7509">
                <w:rPr>
                  <w:lang w:val="en-US" w:eastAsia="zh-CN"/>
                </w:rPr>
                <w:t>CA_n1A-n26A</w:t>
              </w:r>
            </w:ins>
          </w:p>
          <w:p w14:paraId="6B523202" w14:textId="77777777" w:rsidR="00071AF7" w:rsidRPr="00AE7509" w:rsidRDefault="00071AF7" w:rsidP="00327571">
            <w:pPr>
              <w:pStyle w:val="TAC"/>
              <w:rPr>
                <w:ins w:id="325" w:author="Per Lindell" w:date="2024-05-11T14:46:00Z"/>
                <w:lang w:val="en-US" w:eastAsia="zh-CN"/>
              </w:rPr>
            </w:pPr>
            <w:ins w:id="326" w:author="Per Lindell" w:date="2024-05-11T14:46:00Z">
              <w:r w:rsidRPr="00AE7509">
                <w:rPr>
                  <w:lang w:val="en-US" w:eastAsia="zh-CN"/>
                </w:rPr>
                <w:t>CA_n1A-n78A</w:t>
              </w:r>
            </w:ins>
          </w:p>
          <w:p w14:paraId="4B556A31" w14:textId="77777777" w:rsidR="00071AF7" w:rsidRPr="00AE7509" w:rsidRDefault="00071AF7" w:rsidP="00327571">
            <w:pPr>
              <w:pStyle w:val="TAC"/>
              <w:rPr>
                <w:ins w:id="327" w:author="Per Lindell" w:date="2024-05-11T14:46:00Z"/>
                <w:lang w:val="en-US" w:eastAsia="zh-CN"/>
              </w:rPr>
            </w:pPr>
            <w:ins w:id="328" w:author="Per Lindell" w:date="2024-05-11T14:46:00Z">
              <w:r w:rsidRPr="00AE7509">
                <w:rPr>
                  <w:lang w:val="en-US" w:eastAsia="zh-CN"/>
                </w:rPr>
                <w:t>CA_n3A-n26A</w:t>
              </w:r>
            </w:ins>
          </w:p>
          <w:p w14:paraId="26D7B032" w14:textId="77777777" w:rsidR="00071AF7" w:rsidRPr="00AE7509" w:rsidRDefault="00071AF7" w:rsidP="00327571">
            <w:pPr>
              <w:pStyle w:val="TAC"/>
              <w:rPr>
                <w:ins w:id="329" w:author="Per Lindell" w:date="2024-05-11T14:46:00Z"/>
                <w:lang w:val="en-US" w:eastAsia="zh-CN"/>
              </w:rPr>
            </w:pPr>
            <w:ins w:id="330" w:author="Per Lindell" w:date="2024-05-11T14:46:00Z">
              <w:r w:rsidRPr="00AE7509">
                <w:rPr>
                  <w:lang w:val="en-US" w:eastAsia="zh-CN"/>
                </w:rPr>
                <w:t>CA_n3A-n78A</w:t>
              </w:r>
            </w:ins>
          </w:p>
          <w:p w14:paraId="1450EF5E" w14:textId="77777777" w:rsidR="00071AF7" w:rsidRDefault="00071AF7" w:rsidP="00327571">
            <w:pPr>
              <w:pStyle w:val="TAC"/>
              <w:rPr>
                <w:ins w:id="331" w:author="Per Lindell" w:date="2024-05-11T14:46:00Z"/>
                <w:lang w:val="en-US" w:eastAsia="zh-CN"/>
              </w:rPr>
            </w:pPr>
            <w:ins w:id="332" w:author="Per Lindell" w:date="2024-05-11T14:46:00Z">
              <w:r w:rsidRPr="00AE7509">
                <w:rPr>
                  <w:lang w:val="en-US" w:eastAsia="zh-CN"/>
                </w:rPr>
                <w:t>CA_n26A-n78A</w:t>
              </w:r>
            </w:ins>
          </w:p>
          <w:p w14:paraId="3B8F3233" w14:textId="47477C1E" w:rsidR="00AA6E0D" w:rsidRPr="00AE7509" w:rsidRDefault="00AA6E0D" w:rsidP="00327571">
            <w:pPr>
              <w:pStyle w:val="TAC"/>
              <w:rPr>
                <w:ins w:id="333" w:author="Per Lindell" w:date="2024-05-11T14:46:00Z"/>
                <w:lang w:val="en-US" w:eastAsia="zh-CN" w:bidi="ar"/>
              </w:rPr>
            </w:pPr>
            <w:ins w:id="334" w:author="Per Lindell" w:date="2024-05-11T14:46:00Z">
              <w:r w:rsidRPr="00AA6E0D">
                <w:rPr>
                  <w:lang w:val="en-US" w:eastAsia="zh-CN" w:bidi="ar"/>
                </w:rPr>
                <w:t>CA_n78C</w:t>
              </w:r>
            </w:ins>
          </w:p>
        </w:tc>
        <w:tc>
          <w:tcPr>
            <w:tcW w:w="1367" w:type="dxa"/>
            <w:tcBorders>
              <w:top w:val="single" w:sz="4" w:space="0" w:color="auto"/>
              <w:left w:val="single" w:sz="4" w:space="0" w:color="auto"/>
              <w:bottom w:val="single" w:sz="4" w:space="0" w:color="auto"/>
              <w:right w:val="single" w:sz="4" w:space="0" w:color="auto"/>
            </w:tcBorders>
          </w:tcPr>
          <w:p w14:paraId="7F85A5AA" w14:textId="77777777" w:rsidR="00071AF7" w:rsidRPr="00AE7509" w:rsidRDefault="00071AF7" w:rsidP="00327571">
            <w:pPr>
              <w:pStyle w:val="TAC"/>
              <w:rPr>
                <w:ins w:id="335" w:author="Per Lindell" w:date="2024-05-11T14:46:00Z"/>
                <w:lang w:eastAsia="zh-CN"/>
              </w:rPr>
            </w:pPr>
            <w:ins w:id="336" w:author="Per Lindell" w:date="2024-05-11T14:46:00Z">
              <w:r w:rsidRPr="00AE7509">
                <w:rPr>
                  <w:rFonts w:eastAsia="DengXian"/>
                  <w:lang w:val="en-US"/>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4531747A" w14:textId="77777777" w:rsidR="00071AF7" w:rsidRPr="00AE7509" w:rsidRDefault="00071AF7" w:rsidP="00327571">
            <w:pPr>
              <w:pStyle w:val="TAC"/>
              <w:rPr>
                <w:ins w:id="337" w:author="Per Lindell" w:date="2024-05-11T14:46:00Z"/>
                <w:lang w:val="en-US" w:eastAsia="zh-CN" w:bidi="ar"/>
              </w:rPr>
            </w:pPr>
            <w:ins w:id="338" w:author="Per Lindell" w:date="2024-05-11T14:46: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vAlign w:val="center"/>
          </w:tcPr>
          <w:p w14:paraId="154E40C4" w14:textId="77777777" w:rsidR="00071AF7" w:rsidRPr="00AE7509" w:rsidRDefault="00071AF7" w:rsidP="00327571">
            <w:pPr>
              <w:pStyle w:val="TAC"/>
              <w:rPr>
                <w:ins w:id="339" w:author="Per Lindell" w:date="2024-05-11T14:46:00Z"/>
                <w:lang w:val="en-US" w:eastAsia="zh-CN"/>
              </w:rPr>
            </w:pPr>
            <w:ins w:id="340" w:author="Per Lindell" w:date="2024-05-11T14:46:00Z">
              <w:r w:rsidRPr="00AE7509">
                <w:rPr>
                  <w:lang w:val="en-US" w:eastAsia="zh-CN"/>
                </w:rPr>
                <w:t>0</w:t>
              </w:r>
            </w:ins>
          </w:p>
        </w:tc>
      </w:tr>
      <w:tr w:rsidR="00071AF7" w:rsidRPr="00AE7509" w14:paraId="54071AE0" w14:textId="77777777" w:rsidTr="00327571">
        <w:trPr>
          <w:trHeight w:val="29"/>
          <w:ins w:id="341" w:author="Per Lindell" w:date="2024-05-11T14:46:00Z"/>
        </w:trPr>
        <w:tc>
          <w:tcPr>
            <w:tcW w:w="2833" w:type="dxa"/>
            <w:tcBorders>
              <w:top w:val="nil"/>
              <w:left w:val="single" w:sz="4" w:space="0" w:color="auto"/>
              <w:bottom w:val="nil"/>
              <w:right w:val="single" w:sz="4" w:space="0" w:color="auto"/>
            </w:tcBorders>
          </w:tcPr>
          <w:p w14:paraId="7BDF1FEF" w14:textId="77777777" w:rsidR="00071AF7" w:rsidRPr="00AE7509" w:rsidRDefault="00071AF7" w:rsidP="00327571">
            <w:pPr>
              <w:pStyle w:val="TAC"/>
              <w:rPr>
                <w:ins w:id="342" w:author="Per Lindell" w:date="2024-05-11T14:46:00Z"/>
                <w:lang w:val="en-US"/>
              </w:rPr>
            </w:pPr>
          </w:p>
        </w:tc>
        <w:tc>
          <w:tcPr>
            <w:tcW w:w="3022" w:type="dxa"/>
            <w:tcBorders>
              <w:top w:val="nil"/>
              <w:left w:val="single" w:sz="4" w:space="0" w:color="auto"/>
              <w:bottom w:val="nil"/>
              <w:right w:val="single" w:sz="4" w:space="0" w:color="auto"/>
            </w:tcBorders>
          </w:tcPr>
          <w:p w14:paraId="39D913E1" w14:textId="77777777" w:rsidR="00071AF7" w:rsidRPr="00AE7509" w:rsidRDefault="00071AF7" w:rsidP="00327571">
            <w:pPr>
              <w:pStyle w:val="TAC"/>
              <w:rPr>
                <w:ins w:id="343" w:author="Per Lindell" w:date="2024-05-11T14:46: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7DC628C" w14:textId="77777777" w:rsidR="00071AF7" w:rsidRPr="00AE7509" w:rsidRDefault="00071AF7" w:rsidP="00327571">
            <w:pPr>
              <w:pStyle w:val="TAC"/>
              <w:rPr>
                <w:ins w:id="344" w:author="Per Lindell" w:date="2024-05-11T14:46:00Z"/>
                <w:lang w:eastAsia="zh-CN"/>
              </w:rPr>
            </w:pPr>
            <w:ins w:id="345" w:author="Per Lindell" w:date="2024-05-11T14:46:00Z">
              <w:r w:rsidRPr="00AE7509">
                <w:rPr>
                  <w:rFonts w:eastAsia="DengXian"/>
                  <w:lang w:val="en-US"/>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3CBD7D76" w14:textId="77777777" w:rsidR="00071AF7" w:rsidRPr="00AE7509" w:rsidRDefault="00071AF7" w:rsidP="00327571">
            <w:pPr>
              <w:pStyle w:val="TAC"/>
              <w:rPr>
                <w:ins w:id="346" w:author="Per Lindell" w:date="2024-05-11T14:46:00Z"/>
                <w:lang w:val="en-US" w:eastAsia="zh-CN" w:bidi="ar"/>
              </w:rPr>
            </w:pPr>
            <w:ins w:id="347" w:author="Per Lindell" w:date="2024-05-11T14:46:00Z">
              <w:r w:rsidRPr="00AE7509">
                <w:rPr>
                  <w:lang w:val="en-US" w:eastAsia="zh-CN"/>
                </w:rPr>
                <w:t>CA_n3B_BCS0</w:t>
              </w:r>
            </w:ins>
          </w:p>
        </w:tc>
        <w:tc>
          <w:tcPr>
            <w:tcW w:w="2647" w:type="dxa"/>
            <w:tcBorders>
              <w:top w:val="nil"/>
              <w:left w:val="single" w:sz="4" w:space="0" w:color="auto"/>
              <w:bottom w:val="nil"/>
              <w:right w:val="single" w:sz="4" w:space="0" w:color="auto"/>
            </w:tcBorders>
            <w:vAlign w:val="center"/>
          </w:tcPr>
          <w:p w14:paraId="4C82E139" w14:textId="77777777" w:rsidR="00071AF7" w:rsidRPr="00AE7509" w:rsidRDefault="00071AF7" w:rsidP="00327571">
            <w:pPr>
              <w:pStyle w:val="TAC"/>
              <w:rPr>
                <w:ins w:id="348" w:author="Per Lindell" w:date="2024-05-11T14:46:00Z"/>
                <w:lang w:val="en-US" w:eastAsia="zh-CN"/>
              </w:rPr>
            </w:pPr>
          </w:p>
        </w:tc>
      </w:tr>
      <w:tr w:rsidR="00071AF7" w:rsidRPr="00AE7509" w14:paraId="61742857" w14:textId="77777777" w:rsidTr="00327571">
        <w:trPr>
          <w:trHeight w:val="29"/>
          <w:ins w:id="349" w:author="Per Lindell" w:date="2024-05-11T14:46:00Z"/>
        </w:trPr>
        <w:tc>
          <w:tcPr>
            <w:tcW w:w="2833" w:type="dxa"/>
            <w:tcBorders>
              <w:top w:val="nil"/>
              <w:left w:val="single" w:sz="4" w:space="0" w:color="auto"/>
              <w:bottom w:val="nil"/>
              <w:right w:val="single" w:sz="4" w:space="0" w:color="auto"/>
            </w:tcBorders>
          </w:tcPr>
          <w:p w14:paraId="2F9EF50B" w14:textId="77777777" w:rsidR="00071AF7" w:rsidRPr="00AE7509" w:rsidRDefault="00071AF7" w:rsidP="00327571">
            <w:pPr>
              <w:pStyle w:val="TAC"/>
              <w:rPr>
                <w:ins w:id="350" w:author="Per Lindell" w:date="2024-05-11T14:46:00Z"/>
                <w:lang w:val="en-US"/>
              </w:rPr>
            </w:pPr>
          </w:p>
        </w:tc>
        <w:tc>
          <w:tcPr>
            <w:tcW w:w="3022" w:type="dxa"/>
            <w:tcBorders>
              <w:top w:val="nil"/>
              <w:left w:val="single" w:sz="4" w:space="0" w:color="auto"/>
              <w:bottom w:val="nil"/>
              <w:right w:val="single" w:sz="4" w:space="0" w:color="auto"/>
            </w:tcBorders>
          </w:tcPr>
          <w:p w14:paraId="002B6F88" w14:textId="77777777" w:rsidR="00071AF7" w:rsidRPr="00AE7509" w:rsidRDefault="00071AF7" w:rsidP="00327571">
            <w:pPr>
              <w:pStyle w:val="TAC"/>
              <w:rPr>
                <w:ins w:id="351" w:author="Per Lindell" w:date="2024-05-11T14:46: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D62614A" w14:textId="77777777" w:rsidR="00071AF7" w:rsidRPr="00AE7509" w:rsidRDefault="00071AF7" w:rsidP="00327571">
            <w:pPr>
              <w:pStyle w:val="TAC"/>
              <w:rPr>
                <w:ins w:id="352" w:author="Per Lindell" w:date="2024-05-11T14:46:00Z"/>
                <w:lang w:eastAsia="zh-CN"/>
              </w:rPr>
            </w:pPr>
            <w:ins w:id="353" w:author="Per Lindell" w:date="2024-05-11T14:46:00Z">
              <w:r w:rsidRPr="00AE7509">
                <w:rPr>
                  <w:rFonts w:eastAsia="DengXian"/>
                  <w:lang w:val="en-US"/>
                </w:rPr>
                <w:t>n26</w:t>
              </w:r>
            </w:ins>
          </w:p>
        </w:tc>
        <w:tc>
          <w:tcPr>
            <w:tcW w:w="4386" w:type="dxa"/>
            <w:tcBorders>
              <w:top w:val="single" w:sz="4" w:space="0" w:color="auto"/>
              <w:left w:val="single" w:sz="4" w:space="0" w:color="auto"/>
              <w:bottom w:val="single" w:sz="4" w:space="0" w:color="auto"/>
              <w:right w:val="single" w:sz="4" w:space="0" w:color="auto"/>
            </w:tcBorders>
            <w:vAlign w:val="center"/>
          </w:tcPr>
          <w:p w14:paraId="623B2627" w14:textId="77777777" w:rsidR="00071AF7" w:rsidRPr="00AE7509" w:rsidRDefault="00071AF7" w:rsidP="00327571">
            <w:pPr>
              <w:pStyle w:val="TAC"/>
              <w:rPr>
                <w:ins w:id="354" w:author="Per Lindell" w:date="2024-05-11T14:46:00Z"/>
                <w:lang w:val="en-US" w:eastAsia="zh-CN" w:bidi="ar"/>
              </w:rPr>
            </w:pPr>
            <w:ins w:id="355" w:author="Per Lindell" w:date="2024-05-11T14:46:00Z">
              <w:r w:rsidRPr="00AE7509">
                <w:rPr>
                  <w:lang w:val="en-US" w:eastAsia="zh-CN" w:bidi="ar"/>
                </w:rPr>
                <w:t>5, 10, 15, 20</w:t>
              </w:r>
            </w:ins>
          </w:p>
        </w:tc>
        <w:tc>
          <w:tcPr>
            <w:tcW w:w="2647" w:type="dxa"/>
            <w:tcBorders>
              <w:top w:val="nil"/>
              <w:left w:val="single" w:sz="4" w:space="0" w:color="auto"/>
              <w:bottom w:val="nil"/>
              <w:right w:val="single" w:sz="4" w:space="0" w:color="auto"/>
            </w:tcBorders>
            <w:vAlign w:val="center"/>
          </w:tcPr>
          <w:p w14:paraId="12339F55" w14:textId="77777777" w:rsidR="00071AF7" w:rsidRPr="00AE7509" w:rsidRDefault="00071AF7" w:rsidP="00327571">
            <w:pPr>
              <w:pStyle w:val="TAC"/>
              <w:rPr>
                <w:ins w:id="356" w:author="Per Lindell" w:date="2024-05-11T14:46:00Z"/>
                <w:lang w:val="en-US" w:eastAsia="zh-CN"/>
              </w:rPr>
            </w:pPr>
          </w:p>
        </w:tc>
      </w:tr>
      <w:tr w:rsidR="00071AF7" w:rsidRPr="00AE7509" w14:paraId="1F42A56E" w14:textId="77777777" w:rsidTr="00327571">
        <w:trPr>
          <w:trHeight w:val="29"/>
          <w:ins w:id="357" w:author="Per Lindell" w:date="2024-05-11T14:46:00Z"/>
        </w:trPr>
        <w:tc>
          <w:tcPr>
            <w:tcW w:w="2833" w:type="dxa"/>
            <w:tcBorders>
              <w:top w:val="nil"/>
              <w:left w:val="single" w:sz="4" w:space="0" w:color="auto"/>
              <w:bottom w:val="single" w:sz="4" w:space="0" w:color="auto"/>
              <w:right w:val="single" w:sz="4" w:space="0" w:color="auto"/>
            </w:tcBorders>
          </w:tcPr>
          <w:p w14:paraId="403C6EBE" w14:textId="77777777" w:rsidR="00071AF7" w:rsidRPr="00AE7509" w:rsidRDefault="00071AF7" w:rsidP="00327571">
            <w:pPr>
              <w:pStyle w:val="TAC"/>
              <w:rPr>
                <w:ins w:id="358" w:author="Per Lindell" w:date="2024-05-11T14:46:00Z"/>
                <w:lang w:val="en-US"/>
              </w:rPr>
            </w:pPr>
          </w:p>
        </w:tc>
        <w:tc>
          <w:tcPr>
            <w:tcW w:w="3022" w:type="dxa"/>
            <w:tcBorders>
              <w:top w:val="nil"/>
              <w:left w:val="single" w:sz="4" w:space="0" w:color="auto"/>
              <w:bottom w:val="single" w:sz="4" w:space="0" w:color="auto"/>
              <w:right w:val="single" w:sz="4" w:space="0" w:color="auto"/>
            </w:tcBorders>
          </w:tcPr>
          <w:p w14:paraId="69714065" w14:textId="77777777" w:rsidR="00071AF7" w:rsidRPr="00AE7509" w:rsidRDefault="00071AF7" w:rsidP="00327571">
            <w:pPr>
              <w:pStyle w:val="TAC"/>
              <w:rPr>
                <w:ins w:id="359" w:author="Per Lindell" w:date="2024-05-11T14:46: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8C04692" w14:textId="77777777" w:rsidR="00071AF7" w:rsidRPr="00AE7509" w:rsidRDefault="00071AF7" w:rsidP="00327571">
            <w:pPr>
              <w:pStyle w:val="TAC"/>
              <w:rPr>
                <w:ins w:id="360" w:author="Per Lindell" w:date="2024-05-11T14:46:00Z"/>
                <w:lang w:eastAsia="zh-CN"/>
              </w:rPr>
            </w:pPr>
            <w:ins w:id="361" w:author="Per Lindell" w:date="2024-05-11T14:46:00Z">
              <w:r w:rsidRPr="00AE7509">
                <w:rPr>
                  <w:rFonts w:eastAsia="DengXian"/>
                  <w:lang w:val="en-US"/>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43602DC0" w14:textId="5BCB8A90" w:rsidR="00071AF7" w:rsidRPr="00AE7509" w:rsidRDefault="00071AF7" w:rsidP="00327571">
            <w:pPr>
              <w:pStyle w:val="TAC"/>
              <w:rPr>
                <w:ins w:id="362" w:author="Per Lindell" w:date="2024-05-11T14:46:00Z"/>
                <w:lang w:val="en-US" w:eastAsia="zh-CN" w:bidi="ar"/>
              </w:rPr>
            </w:pPr>
            <w:ins w:id="363" w:author="Per Lindell" w:date="2024-05-11T14:46: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vAlign w:val="center"/>
          </w:tcPr>
          <w:p w14:paraId="5BC7E901" w14:textId="77777777" w:rsidR="00071AF7" w:rsidRPr="00AE7509" w:rsidRDefault="00071AF7" w:rsidP="00327571">
            <w:pPr>
              <w:pStyle w:val="TAC"/>
              <w:rPr>
                <w:ins w:id="364" w:author="Per Lindell" w:date="2024-05-11T14:46:00Z"/>
                <w:lang w:val="en-US" w:eastAsia="zh-CN"/>
              </w:rPr>
            </w:pPr>
          </w:p>
        </w:tc>
      </w:tr>
      <w:tr w:rsidR="00E12A4F" w:rsidRPr="00AE7509" w14:paraId="1F7DA731" w14:textId="77777777" w:rsidTr="00FD40E4">
        <w:trPr>
          <w:trHeight w:val="29"/>
        </w:trPr>
        <w:tc>
          <w:tcPr>
            <w:tcW w:w="2833" w:type="dxa"/>
            <w:tcBorders>
              <w:top w:val="single" w:sz="4" w:space="0" w:color="auto"/>
              <w:left w:val="single" w:sz="4" w:space="0" w:color="auto"/>
              <w:bottom w:val="nil"/>
              <w:right w:val="single" w:sz="4" w:space="0" w:color="auto"/>
            </w:tcBorders>
          </w:tcPr>
          <w:p w14:paraId="153ACB4F" w14:textId="77777777" w:rsidR="00E12A4F" w:rsidRPr="00AE7509" w:rsidRDefault="00E12A4F" w:rsidP="00416E2E">
            <w:pPr>
              <w:pStyle w:val="TAC"/>
              <w:rPr>
                <w:lang w:val="en-US"/>
              </w:rPr>
            </w:pPr>
            <w:r w:rsidRPr="00AE7509">
              <w:rPr>
                <w:lang w:val="en-US" w:eastAsia="zh-CN" w:bidi="ar"/>
              </w:rPr>
              <w:t>CA_n1A-n3B-n26(2A)-n78(2A)</w:t>
            </w:r>
          </w:p>
        </w:tc>
        <w:tc>
          <w:tcPr>
            <w:tcW w:w="3022" w:type="dxa"/>
            <w:tcBorders>
              <w:top w:val="single" w:sz="4" w:space="0" w:color="auto"/>
              <w:left w:val="single" w:sz="4" w:space="0" w:color="auto"/>
              <w:bottom w:val="nil"/>
              <w:right w:val="single" w:sz="4" w:space="0" w:color="auto"/>
            </w:tcBorders>
          </w:tcPr>
          <w:p w14:paraId="0B9650AC" w14:textId="77777777" w:rsidR="00E12A4F" w:rsidRPr="00AE7509" w:rsidRDefault="00E12A4F" w:rsidP="00416E2E">
            <w:pPr>
              <w:pStyle w:val="TAC"/>
              <w:rPr>
                <w:lang w:val="en-US" w:eastAsia="zh-CN"/>
              </w:rPr>
            </w:pPr>
            <w:r w:rsidRPr="00AE7509">
              <w:rPr>
                <w:lang w:val="en-US" w:eastAsia="zh-CN"/>
              </w:rPr>
              <w:t>CA_n1A-n3A</w:t>
            </w:r>
          </w:p>
          <w:p w14:paraId="20A18817" w14:textId="77777777" w:rsidR="00E12A4F" w:rsidRPr="00AE7509" w:rsidRDefault="00E12A4F" w:rsidP="00416E2E">
            <w:pPr>
              <w:pStyle w:val="TAC"/>
              <w:rPr>
                <w:lang w:val="en-US" w:eastAsia="zh-CN"/>
              </w:rPr>
            </w:pPr>
            <w:r w:rsidRPr="00AE7509">
              <w:rPr>
                <w:lang w:val="en-US" w:eastAsia="zh-CN"/>
              </w:rPr>
              <w:t>CA_n1A-n26A</w:t>
            </w:r>
          </w:p>
          <w:p w14:paraId="6FEE9745" w14:textId="77777777" w:rsidR="00E12A4F" w:rsidRPr="00AE7509" w:rsidRDefault="00E12A4F" w:rsidP="00416E2E">
            <w:pPr>
              <w:pStyle w:val="TAC"/>
              <w:rPr>
                <w:lang w:val="en-US" w:eastAsia="zh-CN"/>
              </w:rPr>
            </w:pPr>
            <w:r w:rsidRPr="00AE7509">
              <w:rPr>
                <w:lang w:val="en-US" w:eastAsia="zh-CN"/>
              </w:rPr>
              <w:t>CA_n1A-n78A</w:t>
            </w:r>
          </w:p>
          <w:p w14:paraId="2F2E25C2" w14:textId="77777777" w:rsidR="00E12A4F" w:rsidRPr="00AE7509" w:rsidRDefault="00E12A4F" w:rsidP="00416E2E">
            <w:pPr>
              <w:pStyle w:val="TAC"/>
              <w:rPr>
                <w:lang w:val="en-US" w:eastAsia="zh-CN"/>
              </w:rPr>
            </w:pPr>
            <w:r w:rsidRPr="00AE7509">
              <w:rPr>
                <w:lang w:val="en-US" w:eastAsia="zh-CN"/>
              </w:rPr>
              <w:t>CA_n3A-n26A</w:t>
            </w:r>
          </w:p>
          <w:p w14:paraId="186B4857" w14:textId="77777777" w:rsidR="00E12A4F" w:rsidRPr="00AE7509" w:rsidRDefault="00E12A4F" w:rsidP="00416E2E">
            <w:pPr>
              <w:pStyle w:val="TAC"/>
              <w:rPr>
                <w:lang w:val="en-US" w:eastAsia="zh-CN"/>
              </w:rPr>
            </w:pPr>
            <w:r w:rsidRPr="00AE7509">
              <w:rPr>
                <w:lang w:val="en-US" w:eastAsia="zh-CN"/>
              </w:rPr>
              <w:t>CA_n3A-n78A</w:t>
            </w:r>
          </w:p>
          <w:p w14:paraId="7E519580" w14:textId="77777777" w:rsidR="00E12A4F" w:rsidRDefault="00E12A4F" w:rsidP="00416E2E">
            <w:pPr>
              <w:pStyle w:val="TAC"/>
              <w:rPr>
                <w:ins w:id="365" w:author="Per Lindell" w:date="2024-05-12T21:48:00Z"/>
                <w:lang w:val="en-US" w:eastAsia="zh-CN"/>
              </w:rPr>
            </w:pPr>
            <w:r w:rsidRPr="00AE7509">
              <w:rPr>
                <w:lang w:val="en-US" w:eastAsia="zh-CN"/>
              </w:rPr>
              <w:t>CA_n26A-n78A</w:t>
            </w:r>
          </w:p>
          <w:p w14:paraId="66C2E24F" w14:textId="31637754" w:rsidR="004F5C91" w:rsidRPr="00AE7509" w:rsidRDefault="004F5C91" w:rsidP="00416E2E">
            <w:pPr>
              <w:pStyle w:val="TAC"/>
              <w:rPr>
                <w:lang w:val="en-US" w:eastAsia="zh-CN" w:bidi="ar"/>
              </w:rPr>
            </w:pPr>
            <w:ins w:id="366" w:author="Per Lindell" w:date="2024-05-12T21:48: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5D70CD16" w14:textId="77777777" w:rsidR="00E12A4F" w:rsidRPr="00AE7509" w:rsidRDefault="00E12A4F" w:rsidP="00416E2E">
            <w:pPr>
              <w:pStyle w:val="TAC"/>
              <w:rPr>
                <w:lang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4B789D68"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6D3B8581" w14:textId="77777777" w:rsidR="00E12A4F" w:rsidRPr="00AE7509" w:rsidRDefault="00E12A4F" w:rsidP="00416E2E">
            <w:pPr>
              <w:pStyle w:val="TAC"/>
              <w:rPr>
                <w:lang w:val="en-US" w:eastAsia="zh-CN"/>
              </w:rPr>
            </w:pPr>
            <w:r w:rsidRPr="00AE7509">
              <w:rPr>
                <w:lang w:val="en-US" w:eastAsia="zh-CN"/>
              </w:rPr>
              <w:t>0</w:t>
            </w:r>
          </w:p>
        </w:tc>
      </w:tr>
      <w:tr w:rsidR="00E12A4F" w:rsidRPr="00AE7509" w14:paraId="6FDED808" w14:textId="77777777" w:rsidTr="00FD40E4">
        <w:trPr>
          <w:trHeight w:val="29"/>
        </w:trPr>
        <w:tc>
          <w:tcPr>
            <w:tcW w:w="2833" w:type="dxa"/>
            <w:tcBorders>
              <w:top w:val="nil"/>
              <w:left w:val="single" w:sz="4" w:space="0" w:color="auto"/>
              <w:bottom w:val="nil"/>
              <w:right w:val="single" w:sz="4" w:space="0" w:color="auto"/>
            </w:tcBorders>
          </w:tcPr>
          <w:p w14:paraId="3283CA0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4EB715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76748C1" w14:textId="77777777" w:rsidR="00E12A4F" w:rsidRPr="00AE7509" w:rsidRDefault="00E12A4F" w:rsidP="00416E2E">
            <w:pPr>
              <w:pStyle w:val="TAC"/>
              <w:rPr>
                <w:lang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05EF885" w14:textId="77777777" w:rsidR="00E12A4F" w:rsidRPr="00AE7509" w:rsidRDefault="00E12A4F" w:rsidP="00416E2E">
            <w:pPr>
              <w:pStyle w:val="TAC"/>
              <w:rPr>
                <w:lang w:val="en-US" w:eastAsia="zh-CN" w:bidi="ar"/>
              </w:rPr>
            </w:pPr>
            <w:r w:rsidRPr="00AE7509">
              <w:rPr>
                <w:lang w:val="en-US" w:eastAsia="zh-CN"/>
              </w:rPr>
              <w:t>CA_n3B_BCS0</w:t>
            </w:r>
          </w:p>
        </w:tc>
        <w:tc>
          <w:tcPr>
            <w:tcW w:w="2647" w:type="dxa"/>
            <w:tcBorders>
              <w:top w:val="nil"/>
              <w:left w:val="single" w:sz="4" w:space="0" w:color="auto"/>
              <w:bottom w:val="nil"/>
              <w:right w:val="single" w:sz="4" w:space="0" w:color="auto"/>
            </w:tcBorders>
            <w:vAlign w:val="center"/>
          </w:tcPr>
          <w:p w14:paraId="4670C914" w14:textId="77777777" w:rsidR="00E12A4F" w:rsidRPr="00AE7509" w:rsidRDefault="00E12A4F" w:rsidP="00416E2E">
            <w:pPr>
              <w:pStyle w:val="TAC"/>
              <w:rPr>
                <w:lang w:val="en-US" w:eastAsia="zh-CN"/>
              </w:rPr>
            </w:pPr>
          </w:p>
        </w:tc>
      </w:tr>
      <w:tr w:rsidR="00E12A4F" w:rsidRPr="00AE7509" w14:paraId="2A26939D" w14:textId="77777777" w:rsidTr="00FD40E4">
        <w:trPr>
          <w:trHeight w:val="29"/>
        </w:trPr>
        <w:tc>
          <w:tcPr>
            <w:tcW w:w="2833" w:type="dxa"/>
            <w:tcBorders>
              <w:top w:val="nil"/>
              <w:left w:val="single" w:sz="4" w:space="0" w:color="auto"/>
              <w:bottom w:val="nil"/>
              <w:right w:val="single" w:sz="4" w:space="0" w:color="auto"/>
            </w:tcBorders>
          </w:tcPr>
          <w:p w14:paraId="5312ADF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EA85E0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C2B2992" w14:textId="77777777" w:rsidR="00E12A4F" w:rsidRPr="00AE7509" w:rsidRDefault="00E12A4F" w:rsidP="00416E2E">
            <w:pPr>
              <w:pStyle w:val="TAC"/>
              <w:rPr>
                <w:lang w:eastAsia="zh-CN"/>
              </w:rPr>
            </w:pPr>
            <w:r w:rsidRPr="00AE7509">
              <w:rPr>
                <w:rFonts w:eastAsia="DengXian"/>
                <w:lang w:val="en-US"/>
              </w:rPr>
              <w:t>n26</w:t>
            </w:r>
          </w:p>
        </w:tc>
        <w:tc>
          <w:tcPr>
            <w:tcW w:w="4386" w:type="dxa"/>
            <w:tcBorders>
              <w:top w:val="single" w:sz="4" w:space="0" w:color="auto"/>
              <w:left w:val="single" w:sz="4" w:space="0" w:color="auto"/>
              <w:bottom w:val="single" w:sz="4" w:space="0" w:color="auto"/>
              <w:right w:val="single" w:sz="4" w:space="0" w:color="auto"/>
            </w:tcBorders>
            <w:vAlign w:val="center"/>
          </w:tcPr>
          <w:p w14:paraId="4EE6C4BE"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vAlign w:val="center"/>
          </w:tcPr>
          <w:p w14:paraId="06168CDC" w14:textId="77777777" w:rsidR="00E12A4F" w:rsidRPr="00AE7509" w:rsidRDefault="00E12A4F" w:rsidP="00416E2E">
            <w:pPr>
              <w:pStyle w:val="TAC"/>
              <w:rPr>
                <w:lang w:val="en-US" w:eastAsia="zh-CN"/>
              </w:rPr>
            </w:pPr>
          </w:p>
        </w:tc>
      </w:tr>
      <w:tr w:rsidR="00E12A4F" w:rsidRPr="00AE7509" w14:paraId="15CD7A76" w14:textId="77777777" w:rsidTr="00FD40E4">
        <w:trPr>
          <w:trHeight w:val="29"/>
        </w:trPr>
        <w:tc>
          <w:tcPr>
            <w:tcW w:w="2833" w:type="dxa"/>
            <w:tcBorders>
              <w:top w:val="nil"/>
              <w:left w:val="single" w:sz="4" w:space="0" w:color="auto"/>
              <w:bottom w:val="single" w:sz="4" w:space="0" w:color="auto"/>
              <w:right w:val="single" w:sz="4" w:space="0" w:color="auto"/>
            </w:tcBorders>
          </w:tcPr>
          <w:p w14:paraId="24F9B0A6"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19FA962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D5EA1A5" w14:textId="77777777" w:rsidR="00E12A4F" w:rsidRPr="00AE7509" w:rsidRDefault="00E12A4F" w:rsidP="00416E2E">
            <w:pPr>
              <w:pStyle w:val="TAC"/>
              <w:rPr>
                <w:lang w:eastAsia="zh-CN"/>
              </w:rPr>
            </w:pPr>
            <w:r w:rsidRPr="00AE7509">
              <w:rPr>
                <w:rFonts w:eastAsia="DengXian"/>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726C041D"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vAlign w:val="center"/>
          </w:tcPr>
          <w:p w14:paraId="34E6D02F" w14:textId="77777777" w:rsidR="00E12A4F" w:rsidRPr="00AE7509" w:rsidRDefault="00E12A4F" w:rsidP="00416E2E">
            <w:pPr>
              <w:pStyle w:val="TAC"/>
              <w:rPr>
                <w:lang w:val="en-US" w:eastAsia="zh-CN"/>
              </w:rPr>
            </w:pPr>
          </w:p>
        </w:tc>
      </w:tr>
      <w:tr w:rsidR="002E50A5" w:rsidRPr="00AE7509" w14:paraId="728808C3" w14:textId="77777777" w:rsidTr="00327571">
        <w:trPr>
          <w:trHeight w:val="29"/>
          <w:ins w:id="367" w:author="Per Lindell" w:date="2024-05-11T14:45:00Z"/>
        </w:trPr>
        <w:tc>
          <w:tcPr>
            <w:tcW w:w="2833" w:type="dxa"/>
            <w:tcBorders>
              <w:top w:val="single" w:sz="4" w:space="0" w:color="auto"/>
              <w:left w:val="single" w:sz="4" w:space="0" w:color="auto"/>
              <w:bottom w:val="nil"/>
              <w:right w:val="single" w:sz="4" w:space="0" w:color="auto"/>
            </w:tcBorders>
          </w:tcPr>
          <w:p w14:paraId="3EAA6975" w14:textId="40FF27B9" w:rsidR="002E50A5" w:rsidRPr="00AE7509" w:rsidRDefault="002E50A5" w:rsidP="00327571">
            <w:pPr>
              <w:pStyle w:val="TAC"/>
              <w:rPr>
                <w:ins w:id="368" w:author="Per Lindell" w:date="2024-05-11T14:45:00Z"/>
                <w:lang w:val="en-US"/>
              </w:rPr>
            </w:pPr>
            <w:ins w:id="369" w:author="Per Lindell" w:date="2024-05-11T14:45:00Z">
              <w:r w:rsidRPr="00AE7509">
                <w:rPr>
                  <w:lang w:val="en-US" w:eastAsia="zh-CN" w:bidi="ar"/>
                </w:rPr>
                <w:t>CA_n1A-n3B-n26(2A)-n78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2A9C95E1" w14:textId="77777777" w:rsidR="002E50A5" w:rsidRPr="00AE7509" w:rsidRDefault="002E50A5" w:rsidP="00327571">
            <w:pPr>
              <w:pStyle w:val="TAC"/>
              <w:rPr>
                <w:ins w:id="370" w:author="Per Lindell" w:date="2024-05-11T14:45:00Z"/>
                <w:lang w:val="en-US" w:eastAsia="zh-CN"/>
              </w:rPr>
            </w:pPr>
            <w:ins w:id="371" w:author="Per Lindell" w:date="2024-05-11T14:45:00Z">
              <w:r w:rsidRPr="00AE7509">
                <w:rPr>
                  <w:lang w:val="en-US" w:eastAsia="zh-CN"/>
                </w:rPr>
                <w:t>CA_n1A-n3A</w:t>
              </w:r>
            </w:ins>
          </w:p>
          <w:p w14:paraId="542EB38D" w14:textId="77777777" w:rsidR="002E50A5" w:rsidRPr="00AE7509" w:rsidRDefault="002E50A5" w:rsidP="00327571">
            <w:pPr>
              <w:pStyle w:val="TAC"/>
              <w:rPr>
                <w:ins w:id="372" w:author="Per Lindell" w:date="2024-05-11T14:45:00Z"/>
                <w:lang w:val="en-US" w:eastAsia="zh-CN"/>
              </w:rPr>
            </w:pPr>
            <w:ins w:id="373" w:author="Per Lindell" w:date="2024-05-11T14:45:00Z">
              <w:r w:rsidRPr="00AE7509">
                <w:rPr>
                  <w:lang w:val="en-US" w:eastAsia="zh-CN"/>
                </w:rPr>
                <w:t>CA_n1A-n26A</w:t>
              </w:r>
            </w:ins>
          </w:p>
          <w:p w14:paraId="1EAB07C2" w14:textId="77777777" w:rsidR="002E50A5" w:rsidRPr="00AE7509" w:rsidRDefault="002E50A5" w:rsidP="00327571">
            <w:pPr>
              <w:pStyle w:val="TAC"/>
              <w:rPr>
                <w:ins w:id="374" w:author="Per Lindell" w:date="2024-05-11T14:45:00Z"/>
                <w:lang w:val="en-US" w:eastAsia="zh-CN"/>
              </w:rPr>
            </w:pPr>
            <w:ins w:id="375" w:author="Per Lindell" w:date="2024-05-11T14:45:00Z">
              <w:r w:rsidRPr="00AE7509">
                <w:rPr>
                  <w:lang w:val="en-US" w:eastAsia="zh-CN"/>
                </w:rPr>
                <w:t>CA_n1A-n78A</w:t>
              </w:r>
            </w:ins>
          </w:p>
          <w:p w14:paraId="225567A8" w14:textId="77777777" w:rsidR="002E50A5" w:rsidRPr="00AE7509" w:rsidRDefault="002E50A5" w:rsidP="00327571">
            <w:pPr>
              <w:pStyle w:val="TAC"/>
              <w:rPr>
                <w:ins w:id="376" w:author="Per Lindell" w:date="2024-05-11T14:45:00Z"/>
                <w:lang w:val="en-US" w:eastAsia="zh-CN"/>
              </w:rPr>
            </w:pPr>
            <w:ins w:id="377" w:author="Per Lindell" w:date="2024-05-11T14:45:00Z">
              <w:r w:rsidRPr="00AE7509">
                <w:rPr>
                  <w:lang w:val="en-US" w:eastAsia="zh-CN"/>
                </w:rPr>
                <w:t>CA_n3A-n26A</w:t>
              </w:r>
            </w:ins>
          </w:p>
          <w:p w14:paraId="41766B21" w14:textId="77777777" w:rsidR="002E50A5" w:rsidRPr="00AE7509" w:rsidRDefault="002E50A5" w:rsidP="00327571">
            <w:pPr>
              <w:pStyle w:val="TAC"/>
              <w:rPr>
                <w:ins w:id="378" w:author="Per Lindell" w:date="2024-05-11T14:45:00Z"/>
                <w:lang w:val="en-US" w:eastAsia="zh-CN"/>
              </w:rPr>
            </w:pPr>
            <w:ins w:id="379" w:author="Per Lindell" w:date="2024-05-11T14:45:00Z">
              <w:r w:rsidRPr="00AE7509">
                <w:rPr>
                  <w:lang w:val="en-US" w:eastAsia="zh-CN"/>
                </w:rPr>
                <w:t>CA_n3A-n78A</w:t>
              </w:r>
            </w:ins>
          </w:p>
          <w:p w14:paraId="018DD3FD" w14:textId="77777777" w:rsidR="002E50A5" w:rsidRDefault="002E50A5" w:rsidP="00327571">
            <w:pPr>
              <w:pStyle w:val="TAC"/>
              <w:rPr>
                <w:ins w:id="380" w:author="Per Lindell" w:date="2024-05-12T21:49:00Z"/>
                <w:lang w:val="en-US" w:eastAsia="zh-CN"/>
              </w:rPr>
            </w:pPr>
            <w:ins w:id="381" w:author="Per Lindell" w:date="2024-05-11T14:45:00Z">
              <w:r w:rsidRPr="00AE7509">
                <w:rPr>
                  <w:lang w:val="en-US" w:eastAsia="zh-CN"/>
                </w:rPr>
                <w:t>CA_n26A-n78A</w:t>
              </w:r>
            </w:ins>
          </w:p>
          <w:p w14:paraId="7547BCF8" w14:textId="2C378FD0" w:rsidR="000B346E" w:rsidRDefault="000B346E" w:rsidP="00327571">
            <w:pPr>
              <w:pStyle w:val="TAC"/>
              <w:rPr>
                <w:ins w:id="382" w:author="Per Lindell" w:date="2024-05-11T14:45:00Z"/>
                <w:lang w:val="en-US" w:eastAsia="zh-CN"/>
              </w:rPr>
            </w:pPr>
            <w:ins w:id="383" w:author="Per Lindell" w:date="2024-05-12T21:49:00Z">
              <w:r>
                <w:rPr>
                  <w:lang w:val="en-US" w:eastAsia="zh-CN"/>
                </w:rPr>
                <w:t>CA_n26(2A)</w:t>
              </w:r>
            </w:ins>
          </w:p>
          <w:p w14:paraId="76F89552" w14:textId="3DA4CB47" w:rsidR="00071AF7" w:rsidRPr="00AE7509" w:rsidRDefault="00071AF7" w:rsidP="00327571">
            <w:pPr>
              <w:pStyle w:val="TAC"/>
              <w:rPr>
                <w:ins w:id="384" w:author="Per Lindell" w:date="2024-05-11T14:45:00Z"/>
                <w:lang w:val="en-US" w:eastAsia="zh-CN" w:bidi="ar"/>
              </w:rPr>
            </w:pPr>
            <w:ins w:id="385" w:author="Per Lindell" w:date="2024-05-11T14:45:00Z">
              <w:r w:rsidRPr="00071AF7">
                <w:rPr>
                  <w:lang w:val="en-US" w:eastAsia="zh-CN" w:bidi="ar"/>
                </w:rPr>
                <w:t>CA_n78C</w:t>
              </w:r>
            </w:ins>
          </w:p>
        </w:tc>
        <w:tc>
          <w:tcPr>
            <w:tcW w:w="1367" w:type="dxa"/>
            <w:tcBorders>
              <w:top w:val="single" w:sz="4" w:space="0" w:color="auto"/>
              <w:left w:val="single" w:sz="4" w:space="0" w:color="auto"/>
              <w:bottom w:val="single" w:sz="4" w:space="0" w:color="auto"/>
              <w:right w:val="single" w:sz="4" w:space="0" w:color="auto"/>
            </w:tcBorders>
          </w:tcPr>
          <w:p w14:paraId="39855DCE" w14:textId="77777777" w:rsidR="002E50A5" w:rsidRPr="00AE7509" w:rsidRDefault="002E50A5" w:rsidP="00327571">
            <w:pPr>
              <w:pStyle w:val="TAC"/>
              <w:rPr>
                <w:ins w:id="386" w:author="Per Lindell" w:date="2024-05-11T14:45:00Z"/>
                <w:lang w:eastAsia="zh-CN"/>
              </w:rPr>
            </w:pPr>
            <w:ins w:id="387" w:author="Per Lindell" w:date="2024-05-11T14:45:00Z">
              <w:r w:rsidRPr="00AE7509">
                <w:rPr>
                  <w:rFonts w:eastAsia="DengXian"/>
                  <w:lang w:val="en-US"/>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4C6C7AC8" w14:textId="77777777" w:rsidR="002E50A5" w:rsidRPr="00AE7509" w:rsidRDefault="002E50A5" w:rsidP="00327571">
            <w:pPr>
              <w:pStyle w:val="TAC"/>
              <w:rPr>
                <w:ins w:id="388" w:author="Per Lindell" w:date="2024-05-11T14:45:00Z"/>
                <w:lang w:val="en-US" w:eastAsia="zh-CN" w:bidi="ar"/>
              </w:rPr>
            </w:pPr>
            <w:ins w:id="389" w:author="Per Lindell" w:date="2024-05-11T14:45: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vAlign w:val="center"/>
          </w:tcPr>
          <w:p w14:paraId="78AF276A" w14:textId="77777777" w:rsidR="002E50A5" w:rsidRPr="00AE7509" w:rsidRDefault="002E50A5" w:rsidP="00327571">
            <w:pPr>
              <w:pStyle w:val="TAC"/>
              <w:rPr>
                <w:ins w:id="390" w:author="Per Lindell" w:date="2024-05-11T14:45:00Z"/>
                <w:lang w:val="en-US" w:eastAsia="zh-CN"/>
              </w:rPr>
            </w:pPr>
            <w:ins w:id="391" w:author="Per Lindell" w:date="2024-05-11T14:45:00Z">
              <w:r w:rsidRPr="00AE7509">
                <w:rPr>
                  <w:lang w:val="en-US" w:eastAsia="zh-CN"/>
                </w:rPr>
                <w:t>0</w:t>
              </w:r>
            </w:ins>
          </w:p>
        </w:tc>
      </w:tr>
      <w:tr w:rsidR="002E50A5" w:rsidRPr="00AE7509" w14:paraId="217BCF1A" w14:textId="77777777" w:rsidTr="00327571">
        <w:trPr>
          <w:trHeight w:val="29"/>
          <w:ins w:id="392" w:author="Per Lindell" w:date="2024-05-11T14:45:00Z"/>
        </w:trPr>
        <w:tc>
          <w:tcPr>
            <w:tcW w:w="2833" w:type="dxa"/>
            <w:tcBorders>
              <w:top w:val="nil"/>
              <w:left w:val="single" w:sz="4" w:space="0" w:color="auto"/>
              <w:bottom w:val="nil"/>
              <w:right w:val="single" w:sz="4" w:space="0" w:color="auto"/>
            </w:tcBorders>
          </w:tcPr>
          <w:p w14:paraId="67C51966" w14:textId="77777777" w:rsidR="002E50A5" w:rsidRPr="00AE7509" w:rsidRDefault="002E50A5" w:rsidP="00327571">
            <w:pPr>
              <w:pStyle w:val="TAC"/>
              <w:rPr>
                <w:ins w:id="393" w:author="Per Lindell" w:date="2024-05-11T14:45:00Z"/>
                <w:lang w:val="en-US"/>
              </w:rPr>
            </w:pPr>
          </w:p>
        </w:tc>
        <w:tc>
          <w:tcPr>
            <w:tcW w:w="3022" w:type="dxa"/>
            <w:tcBorders>
              <w:top w:val="nil"/>
              <w:left w:val="single" w:sz="4" w:space="0" w:color="auto"/>
              <w:bottom w:val="nil"/>
              <w:right w:val="single" w:sz="4" w:space="0" w:color="auto"/>
            </w:tcBorders>
          </w:tcPr>
          <w:p w14:paraId="0F6C41F0" w14:textId="77777777" w:rsidR="002E50A5" w:rsidRPr="00AE7509" w:rsidRDefault="002E50A5" w:rsidP="00327571">
            <w:pPr>
              <w:pStyle w:val="TAC"/>
              <w:rPr>
                <w:ins w:id="394" w:author="Per Lindell" w:date="2024-05-11T14:45: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72A4C89" w14:textId="77777777" w:rsidR="002E50A5" w:rsidRPr="00AE7509" w:rsidRDefault="002E50A5" w:rsidP="00327571">
            <w:pPr>
              <w:pStyle w:val="TAC"/>
              <w:rPr>
                <w:ins w:id="395" w:author="Per Lindell" w:date="2024-05-11T14:45:00Z"/>
                <w:lang w:eastAsia="zh-CN"/>
              </w:rPr>
            </w:pPr>
            <w:ins w:id="396" w:author="Per Lindell" w:date="2024-05-11T14:45:00Z">
              <w:r w:rsidRPr="00AE7509">
                <w:rPr>
                  <w:rFonts w:eastAsia="DengXian"/>
                  <w:lang w:val="en-US"/>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3CC6EE06" w14:textId="77777777" w:rsidR="002E50A5" w:rsidRPr="00AE7509" w:rsidRDefault="002E50A5" w:rsidP="00327571">
            <w:pPr>
              <w:pStyle w:val="TAC"/>
              <w:rPr>
                <w:ins w:id="397" w:author="Per Lindell" w:date="2024-05-11T14:45:00Z"/>
                <w:lang w:val="en-US" w:eastAsia="zh-CN" w:bidi="ar"/>
              </w:rPr>
            </w:pPr>
            <w:ins w:id="398" w:author="Per Lindell" w:date="2024-05-11T14:45:00Z">
              <w:r w:rsidRPr="00AE7509">
                <w:rPr>
                  <w:lang w:val="en-US" w:eastAsia="zh-CN"/>
                </w:rPr>
                <w:t>CA_n3B_BCS0</w:t>
              </w:r>
            </w:ins>
          </w:p>
        </w:tc>
        <w:tc>
          <w:tcPr>
            <w:tcW w:w="2647" w:type="dxa"/>
            <w:tcBorders>
              <w:top w:val="nil"/>
              <w:left w:val="single" w:sz="4" w:space="0" w:color="auto"/>
              <w:bottom w:val="nil"/>
              <w:right w:val="single" w:sz="4" w:space="0" w:color="auto"/>
            </w:tcBorders>
            <w:vAlign w:val="center"/>
          </w:tcPr>
          <w:p w14:paraId="36A6363F" w14:textId="77777777" w:rsidR="002E50A5" w:rsidRPr="00AE7509" w:rsidRDefault="002E50A5" w:rsidP="00327571">
            <w:pPr>
              <w:pStyle w:val="TAC"/>
              <w:rPr>
                <w:ins w:id="399" w:author="Per Lindell" w:date="2024-05-11T14:45:00Z"/>
                <w:lang w:val="en-US" w:eastAsia="zh-CN"/>
              </w:rPr>
            </w:pPr>
          </w:p>
        </w:tc>
      </w:tr>
      <w:tr w:rsidR="002E50A5" w:rsidRPr="00AE7509" w14:paraId="50F00D75" w14:textId="77777777" w:rsidTr="00327571">
        <w:trPr>
          <w:trHeight w:val="29"/>
          <w:ins w:id="400" w:author="Per Lindell" w:date="2024-05-11T14:45:00Z"/>
        </w:trPr>
        <w:tc>
          <w:tcPr>
            <w:tcW w:w="2833" w:type="dxa"/>
            <w:tcBorders>
              <w:top w:val="nil"/>
              <w:left w:val="single" w:sz="4" w:space="0" w:color="auto"/>
              <w:bottom w:val="nil"/>
              <w:right w:val="single" w:sz="4" w:space="0" w:color="auto"/>
            </w:tcBorders>
          </w:tcPr>
          <w:p w14:paraId="25C4E579" w14:textId="77777777" w:rsidR="002E50A5" w:rsidRPr="00AE7509" w:rsidRDefault="002E50A5" w:rsidP="00327571">
            <w:pPr>
              <w:pStyle w:val="TAC"/>
              <w:rPr>
                <w:ins w:id="401" w:author="Per Lindell" w:date="2024-05-11T14:45:00Z"/>
                <w:lang w:val="en-US"/>
              </w:rPr>
            </w:pPr>
          </w:p>
        </w:tc>
        <w:tc>
          <w:tcPr>
            <w:tcW w:w="3022" w:type="dxa"/>
            <w:tcBorders>
              <w:top w:val="nil"/>
              <w:left w:val="single" w:sz="4" w:space="0" w:color="auto"/>
              <w:bottom w:val="nil"/>
              <w:right w:val="single" w:sz="4" w:space="0" w:color="auto"/>
            </w:tcBorders>
          </w:tcPr>
          <w:p w14:paraId="0DA4224F" w14:textId="77777777" w:rsidR="002E50A5" w:rsidRPr="00AE7509" w:rsidRDefault="002E50A5" w:rsidP="00327571">
            <w:pPr>
              <w:pStyle w:val="TAC"/>
              <w:rPr>
                <w:ins w:id="402" w:author="Per Lindell" w:date="2024-05-11T14:45: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CC4F1E2" w14:textId="77777777" w:rsidR="002E50A5" w:rsidRPr="00AE7509" w:rsidRDefault="002E50A5" w:rsidP="00327571">
            <w:pPr>
              <w:pStyle w:val="TAC"/>
              <w:rPr>
                <w:ins w:id="403" w:author="Per Lindell" w:date="2024-05-11T14:45:00Z"/>
                <w:lang w:eastAsia="zh-CN"/>
              </w:rPr>
            </w:pPr>
            <w:ins w:id="404" w:author="Per Lindell" w:date="2024-05-11T14:45:00Z">
              <w:r w:rsidRPr="00AE7509">
                <w:rPr>
                  <w:rFonts w:eastAsia="DengXian"/>
                  <w:lang w:val="en-US"/>
                </w:rPr>
                <w:t>n26</w:t>
              </w:r>
            </w:ins>
          </w:p>
        </w:tc>
        <w:tc>
          <w:tcPr>
            <w:tcW w:w="4386" w:type="dxa"/>
            <w:tcBorders>
              <w:top w:val="single" w:sz="4" w:space="0" w:color="auto"/>
              <w:left w:val="single" w:sz="4" w:space="0" w:color="auto"/>
              <w:bottom w:val="single" w:sz="4" w:space="0" w:color="auto"/>
              <w:right w:val="single" w:sz="4" w:space="0" w:color="auto"/>
            </w:tcBorders>
            <w:vAlign w:val="center"/>
          </w:tcPr>
          <w:p w14:paraId="5A806C5A" w14:textId="77777777" w:rsidR="002E50A5" w:rsidRPr="00AE7509" w:rsidRDefault="002E50A5" w:rsidP="00327571">
            <w:pPr>
              <w:pStyle w:val="TAC"/>
              <w:rPr>
                <w:ins w:id="405" w:author="Per Lindell" w:date="2024-05-11T14:45:00Z"/>
                <w:lang w:val="en-US" w:eastAsia="zh-CN" w:bidi="ar"/>
              </w:rPr>
            </w:pPr>
            <w:ins w:id="406" w:author="Per Lindell" w:date="2024-05-11T14:45:00Z">
              <w:r w:rsidRPr="00AE7509">
                <w:rPr>
                  <w:lang w:val="en-US" w:eastAsia="zh-CN" w:bidi="ar"/>
                </w:rPr>
                <w:t>CA_n26(2A)_BCS0</w:t>
              </w:r>
            </w:ins>
          </w:p>
        </w:tc>
        <w:tc>
          <w:tcPr>
            <w:tcW w:w="2647" w:type="dxa"/>
            <w:tcBorders>
              <w:top w:val="nil"/>
              <w:left w:val="single" w:sz="4" w:space="0" w:color="auto"/>
              <w:bottom w:val="nil"/>
              <w:right w:val="single" w:sz="4" w:space="0" w:color="auto"/>
            </w:tcBorders>
            <w:vAlign w:val="center"/>
          </w:tcPr>
          <w:p w14:paraId="0BC99F47" w14:textId="77777777" w:rsidR="002E50A5" w:rsidRPr="00AE7509" w:rsidRDefault="002E50A5" w:rsidP="00327571">
            <w:pPr>
              <w:pStyle w:val="TAC"/>
              <w:rPr>
                <w:ins w:id="407" w:author="Per Lindell" w:date="2024-05-11T14:45:00Z"/>
                <w:lang w:val="en-US" w:eastAsia="zh-CN"/>
              </w:rPr>
            </w:pPr>
          </w:p>
        </w:tc>
      </w:tr>
      <w:tr w:rsidR="002E50A5" w:rsidRPr="00AE7509" w14:paraId="01E0B877" w14:textId="77777777" w:rsidTr="00327571">
        <w:trPr>
          <w:trHeight w:val="29"/>
          <w:ins w:id="408" w:author="Per Lindell" w:date="2024-05-11T14:45:00Z"/>
        </w:trPr>
        <w:tc>
          <w:tcPr>
            <w:tcW w:w="2833" w:type="dxa"/>
            <w:tcBorders>
              <w:top w:val="nil"/>
              <w:left w:val="single" w:sz="4" w:space="0" w:color="auto"/>
              <w:bottom w:val="single" w:sz="4" w:space="0" w:color="auto"/>
              <w:right w:val="single" w:sz="4" w:space="0" w:color="auto"/>
            </w:tcBorders>
          </w:tcPr>
          <w:p w14:paraId="244110DB" w14:textId="77777777" w:rsidR="002E50A5" w:rsidRPr="00AE7509" w:rsidRDefault="002E50A5" w:rsidP="00327571">
            <w:pPr>
              <w:pStyle w:val="TAC"/>
              <w:rPr>
                <w:ins w:id="409" w:author="Per Lindell" w:date="2024-05-11T14:45:00Z"/>
                <w:lang w:val="en-US"/>
              </w:rPr>
            </w:pPr>
          </w:p>
        </w:tc>
        <w:tc>
          <w:tcPr>
            <w:tcW w:w="3022" w:type="dxa"/>
            <w:tcBorders>
              <w:top w:val="nil"/>
              <w:left w:val="single" w:sz="4" w:space="0" w:color="auto"/>
              <w:bottom w:val="single" w:sz="4" w:space="0" w:color="auto"/>
              <w:right w:val="single" w:sz="4" w:space="0" w:color="auto"/>
            </w:tcBorders>
          </w:tcPr>
          <w:p w14:paraId="6F3062BE" w14:textId="77777777" w:rsidR="002E50A5" w:rsidRPr="00AE7509" w:rsidRDefault="002E50A5" w:rsidP="00327571">
            <w:pPr>
              <w:pStyle w:val="TAC"/>
              <w:rPr>
                <w:ins w:id="410" w:author="Per Lindell" w:date="2024-05-11T14:45:00Z"/>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E491447" w14:textId="77777777" w:rsidR="002E50A5" w:rsidRPr="00AE7509" w:rsidRDefault="002E50A5" w:rsidP="00327571">
            <w:pPr>
              <w:pStyle w:val="TAC"/>
              <w:rPr>
                <w:ins w:id="411" w:author="Per Lindell" w:date="2024-05-11T14:45:00Z"/>
                <w:lang w:eastAsia="zh-CN"/>
              </w:rPr>
            </w:pPr>
            <w:ins w:id="412" w:author="Per Lindell" w:date="2024-05-11T14:45:00Z">
              <w:r w:rsidRPr="00AE7509">
                <w:rPr>
                  <w:rFonts w:eastAsia="DengXian"/>
                  <w:lang w:val="en-US"/>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449BA802" w14:textId="30BBDF76" w:rsidR="002E50A5" w:rsidRPr="00AE7509" w:rsidRDefault="002E50A5" w:rsidP="00327571">
            <w:pPr>
              <w:pStyle w:val="TAC"/>
              <w:rPr>
                <w:ins w:id="413" w:author="Per Lindell" w:date="2024-05-11T14:45:00Z"/>
                <w:lang w:val="en-US" w:eastAsia="zh-CN" w:bidi="ar"/>
              </w:rPr>
            </w:pPr>
            <w:ins w:id="414" w:author="Per Lindell" w:date="2024-05-11T14:45: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vAlign w:val="center"/>
          </w:tcPr>
          <w:p w14:paraId="228921C1" w14:textId="77777777" w:rsidR="002E50A5" w:rsidRPr="00AE7509" w:rsidRDefault="002E50A5" w:rsidP="00327571">
            <w:pPr>
              <w:pStyle w:val="TAC"/>
              <w:rPr>
                <w:ins w:id="415" w:author="Per Lindell" w:date="2024-05-11T14:45:00Z"/>
                <w:lang w:val="en-US" w:eastAsia="zh-CN"/>
              </w:rPr>
            </w:pPr>
          </w:p>
        </w:tc>
      </w:tr>
      <w:tr w:rsidR="00E12A4F" w:rsidRPr="00AE7509" w14:paraId="05731E88" w14:textId="77777777" w:rsidTr="00FD40E4">
        <w:trPr>
          <w:trHeight w:val="29"/>
        </w:trPr>
        <w:tc>
          <w:tcPr>
            <w:tcW w:w="2833" w:type="dxa"/>
            <w:tcBorders>
              <w:top w:val="single" w:sz="4" w:space="0" w:color="auto"/>
              <w:left w:val="single" w:sz="4" w:space="0" w:color="auto"/>
              <w:bottom w:val="nil"/>
              <w:right w:val="single" w:sz="4" w:space="0" w:color="auto"/>
            </w:tcBorders>
          </w:tcPr>
          <w:p w14:paraId="06DFBD1D" w14:textId="77777777" w:rsidR="00E12A4F" w:rsidRPr="00AE7509" w:rsidRDefault="00E12A4F" w:rsidP="00416E2E">
            <w:pPr>
              <w:pStyle w:val="TAC"/>
              <w:rPr>
                <w:lang w:val="en-US"/>
              </w:rPr>
            </w:pPr>
            <w:r w:rsidRPr="00AE7509">
              <w:rPr>
                <w:lang w:val="en-US"/>
              </w:rPr>
              <w:t>CA_n1A-n3A-n28A-n38A</w:t>
            </w:r>
          </w:p>
        </w:tc>
        <w:tc>
          <w:tcPr>
            <w:tcW w:w="3022" w:type="dxa"/>
            <w:tcBorders>
              <w:top w:val="single" w:sz="4" w:space="0" w:color="auto"/>
              <w:left w:val="single" w:sz="4" w:space="0" w:color="auto"/>
              <w:bottom w:val="nil"/>
              <w:right w:val="single" w:sz="4" w:space="0" w:color="auto"/>
            </w:tcBorders>
          </w:tcPr>
          <w:p w14:paraId="5066B682" w14:textId="77777777" w:rsidR="00E12A4F" w:rsidRPr="00AE7509" w:rsidRDefault="00E12A4F" w:rsidP="00416E2E">
            <w:pPr>
              <w:pStyle w:val="TAC"/>
              <w:rPr>
                <w:lang w:val="en-US" w:eastAsia="zh-CN"/>
              </w:rPr>
            </w:pPr>
            <w:r w:rsidRPr="00AE7509">
              <w:rPr>
                <w:lang w:val="en-US" w:eastAsia="zh-CN" w:bidi="ar"/>
              </w:rPr>
              <w:t>-</w:t>
            </w:r>
          </w:p>
        </w:tc>
        <w:tc>
          <w:tcPr>
            <w:tcW w:w="1367" w:type="dxa"/>
            <w:tcBorders>
              <w:top w:val="single" w:sz="4" w:space="0" w:color="auto"/>
              <w:left w:val="single" w:sz="4" w:space="0" w:color="auto"/>
              <w:bottom w:val="single" w:sz="4" w:space="0" w:color="auto"/>
              <w:right w:val="single" w:sz="4" w:space="0" w:color="auto"/>
            </w:tcBorders>
          </w:tcPr>
          <w:p w14:paraId="0F74832E" w14:textId="77777777" w:rsidR="00E12A4F" w:rsidRPr="00AE7509" w:rsidRDefault="00E12A4F" w:rsidP="00416E2E">
            <w:pPr>
              <w:pStyle w:val="TAC"/>
              <w:rPr>
                <w:rFonts w:eastAsia="DengXian"/>
                <w:lang w:val="en-US"/>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3D9290C"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3D0860B7" w14:textId="77777777" w:rsidR="00E12A4F" w:rsidRPr="00AE7509" w:rsidRDefault="00E12A4F" w:rsidP="00416E2E">
            <w:pPr>
              <w:pStyle w:val="TAC"/>
              <w:rPr>
                <w:lang w:val="en-US" w:eastAsia="zh-CN"/>
              </w:rPr>
            </w:pPr>
            <w:r w:rsidRPr="00AE7509">
              <w:rPr>
                <w:lang w:val="en-US" w:eastAsia="zh-CN"/>
              </w:rPr>
              <w:t>0</w:t>
            </w:r>
          </w:p>
        </w:tc>
      </w:tr>
      <w:tr w:rsidR="00E12A4F" w:rsidRPr="00AE7509" w14:paraId="03633611" w14:textId="77777777" w:rsidTr="00FD40E4">
        <w:trPr>
          <w:trHeight w:val="29"/>
        </w:trPr>
        <w:tc>
          <w:tcPr>
            <w:tcW w:w="2833" w:type="dxa"/>
            <w:tcBorders>
              <w:top w:val="nil"/>
              <w:left w:val="single" w:sz="4" w:space="0" w:color="auto"/>
              <w:bottom w:val="nil"/>
              <w:right w:val="single" w:sz="4" w:space="0" w:color="auto"/>
            </w:tcBorders>
          </w:tcPr>
          <w:p w14:paraId="2C66F6E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51B28A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DF2761C" w14:textId="77777777" w:rsidR="00E12A4F" w:rsidRPr="00AE7509" w:rsidRDefault="00E12A4F" w:rsidP="00416E2E">
            <w:pPr>
              <w:pStyle w:val="TAC"/>
              <w:rPr>
                <w:rFonts w:eastAsia="DengXian"/>
                <w:lang w:val="en-US"/>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59AA1744"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6D4B78B9" w14:textId="77777777" w:rsidR="00E12A4F" w:rsidRPr="00AE7509" w:rsidRDefault="00E12A4F" w:rsidP="00416E2E">
            <w:pPr>
              <w:pStyle w:val="TAC"/>
              <w:rPr>
                <w:lang w:val="en-US" w:eastAsia="zh-CN"/>
              </w:rPr>
            </w:pPr>
          </w:p>
        </w:tc>
      </w:tr>
      <w:tr w:rsidR="00E12A4F" w:rsidRPr="00AE7509" w14:paraId="3E6ED8F0" w14:textId="77777777" w:rsidTr="00FD40E4">
        <w:trPr>
          <w:trHeight w:val="29"/>
        </w:trPr>
        <w:tc>
          <w:tcPr>
            <w:tcW w:w="2833" w:type="dxa"/>
            <w:tcBorders>
              <w:top w:val="nil"/>
              <w:left w:val="single" w:sz="4" w:space="0" w:color="auto"/>
              <w:bottom w:val="nil"/>
              <w:right w:val="single" w:sz="4" w:space="0" w:color="auto"/>
            </w:tcBorders>
          </w:tcPr>
          <w:p w14:paraId="101DCA2C"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1E1C2F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D01546D" w14:textId="77777777" w:rsidR="00E12A4F" w:rsidRPr="00AE7509" w:rsidRDefault="00E12A4F" w:rsidP="00416E2E">
            <w:pPr>
              <w:pStyle w:val="TAC"/>
              <w:rPr>
                <w:rFonts w:eastAsia="DengXian"/>
                <w:lang w:val="en-US"/>
              </w:rPr>
            </w:pPr>
            <w:r w:rsidRPr="00AE7509">
              <w:rPr>
                <w:lang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27109325"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41E9B919" w14:textId="77777777" w:rsidR="00E12A4F" w:rsidRPr="00AE7509" w:rsidRDefault="00E12A4F" w:rsidP="00416E2E">
            <w:pPr>
              <w:pStyle w:val="TAC"/>
              <w:rPr>
                <w:lang w:val="en-US" w:eastAsia="zh-CN"/>
              </w:rPr>
            </w:pPr>
          </w:p>
        </w:tc>
      </w:tr>
      <w:tr w:rsidR="00E12A4F" w:rsidRPr="00AE7509" w14:paraId="047B3B00" w14:textId="77777777" w:rsidTr="00FD40E4">
        <w:trPr>
          <w:trHeight w:val="29"/>
        </w:trPr>
        <w:tc>
          <w:tcPr>
            <w:tcW w:w="2833" w:type="dxa"/>
            <w:tcBorders>
              <w:top w:val="nil"/>
              <w:left w:val="single" w:sz="4" w:space="0" w:color="auto"/>
              <w:bottom w:val="single" w:sz="4" w:space="0" w:color="auto"/>
              <w:right w:val="single" w:sz="4" w:space="0" w:color="auto"/>
            </w:tcBorders>
          </w:tcPr>
          <w:p w14:paraId="3D853565"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3A5E451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D8DAF04" w14:textId="77777777" w:rsidR="00E12A4F" w:rsidRPr="00AE7509" w:rsidRDefault="00E12A4F" w:rsidP="00416E2E">
            <w:pPr>
              <w:pStyle w:val="TAC"/>
              <w:rPr>
                <w:rFonts w:eastAsia="DengXian"/>
                <w:lang w:val="en-US"/>
              </w:rPr>
            </w:pPr>
            <w:r w:rsidRPr="00AE7509">
              <w:rPr>
                <w:lang w:eastAsia="zh-CN"/>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4F800B9D"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vAlign w:val="center"/>
          </w:tcPr>
          <w:p w14:paraId="7E4A53BB" w14:textId="77777777" w:rsidR="00E12A4F" w:rsidRPr="00AE7509" w:rsidRDefault="00E12A4F" w:rsidP="00416E2E">
            <w:pPr>
              <w:pStyle w:val="TAC"/>
              <w:rPr>
                <w:lang w:val="en-US" w:eastAsia="zh-CN"/>
              </w:rPr>
            </w:pPr>
          </w:p>
        </w:tc>
      </w:tr>
      <w:tr w:rsidR="00E12A4F" w:rsidRPr="00AE7509" w14:paraId="15F88EBE" w14:textId="77777777" w:rsidTr="00FD40E4">
        <w:trPr>
          <w:trHeight w:val="29"/>
        </w:trPr>
        <w:tc>
          <w:tcPr>
            <w:tcW w:w="2833" w:type="dxa"/>
            <w:tcBorders>
              <w:top w:val="single" w:sz="4" w:space="0" w:color="auto"/>
              <w:left w:val="single" w:sz="4" w:space="0" w:color="auto"/>
              <w:bottom w:val="nil"/>
              <w:right w:val="single" w:sz="4" w:space="0" w:color="auto"/>
            </w:tcBorders>
          </w:tcPr>
          <w:p w14:paraId="06933177" w14:textId="77777777" w:rsidR="00E12A4F" w:rsidRPr="00AE7509" w:rsidRDefault="00E12A4F" w:rsidP="00416E2E">
            <w:pPr>
              <w:pStyle w:val="TAC"/>
              <w:rPr>
                <w:lang w:val="en-US" w:eastAsia="zh-CN" w:bidi="ar"/>
              </w:rPr>
            </w:pPr>
            <w:r w:rsidRPr="00AE7509">
              <w:rPr>
                <w:lang w:val="en-US"/>
              </w:rPr>
              <w:t>CA_n1A-n3A-n28A-n41A</w:t>
            </w:r>
          </w:p>
        </w:tc>
        <w:tc>
          <w:tcPr>
            <w:tcW w:w="3022" w:type="dxa"/>
            <w:tcBorders>
              <w:top w:val="single" w:sz="4" w:space="0" w:color="auto"/>
              <w:left w:val="single" w:sz="4" w:space="0" w:color="auto"/>
              <w:bottom w:val="nil"/>
              <w:right w:val="single" w:sz="4" w:space="0" w:color="auto"/>
            </w:tcBorders>
          </w:tcPr>
          <w:p w14:paraId="57DD5A20" w14:textId="77777777" w:rsidR="00E12A4F" w:rsidRPr="00AE7509" w:rsidRDefault="00E12A4F" w:rsidP="00416E2E">
            <w:pPr>
              <w:pStyle w:val="TAC"/>
              <w:rPr>
                <w:lang w:val="en-US" w:eastAsia="zh-CN"/>
              </w:rPr>
            </w:pPr>
            <w:r w:rsidRPr="00AE7509">
              <w:rPr>
                <w:lang w:val="en-US" w:eastAsia="zh-CN"/>
              </w:rPr>
              <w:t>CA_n1A-n3A</w:t>
            </w:r>
          </w:p>
          <w:p w14:paraId="61D76ACB" w14:textId="77777777" w:rsidR="00E12A4F" w:rsidRPr="00AE7509" w:rsidRDefault="00E12A4F" w:rsidP="00416E2E">
            <w:pPr>
              <w:pStyle w:val="TAC"/>
              <w:rPr>
                <w:lang w:val="en-US" w:eastAsia="zh-CN"/>
              </w:rPr>
            </w:pPr>
            <w:r w:rsidRPr="00AE7509">
              <w:rPr>
                <w:lang w:val="en-US" w:eastAsia="zh-CN"/>
              </w:rPr>
              <w:t>CA_n1A-n28A</w:t>
            </w:r>
          </w:p>
          <w:p w14:paraId="2028E08A" w14:textId="77777777" w:rsidR="00E12A4F" w:rsidRPr="00AE7509" w:rsidRDefault="00E12A4F" w:rsidP="00416E2E">
            <w:pPr>
              <w:pStyle w:val="TAC"/>
              <w:rPr>
                <w:lang w:val="en-US" w:eastAsia="zh-CN"/>
              </w:rPr>
            </w:pPr>
            <w:r w:rsidRPr="00AE7509">
              <w:rPr>
                <w:lang w:val="en-US" w:eastAsia="zh-CN"/>
              </w:rPr>
              <w:t>CA_n1A-n41A</w:t>
            </w:r>
          </w:p>
          <w:p w14:paraId="5B3ACC19" w14:textId="77777777" w:rsidR="00E12A4F" w:rsidRPr="00AE7509" w:rsidRDefault="00E12A4F" w:rsidP="00416E2E">
            <w:pPr>
              <w:pStyle w:val="TAC"/>
              <w:rPr>
                <w:lang w:val="en-US" w:eastAsia="zh-CN"/>
              </w:rPr>
            </w:pPr>
            <w:r w:rsidRPr="00AE7509">
              <w:rPr>
                <w:lang w:val="en-US" w:eastAsia="zh-CN"/>
              </w:rPr>
              <w:t>CA_n3A-n28A</w:t>
            </w:r>
          </w:p>
          <w:p w14:paraId="79B4BD3C" w14:textId="77777777" w:rsidR="00E12A4F" w:rsidRPr="00AE7509" w:rsidRDefault="00E12A4F" w:rsidP="00416E2E">
            <w:pPr>
              <w:pStyle w:val="TAC"/>
              <w:rPr>
                <w:lang w:val="en-US" w:eastAsia="zh-CN"/>
              </w:rPr>
            </w:pPr>
            <w:r w:rsidRPr="00AE7509">
              <w:rPr>
                <w:lang w:val="en-US" w:eastAsia="zh-CN"/>
              </w:rPr>
              <w:t>CA_n3A-n41A</w:t>
            </w:r>
          </w:p>
          <w:p w14:paraId="25CCA50E" w14:textId="77777777" w:rsidR="00E12A4F" w:rsidRPr="00AE7509" w:rsidRDefault="00E12A4F" w:rsidP="00416E2E">
            <w:pPr>
              <w:pStyle w:val="TAC"/>
              <w:rPr>
                <w:lang w:val="en-US" w:eastAsia="zh-CN" w:bidi="ar"/>
              </w:rPr>
            </w:pPr>
            <w:r w:rsidRPr="00AE7509">
              <w:rPr>
                <w:lang w:val="en-US" w:eastAsia="zh-CN"/>
              </w:rPr>
              <w:t>CA_n28A-n41A</w:t>
            </w:r>
          </w:p>
        </w:tc>
        <w:tc>
          <w:tcPr>
            <w:tcW w:w="1367" w:type="dxa"/>
            <w:tcBorders>
              <w:top w:val="single" w:sz="4" w:space="0" w:color="auto"/>
              <w:left w:val="single" w:sz="4" w:space="0" w:color="auto"/>
              <w:bottom w:val="single" w:sz="4" w:space="0" w:color="auto"/>
              <w:right w:val="single" w:sz="4" w:space="0" w:color="auto"/>
            </w:tcBorders>
          </w:tcPr>
          <w:p w14:paraId="36E4C01C" w14:textId="77777777" w:rsidR="00E12A4F" w:rsidRPr="00AE7509" w:rsidRDefault="00E12A4F" w:rsidP="00416E2E">
            <w:pPr>
              <w:pStyle w:val="TAC"/>
              <w:rPr>
                <w:rFonts w:ascii="Calibri" w:hAnsi="Calibri"/>
                <w:sz w:val="21"/>
                <w:lang w:val="en-US" w:eastAsia="zh-CN"/>
              </w:rPr>
            </w:pPr>
            <w:r w:rsidRPr="00AE7509">
              <w:rPr>
                <w:rFonts w:eastAsia="DengXian"/>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0AACA97"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332AC338" w14:textId="77777777" w:rsidR="00E12A4F" w:rsidRPr="00AE7509" w:rsidRDefault="00E12A4F" w:rsidP="00416E2E">
            <w:pPr>
              <w:pStyle w:val="TAC"/>
              <w:rPr>
                <w:lang w:val="en-US" w:eastAsia="zh-CN"/>
              </w:rPr>
            </w:pPr>
            <w:r w:rsidRPr="00AE7509">
              <w:rPr>
                <w:rFonts w:hint="eastAsia"/>
                <w:lang w:val="en-US" w:eastAsia="zh-CN"/>
              </w:rPr>
              <w:t>0</w:t>
            </w:r>
          </w:p>
          <w:p w14:paraId="0A901650" w14:textId="77777777" w:rsidR="00E12A4F" w:rsidRPr="00AE7509" w:rsidRDefault="00E12A4F" w:rsidP="00416E2E">
            <w:pPr>
              <w:pStyle w:val="TAC"/>
              <w:rPr>
                <w:lang w:val="en-US" w:eastAsia="zh-CN"/>
              </w:rPr>
            </w:pPr>
          </w:p>
          <w:p w14:paraId="54B4A74F" w14:textId="77777777" w:rsidR="00E12A4F" w:rsidRPr="00AE7509" w:rsidRDefault="00E12A4F" w:rsidP="00416E2E">
            <w:pPr>
              <w:pStyle w:val="TAC"/>
              <w:rPr>
                <w:lang w:val="en-US" w:eastAsia="zh-CN"/>
              </w:rPr>
            </w:pPr>
          </w:p>
          <w:p w14:paraId="31835249" w14:textId="77777777" w:rsidR="00E12A4F" w:rsidRPr="00AE7509" w:rsidRDefault="00E12A4F" w:rsidP="00416E2E">
            <w:pPr>
              <w:pStyle w:val="TAC"/>
              <w:rPr>
                <w:lang w:val="en-US"/>
              </w:rPr>
            </w:pPr>
          </w:p>
        </w:tc>
      </w:tr>
      <w:tr w:rsidR="00E12A4F" w:rsidRPr="00AE7509" w14:paraId="24F49A21" w14:textId="77777777" w:rsidTr="00FD40E4">
        <w:trPr>
          <w:trHeight w:val="29"/>
        </w:trPr>
        <w:tc>
          <w:tcPr>
            <w:tcW w:w="2833" w:type="dxa"/>
            <w:tcBorders>
              <w:top w:val="nil"/>
              <w:left w:val="single" w:sz="4" w:space="0" w:color="auto"/>
              <w:bottom w:val="nil"/>
              <w:right w:val="single" w:sz="4" w:space="0" w:color="auto"/>
            </w:tcBorders>
          </w:tcPr>
          <w:p w14:paraId="7B88C8C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98BEF4F"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8688258" w14:textId="77777777" w:rsidR="00E12A4F" w:rsidRPr="00AE7509" w:rsidRDefault="00E12A4F" w:rsidP="00416E2E">
            <w:pPr>
              <w:pStyle w:val="TAC"/>
              <w:rPr>
                <w:rFonts w:ascii="Calibri" w:hAnsi="Calibri"/>
                <w:sz w:val="21"/>
                <w:lang w:val="en-US" w:eastAsia="zh-CN"/>
              </w:rPr>
            </w:pPr>
            <w:r w:rsidRPr="00AE7509">
              <w:rPr>
                <w:rFonts w:eastAsia="DengXian"/>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C5D18D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1A9017FA" w14:textId="77777777" w:rsidR="00E12A4F" w:rsidRPr="00AE7509" w:rsidRDefault="00E12A4F" w:rsidP="00416E2E">
            <w:pPr>
              <w:pStyle w:val="TAC"/>
              <w:rPr>
                <w:lang w:val="en-US" w:eastAsia="zh-CN"/>
              </w:rPr>
            </w:pPr>
          </w:p>
        </w:tc>
      </w:tr>
      <w:tr w:rsidR="00E12A4F" w:rsidRPr="00AE7509" w14:paraId="6D06779B" w14:textId="77777777" w:rsidTr="00FD40E4">
        <w:trPr>
          <w:trHeight w:val="29"/>
        </w:trPr>
        <w:tc>
          <w:tcPr>
            <w:tcW w:w="2833" w:type="dxa"/>
            <w:tcBorders>
              <w:top w:val="nil"/>
              <w:left w:val="single" w:sz="4" w:space="0" w:color="auto"/>
              <w:bottom w:val="nil"/>
              <w:right w:val="single" w:sz="4" w:space="0" w:color="auto"/>
            </w:tcBorders>
          </w:tcPr>
          <w:p w14:paraId="56C9A25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0654F2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99A4E75" w14:textId="77777777" w:rsidR="00E12A4F" w:rsidRPr="00AE7509" w:rsidRDefault="00E12A4F" w:rsidP="00416E2E">
            <w:pPr>
              <w:pStyle w:val="TAC"/>
              <w:rPr>
                <w:rFonts w:ascii="Calibri" w:hAnsi="Calibri"/>
                <w:sz w:val="21"/>
                <w:lang w:val="en-US" w:eastAsia="zh-CN"/>
              </w:rPr>
            </w:pPr>
            <w:r w:rsidRPr="00AE7509">
              <w:rPr>
                <w:rFonts w:eastAsia="DengXian"/>
                <w:lang w:val="en-US"/>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4FC09653"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vAlign w:val="center"/>
          </w:tcPr>
          <w:p w14:paraId="2A53D45B" w14:textId="77777777" w:rsidR="00E12A4F" w:rsidRPr="00AE7509" w:rsidRDefault="00E12A4F" w:rsidP="00416E2E">
            <w:pPr>
              <w:pStyle w:val="TAC"/>
              <w:rPr>
                <w:lang w:val="en-US" w:eastAsia="zh-CN"/>
              </w:rPr>
            </w:pPr>
          </w:p>
        </w:tc>
      </w:tr>
      <w:tr w:rsidR="00E12A4F" w:rsidRPr="00AE7509" w14:paraId="2572CDF2" w14:textId="77777777" w:rsidTr="00FD40E4">
        <w:trPr>
          <w:trHeight w:val="29"/>
        </w:trPr>
        <w:tc>
          <w:tcPr>
            <w:tcW w:w="2833" w:type="dxa"/>
            <w:tcBorders>
              <w:top w:val="nil"/>
              <w:left w:val="single" w:sz="4" w:space="0" w:color="auto"/>
              <w:bottom w:val="single" w:sz="4" w:space="0" w:color="auto"/>
              <w:right w:val="single" w:sz="4" w:space="0" w:color="auto"/>
            </w:tcBorders>
          </w:tcPr>
          <w:p w14:paraId="2C275944"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C98452A"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8A256B0" w14:textId="77777777" w:rsidR="00E12A4F" w:rsidRPr="00AE7509" w:rsidRDefault="00E12A4F" w:rsidP="00416E2E">
            <w:pPr>
              <w:pStyle w:val="TAC"/>
              <w:rPr>
                <w:rFonts w:ascii="Calibri" w:hAnsi="Calibri"/>
                <w:sz w:val="21"/>
                <w:lang w:val="en-US" w:eastAsia="zh-CN"/>
              </w:rPr>
            </w:pPr>
            <w:r w:rsidRPr="00AE7509">
              <w:rPr>
                <w:rFonts w:eastAsia="DengXian"/>
                <w:lang w:val="en-US"/>
              </w:rPr>
              <w:t>n41</w:t>
            </w:r>
          </w:p>
        </w:tc>
        <w:tc>
          <w:tcPr>
            <w:tcW w:w="4386" w:type="dxa"/>
            <w:tcBorders>
              <w:top w:val="single" w:sz="4" w:space="0" w:color="auto"/>
              <w:left w:val="single" w:sz="4" w:space="0" w:color="auto"/>
              <w:bottom w:val="single" w:sz="4" w:space="0" w:color="auto"/>
              <w:right w:val="single" w:sz="4" w:space="0" w:color="auto"/>
            </w:tcBorders>
            <w:vAlign w:val="center"/>
          </w:tcPr>
          <w:p w14:paraId="06E496A7" w14:textId="77777777" w:rsidR="00E12A4F" w:rsidRPr="00AE7509" w:rsidRDefault="00E12A4F" w:rsidP="00416E2E">
            <w:pPr>
              <w:pStyle w:val="TAC"/>
              <w:rPr>
                <w:rFonts w:ascii="Calibri" w:hAnsi="Calibri"/>
                <w:sz w:val="21"/>
                <w:lang w:val="en-US" w:eastAsia="zh-CN"/>
              </w:rPr>
            </w:pPr>
            <w:r w:rsidRPr="00AE7509">
              <w:rPr>
                <w:lang w:val="en-US" w:eastAsia="zh-CN" w:bidi="ar"/>
              </w:rPr>
              <w:t>10, 15, 20, 30, 40, 50, 60, 80, 90, 100</w:t>
            </w:r>
          </w:p>
        </w:tc>
        <w:tc>
          <w:tcPr>
            <w:tcW w:w="2647" w:type="dxa"/>
            <w:tcBorders>
              <w:top w:val="nil"/>
              <w:left w:val="single" w:sz="4" w:space="0" w:color="auto"/>
              <w:bottom w:val="single" w:sz="4" w:space="0" w:color="auto"/>
              <w:right w:val="single" w:sz="4" w:space="0" w:color="auto"/>
            </w:tcBorders>
            <w:vAlign w:val="center"/>
          </w:tcPr>
          <w:p w14:paraId="0A7429C3" w14:textId="77777777" w:rsidR="00E12A4F" w:rsidRPr="00AE7509" w:rsidRDefault="00E12A4F" w:rsidP="00416E2E">
            <w:pPr>
              <w:pStyle w:val="TAC"/>
              <w:rPr>
                <w:lang w:val="en-US" w:eastAsia="zh-CN"/>
              </w:rPr>
            </w:pPr>
          </w:p>
        </w:tc>
      </w:tr>
      <w:tr w:rsidR="00E12A4F" w:rsidRPr="00AE7509" w14:paraId="0D702DD4" w14:textId="77777777" w:rsidTr="00FD40E4">
        <w:trPr>
          <w:trHeight w:val="29"/>
        </w:trPr>
        <w:tc>
          <w:tcPr>
            <w:tcW w:w="2833" w:type="dxa"/>
            <w:tcBorders>
              <w:top w:val="single" w:sz="4" w:space="0" w:color="auto"/>
              <w:left w:val="single" w:sz="4" w:space="0" w:color="auto"/>
              <w:bottom w:val="nil"/>
              <w:right w:val="single" w:sz="4" w:space="0" w:color="auto"/>
            </w:tcBorders>
          </w:tcPr>
          <w:p w14:paraId="405387EB" w14:textId="77777777" w:rsidR="00E12A4F" w:rsidRPr="00AE7509" w:rsidRDefault="00E12A4F" w:rsidP="00416E2E">
            <w:pPr>
              <w:pStyle w:val="TAC"/>
              <w:rPr>
                <w:lang w:val="en-US" w:eastAsia="zh-CN" w:bidi="ar"/>
              </w:rPr>
            </w:pPr>
            <w:r w:rsidRPr="00AE7509">
              <w:rPr>
                <w:rFonts w:hint="eastAsia"/>
                <w:lang w:eastAsia="zh-CN"/>
              </w:rPr>
              <w:t>CA</w:t>
            </w:r>
            <w:r w:rsidRPr="00AE7509">
              <w:t>_n1A-</w:t>
            </w:r>
            <w:r w:rsidRPr="00AE7509">
              <w:rPr>
                <w:rFonts w:hint="eastAsia"/>
                <w:lang w:eastAsia="zh-CN"/>
              </w:rPr>
              <w:t>n</w:t>
            </w:r>
            <w:r w:rsidRPr="00AE7509">
              <w:rPr>
                <w:lang w:eastAsia="zh-CN"/>
              </w:rPr>
              <w:t>3</w:t>
            </w:r>
            <w:r w:rsidRPr="00AE7509">
              <w:rPr>
                <w:lang w:val="en-US"/>
              </w:rPr>
              <w:t>A-</w:t>
            </w:r>
            <w:r w:rsidRPr="00AE7509">
              <w:rPr>
                <w:rFonts w:hint="eastAsia"/>
                <w:lang w:eastAsia="zh-CN"/>
              </w:rPr>
              <w:t>n</w:t>
            </w:r>
            <w:r w:rsidRPr="00AE7509">
              <w:rPr>
                <w:lang w:eastAsia="zh-CN"/>
              </w:rPr>
              <w:t>28</w:t>
            </w:r>
            <w:r w:rsidRPr="00AE7509">
              <w:rPr>
                <w:lang w:val="en-US"/>
              </w:rPr>
              <w:t>A-n77A</w:t>
            </w:r>
          </w:p>
        </w:tc>
        <w:tc>
          <w:tcPr>
            <w:tcW w:w="3022" w:type="dxa"/>
            <w:tcBorders>
              <w:top w:val="single" w:sz="4" w:space="0" w:color="auto"/>
              <w:left w:val="single" w:sz="4" w:space="0" w:color="auto"/>
              <w:bottom w:val="nil"/>
              <w:right w:val="single" w:sz="4" w:space="0" w:color="auto"/>
            </w:tcBorders>
          </w:tcPr>
          <w:p w14:paraId="5F921564" w14:textId="77777777" w:rsidR="00E12A4F" w:rsidRPr="001B33E7" w:rsidRDefault="00E12A4F" w:rsidP="00416E2E">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5,6</w:t>
            </w:r>
          </w:p>
          <w:p w14:paraId="024B8110" w14:textId="77777777" w:rsidR="00E12A4F" w:rsidRPr="00AE7509" w:rsidRDefault="00E12A4F" w:rsidP="00416E2E">
            <w:pPr>
              <w:pStyle w:val="TAC"/>
              <w:rPr>
                <w:lang w:val="en-US"/>
              </w:rPr>
            </w:pPr>
            <w:r w:rsidRPr="00AE7509">
              <w:rPr>
                <w:rFonts w:hint="eastAsia"/>
                <w:lang w:val="en-US"/>
              </w:rPr>
              <w:t>CA</w:t>
            </w:r>
            <w:r w:rsidRPr="00AE7509">
              <w:rPr>
                <w:lang w:val="en-US"/>
              </w:rPr>
              <w:t>_n1A-</w:t>
            </w:r>
            <w:r w:rsidRPr="00AE7509">
              <w:rPr>
                <w:rFonts w:hint="eastAsia"/>
                <w:lang w:val="en-US"/>
              </w:rPr>
              <w:t>n</w:t>
            </w:r>
            <w:r w:rsidRPr="00AE7509">
              <w:rPr>
                <w:lang w:val="en-US"/>
              </w:rPr>
              <w:t>3A</w:t>
            </w:r>
          </w:p>
          <w:p w14:paraId="25A2ED39" w14:textId="77777777" w:rsidR="00E12A4F" w:rsidRPr="00AE7509" w:rsidRDefault="00E12A4F" w:rsidP="00416E2E">
            <w:pPr>
              <w:pStyle w:val="TAC"/>
              <w:rPr>
                <w:lang w:val="en-US"/>
              </w:rPr>
            </w:pPr>
            <w:r w:rsidRPr="00AE7509">
              <w:rPr>
                <w:rFonts w:hint="eastAsia"/>
                <w:lang w:val="en-US"/>
              </w:rPr>
              <w:t>CA</w:t>
            </w:r>
            <w:r w:rsidRPr="00AE7509">
              <w:rPr>
                <w:lang w:val="en-US"/>
              </w:rPr>
              <w:t>_n1A-</w:t>
            </w:r>
            <w:r w:rsidRPr="00AE7509">
              <w:rPr>
                <w:rFonts w:hint="eastAsia"/>
                <w:lang w:val="en-US"/>
              </w:rPr>
              <w:t>n</w:t>
            </w:r>
            <w:r w:rsidRPr="00AE7509">
              <w:rPr>
                <w:lang w:val="en-US"/>
              </w:rPr>
              <w:t>28A</w:t>
            </w:r>
          </w:p>
          <w:p w14:paraId="76737634" w14:textId="77777777" w:rsidR="00E12A4F" w:rsidRPr="00AE7509" w:rsidRDefault="00E12A4F" w:rsidP="00416E2E">
            <w:pPr>
              <w:pStyle w:val="TAC"/>
              <w:rPr>
                <w:lang w:val="en-US"/>
              </w:rPr>
            </w:pPr>
            <w:r w:rsidRPr="00AE7509">
              <w:rPr>
                <w:rFonts w:hint="eastAsia"/>
                <w:lang w:val="en-US"/>
              </w:rPr>
              <w:t>CA</w:t>
            </w:r>
            <w:r w:rsidRPr="00AE7509">
              <w:rPr>
                <w:lang w:val="en-US"/>
              </w:rPr>
              <w:t>_n1A-</w:t>
            </w:r>
            <w:r w:rsidRPr="00AE7509">
              <w:rPr>
                <w:rFonts w:hint="eastAsia"/>
                <w:lang w:val="en-US"/>
              </w:rPr>
              <w:t>n</w:t>
            </w:r>
            <w:r w:rsidRPr="00AE7509">
              <w:rPr>
                <w:lang w:val="en-US"/>
              </w:rPr>
              <w:t>77A</w:t>
            </w:r>
          </w:p>
          <w:p w14:paraId="468A9935" w14:textId="77777777" w:rsidR="00E12A4F" w:rsidRPr="00AE7509" w:rsidRDefault="00E12A4F" w:rsidP="00416E2E">
            <w:pPr>
              <w:pStyle w:val="TAC"/>
              <w:rPr>
                <w:lang w:val="en-US"/>
              </w:rPr>
            </w:pPr>
            <w:r w:rsidRPr="00AE7509">
              <w:rPr>
                <w:rFonts w:hint="eastAsia"/>
                <w:lang w:val="en-US"/>
              </w:rPr>
              <w:t>CA</w:t>
            </w:r>
            <w:r w:rsidRPr="00AE7509">
              <w:rPr>
                <w:lang w:val="en-US"/>
              </w:rPr>
              <w:t>_n3A-</w:t>
            </w:r>
            <w:r w:rsidRPr="00AE7509">
              <w:rPr>
                <w:rFonts w:hint="eastAsia"/>
                <w:lang w:val="en-US"/>
              </w:rPr>
              <w:t>n</w:t>
            </w:r>
            <w:r w:rsidRPr="00AE7509">
              <w:rPr>
                <w:lang w:val="en-US"/>
              </w:rPr>
              <w:t>28A</w:t>
            </w:r>
          </w:p>
          <w:p w14:paraId="4E246AE2" w14:textId="77777777" w:rsidR="00E12A4F" w:rsidRPr="00AE7509" w:rsidRDefault="00E12A4F" w:rsidP="00416E2E">
            <w:pPr>
              <w:pStyle w:val="TAC"/>
              <w:rPr>
                <w:lang w:val="en-US"/>
              </w:rPr>
            </w:pPr>
            <w:r w:rsidRPr="00AE7509">
              <w:rPr>
                <w:rFonts w:hint="eastAsia"/>
                <w:lang w:val="en-US"/>
              </w:rPr>
              <w:t>CA</w:t>
            </w:r>
            <w:r w:rsidRPr="00AE7509">
              <w:rPr>
                <w:lang w:val="en-US"/>
              </w:rPr>
              <w:t>_n3A-</w:t>
            </w:r>
            <w:r w:rsidRPr="00AE7509">
              <w:rPr>
                <w:rFonts w:hint="eastAsia"/>
                <w:lang w:val="en-US"/>
              </w:rPr>
              <w:t>n</w:t>
            </w:r>
            <w:r w:rsidRPr="00AE7509">
              <w:rPr>
                <w:lang w:val="en-US"/>
              </w:rPr>
              <w:t>77A</w:t>
            </w:r>
          </w:p>
          <w:p w14:paraId="662537C4" w14:textId="77777777" w:rsidR="00E12A4F" w:rsidRPr="00AE7509" w:rsidRDefault="00E12A4F" w:rsidP="00416E2E">
            <w:pPr>
              <w:pStyle w:val="TAC"/>
              <w:rPr>
                <w:lang w:val="en-US" w:eastAsia="zh-CN" w:bidi="ar"/>
              </w:rPr>
            </w:pPr>
            <w:r w:rsidRPr="00AE7509">
              <w:rPr>
                <w:rFonts w:hint="eastAsia"/>
                <w:lang w:val="en-US"/>
              </w:rPr>
              <w:t>CA</w:t>
            </w:r>
            <w:r w:rsidRPr="00AE7509">
              <w:rPr>
                <w:lang w:val="en-US"/>
              </w:rPr>
              <w:t>_n28A-</w:t>
            </w:r>
            <w:r w:rsidRPr="00AE7509">
              <w:rPr>
                <w:rFonts w:hint="eastAsia"/>
                <w:lang w:val="en-US"/>
              </w:rPr>
              <w:t>n</w:t>
            </w:r>
            <w:r w:rsidRPr="00AE7509">
              <w:rPr>
                <w:lang w:val="en-US"/>
              </w:rPr>
              <w:t>77A</w:t>
            </w:r>
          </w:p>
        </w:tc>
        <w:tc>
          <w:tcPr>
            <w:tcW w:w="1367" w:type="dxa"/>
            <w:tcBorders>
              <w:top w:val="single" w:sz="4" w:space="0" w:color="auto"/>
              <w:left w:val="single" w:sz="4" w:space="0" w:color="auto"/>
              <w:bottom w:val="single" w:sz="4" w:space="0" w:color="auto"/>
              <w:right w:val="single" w:sz="4" w:space="0" w:color="auto"/>
            </w:tcBorders>
          </w:tcPr>
          <w:p w14:paraId="3CD947F9"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76AAF944"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8298F6E" w14:textId="77777777" w:rsidR="00E12A4F" w:rsidRPr="00AE7509" w:rsidRDefault="00E12A4F" w:rsidP="00416E2E">
            <w:pPr>
              <w:pStyle w:val="TAC"/>
              <w:rPr>
                <w:lang w:val="en-US"/>
              </w:rPr>
            </w:pPr>
            <w:r w:rsidRPr="00AE7509">
              <w:rPr>
                <w:lang w:val="en-US"/>
              </w:rPr>
              <w:t>0</w:t>
            </w:r>
          </w:p>
        </w:tc>
      </w:tr>
      <w:tr w:rsidR="00E12A4F" w:rsidRPr="00AE7509" w14:paraId="50437CA9" w14:textId="77777777" w:rsidTr="00FD40E4">
        <w:trPr>
          <w:trHeight w:val="29"/>
        </w:trPr>
        <w:tc>
          <w:tcPr>
            <w:tcW w:w="2833" w:type="dxa"/>
            <w:tcBorders>
              <w:top w:val="nil"/>
              <w:left w:val="single" w:sz="4" w:space="0" w:color="auto"/>
              <w:bottom w:val="nil"/>
              <w:right w:val="single" w:sz="4" w:space="0" w:color="auto"/>
            </w:tcBorders>
          </w:tcPr>
          <w:p w14:paraId="239AE0B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7AB263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BE5069C"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2C3B5C39"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7C4DD078" w14:textId="77777777" w:rsidR="00E12A4F" w:rsidRPr="00AE7509" w:rsidRDefault="00E12A4F" w:rsidP="00416E2E">
            <w:pPr>
              <w:pStyle w:val="TAC"/>
              <w:rPr>
                <w:lang w:val="en-US" w:eastAsia="zh-CN"/>
              </w:rPr>
            </w:pPr>
          </w:p>
        </w:tc>
      </w:tr>
      <w:tr w:rsidR="00E12A4F" w:rsidRPr="00AE7509" w14:paraId="2D4A7CC4" w14:textId="77777777" w:rsidTr="00FD40E4">
        <w:trPr>
          <w:trHeight w:val="29"/>
        </w:trPr>
        <w:tc>
          <w:tcPr>
            <w:tcW w:w="2833" w:type="dxa"/>
            <w:tcBorders>
              <w:top w:val="nil"/>
              <w:left w:val="single" w:sz="4" w:space="0" w:color="auto"/>
              <w:bottom w:val="nil"/>
              <w:right w:val="single" w:sz="4" w:space="0" w:color="auto"/>
            </w:tcBorders>
          </w:tcPr>
          <w:p w14:paraId="48123CF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EBA3E0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9E97784"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1C9AE3FD"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7D291D00" w14:textId="77777777" w:rsidR="00E12A4F" w:rsidRPr="00AE7509" w:rsidRDefault="00E12A4F" w:rsidP="00416E2E">
            <w:pPr>
              <w:pStyle w:val="TAC"/>
              <w:rPr>
                <w:lang w:val="en-US" w:eastAsia="zh-CN"/>
              </w:rPr>
            </w:pPr>
          </w:p>
        </w:tc>
      </w:tr>
      <w:tr w:rsidR="00E12A4F" w:rsidRPr="00AE7509" w14:paraId="588A57AA" w14:textId="77777777" w:rsidTr="00FD40E4">
        <w:trPr>
          <w:trHeight w:val="29"/>
        </w:trPr>
        <w:tc>
          <w:tcPr>
            <w:tcW w:w="2833" w:type="dxa"/>
            <w:tcBorders>
              <w:top w:val="nil"/>
              <w:left w:val="single" w:sz="4" w:space="0" w:color="auto"/>
              <w:bottom w:val="nil"/>
              <w:right w:val="single" w:sz="4" w:space="0" w:color="auto"/>
            </w:tcBorders>
          </w:tcPr>
          <w:p w14:paraId="1DA1371C"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CCBE0B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478F1D9"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77</w:t>
            </w:r>
          </w:p>
        </w:tc>
        <w:tc>
          <w:tcPr>
            <w:tcW w:w="4386" w:type="dxa"/>
            <w:tcBorders>
              <w:top w:val="single" w:sz="4" w:space="0" w:color="auto"/>
              <w:left w:val="single" w:sz="4" w:space="0" w:color="auto"/>
              <w:bottom w:val="single" w:sz="4" w:space="0" w:color="auto"/>
              <w:right w:val="single" w:sz="4" w:space="0" w:color="auto"/>
            </w:tcBorders>
            <w:vAlign w:val="center"/>
          </w:tcPr>
          <w:p w14:paraId="6EE2E719" w14:textId="77777777" w:rsidR="00E12A4F" w:rsidRPr="00AE7509" w:rsidRDefault="00E12A4F" w:rsidP="00416E2E">
            <w:pPr>
              <w:pStyle w:val="TAC"/>
              <w:rPr>
                <w:rFonts w:ascii="Calibri" w:hAnsi="Calibri"/>
                <w:sz w:val="21"/>
                <w:lang w:val="en-US" w:eastAsia="zh-CN"/>
              </w:rPr>
            </w:pPr>
            <w:r w:rsidRPr="00AE7509">
              <w:rPr>
                <w:lang w:val="en-US" w:eastAsia="zh-CN" w:bidi="ar"/>
              </w:rPr>
              <w:t>10, 15, 20, 40, 50, 60, 80, 90, 100</w:t>
            </w:r>
          </w:p>
        </w:tc>
        <w:tc>
          <w:tcPr>
            <w:tcW w:w="2647" w:type="dxa"/>
            <w:tcBorders>
              <w:top w:val="nil"/>
              <w:left w:val="single" w:sz="4" w:space="0" w:color="auto"/>
              <w:bottom w:val="single" w:sz="4" w:space="0" w:color="auto"/>
              <w:right w:val="single" w:sz="4" w:space="0" w:color="auto"/>
            </w:tcBorders>
            <w:vAlign w:val="center"/>
          </w:tcPr>
          <w:p w14:paraId="11C89F0C" w14:textId="77777777" w:rsidR="00E12A4F" w:rsidRPr="00AE7509" w:rsidRDefault="00E12A4F" w:rsidP="00416E2E">
            <w:pPr>
              <w:pStyle w:val="TAC"/>
              <w:rPr>
                <w:lang w:val="en-US" w:eastAsia="zh-CN"/>
              </w:rPr>
            </w:pPr>
          </w:p>
        </w:tc>
      </w:tr>
      <w:tr w:rsidR="00E12A4F" w:rsidRPr="00AE7509" w14:paraId="404BB9AC" w14:textId="77777777" w:rsidTr="00FD40E4">
        <w:trPr>
          <w:trHeight w:val="29"/>
        </w:trPr>
        <w:tc>
          <w:tcPr>
            <w:tcW w:w="2833" w:type="dxa"/>
            <w:tcBorders>
              <w:top w:val="nil"/>
              <w:left w:val="single" w:sz="4" w:space="0" w:color="auto"/>
              <w:bottom w:val="nil"/>
              <w:right w:val="single" w:sz="4" w:space="0" w:color="auto"/>
            </w:tcBorders>
          </w:tcPr>
          <w:p w14:paraId="4E51F976"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39DC0281" w14:textId="77777777" w:rsidR="00E12A4F" w:rsidRPr="001B33E7" w:rsidRDefault="00E12A4F" w:rsidP="00416E2E">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4858D226" w14:textId="77777777" w:rsidR="00E12A4F" w:rsidRPr="00AE7509" w:rsidRDefault="00E12A4F" w:rsidP="00416E2E">
            <w:pPr>
              <w:pStyle w:val="TAC"/>
              <w:rPr>
                <w:lang w:val="en-US" w:eastAsia="zh-CN"/>
              </w:rPr>
            </w:pPr>
            <w:r w:rsidRPr="00AE7509">
              <w:rPr>
                <w:lang w:val="en-US" w:eastAsia="zh-CN"/>
              </w:rPr>
              <w:t>CA_n1A-n3A</w:t>
            </w:r>
          </w:p>
          <w:p w14:paraId="1282D9FE" w14:textId="77777777" w:rsidR="00E12A4F" w:rsidRPr="00AE7509" w:rsidRDefault="00E12A4F" w:rsidP="00416E2E">
            <w:pPr>
              <w:pStyle w:val="TAC"/>
              <w:rPr>
                <w:lang w:val="en-US" w:eastAsia="zh-CN"/>
              </w:rPr>
            </w:pPr>
            <w:r w:rsidRPr="00AE7509">
              <w:rPr>
                <w:lang w:val="en-US" w:eastAsia="zh-CN"/>
              </w:rPr>
              <w:t>CA_n1A-n28A</w:t>
            </w:r>
          </w:p>
          <w:p w14:paraId="40F1A51D" w14:textId="77777777" w:rsidR="00E12A4F" w:rsidRPr="00AE7509" w:rsidRDefault="00E12A4F" w:rsidP="00416E2E">
            <w:pPr>
              <w:pStyle w:val="TAC"/>
              <w:rPr>
                <w:lang w:val="en-US" w:eastAsia="zh-CN"/>
              </w:rPr>
            </w:pPr>
            <w:r w:rsidRPr="00AE7509">
              <w:rPr>
                <w:lang w:val="en-US" w:eastAsia="zh-CN"/>
              </w:rPr>
              <w:t>CA_n1A-n77A</w:t>
            </w:r>
          </w:p>
          <w:p w14:paraId="11581A16" w14:textId="77777777" w:rsidR="00E12A4F" w:rsidRPr="00AE7509" w:rsidRDefault="00E12A4F" w:rsidP="00416E2E">
            <w:pPr>
              <w:pStyle w:val="TAC"/>
              <w:rPr>
                <w:lang w:val="en-US" w:eastAsia="zh-CN"/>
              </w:rPr>
            </w:pPr>
            <w:r w:rsidRPr="00AE7509">
              <w:rPr>
                <w:lang w:val="en-US" w:eastAsia="zh-CN"/>
              </w:rPr>
              <w:t>CA_n3A-n28A</w:t>
            </w:r>
          </w:p>
          <w:p w14:paraId="7BED7B94" w14:textId="77777777" w:rsidR="00E12A4F" w:rsidRPr="00AE7509" w:rsidRDefault="00E12A4F" w:rsidP="00416E2E">
            <w:pPr>
              <w:pStyle w:val="TAC"/>
              <w:rPr>
                <w:lang w:val="en-US" w:eastAsia="zh-CN"/>
              </w:rPr>
            </w:pPr>
            <w:r w:rsidRPr="00AE7509">
              <w:rPr>
                <w:lang w:val="en-US" w:eastAsia="zh-CN"/>
              </w:rPr>
              <w:t>CA_n3A-n77A</w:t>
            </w:r>
          </w:p>
          <w:p w14:paraId="60AAE8CE" w14:textId="77777777" w:rsidR="00E12A4F" w:rsidRPr="00AE7509" w:rsidRDefault="00E12A4F" w:rsidP="00416E2E">
            <w:pPr>
              <w:pStyle w:val="TAC"/>
              <w:rPr>
                <w:lang w:val="en-US" w:eastAsia="zh-CN" w:bidi="ar"/>
              </w:rPr>
            </w:pPr>
            <w:r w:rsidRPr="00AE7509">
              <w:rPr>
                <w:lang w:val="en-US" w:eastAsia="zh-CN"/>
              </w:rPr>
              <w:t>CA_n28A-n77A</w:t>
            </w:r>
          </w:p>
        </w:tc>
        <w:tc>
          <w:tcPr>
            <w:tcW w:w="1367" w:type="dxa"/>
            <w:tcBorders>
              <w:top w:val="single" w:sz="4" w:space="0" w:color="auto"/>
              <w:left w:val="single" w:sz="4" w:space="0" w:color="auto"/>
              <w:bottom w:val="single" w:sz="4" w:space="0" w:color="auto"/>
              <w:right w:val="single" w:sz="4" w:space="0" w:color="auto"/>
            </w:tcBorders>
          </w:tcPr>
          <w:p w14:paraId="17B21369"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vAlign w:val="center"/>
          </w:tcPr>
          <w:p w14:paraId="259F5E31"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DED365F" w14:textId="77777777" w:rsidR="00E12A4F" w:rsidRPr="00AE7509" w:rsidRDefault="00E12A4F" w:rsidP="00416E2E">
            <w:pPr>
              <w:pStyle w:val="TAC"/>
              <w:rPr>
                <w:lang w:val="en-US"/>
              </w:rPr>
            </w:pPr>
            <w:r w:rsidRPr="00AE7509">
              <w:rPr>
                <w:rFonts w:hint="eastAsia"/>
                <w:lang w:val="en-US" w:eastAsia="zh-CN"/>
              </w:rPr>
              <w:t>1</w:t>
            </w:r>
          </w:p>
        </w:tc>
      </w:tr>
      <w:tr w:rsidR="00E12A4F" w:rsidRPr="00AE7509" w14:paraId="141095D1" w14:textId="77777777" w:rsidTr="00FD40E4">
        <w:trPr>
          <w:trHeight w:val="29"/>
        </w:trPr>
        <w:tc>
          <w:tcPr>
            <w:tcW w:w="2833" w:type="dxa"/>
            <w:tcBorders>
              <w:top w:val="nil"/>
              <w:left w:val="single" w:sz="4" w:space="0" w:color="auto"/>
              <w:bottom w:val="nil"/>
              <w:right w:val="single" w:sz="4" w:space="0" w:color="auto"/>
            </w:tcBorders>
          </w:tcPr>
          <w:p w14:paraId="341EC956"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C1EB78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1732389"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19271DC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0CAE416C" w14:textId="77777777" w:rsidR="00E12A4F" w:rsidRPr="00AE7509" w:rsidRDefault="00E12A4F" w:rsidP="00416E2E">
            <w:pPr>
              <w:pStyle w:val="TAC"/>
              <w:rPr>
                <w:lang w:val="en-US" w:eastAsia="zh-CN"/>
              </w:rPr>
            </w:pPr>
          </w:p>
        </w:tc>
      </w:tr>
      <w:tr w:rsidR="00E12A4F" w:rsidRPr="00AE7509" w14:paraId="3FAACE96" w14:textId="77777777" w:rsidTr="00FD40E4">
        <w:trPr>
          <w:trHeight w:val="29"/>
        </w:trPr>
        <w:tc>
          <w:tcPr>
            <w:tcW w:w="2833" w:type="dxa"/>
            <w:tcBorders>
              <w:top w:val="nil"/>
              <w:left w:val="single" w:sz="4" w:space="0" w:color="auto"/>
              <w:bottom w:val="nil"/>
              <w:right w:val="single" w:sz="4" w:space="0" w:color="auto"/>
            </w:tcBorders>
          </w:tcPr>
          <w:p w14:paraId="5B5034A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F00368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63855F9"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2A46FA24"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FF6F1E5" w14:textId="77777777" w:rsidR="00E12A4F" w:rsidRPr="00AE7509" w:rsidRDefault="00E12A4F" w:rsidP="00416E2E">
            <w:pPr>
              <w:pStyle w:val="TAC"/>
              <w:rPr>
                <w:lang w:val="en-US" w:eastAsia="zh-CN"/>
              </w:rPr>
            </w:pPr>
          </w:p>
        </w:tc>
      </w:tr>
      <w:tr w:rsidR="00E12A4F" w:rsidRPr="00AE7509" w14:paraId="3AD9D969" w14:textId="77777777" w:rsidTr="00FD40E4">
        <w:trPr>
          <w:trHeight w:val="29"/>
        </w:trPr>
        <w:tc>
          <w:tcPr>
            <w:tcW w:w="2833" w:type="dxa"/>
            <w:tcBorders>
              <w:top w:val="nil"/>
              <w:left w:val="single" w:sz="4" w:space="0" w:color="auto"/>
              <w:bottom w:val="single" w:sz="4" w:space="0" w:color="auto"/>
              <w:right w:val="single" w:sz="4" w:space="0" w:color="auto"/>
            </w:tcBorders>
          </w:tcPr>
          <w:p w14:paraId="16C415A7"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B7F743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39B60CA"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77</w:t>
            </w:r>
          </w:p>
        </w:tc>
        <w:tc>
          <w:tcPr>
            <w:tcW w:w="4386" w:type="dxa"/>
            <w:tcBorders>
              <w:top w:val="single" w:sz="4" w:space="0" w:color="auto"/>
              <w:left w:val="single" w:sz="4" w:space="0" w:color="auto"/>
              <w:bottom w:val="single" w:sz="4" w:space="0" w:color="auto"/>
              <w:right w:val="single" w:sz="4" w:space="0" w:color="auto"/>
            </w:tcBorders>
            <w:vAlign w:val="center"/>
          </w:tcPr>
          <w:p w14:paraId="5ADCFF5F" w14:textId="77777777" w:rsidR="00E12A4F" w:rsidRPr="00AE7509" w:rsidRDefault="00E12A4F" w:rsidP="00416E2E">
            <w:pPr>
              <w:pStyle w:val="TAC"/>
              <w:rPr>
                <w:rFonts w:ascii="Calibri" w:hAnsi="Calibri"/>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B3DBF1E" w14:textId="77777777" w:rsidR="00E12A4F" w:rsidRPr="00AE7509" w:rsidRDefault="00E12A4F" w:rsidP="00416E2E">
            <w:pPr>
              <w:pStyle w:val="TAC"/>
              <w:rPr>
                <w:lang w:val="en-US" w:eastAsia="zh-CN"/>
              </w:rPr>
            </w:pPr>
          </w:p>
        </w:tc>
      </w:tr>
      <w:tr w:rsidR="00E12A4F" w:rsidRPr="00AE7509" w14:paraId="5C6F8016" w14:textId="77777777" w:rsidTr="00FD40E4">
        <w:trPr>
          <w:trHeight w:val="29"/>
        </w:trPr>
        <w:tc>
          <w:tcPr>
            <w:tcW w:w="2833" w:type="dxa"/>
            <w:tcBorders>
              <w:top w:val="single" w:sz="4" w:space="0" w:color="auto"/>
              <w:left w:val="single" w:sz="4" w:space="0" w:color="auto"/>
              <w:bottom w:val="nil"/>
              <w:right w:val="single" w:sz="4" w:space="0" w:color="auto"/>
            </w:tcBorders>
          </w:tcPr>
          <w:p w14:paraId="52766031" w14:textId="77777777" w:rsidR="00E12A4F" w:rsidRPr="00AE7509" w:rsidRDefault="00E12A4F" w:rsidP="00416E2E">
            <w:pPr>
              <w:pStyle w:val="TAC"/>
              <w:rPr>
                <w:lang w:val="en-US"/>
              </w:rPr>
            </w:pPr>
            <w:r w:rsidRPr="00AE7509">
              <w:rPr>
                <w:lang w:eastAsia="zh-CN"/>
              </w:rPr>
              <w:t>CA</w:t>
            </w:r>
            <w:r w:rsidRPr="00AE7509">
              <w:t>_n1A-</w:t>
            </w:r>
            <w:r w:rsidRPr="00AE7509">
              <w:rPr>
                <w:lang w:eastAsia="zh-CN"/>
              </w:rPr>
              <w:t>n3</w:t>
            </w:r>
            <w:r w:rsidRPr="00AE7509">
              <w:rPr>
                <w:lang w:val="en-US"/>
              </w:rPr>
              <w:t>A-</w:t>
            </w:r>
            <w:r w:rsidRPr="00AE7509">
              <w:rPr>
                <w:lang w:eastAsia="zh-CN"/>
              </w:rPr>
              <w:t>n28</w:t>
            </w:r>
            <w:r w:rsidRPr="00AE7509">
              <w:rPr>
                <w:lang w:val="en-US"/>
              </w:rPr>
              <w:t>A-n77(2A)</w:t>
            </w:r>
          </w:p>
        </w:tc>
        <w:tc>
          <w:tcPr>
            <w:tcW w:w="3022" w:type="dxa"/>
            <w:tcBorders>
              <w:top w:val="single" w:sz="4" w:space="0" w:color="auto"/>
              <w:left w:val="single" w:sz="4" w:space="0" w:color="auto"/>
              <w:bottom w:val="nil"/>
              <w:right w:val="single" w:sz="4" w:space="0" w:color="auto"/>
            </w:tcBorders>
          </w:tcPr>
          <w:p w14:paraId="225529D8" w14:textId="77777777" w:rsidR="00E12A4F" w:rsidRPr="001B33E7" w:rsidRDefault="00E12A4F" w:rsidP="00416E2E">
            <w:pPr>
              <w:pStyle w:val="TAC"/>
              <w:rPr>
                <w:rFonts w:eastAsiaTheme="minorEastAsia"/>
                <w:vertAlign w:val="superscript"/>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3833087A" w14:textId="77777777" w:rsidR="00E12A4F" w:rsidRPr="00AE7509" w:rsidRDefault="00E12A4F" w:rsidP="00416E2E">
            <w:pPr>
              <w:pStyle w:val="TAC"/>
              <w:rPr>
                <w:rFonts w:cs="Arial"/>
                <w:lang w:val="en-US"/>
              </w:rPr>
            </w:pPr>
            <w:r w:rsidRPr="00AE7509">
              <w:rPr>
                <w:rFonts w:cs="Arial"/>
                <w:lang w:val="en-US"/>
              </w:rPr>
              <w:t>CA_n1A-n3A</w:t>
            </w:r>
          </w:p>
          <w:p w14:paraId="18D91554" w14:textId="77777777" w:rsidR="00E12A4F" w:rsidRPr="00AE7509" w:rsidRDefault="00E12A4F" w:rsidP="00416E2E">
            <w:pPr>
              <w:pStyle w:val="TAC"/>
              <w:rPr>
                <w:rFonts w:cs="Arial"/>
                <w:lang w:val="en-US"/>
              </w:rPr>
            </w:pPr>
            <w:r w:rsidRPr="00AE7509">
              <w:rPr>
                <w:rFonts w:cs="Arial"/>
                <w:lang w:val="en-US"/>
              </w:rPr>
              <w:t>CA_n1A-n28A</w:t>
            </w:r>
          </w:p>
          <w:p w14:paraId="5B13E54C" w14:textId="77777777" w:rsidR="00E12A4F" w:rsidRPr="00AE7509" w:rsidRDefault="00E12A4F" w:rsidP="00416E2E">
            <w:pPr>
              <w:pStyle w:val="TAC"/>
              <w:rPr>
                <w:rFonts w:cs="Arial"/>
                <w:lang w:val="en-US"/>
              </w:rPr>
            </w:pPr>
            <w:r w:rsidRPr="00AE7509">
              <w:rPr>
                <w:rFonts w:cs="Arial"/>
                <w:lang w:val="en-US"/>
              </w:rPr>
              <w:t>CA_n1A-n77A</w:t>
            </w:r>
          </w:p>
          <w:p w14:paraId="25506DC7" w14:textId="77777777" w:rsidR="00E12A4F" w:rsidRPr="00AE7509" w:rsidRDefault="00E12A4F" w:rsidP="00416E2E">
            <w:pPr>
              <w:pStyle w:val="TAC"/>
              <w:rPr>
                <w:rFonts w:cs="Arial"/>
                <w:lang w:val="en-US"/>
              </w:rPr>
            </w:pPr>
            <w:r w:rsidRPr="00AE7509">
              <w:rPr>
                <w:rFonts w:cs="Arial"/>
                <w:lang w:val="en-US"/>
              </w:rPr>
              <w:t>CA_n3A-n28A</w:t>
            </w:r>
          </w:p>
          <w:p w14:paraId="1990249E" w14:textId="77777777" w:rsidR="00E12A4F" w:rsidRPr="00AE7509" w:rsidRDefault="00E12A4F" w:rsidP="00416E2E">
            <w:pPr>
              <w:pStyle w:val="TAC"/>
              <w:rPr>
                <w:rFonts w:cs="Arial"/>
                <w:lang w:val="en-US"/>
              </w:rPr>
            </w:pPr>
            <w:r w:rsidRPr="00AE7509">
              <w:rPr>
                <w:rFonts w:cs="Arial"/>
                <w:lang w:val="en-US"/>
              </w:rPr>
              <w:t>CA_n3A-n77A</w:t>
            </w:r>
          </w:p>
          <w:p w14:paraId="49D97327" w14:textId="77777777" w:rsidR="00E12A4F" w:rsidRPr="00AE7509" w:rsidRDefault="00E12A4F" w:rsidP="00416E2E">
            <w:pPr>
              <w:pStyle w:val="TAC"/>
              <w:rPr>
                <w:lang w:val="en-US"/>
              </w:rPr>
            </w:pPr>
            <w:r w:rsidRPr="00AE7509">
              <w:rPr>
                <w:lang w:val="en-US"/>
              </w:rPr>
              <w:t>CA_n28A-n77A</w:t>
            </w:r>
          </w:p>
        </w:tc>
        <w:tc>
          <w:tcPr>
            <w:tcW w:w="1367" w:type="dxa"/>
            <w:tcBorders>
              <w:top w:val="single" w:sz="4" w:space="0" w:color="auto"/>
              <w:left w:val="single" w:sz="4" w:space="0" w:color="auto"/>
              <w:bottom w:val="single" w:sz="4" w:space="0" w:color="auto"/>
              <w:right w:val="single" w:sz="4" w:space="0" w:color="auto"/>
            </w:tcBorders>
          </w:tcPr>
          <w:p w14:paraId="36236A06" w14:textId="77777777" w:rsidR="00E12A4F" w:rsidRPr="00AE7509" w:rsidRDefault="00E12A4F" w:rsidP="00416E2E">
            <w:pPr>
              <w:pStyle w:val="TAC"/>
              <w:rPr>
                <w:rFonts w:eastAsia="DengXian"/>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7A72D44" w14:textId="77777777" w:rsidR="00E12A4F" w:rsidRPr="00AE7509" w:rsidRDefault="00E12A4F" w:rsidP="00416E2E">
            <w:pPr>
              <w:pStyle w:val="TAC"/>
              <w:rPr>
                <w:lang w:val="en-US" w:eastAsia="zh-CN" w:bidi="ar"/>
              </w:rPr>
            </w:pPr>
            <w:r w:rsidRPr="00AE7509">
              <w:rPr>
                <w:rFonts w:cs="Arial"/>
                <w:lang w:val="en-US" w:eastAsia="zh-CN" w:bidi="ar"/>
              </w:rPr>
              <w:t>5, 10, 15, 20</w:t>
            </w:r>
          </w:p>
        </w:tc>
        <w:tc>
          <w:tcPr>
            <w:tcW w:w="2647" w:type="dxa"/>
            <w:tcBorders>
              <w:top w:val="single" w:sz="4" w:space="0" w:color="auto"/>
              <w:left w:val="single" w:sz="4" w:space="0" w:color="auto"/>
              <w:bottom w:val="nil"/>
              <w:right w:val="single" w:sz="4" w:space="0" w:color="auto"/>
            </w:tcBorders>
          </w:tcPr>
          <w:p w14:paraId="33804F50" w14:textId="77777777" w:rsidR="00E12A4F" w:rsidRPr="00AE7509" w:rsidRDefault="00E12A4F" w:rsidP="00416E2E">
            <w:pPr>
              <w:pStyle w:val="TAC"/>
              <w:rPr>
                <w:lang w:val="en-US" w:eastAsia="zh-CN"/>
              </w:rPr>
            </w:pPr>
            <w:r w:rsidRPr="00AE7509">
              <w:rPr>
                <w:rFonts w:cs="Arial"/>
                <w:lang w:val="en-US"/>
              </w:rPr>
              <w:t>0</w:t>
            </w:r>
          </w:p>
        </w:tc>
      </w:tr>
      <w:tr w:rsidR="00E12A4F" w:rsidRPr="00AE7509" w14:paraId="1027DBA6" w14:textId="77777777" w:rsidTr="00FD40E4">
        <w:trPr>
          <w:trHeight w:val="29"/>
        </w:trPr>
        <w:tc>
          <w:tcPr>
            <w:tcW w:w="2833" w:type="dxa"/>
            <w:tcBorders>
              <w:top w:val="nil"/>
              <w:left w:val="single" w:sz="4" w:space="0" w:color="auto"/>
              <w:bottom w:val="nil"/>
              <w:right w:val="single" w:sz="4" w:space="0" w:color="auto"/>
            </w:tcBorders>
          </w:tcPr>
          <w:p w14:paraId="3C91A588"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A882E9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56F5A8D" w14:textId="77777777" w:rsidR="00E12A4F" w:rsidRPr="00AE7509" w:rsidRDefault="00E12A4F" w:rsidP="00416E2E">
            <w:pPr>
              <w:pStyle w:val="TAC"/>
              <w:rPr>
                <w:rFonts w:eastAsia="DengXian"/>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BF19FF2" w14:textId="77777777" w:rsidR="00E12A4F" w:rsidRPr="00AE7509" w:rsidRDefault="00E12A4F" w:rsidP="00416E2E">
            <w:pPr>
              <w:pStyle w:val="TAC"/>
              <w:rPr>
                <w:lang w:val="en-US" w:eastAsia="zh-CN" w:bidi="ar"/>
              </w:rPr>
            </w:pPr>
            <w:r w:rsidRPr="00AE7509">
              <w:rPr>
                <w:rFonts w:cs="Arial"/>
                <w:lang w:val="en-US" w:eastAsia="zh-CN" w:bidi="ar"/>
              </w:rPr>
              <w:t>5, 10, 15, 20, 25, 30</w:t>
            </w:r>
          </w:p>
        </w:tc>
        <w:tc>
          <w:tcPr>
            <w:tcW w:w="2647" w:type="dxa"/>
            <w:tcBorders>
              <w:top w:val="nil"/>
              <w:left w:val="single" w:sz="4" w:space="0" w:color="auto"/>
              <w:bottom w:val="nil"/>
              <w:right w:val="single" w:sz="4" w:space="0" w:color="auto"/>
            </w:tcBorders>
          </w:tcPr>
          <w:p w14:paraId="2F92071E" w14:textId="77777777" w:rsidR="00E12A4F" w:rsidRPr="00AE7509" w:rsidRDefault="00E12A4F" w:rsidP="00416E2E">
            <w:pPr>
              <w:pStyle w:val="TAC"/>
              <w:rPr>
                <w:lang w:val="en-US" w:eastAsia="zh-CN"/>
              </w:rPr>
            </w:pPr>
          </w:p>
        </w:tc>
      </w:tr>
      <w:tr w:rsidR="00E12A4F" w:rsidRPr="00AE7509" w14:paraId="2934A4E5" w14:textId="77777777" w:rsidTr="00FD40E4">
        <w:trPr>
          <w:trHeight w:val="29"/>
        </w:trPr>
        <w:tc>
          <w:tcPr>
            <w:tcW w:w="2833" w:type="dxa"/>
            <w:tcBorders>
              <w:top w:val="nil"/>
              <w:left w:val="single" w:sz="4" w:space="0" w:color="auto"/>
              <w:bottom w:val="nil"/>
              <w:right w:val="single" w:sz="4" w:space="0" w:color="auto"/>
            </w:tcBorders>
          </w:tcPr>
          <w:p w14:paraId="6422294C"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D97391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D758064" w14:textId="77777777" w:rsidR="00E12A4F" w:rsidRPr="00AE7509" w:rsidRDefault="00E12A4F" w:rsidP="00416E2E">
            <w:pPr>
              <w:pStyle w:val="TAC"/>
              <w:rPr>
                <w:rFonts w:eastAsia="DengXian"/>
                <w:lang w:eastAsia="zh-CN"/>
              </w:rPr>
            </w:pPr>
            <w:r w:rsidRPr="00AE7509">
              <w:rPr>
                <w:rFonts w:cs="Arial"/>
                <w:lang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1FCB6B26" w14:textId="77777777" w:rsidR="00E12A4F" w:rsidRPr="00AE7509" w:rsidRDefault="00E12A4F" w:rsidP="00416E2E">
            <w:pPr>
              <w:pStyle w:val="TAC"/>
              <w:rPr>
                <w:lang w:val="en-US" w:eastAsia="zh-CN" w:bidi="ar"/>
              </w:rPr>
            </w:pPr>
            <w:r w:rsidRPr="00AE7509">
              <w:rPr>
                <w:rFonts w:cs="Arial"/>
                <w:lang w:val="en-US" w:eastAsia="zh-CN" w:bidi="ar"/>
              </w:rPr>
              <w:t>5, 10, 15, 20</w:t>
            </w:r>
          </w:p>
        </w:tc>
        <w:tc>
          <w:tcPr>
            <w:tcW w:w="2647" w:type="dxa"/>
            <w:tcBorders>
              <w:top w:val="nil"/>
              <w:left w:val="single" w:sz="4" w:space="0" w:color="auto"/>
              <w:bottom w:val="nil"/>
              <w:right w:val="single" w:sz="4" w:space="0" w:color="auto"/>
            </w:tcBorders>
          </w:tcPr>
          <w:p w14:paraId="59DA5D28" w14:textId="77777777" w:rsidR="00E12A4F" w:rsidRPr="00AE7509" w:rsidRDefault="00E12A4F" w:rsidP="00416E2E">
            <w:pPr>
              <w:pStyle w:val="TAC"/>
              <w:rPr>
                <w:lang w:val="en-US" w:eastAsia="zh-CN"/>
              </w:rPr>
            </w:pPr>
          </w:p>
        </w:tc>
      </w:tr>
      <w:tr w:rsidR="00E12A4F" w:rsidRPr="00AE7509" w14:paraId="183E41DC" w14:textId="77777777" w:rsidTr="00FD40E4">
        <w:trPr>
          <w:trHeight w:val="29"/>
        </w:trPr>
        <w:tc>
          <w:tcPr>
            <w:tcW w:w="2833" w:type="dxa"/>
            <w:tcBorders>
              <w:top w:val="nil"/>
              <w:left w:val="single" w:sz="4" w:space="0" w:color="auto"/>
              <w:bottom w:val="single" w:sz="4" w:space="0" w:color="auto"/>
              <w:right w:val="single" w:sz="4" w:space="0" w:color="auto"/>
            </w:tcBorders>
          </w:tcPr>
          <w:p w14:paraId="63A6A51A"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B18D45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29653FC" w14:textId="77777777" w:rsidR="00E12A4F" w:rsidRPr="00AE7509" w:rsidRDefault="00E12A4F" w:rsidP="00416E2E">
            <w:pPr>
              <w:pStyle w:val="TAC"/>
              <w:rPr>
                <w:rFonts w:eastAsia="DengXian"/>
                <w:lang w:eastAsia="zh-CN"/>
              </w:rPr>
            </w:pPr>
            <w:r w:rsidRPr="00AE7509">
              <w:rPr>
                <w:rFonts w:cs="Arial"/>
                <w:lang w:eastAsia="zh-CN"/>
              </w:rPr>
              <w:t>n77</w:t>
            </w:r>
          </w:p>
        </w:tc>
        <w:tc>
          <w:tcPr>
            <w:tcW w:w="4386" w:type="dxa"/>
            <w:tcBorders>
              <w:top w:val="single" w:sz="4" w:space="0" w:color="auto"/>
              <w:left w:val="single" w:sz="4" w:space="0" w:color="auto"/>
              <w:bottom w:val="single" w:sz="4" w:space="0" w:color="auto"/>
              <w:right w:val="single" w:sz="4" w:space="0" w:color="auto"/>
            </w:tcBorders>
            <w:vAlign w:val="center"/>
          </w:tcPr>
          <w:p w14:paraId="6C20D099" w14:textId="77777777" w:rsidR="00E12A4F" w:rsidRPr="00AE7509" w:rsidRDefault="00E12A4F" w:rsidP="00416E2E">
            <w:pPr>
              <w:pStyle w:val="TAC"/>
              <w:rPr>
                <w:lang w:val="en-US" w:eastAsia="zh-CN" w:bidi="ar"/>
              </w:rPr>
            </w:pPr>
            <w:r w:rsidRPr="00AE7509">
              <w:rPr>
                <w:rFonts w:cs="Arial"/>
                <w:lang w:val="en-US" w:eastAsia="zh-CN"/>
              </w:rPr>
              <w:t>CA_n77(2A)</w:t>
            </w:r>
            <w:r>
              <w:rPr>
                <w:rFonts w:cs="Arial"/>
                <w:lang w:val="en-US" w:eastAsia="zh-CN"/>
              </w:rPr>
              <w:t>_BCS0</w:t>
            </w:r>
          </w:p>
        </w:tc>
        <w:tc>
          <w:tcPr>
            <w:tcW w:w="2647" w:type="dxa"/>
            <w:tcBorders>
              <w:top w:val="nil"/>
              <w:left w:val="single" w:sz="4" w:space="0" w:color="auto"/>
              <w:bottom w:val="single" w:sz="4" w:space="0" w:color="auto"/>
              <w:right w:val="single" w:sz="4" w:space="0" w:color="auto"/>
            </w:tcBorders>
          </w:tcPr>
          <w:p w14:paraId="41EF668F" w14:textId="77777777" w:rsidR="00E12A4F" w:rsidRPr="00AE7509" w:rsidRDefault="00E12A4F" w:rsidP="00416E2E">
            <w:pPr>
              <w:pStyle w:val="TAC"/>
              <w:rPr>
                <w:lang w:val="en-US" w:eastAsia="zh-CN"/>
              </w:rPr>
            </w:pPr>
          </w:p>
        </w:tc>
      </w:tr>
      <w:tr w:rsidR="00E12A4F" w:rsidRPr="00AE7509" w14:paraId="55FFDFE3" w14:textId="77777777" w:rsidTr="00FD40E4">
        <w:trPr>
          <w:trHeight w:val="29"/>
        </w:trPr>
        <w:tc>
          <w:tcPr>
            <w:tcW w:w="2833" w:type="dxa"/>
            <w:tcBorders>
              <w:top w:val="single" w:sz="4" w:space="0" w:color="auto"/>
              <w:left w:val="single" w:sz="4" w:space="0" w:color="auto"/>
              <w:bottom w:val="nil"/>
              <w:right w:val="single" w:sz="4" w:space="0" w:color="auto"/>
            </w:tcBorders>
          </w:tcPr>
          <w:p w14:paraId="27715A75" w14:textId="77777777" w:rsidR="00E12A4F" w:rsidRPr="00AE7509" w:rsidRDefault="00E12A4F" w:rsidP="00416E2E">
            <w:pPr>
              <w:pStyle w:val="TAC"/>
              <w:rPr>
                <w:lang w:val="en-US" w:eastAsia="zh-CN" w:bidi="ar"/>
              </w:rPr>
            </w:pPr>
            <w:r w:rsidRPr="00AE7509">
              <w:rPr>
                <w:rFonts w:cs="Arial"/>
                <w:lang w:val="en-US"/>
              </w:rPr>
              <w:t>CA_n1A-n3A-n28A-n78A</w:t>
            </w:r>
          </w:p>
        </w:tc>
        <w:tc>
          <w:tcPr>
            <w:tcW w:w="3022" w:type="dxa"/>
            <w:tcBorders>
              <w:top w:val="single" w:sz="4" w:space="0" w:color="auto"/>
              <w:left w:val="single" w:sz="4" w:space="0" w:color="auto"/>
              <w:bottom w:val="nil"/>
              <w:right w:val="single" w:sz="4" w:space="0" w:color="auto"/>
            </w:tcBorders>
          </w:tcPr>
          <w:p w14:paraId="42A8038F" w14:textId="77777777" w:rsidR="00E12A4F" w:rsidRPr="00AE7509" w:rsidRDefault="00E12A4F" w:rsidP="00416E2E">
            <w:pPr>
              <w:pStyle w:val="TAC"/>
              <w:rPr>
                <w:lang w:val="en-US" w:eastAsia="zh-CN" w:bidi="ar"/>
              </w:rPr>
            </w:pPr>
            <w:r w:rsidRPr="00AE7509">
              <w:rPr>
                <w:rFonts w:cs="Arial"/>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429D629C" w14:textId="77777777" w:rsidR="00E12A4F" w:rsidRPr="00AE7509" w:rsidRDefault="00E12A4F" w:rsidP="00416E2E">
            <w:pPr>
              <w:pStyle w:val="TAC"/>
              <w:rPr>
                <w:lang w:val="en-US" w:eastAsia="zh-CN" w:bidi="ar"/>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2ADCD67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751C33E5"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69B8C76" w14:textId="77777777" w:rsidTr="00FD40E4">
        <w:trPr>
          <w:trHeight w:val="29"/>
        </w:trPr>
        <w:tc>
          <w:tcPr>
            <w:tcW w:w="2833" w:type="dxa"/>
            <w:tcBorders>
              <w:top w:val="nil"/>
              <w:left w:val="single" w:sz="4" w:space="0" w:color="auto"/>
              <w:bottom w:val="nil"/>
              <w:right w:val="single" w:sz="4" w:space="0" w:color="auto"/>
            </w:tcBorders>
          </w:tcPr>
          <w:p w14:paraId="543CDF8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E57421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4901BBE" w14:textId="77777777" w:rsidR="00E12A4F" w:rsidRPr="00AE7509" w:rsidRDefault="00E12A4F" w:rsidP="00416E2E">
            <w:pPr>
              <w:pStyle w:val="TAC"/>
              <w:rPr>
                <w:lang w:val="en-US" w:eastAsia="zh-CN" w:bidi="ar"/>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7850D43"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vAlign w:val="center"/>
          </w:tcPr>
          <w:p w14:paraId="665A7085" w14:textId="77777777" w:rsidR="00E12A4F" w:rsidRPr="00AE7509" w:rsidRDefault="00E12A4F" w:rsidP="00416E2E">
            <w:pPr>
              <w:pStyle w:val="TAC"/>
              <w:rPr>
                <w:lang w:val="en-US" w:eastAsia="zh-CN" w:bidi="ar"/>
              </w:rPr>
            </w:pPr>
          </w:p>
        </w:tc>
      </w:tr>
      <w:tr w:rsidR="00E12A4F" w:rsidRPr="00AE7509" w14:paraId="6A61AE02" w14:textId="77777777" w:rsidTr="00FD40E4">
        <w:trPr>
          <w:trHeight w:val="29"/>
        </w:trPr>
        <w:tc>
          <w:tcPr>
            <w:tcW w:w="2833" w:type="dxa"/>
            <w:tcBorders>
              <w:top w:val="nil"/>
              <w:left w:val="single" w:sz="4" w:space="0" w:color="auto"/>
              <w:bottom w:val="nil"/>
              <w:right w:val="single" w:sz="4" w:space="0" w:color="auto"/>
            </w:tcBorders>
          </w:tcPr>
          <w:p w14:paraId="0868652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7FD84A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3D6BB55" w14:textId="77777777" w:rsidR="00E12A4F" w:rsidRPr="00AE7509" w:rsidRDefault="00E12A4F" w:rsidP="00416E2E">
            <w:pPr>
              <w:pStyle w:val="TAC"/>
              <w:rPr>
                <w:lang w:val="en-US" w:eastAsia="zh-CN" w:bidi="ar"/>
              </w:rPr>
            </w:pPr>
            <w:r w:rsidRPr="00AE7509">
              <w:rPr>
                <w:rFonts w:cs="Arial"/>
                <w:lang w:val="en-US"/>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1FDD7C5B" w14:textId="77777777" w:rsidR="00E12A4F" w:rsidRPr="00AE7509" w:rsidRDefault="00E12A4F" w:rsidP="00416E2E">
            <w:pPr>
              <w:pStyle w:val="TAC"/>
              <w:rPr>
                <w:lang w:val="en-US" w:eastAsia="zh-CN" w:bidi="ar"/>
              </w:rPr>
            </w:pPr>
            <w:r w:rsidRPr="00AE7509">
              <w:rPr>
                <w:lang w:val="en-US" w:eastAsia="zh-CN" w:bidi="ar"/>
              </w:rPr>
              <w:t>5, 10, 15, 20</w:t>
            </w:r>
            <w:r w:rsidRPr="00AE7509">
              <w:rPr>
                <w:vertAlign w:val="superscript"/>
                <w:lang w:val="en-US" w:eastAsia="zh-CN" w:bidi="ar"/>
              </w:rPr>
              <w:t>2</w:t>
            </w:r>
          </w:p>
        </w:tc>
        <w:tc>
          <w:tcPr>
            <w:tcW w:w="2647" w:type="dxa"/>
            <w:tcBorders>
              <w:top w:val="nil"/>
              <w:left w:val="single" w:sz="4" w:space="0" w:color="auto"/>
              <w:bottom w:val="nil"/>
              <w:right w:val="single" w:sz="4" w:space="0" w:color="auto"/>
            </w:tcBorders>
            <w:vAlign w:val="center"/>
          </w:tcPr>
          <w:p w14:paraId="0EF865AF" w14:textId="77777777" w:rsidR="00E12A4F" w:rsidRPr="00AE7509" w:rsidRDefault="00E12A4F" w:rsidP="00416E2E">
            <w:pPr>
              <w:pStyle w:val="TAC"/>
              <w:rPr>
                <w:lang w:val="en-US" w:eastAsia="zh-CN" w:bidi="ar"/>
              </w:rPr>
            </w:pPr>
          </w:p>
        </w:tc>
      </w:tr>
      <w:tr w:rsidR="00E12A4F" w:rsidRPr="00AE7509" w14:paraId="40CAE86A" w14:textId="77777777" w:rsidTr="00FD40E4">
        <w:trPr>
          <w:trHeight w:val="29"/>
        </w:trPr>
        <w:tc>
          <w:tcPr>
            <w:tcW w:w="2833" w:type="dxa"/>
            <w:tcBorders>
              <w:top w:val="nil"/>
              <w:left w:val="single" w:sz="4" w:space="0" w:color="auto"/>
              <w:bottom w:val="nil"/>
              <w:right w:val="single" w:sz="4" w:space="0" w:color="auto"/>
            </w:tcBorders>
          </w:tcPr>
          <w:p w14:paraId="405D6ED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B7258C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C5350B" w14:textId="77777777" w:rsidR="00E12A4F" w:rsidRPr="00AE7509" w:rsidRDefault="00E12A4F" w:rsidP="00416E2E">
            <w:pPr>
              <w:pStyle w:val="TAC"/>
              <w:rPr>
                <w:lang w:val="en-US" w:eastAsia="zh-CN" w:bidi="ar"/>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490C3E8" w14:textId="77777777" w:rsidR="00E12A4F" w:rsidRPr="00AE7509" w:rsidRDefault="00E12A4F" w:rsidP="00416E2E">
            <w:pPr>
              <w:pStyle w:val="TAC"/>
              <w:rPr>
                <w:lang w:val="en-US" w:eastAsia="zh-CN" w:bidi="ar"/>
              </w:rPr>
            </w:pPr>
            <w:r w:rsidRPr="00AE7509">
              <w:rPr>
                <w:lang w:val="en-US" w:eastAsia="zh-CN" w:bidi="ar"/>
              </w:rPr>
              <w:t>10, 15, 20, 40, 50, 60, 80, 90</w:t>
            </w:r>
            <w:r w:rsidRPr="00AE7509">
              <w:rPr>
                <w:rFonts w:cs="Arial"/>
                <w:vertAlign w:val="superscript"/>
                <w:lang w:val="en-US" w:eastAsia="zh-CN"/>
              </w:rPr>
              <w:t>1</w:t>
            </w:r>
            <w:r w:rsidRPr="00AE7509">
              <w:rPr>
                <w:lang w:val="en-US" w:eastAsia="zh-CN" w:bidi="ar"/>
              </w:rPr>
              <w:t>, 100</w:t>
            </w:r>
          </w:p>
        </w:tc>
        <w:tc>
          <w:tcPr>
            <w:tcW w:w="2647" w:type="dxa"/>
            <w:tcBorders>
              <w:top w:val="nil"/>
              <w:left w:val="single" w:sz="4" w:space="0" w:color="auto"/>
              <w:bottom w:val="single" w:sz="4" w:space="0" w:color="auto"/>
              <w:right w:val="single" w:sz="4" w:space="0" w:color="auto"/>
            </w:tcBorders>
            <w:vAlign w:val="center"/>
          </w:tcPr>
          <w:p w14:paraId="00B87E1E" w14:textId="77777777" w:rsidR="00E12A4F" w:rsidRPr="00AE7509" w:rsidRDefault="00E12A4F" w:rsidP="00416E2E">
            <w:pPr>
              <w:pStyle w:val="TAC"/>
              <w:rPr>
                <w:lang w:val="en-US" w:eastAsia="zh-CN" w:bidi="ar"/>
              </w:rPr>
            </w:pPr>
          </w:p>
        </w:tc>
      </w:tr>
      <w:tr w:rsidR="00E12A4F" w:rsidRPr="00AE7509" w14:paraId="79B5A399" w14:textId="77777777" w:rsidTr="00FD40E4">
        <w:trPr>
          <w:trHeight w:val="29"/>
        </w:trPr>
        <w:tc>
          <w:tcPr>
            <w:tcW w:w="2833" w:type="dxa"/>
            <w:tcBorders>
              <w:top w:val="nil"/>
              <w:left w:val="single" w:sz="4" w:space="0" w:color="auto"/>
              <w:bottom w:val="nil"/>
              <w:right w:val="single" w:sz="4" w:space="0" w:color="auto"/>
            </w:tcBorders>
          </w:tcPr>
          <w:p w14:paraId="43430818"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7D9A6100" w14:textId="77777777" w:rsidR="00E12A4F" w:rsidRPr="00AE7509" w:rsidRDefault="00E12A4F" w:rsidP="00416E2E">
            <w:pPr>
              <w:pStyle w:val="TAC"/>
              <w:rPr>
                <w:rFonts w:cs="Arial"/>
                <w:lang w:val="es-US" w:eastAsia="zh-CN"/>
              </w:rPr>
            </w:pPr>
            <w:r w:rsidRPr="00AE7509">
              <w:rPr>
                <w:rFonts w:cs="Arial"/>
                <w:lang w:val="es-US" w:eastAsia="zh-CN"/>
              </w:rPr>
              <w:t>CA_n1A-n3A</w:t>
            </w:r>
          </w:p>
          <w:p w14:paraId="26882680" w14:textId="77777777" w:rsidR="00E12A4F" w:rsidRPr="00AE7509" w:rsidRDefault="00E12A4F" w:rsidP="00416E2E">
            <w:pPr>
              <w:pStyle w:val="TAC"/>
              <w:rPr>
                <w:rFonts w:cs="Arial"/>
                <w:lang w:val="es-US" w:eastAsia="zh-CN"/>
              </w:rPr>
            </w:pPr>
            <w:r w:rsidRPr="00AE7509">
              <w:rPr>
                <w:rFonts w:cs="Arial"/>
                <w:lang w:val="es-US" w:eastAsia="zh-CN"/>
              </w:rPr>
              <w:t>CA_n1A-n28A</w:t>
            </w:r>
          </w:p>
          <w:p w14:paraId="5039CCBF" w14:textId="77777777" w:rsidR="00E12A4F" w:rsidRPr="00AE7509" w:rsidRDefault="00E12A4F" w:rsidP="00416E2E">
            <w:pPr>
              <w:pStyle w:val="TAC"/>
              <w:rPr>
                <w:rFonts w:cs="Arial"/>
                <w:lang w:val="es-US" w:eastAsia="zh-CN"/>
              </w:rPr>
            </w:pPr>
            <w:r w:rsidRPr="00AE7509">
              <w:rPr>
                <w:rFonts w:cs="Arial"/>
                <w:lang w:val="es-US" w:eastAsia="zh-CN"/>
              </w:rPr>
              <w:t>CA_n1A-n78A</w:t>
            </w:r>
          </w:p>
          <w:p w14:paraId="5470A9D5" w14:textId="77777777" w:rsidR="00E12A4F" w:rsidRPr="00AE7509" w:rsidRDefault="00E12A4F" w:rsidP="00416E2E">
            <w:pPr>
              <w:pStyle w:val="TAC"/>
              <w:rPr>
                <w:rFonts w:cs="Arial"/>
                <w:lang w:val="es-US" w:eastAsia="zh-CN"/>
              </w:rPr>
            </w:pPr>
            <w:r w:rsidRPr="00AE7509">
              <w:rPr>
                <w:rFonts w:cs="Arial"/>
                <w:lang w:val="es-US" w:eastAsia="zh-CN"/>
              </w:rPr>
              <w:t>CA_n3A-n28A</w:t>
            </w:r>
          </w:p>
          <w:p w14:paraId="0130202F" w14:textId="77777777" w:rsidR="00E12A4F" w:rsidRPr="00AE7509" w:rsidRDefault="00E12A4F" w:rsidP="00416E2E">
            <w:pPr>
              <w:pStyle w:val="TAC"/>
              <w:rPr>
                <w:rFonts w:cs="Arial"/>
                <w:lang w:val="es-US" w:eastAsia="zh-CN"/>
              </w:rPr>
            </w:pPr>
            <w:r w:rsidRPr="00AE7509">
              <w:rPr>
                <w:rFonts w:cs="Arial"/>
                <w:lang w:val="es-US" w:eastAsia="zh-CN"/>
              </w:rPr>
              <w:t>CA_n3A-n78A</w:t>
            </w:r>
          </w:p>
          <w:p w14:paraId="2E4F4959" w14:textId="77777777" w:rsidR="00E12A4F" w:rsidRPr="00AE7509" w:rsidRDefault="00E12A4F" w:rsidP="00416E2E">
            <w:pPr>
              <w:pStyle w:val="TAC"/>
              <w:rPr>
                <w:lang w:val="en-US" w:eastAsia="zh-CN" w:bidi="ar"/>
              </w:rPr>
            </w:pPr>
            <w:r w:rsidRPr="00AE7509">
              <w:rPr>
                <w:rFonts w:cs="Arial"/>
                <w:lang w:val="es-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32BD9D7F" w14:textId="77777777" w:rsidR="00E12A4F" w:rsidRPr="00AE7509" w:rsidRDefault="00E12A4F" w:rsidP="00416E2E">
            <w:pPr>
              <w:pStyle w:val="TAC"/>
              <w:rPr>
                <w:lang w:val="en-US" w:eastAsia="zh-CN" w:bidi="ar"/>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tcPr>
          <w:p w14:paraId="2F4FDF0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62BCF1F"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708D71E5" w14:textId="77777777" w:rsidTr="00FD40E4">
        <w:trPr>
          <w:trHeight w:val="29"/>
        </w:trPr>
        <w:tc>
          <w:tcPr>
            <w:tcW w:w="2833" w:type="dxa"/>
            <w:tcBorders>
              <w:top w:val="nil"/>
              <w:left w:val="single" w:sz="4" w:space="0" w:color="auto"/>
              <w:bottom w:val="nil"/>
              <w:right w:val="single" w:sz="4" w:space="0" w:color="auto"/>
            </w:tcBorders>
          </w:tcPr>
          <w:p w14:paraId="48522A2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3278B8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F21B6AD" w14:textId="77777777" w:rsidR="00E12A4F" w:rsidRPr="00AE7509" w:rsidRDefault="00E12A4F" w:rsidP="00416E2E">
            <w:pPr>
              <w:pStyle w:val="TAC"/>
              <w:rPr>
                <w:lang w:val="en-US" w:eastAsia="zh-CN" w:bidi="ar"/>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B6A00DB"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2CAFD50F" w14:textId="77777777" w:rsidR="00E12A4F" w:rsidRPr="00AE7509" w:rsidRDefault="00E12A4F" w:rsidP="00416E2E">
            <w:pPr>
              <w:pStyle w:val="TAC"/>
              <w:rPr>
                <w:lang w:val="en-US" w:eastAsia="zh-CN" w:bidi="ar"/>
              </w:rPr>
            </w:pPr>
          </w:p>
        </w:tc>
      </w:tr>
      <w:tr w:rsidR="00E12A4F" w:rsidRPr="00AE7509" w14:paraId="54EC071D" w14:textId="77777777" w:rsidTr="00FD40E4">
        <w:trPr>
          <w:trHeight w:val="29"/>
        </w:trPr>
        <w:tc>
          <w:tcPr>
            <w:tcW w:w="2833" w:type="dxa"/>
            <w:tcBorders>
              <w:top w:val="nil"/>
              <w:left w:val="single" w:sz="4" w:space="0" w:color="auto"/>
              <w:bottom w:val="nil"/>
              <w:right w:val="single" w:sz="4" w:space="0" w:color="auto"/>
            </w:tcBorders>
          </w:tcPr>
          <w:p w14:paraId="7D57490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899DF6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21B1826" w14:textId="77777777" w:rsidR="00E12A4F" w:rsidRPr="00AE7509" w:rsidRDefault="00E12A4F" w:rsidP="00416E2E">
            <w:pPr>
              <w:pStyle w:val="TAC"/>
              <w:rPr>
                <w:lang w:val="en-US" w:eastAsia="zh-CN" w:bidi="ar"/>
              </w:rPr>
            </w:pPr>
            <w:r w:rsidRPr="00AE7509">
              <w:rPr>
                <w:rFonts w:cs="Arial"/>
                <w:lang w:val="en-US"/>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447A6570" w14:textId="77777777" w:rsidR="00E12A4F" w:rsidRPr="00AE7509" w:rsidRDefault="00E12A4F" w:rsidP="00416E2E">
            <w:pPr>
              <w:pStyle w:val="TAC"/>
              <w:rPr>
                <w:lang w:val="en-US" w:eastAsia="zh-CN" w:bidi="ar"/>
              </w:rPr>
            </w:pPr>
            <w:r w:rsidRPr="00AE7509">
              <w:rPr>
                <w:lang w:val="en-US" w:eastAsia="zh-CN" w:bidi="ar"/>
              </w:rPr>
              <w:t>5, 10, 15, 20</w:t>
            </w:r>
            <w:r w:rsidRPr="00AE7509">
              <w:rPr>
                <w:vertAlign w:val="superscript"/>
                <w:lang w:val="en-US" w:eastAsia="zh-CN" w:bidi="ar"/>
              </w:rPr>
              <w:t>2</w:t>
            </w:r>
          </w:p>
        </w:tc>
        <w:tc>
          <w:tcPr>
            <w:tcW w:w="2647" w:type="dxa"/>
            <w:tcBorders>
              <w:top w:val="nil"/>
              <w:left w:val="single" w:sz="4" w:space="0" w:color="auto"/>
              <w:bottom w:val="nil"/>
              <w:right w:val="single" w:sz="4" w:space="0" w:color="auto"/>
            </w:tcBorders>
            <w:vAlign w:val="center"/>
          </w:tcPr>
          <w:p w14:paraId="2692484A" w14:textId="77777777" w:rsidR="00E12A4F" w:rsidRPr="00AE7509" w:rsidRDefault="00E12A4F" w:rsidP="00416E2E">
            <w:pPr>
              <w:pStyle w:val="TAC"/>
              <w:rPr>
                <w:lang w:val="en-US" w:eastAsia="zh-CN" w:bidi="ar"/>
              </w:rPr>
            </w:pPr>
          </w:p>
        </w:tc>
      </w:tr>
      <w:tr w:rsidR="00E12A4F" w:rsidRPr="00AE7509" w14:paraId="19A6BE2A" w14:textId="77777777" w:rsidTr="00FD40E4">
        <w:trPr>
          <w:trHeight w:val="29"/>
        </w:trPr>
        <w:tc>
          <w:tcPr>
            <w:tcW w:w="2833" w:type="dxa"/>
            <w:tcBorders>
              <w:top w:val="nil"/>
              <w:left w:val="single" w:sz="4" w:space="0" w:color="auto"/>
              <w:bottom w:val="nil"/>
              <w:right w:val="single" w:sz="4" w:space="0" w:color="auto"/>
            </w:tcBorders>
          </w:tcPr>
          <w:p w14:paraId="7DD9C14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5D856D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7879FB6" w14:textId="77777777" w:rsidR="00E12A4F" w:rsidRPr="00AE7509" w:rsidRDefault="00E12A4F" w:rsidP="00416E2E">
            <w:pPr>
              <w:pStyle w:val="TAC"/>
              <w:rPr>
                <w:lang w:val="en-US" w:eastAsia="zh-CN" w:bidi="ar"/>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906F8C3"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0B821D32" w14:textId="77777777" w:rsidR="00E12A4F" w:rsidRPr="00AE7509" w:rsidRDefault="00E12A4F" w:rsidP="00416E2E">
            <w:pPr>
              <w:pStyle w:val="TAC"/>
              <w:rPr>
                <w:lang w:val="en-US" w:eastAsia="zh-CN" w:bidi="ar"/>
              </w:rPr>
            </w:pPr>
          </w:p>
        </w:tc>
      </w:tr>
      <w:tr w:rsidR="00E12A4F" w:rsidRPr="00AE7509" w14:paraId="64C3C985" w14:textId="77777777" w:rsidTr="00FD40E4">
        <w:trPr>
          <w:trHeight w:val="29"/>
        </w:trPr>
        <w:tc>
          <w:tcPr>
            <w:tcW w:w="2833" w:type="dxa"/>
            <w:tcBorders>
              <w:top w:val="nil"/>
              <w:left w:val="single" w:sz="4" w:space="0" w:color="auto"/>
              <w:bottom w:val="nil"/>
              <w:right w:val="single" w:sz="4" w:space="0" w:color="auto"/>
            </w:tcBorders>
          </w:tcPr>
          <w:p w14:paraId="2CDA112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4D19C8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86DBA56" w14:textId="77777777" w:rsidR="00E12A4F" w:rsidRPr="00AE7509" w:rsidRDefault="00E12A4F" w:rsidP="00416E2E">
            <w:pPr>
              <w:pStyle w:val="TAC"/>
              <w:rPr>
                <w:lang w:val="en-US" w:eastAsia="zh-CN" w:bidi="ar"/>
              </w:rPr>
            </w:pPr>
            <w:r w:rsidRPr="00AE7509">
              <w:rPr>
                <w:rFonts w:cs="Arial"/>
                <w:lang w:val="en-US"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49234EE"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vAlign w:val="center"/>
          </w:tcPr>
          <w:p w14:paraId="5805776F"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61B65B14" w14:textId="77777777" w:rsidTr="00FD40E4">
        <w:trPr>
          <w:trHeight w:val="29"/>
        </w:trPr>
        <w:tc>
          <w:tcPr>
            <w:tcW w:w="2833" w:type="dxa"/>
            <w:tcBorders>
              <w:top w:val="nil"/>
              <w:left w:val="single" w:sz="4" w:space="0" w:color="auto"/>
              <w:bottom w:val="nil"/>
              <w:right w:val="single" w:sz="4" w:space="0" w:color="auto"/>
            </w:tcBorders>
          </w:tcPr>
          <w:p w14:paraId="4616D83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572B60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BF6119"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64FCDB7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537C46D6" w14:textId="77777777" w:rsidR="00E12A4F" w:rsidRPr="00AE7509" w:rsidRDefault="00E12A4F" w:rsidP="00416E2E">
            <w:pPr>
              <w:pStyle w:val="TAC"/>
              <w:rPr>
                <w:lang w:val="en-US" w:eastAsia="zh-CN" w:bidi="ar"/>
              </w:rPr>
            </w:pPr>
          </w:p>
        </w:tc>
      </w:tr>
      <w:tr w:rsidR="00E12A4F" w:rsidRPr="00AE7509" w14:paraId="4372DAE3" w14:textId="77777777" w:rsidTr="00FD40E4">
        <w:trPr>
          <w:trHeight w:val="29"/>
        </w:trPr>
        <w:tc>
          <w:tcPr>
            <w:tcW w:w="2833" w:type="dxa"/>
            <w:tcBorders>
              <w:top w:val="nil"/>
              <w:left w:val="single" w:sz="4" w:space="0" w:color="auto"/>
              <w:bottom w:val="nil"/>
              <w:right w:val="single" w:sz="4" w:space="0" w:color="auto"/>
            </w:tcBorders>
          </w:tcPr>
          <w:p w14:paraId="2BD0F83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ACF29A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87EA791" w14:textId="77777777" w:rsidR="00E12A4F" w:rsidRPr="00AE7509" w:rsidRDefault="00E12A4F" w:rsidP="00416E2E">
            <w:pPr>
              <w:pStyle w:val="TAC"/>
              <w:rPr>
                <w:lang w:val="en-US" w:eastAsia="zh-CN" w:bidi="ar"/>
              </w:rPr>
            </w:pPr>
            <w:r w:rsidRPr="00AE7509">
              <w:rPr>
                <w:lang w:val="en-US"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3DEF37B9" w14:textId="77777777" w:rsidR="00E12A4F" w:rsidRPr="00AE7509" w:rsidRDefault="00E12A4F" w:rsidP="00416E2E">
            <w:pPr>
              <w:pStyle w:val="TAC"/>
              <w:rPr>
                <w:lang w:val="en-US" w:eastAsia="zh-CN" w:bidi="ar"/>
              </w:rPr>
            </w:pPr>
            <w:r w:rsidRPr="00AE7509">
              <w:rPr>
                <w:lang w:val="en-US" w:eastAsia="zh-CN" w:bidi="ar"/>
              </w:rPr>
              <w:t>5, 10, 15, 20</w:t>
            </w:r>
            <w:r w:rsidRPr="00AE7509">
              <w:rPr>
                <w:vertAlign w:val="superscript"/>
                <w:lang w:val="en-US" w:eastAsia="zh-CN" w:bidi="ar"/>
              </w:rPr>
              <w:t>2</w:t>
            </w:r>
            <w:r w:rsidRPr="00AE7509">
              <w:rPr>
                <w:lang w:val="en-US" w:eastAsia="zh-CN" w:bidi="ar"/>
              </w:rPr>
              <w:t>,30</w:t>
            </w:r>
            <w:r w:rsidRPr="00AE7509">
              <w:rPr>
                <w:vertAlign w:val="superscript"/>
                <w:lang w:val="en-US" w:eastAsia="zh-CN" w:bidi="ar"/>
              </w:rPr>
              <w:t>2</w:t>
            </w:r>
          </w:p>
        </w:tc>
        <w:tc>
          <w:tcPr>
            <w:tcW w:w="2647" w:type="dxa"/>
            <w:tcBorders>
              <w:top w:val="nil"/>
              <w:left w:val="single" w:sz="4" w:space="0" w:color="auto"/>
              <w:bottom w:val="nil"/>
              <w:right w:val="single" w:sz="4" w:space="0" w:color="auto"/>
            </w:tcBorders>
            <w:vAlign w:val="center"/>
          </w:tcPr>
          <w:p w14:paraId="1D398A14" w14:textId="77777777" w:rsidR="00E12A4F" w:rsidRPr="00AE7509" w:rsidRDefault="00E12A4F" w:rsidP="00416E2E">
            <w:pPr>
              <w:pStyle w:val="TAC"/>
              <w:rPr>
                <w:lang w:val="en-US" w:eastAsia="zh-CN" w:bidi="ar"/>
              </w:rPr>
            </w:pPr>
          </w:p>
        </w:tc>
      </w:tr>
      <w:tr w:rsidR="00E12A4F" w:rsidRPr="00AE7509" w14:paraId="6A3FBB77" w14:textId="77777777" w:rsidTr="00FD40E4">
        <w:trPr>
          <w:trHeight w:val="29"/>
        </w:trPr>
        <w:tc>
          <w:tcPr>
            <w:tcW w:w="2833" w:type="dxa"/>
            <w:tcBorders>
              <w:top w:val="nil"/>
              <w:left w:val="single" w:sz="4" w:space="0" w:color="auto"/>
              <w:bottom w:val="single" w:sz="4" w:space="0" w:color="auto"/>
              <w:right w:val="single" w:sz="4" w:space="0" w:color="auto"/>
            </w:tcBorders>
          </w:tcPr>
          <w:p w14:paraId="28440418"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45DC71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CAB83F0"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AF16C13"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2ACBDF3C" w14:textId="77777777" w:rsidR="00E12A4F" w:rsidRPr="00AE7509" w:rsidRDefault="00E12A4F" w:rsidP="00416E2E">
            <w:pPr>
              <w:pStyle w:val="TAC"/>
              <w:rPr>
                <w:lang w:val="en-US" w:eastAsia="zh-CN" w:bidi="ar"/>
              </w:rPr>
            </w:pPr>
          </w:p>
        </w:tc>
      </w:tr>
      <w:tr w:rsidR="00E12A4F" w:rsidRPr="00AE7509" w14:paraId="7FE0293C" w14:textId="77777777" w:rsidTr="00FD40E4">
        <w:trPr>
          <w:trHeight w:val="29"/>
        </w:trPr>
        <w:tc>
          <w:tcPr>
            <w:tcW w:w="2833" w:type="dxa"/>
            <w:tcBorders>
              <w:top w:val="single" w:sz="4" w:space="0" w:color="auto"/>
              <w:left w:val="single" w:sz="4" w:space="0" w:color="auto"/>
              <w:bottom w:val="nil"/>
              <w:right w:val="single" w:sz="4" w:space="0" w:color="auto"/>
            </w:tcBorders>
          </w:tcPr>
          <w:p w14:paraId="2A07A6B0" w14:textId="77777777" w:rsidR="00E12A4F" w:rsidRPr="00AE7509" w:rsidRDefault="00E12A4F" w:rsidP="00416E2E">
            <w:pPr>
              <w:pStyle w:val="TAC"/>
              <w:rPr>
                <w:lang w:val="en-US" w:eastAsia="zh-CN" w:bidi="ar"/>
              </w:rPr>
            </w:pPr>
            <w:r w:rsidRPr="00AE7509">
              <w:rPr>
                <w:lang w:val="es-US" w:eastAsia="zh-CN"/>
              </w:rPr>
              <w:t>CA_n1A-n3A-n28A-n78(2A)</w:t>
            </w:r>
          </w:p>
        </w:tc>
        <w:tc>
          <w:tcPr>
            <w:tcW w:w="3022" w:type="dxa"/>
            <w:tcBorders>
              <w:top w:val="single" w:sz="4" w:space="0" w:color="auto"/>
              <w:left w:val="single" w:sz="4" w:space="0" w:color="auto"/>
              <w:bottom w:val="nil"/>
              <w:right w:val="single" w:sz="4" w:space="0" w:color="auto"/>
            </w:tcBorders>
          </w:tcPr>
          <w:p w14:paraId="02927B58" w14:textId="77777777" w:rsidR="00E12A4F" w:rsidRPr="00AE7509" w:rsidRDefault="00E12A4F" w:rsidP="00416E2E">
            <w:pPr>
              <w:pStyle w:val="TAC"/>
              <w:rPr>
                <w:rFonts w:cs="Arial"/>
                <w:lang w:val="en-US" w:eastAsia="zh-CN"/>
              </w:rPr>
            </w:pPr>
            <w:r w:rsidRPr="00AE7509">
              <w:rPr>
                <w:rFonts w:cs="Arial"/>
                <w:lang w:val="en-US" w:eastAsia="zh-CN"/>
              </w:rPr>
              <w:t>CA_n78(2A)</w:t>
            </w:r>
          </w:p>
          <w:p w14:paraId="4892846F" w14:textId="77777777" w:rsidR="00E12A4F" w:rsidRPr="00AE7509" w:rsidRDefault="00E12A4F" w:rsidP="00416E2E">
            <w:pPr>
              <w:pStyle w:val="TAC"/>
              <w:rPr>
                <w:lang w:val="es-US" w:eastAsia="zh-CN"/>
              </w:rPr>
            </w:pPr>
            <w:r w:rsidRPr="00AE7509">
              <w:rPr>
                <w:lang w:val="es-US" w:eastAsia="zh-CN"/>
              </w:rPr>
              <w:t>CA_n1A-n3A</w:t>
            </w:r>
          </w:p>
          <w:p w14:paraId="37EF6946" w14:textId="77777777" w:rsidR="00E12A4F" w:rsidRPr="00AE7509" w:rsidRDefault="00E12A4F" w:rsidP="00416E2E">
            <w:pPr>
              <w:pStyle w:val="TAC"/>
              <w:rPr>
                <w:lang w:val="es-US" w:eastAsia="zh-CN"/>
              </w:rPr>
            </w:pPr>
            <w:r w:rsidRPr="00AE7509">
              <w:rPr>
                <w:lang w:val="es-US" w:eastAsia="zh-CN"/>
              </w:rPr>
              <w:t>CA_n1A-n28A</w:t>
            </w:r>
          </w:p>
          <w:p w14:paraId="76A66FD4" w14:textId="77777777" w:rsidR="00E12A4F" w:rsidRPr="00AE7509" w:rsidRDefault="00E12A4F" w:rsidP="00416E2E">
            <w:pPr>
              <w:pStyle w:val="TAC"/>
              <w:rPr>
                <w:lang w:val="es-US" w:eastAsia="zh-CN"/>
              </w:rPr>
            </w:pPr>
            <w:r w:rsidRPr="00AE7509">
              <w:rPr>
                <w:lang w:val="es-US" w:eastAsia="zh-CN"/>
              </w:rPr>
              <w:t>CA_n1A-n78A</w:t>
            </w:r>
          </w:p>
          <w:p w14:paraId="6A1D0A34" w14:textId="77777777" w:rsidR="00E12A4F" w:rsidRPr="00AE7509" w:rsidRDefault="00E12A4F" w:rsidP="00416E2E">
            <w:pPr>
              <w:pStyle w:val="TAC"/>
              <w:rPr>
                <w:lang w:val="es-US" w:eastAsia="zh-CN"/>
              </w:rPr>
            </w:pPr>
            <w:r w:rsidRPr="00AE7509">
              <w:rPr>
                <w:lang w:val="es-US" w:eastAsia="zh-CN"/>
              </w:rPr>
              <w:t>CA_n3A-n28A</w:t>
            </w:r>
          </w:p>
          <w:p w14:paraId="771D6632" w14:textId="77777777" w:rsidR="00E12A4F" w:rsidRPr="00AE7509" w:rsidRDefault="00E12A4F" w:rsidP="00416E2E">
            <w:pPr>
              <w:pStyle w:val="TAC"/>
              <w:rPr>
                <w:lang w:val="es-US" w:eastAsia="zh-CN"/>
              </w:rPr>
            </w:pPr>
            <w:r w:rsidRPr="00AE7509">
              <w:rPr>
                <w:lang w:val="es-US" w:eastAsia="zh-CN"/>
              </w:rPr>
              <w:t>CA_n3A-n78A</w:t>
            </w:r>
          </w:p>
          <w:p w14:paraId="3DE68F4A" w14:textId="77777777" w:rsidR="00E12A4F" w:rsidRPr="00AE7509" w:rsidRDefault="00E12A4F" w:rsidP="00416E2E">
            <w:pPr>
              <w:pStyle w:val="TAC"/>
              <w:rPr>
                <w:lang w:val="en-US" w:eastAsia="zh-CN" w:bidi="ar"/>
              </w:rPr>
            </w:pPr>
            <w:r w:rsidRPr="00AE7509">
              <w:rPr>
                <w:lang w:val="es-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5113DEED" w14:textId="77777777" w:rsidR="00E12A4F" w:rsidRPr="00AE7509" w:rsidRDefault="00E12A4F" w:rsidP="00416E2E">
            <w:pPr>
              <w:pStyle w:val="TAC"/>
              <w:rPr>
                <w:rFonts w:ascii="Calibri" w:hAnsi="Calibri"/>
                <w:sz w:val="21"/>
                <w:lang w:val="en-US" w:eastAsia="zh-CN"/>
              </w:rPr>
            </w:pPr>
            <w:r w:rsidRPr="00AE7509">
              <w:rPr>
                <w:rFonts w:eastAsia="DengXian" w:cs="Arial"/>
                <w:lang w:val="es-US" w:eastAsia="zh-CN"/>
              </w:rPr>
              <w:t>n1</w:t>
            </w:r>
          </w:p>
        </w:tc>
        <w:tc>
          <w:tcPr>
            <w:tcW w:w="4386" w:type="dxa"/>
            <w:tcBorders>
              <w:top w:val="single" w:sz="4" w:space="0" w:color="auto"/>
              <w:left w:val="single" w:sz="4" w:space="0" w:color="auto"/>
              <w:bottom w:val="single" w:sz="4" w:space="0" w:color="auto"/>
              <w:right w:val="single" w:sz="4" w:space="0" w:color="auto"/>
            </w:tcBorders>
          </w:tcPr>
          <w:p w14:paraId="025C0A29"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1FFE7521" w14:textId="77777777" w:rsidR="00E12A4F" w:rsidRPr="00AE7509" w:rsidRDefault="00E12A4F" w:rsidP="00416E2E">
            <w:pPr>
              <w:pStyle w:val="TAC"/>
              <w:rPr>
                <w:lang w:val="en-US"/>
              </w:rPr>
            </w:pPr>
            <w:r w:rsidRPr="00AE7509">
              <w:rPr>
                <w:lang w:val="en-US"/>
              </w:rPr>
              <w:t>0</w:t>
            </w:r>
          </w:p>
        </w:tc>
      </w:tr>
      <w:tr w:rsidR="00E12A4F" w:rsidRPr="00AE7509" w14:paraId="41B10A78" w14:textId="77777777" w:rsidTr="00FD40E4">
        <w:trPr>
          <w:trHeight w:val="29"/>
        </w:trPr>
        <w:tc>
          <w:tcPr>
            <w:tcW w:w="2833" w:type="dxa"/>
            <w:tcBorders>
              <w:top w:val="nil"/>
              <w:left w:val="single" w:sz="4" w:space="0" w:color="auto"/>
              <w:bottom w:val="nil"/>
              <w:right w:val="single" w:sz="4" w:space="0" w:color="auto"/>
            </w:tcBorders>
          </w:tcPr>
          <w:p w14:paraId="559AE71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2A161B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42E4799" w14:textId="77777777" w:rsidR="00E12A4F" w:rsidRPr="00AE7509" w:rsidRDefault="00E12A4F" w:rsidP="00416E2E">
            <w:pPr>
              <w:pStyle w:val="TAC"/>
              <w:rPr>
                <w:rFonts w:ascii="Calibri" w:hAnsi="Calibri"/>
                <w:sz w:val="21"/>
                <w:lang w:val="en-US" w:eastAsia="zh-CN"/>
              </w:rPr>
            </w:pPr>
            <w:r w:rsidRPr="00AE7509">
              <w:rPr>
                <w:rFonts w:eastAsia="DengXian" w:cs="Arial"/>
                <w:lang w:val="es-US"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2E7DB989"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2843877A" w14:textId="77777777" w:rsidR="00E12A4F" w:rsidRPr="00AE7509" w:rsidRDefault="00E12A4F" w:rsidP="00416E2E">
            <w:pPr>
              <w:pStyle w:val="TAC"/>
              <w:rPr>
                <w:lang w:val="en-US" w:eastAsia="zh-CN"/>
              </w:rPr>
            </w:pPr>
          </w:p>
        </w:tc>
      </w:tr>
      <w:tr w:rsidR="00E12A4F" w:rsidRPr="00AE7509" w14:paraId="129739BD" w14:textId="77777777" w:rsidTr="00FD40E4">
        <w:trPr>
          <w:trHeight w:val="29"/>
        </w:trPr>
        <w:tc>
          <w:tcPr>
            <w:tcW w:w="2833" w:type="dxa"/>
            <w:tcBorders>
              <w:top w:val="nil"/>
              <w:left w:val="single" w:sz="4" w:space="0" w:color="auto"/>
              <w:bottom w:val="nil"/>
              <w:right w:val="single" w:sz="4" w:space="0" w:color="auto"/>
            </w:tcBorders>
          </w:tcPr>
          <w:p w14:paraId="3FEB6B72"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585C3B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7B11785" w14:textId="77777777" w:rsidR="00E12A4F" w:rsidRPr="00AE7509" w:rsidRDefault="00E12A4F" w:rsidP="00416E2E">
            <w:pPr>
              <w:pStyle w:val="TAC"/>
              <w:rPr>
                <w:rFonts w:ascii="Calibri" w:hAnsi="Calibri"/>
                <w:sz w:val="21"/>
                <w:lang w:val="en-US" w:eastAsia="zh-CN"/>
              </w:rPr>
            </w:pPr>
            <w:r w:rsidRPr="00AE7509">
              <w:rPr>
                <w:rFonts w:eastAsia="DengXian" w:cs="Arial"/>
                <w:lang w:val="es-US"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1FE02854"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r w:rsidRPr="00AE7509">
              <w:rPr>
                <w:vertAlign w:val="superscript"/>
                <w:lang w:val="en-US" w:eastAsia="zh-CN" w:bidi="ar"/>
              </w:rPr>
              <w:t>2</w:t>
            </w:r>
            <w:r w:rsidRPr="00AE7509">
              <w:rPr>
                <w:lang w:val="en-US" w:eastAsia="zh-CN" w:bidi="ar"/>
              </w:rPr>
              <w:t>, 30</w:t>
            </w:r>
            <w:r w:rsidRPr="00AE7509">
              <w:rPr>
                <w:vertAlign w:val="superscript"/>
                <w:lang w:val="en-US" w:eastAsia="zh-CN" w:bidi="ar"/>
              </w:rPr>
              <w:t>2</w:t>
            </w:r>
          </w:p>
        </w:tc>
        <w:tc>
          <w:tcPr>
            <w:tcW w:w="2647" w:type="dxa"/>
            <w:tcBorders>
              <w:top w:val="nil"/>
              <w:left w:val="single" w:sz="4" w:space="0" w:color="auto"/>
              <w:bottom w:val="nil"/>
              <w:right w:val="single" w:sz="4" w:space="0" w:color="auto"/>
            </w:tcBorders>
            <w:vAlign w:val="center"/>
          </w:tcPr>
          <w:p w14:paraId="7577DE47" w14:textId="77777777" w:rsidR="00E12A4F" w:rsidRPr="00AE7509" w:rsidRDefault="00E12A4F" w:rsidP="00416E2E">
            <w:pPr>
              <w:pStyle w:val="TAC"/>
              <w:rPr>
                <w:lang w:val="en-US" w:eastAsia="zh-CN"/>
              </w:rPr>
            </w:pPr>
          </w:p>
        </w:tc>
      </w:tr>
      <w:tr w:rsidR="00E12A4F" w:rsidRPr="00AE7509" w14:paraId="4A691671" w14:textId="77777777" w:rsidTr="00FD40E4">
        <w:trPr>
          <w:trHeight w:val="29"/>
        </w:trPr>
        <w:tc>
          <w:tcPr>
            <w:tcW w:w="2833" w:type="dxa"/>
            <w:tcBorders>
              <w:top w:val="nil"/>
              <w:left w:val="single" w:sz="4" w:space="0" w:color="auto"/>
              <w:bottom w:val="single" w:sz="4" w:space="0" w:color="auto"/>
              <w:right w:val="single" w:sz="4" w:space="0" w:color="auto"/>
            </w:tcBorders>
          </w:tcPr>
          <w:p w14:paraId="4E8EC986"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56D5E68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6FABD5C" w14:textId="77777777" w:rsidR="00E12A4F" w:rsidRPr="00AE7509" w:rsidRDefault="00E12A4F" w:rsidP="00416E2E">
            <w:pPr>
              <w:pStyle w:val="TAC"/>
              <w:rPr>
                <w:rFonts w:ascii="Calibri" w:hAnsi="Calibri"/>
                <w:sz w:val="21"/>
                <w:lang w:val="en-US" w:eastAsia="zh-CN"/>
              </w:rPr>
            </w:pPr>
            <w:r w:rsidRPr="00AE7509">
              <w:rPr>
                <w:rFonts w:eastAsia="DengXian" w:cs="Arial"/>
                <w:lang w:val="es-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C3F6237" w14:textId="77777777" w:rsidR="00E12A4F" w:rsidRPr="00AE7509" w:rsidRDefault="00E12A4F" w:rsidP="00416E2E">
            <w:pPr>
              <w:pStyle w:val="TAC"/>
              <w:rPr>
                <w:rFonts w:ascii="Calibri" w:hAnsi="Calibri"/>
                <w:sz w:val="21"/>
                <w:lang w:val="en-US" w:eastAsia="zh-CN"/>
              </w:rPr>
            </w:pPr>
            <w:r w:rsidRPr="00AE7509">
              <w:rPr>
                <w:rFonts w:cs="Arial"/>
                <w:lang w:val="en-US" w:eastAsia="zh-CN"/>
              </w:rPr>
              <w:t>CA_n78(2A)_BCS2</w:t>
            </w:r>
          </w:p>
        </w:tc>
        <w:tc>
          <w:tcPr>
            <w:tcW w:w="2647" w:type="dxa"/>
            <w:tcBorders>
              <w:top w:val="nil"/>
              <w:left w:val="single" w:sz="4" w:space="0" w:color="auto"/>
              <w:bottom w:val="single" w:sz="4" w:space="0" w:color="auto"/>
              <w:right w:val="single" w:sz="4" w:space="0" w:color="auto"/>
            </w:tcBorders>
            <w:vAlign w:val="center"/>
          </w:tcPr>
          <w:p w14:paraId="66A7B21E" w14:textId="77777777" w:rsidR="00E12A4F" w:rsidRPr="00AE7509" w:rsidRDefault="00E12A4F" w:rsidP="00416E2E">
            <w:pPr>
              <w:pStyle w:val="TAC"/>
              <w:rPr>
                <w:lang w:val="en-US" w:eastAsia="zh-CN"/>
              </w:rPr>
            </w:pPr>
          </w:p>
        </w:tc>
      </w:tr>
      <w:tr w:rsidR="00B603CF" w:rsidRPr="00AE7509" w14:paraId="4A213E19" w14:textId="77777777" w:rsidTr="00416E2E">
        <w:trPr>
          <w:trHeight w:val="29"/>
          <w:ins w:id="416" w:author="Per Lindell" w:date="2024-05-11T14:31:00Z"/>
        </w:trPr>
        <w:tc>
          <w:tcPr>
            <w:tcW w:w="2833" w:type="dxa"/>
            <w:tcBorders>
              <w:top w:val="single" w:sz="4" w:space="0" w:color="auto"/>
              <w:left w:val="single" w:sz="4" w:space="0" w:color="auto"/>
              <w:bottom w:val="nil"/>
              <w:right w:val="single" w:sz="4" w:space="0" w:color="auto"/>
            </w:tcBorders>
          </w:tcPr>
          <w:p w14:paraId="0C3CDAB2" w14:textId="23418857" w:rsidR="00B603CF" w:rsidRPr="00AE7509" w:rsidRDefault="00B603CF" w:rsidP="00416E2E">
            <w:pPr>
              <w:pStyle w:val="TAC"/>
              <w:rPr>
                <w:ins w:id="417" w:author="Per Lindell" w:date="2024-05-11T14:31:00Z"/>
                <w:lang w:val="en-US" w:eastAsia="zh-CN" w:bidi="ar"/>
              </w:rPr>
            </w:pPr>
            <w:ins w:id="418" w:author="Per Lindell" w:date="2024-05-11T14:31:00Z">
              <w:r w:rsidRPr="00AE7509">
                <w:rPr>
                  <w:lang w:val="es-US" w:eastAsia="zh-CN"/>
                </w:rPr>
                <w:t>CA_n1A-n3A-n28A-n78</w:t>
              </w:r>
              <w:r>
                <w:rPr>
                  <w:lang w:val="es-US" w:eastAsia="zh-CN"/>
                </w:rPr>
                <w:t>C</w:t>
              </w:r>
            </w:ins>
          </w:p>
        </w:tc>
        <w:tc>
          <w:tcPr>
            <w:tcW w:w="3022" w:type="dxa"/>
            <w:tcBorders>
              <w:top w:val="single" w:sz="4" w:space="0" w:color="auto"/>
              <w:left w:val="single" w:sz="4" w:space="0" w:color="auto"/>
              <w:bottom w:val="nil"/>
              <w:right w:val="single" w:sz="4" w:space="0" w:color="auto"/>
            </w:tcBorders>
          </w:tcPr>
          <w:p w14:paraId="159E9C09" w14:textId="1B33FC8C" w:rsidR="00B603CF" w:rsidRPr="00AE7509" w:rsidRDefault="00B603CF" w:rsidP="00416E2E">
            <w:pPr>
              <w:pStyle w:val="TAC"/>
              <w:rPr>
                <w:ins w:id="419" w:author="Per Lindell" w:date="2024-05-11T14:31:00Z"/>
                <w:rFonts w:cs="Arial"/>
                <w:lang w:val="en-US" w:eastAsia="zh-CN"/>
              </w:rPr>
            </w:pPr>
            <w:ins w:id="420" w:author="Per Lindell" w:date="2024-05-11T14:31:00Z">
              <w:r w:rsidRPr="00AE7509">
                <w:rPr>
                  <w:rFonts w:cs="Arial"/>
                  <w:lang w:val="en-US" w:eastAsia="zh-CN"/>
                </w:rPr>
                <w:t>CA_n78</w:t>
              </w:r>
            </w:ins>
            <w:ins w:id="421" w:author="Per Lindell" w:date="2024-05-11T14:32:00Z">
              <w:r>
                <w:rPr>
                  <w:rFonts w:cs="Arial"/>
                  <w:lang w:val="en-US" w:eastAsia="zh-CN"/>
                </w:rPr>
                <w:t>C</w:t>
              </w:r>
            </w:ins>
          </w:p>
          <w:p w14:paraId="00D4AFAF" w14:textId="77777777" w:rsidR="00B603CF" w:rsidRPr="00AE7509" w:rsidRDefault="00B603CF" w:rsidP="00416E2E">
            <w:pPr>
              <w:pStyle w:val="TAC"/>
              <w:rPr>
                <w:ins w:id="422" w:author="Per Lindell" w:date="2024-05-11T14:31:00Z"/>
                <w:lang w:val="es-US" w:eastAsia="zh-CN"/>
              </w:rPr>
            </w:pPr>
            <w:ins w:id="423" w:author="Per Lindell" w:date="2024-05-11T14:31:00Z">
              <w:r w:rsidRPr="00AE7509">
                <w:rPr>
                  <w:lang w:val="es-US" w:eastAsia="zh-CN"/>
                </w:rPr>
                <w:t>CA_n1A-n3A</w:t>
              </w:r>
            </w:ins>
          </w:p>
          <w:p w14:paraId="7A6478B4" w14:textId="77777777" w:rsidR="00B603CF" w:rsidRPr="00AE7509" w:rsidRDefault="00B603CF" w:rsidP="00416E2E">
            <w:pPr>
              <w:pStyle w:val="TAC"/>
              <w:rPr>
                <w:ins w:id="424" w:author="Per Lindell" w:date="2024-05-11T14:31:00Z"/>
                <w:lang w:val="es-US" w:eastAsia="zh-CN"/>
              </w:rPr>
            </w:pPr>
            <w:ins w:id="425" w:author="Per Lindell" w:date="2024-05-11T14:31:00Z">
              <w:r w:rsidRPr="00AE7509">
                <w:rPr>
                  <w:lang w:val="es-US" w:eastAsia="zh-CN"/>
                </w:rPr>
                <w:t>CA_n1A-n28A</w:t>
              </w:r>
            </w:ins>
          </w:p>
          <w:p w14:paraId="7B779111" w14:textId="77777777" w:rsidR="00B603CF" w:rsidRPr="00AE7509" w:rsidRDefault="00B603CF" w:rsidP="00416E2E">
            <w:pPr>
              <w:pStyle w:val="TAC"/>
              <w:rPr>
                <w:ins w:id="426" w:author="Per Lindell" w:date="2024-05-11T14:31:00Z"/>
                <w:lang w:val="es-US" w:eastAsia="zh-CN"/>
              </w:rPr>
            </w:pPr>
            <w:ins w:id="427" w:author="Per Lindell" w:date="2024-05-11T14:31:00Z">
              <w:r w:rsidRPr="00AE7509">
                <w:rPr>
                  <w:lang w:val="es-US" w:eastAsia="zh-CN"/>
                </w:rPr>
                <w:t>CA_n1A-n78A</w:t>
              </w:r>
            </w:ins>
          </w:p>
          <w:p w14:paraId="35053256" w14:textId="77777777" w:rsidR="00B603CF" w:rsidRPr="00AE7509" w:rsidRDefault="00B603CF" w:rsidP="00416E2E">
            <w:pPr>
              <w:pStyle w:val="TAC"/>
              <w:rPr>
                <w:ins w:id="428" w:author="Per Lindell" w:date="2024-05-11T14:31:00Z"/>
                <w:lang w:val="es-US" w:eastAsia="zh-CN"/>
              </w:rPr>
            </w:pPr>
            <w:ins w:id="429" w:author="Per Lindell" w:date="2024-05-11T14:31:00Z">
              <w:r w:rsidRPr="00AE7509">
                <w:rPr>
                  <w:lang w:val="es-US" w:eastAsia="zh-CN"/>
                </w:rPr>
                <w:t>CA_n3A-n28A</w:t>
              </w:r>
            </w:ins>
          </w:p>
          <w:p w14:paraId="2368DC25" w14:textId="77777777" w:rsidR="00B603CF" w:rsidRPr="00AE7509" w:rsidRDefault="00B603CF" w:rsidP="00416E2E">
            <w:pPr>
              <w:pStyle w:val="TAC"/>
              <w:rPr>
                <w:ins w:id="430" w:author="Per Lindell" w:date="2024-05-11T14:31:00Z"/>
                <w:lang w:val="es-US" w:eastAsia="zh-CN"/>
              </w:rPr>
            </w:pPr>
            <w:ins w:id="431" w:author="Per Lindell" w:date="2024-05-11T14:31:00Z">
              <w:r w:rsidRPr="00AE7509">
                <w:rPr>
                  <w:lang w:val="es-US" w:eastAsia="zh-CN"/>
                </w:rPr>
                <w:t>CA_n3A-n78A</w:t>
              </w:r>
            </w:ins>
          </w:p>
          <w:p w14:paraId="08D23530" w14:textId="77777777" w:rsidR="00B603CF" w:rsidRPr="00AE7509" w:rsidRDefault="00B603CF" w:rsidP="00416E2E">
            <w:pPr>
              <w:pStyle w:val="TAC"/>
              <w:rPr>
                <w:ins w:id="432" w:author="Per Lindell" w:date="2024-05-11T14:31:00Z"/>
                <w:lang w:val="en-US" w:eastAsia="zh-CN" w:bidi="ar"/>
              </w:rPr>
            </w:pPr>
            <w:ins w:id="433" w:author="Per Lindell" w:date="2024-05-11T14:31:00Z">
              <w:r w:rsidRPr="00AE7509">
                <w:rPr>
                  <w:lang w:val="es-US" w:eastAsia="zh-CN"/>
                </w:rPr>
                <w:t>CA_n28A-n78A</w:t>
              </w:r>
            </w:ins>
          </w:p>
        </w:tc>
        <w:tc>
          <w:tcPr>
            <w:tcW w:w="1367" w:type="dxa"/>
            <w:tcBorders>
              <w:top w:val="single" w:sz="4" w:space="0" w:color="auto"/>
              <w:left w:val="single" w:sz="4" w:space="0" w:color="auto"/>
              <w:bottom w:val="single" w:sz="4" w:space="0" w:color="auto"/>
              <w:right w:val="single" w:sz="4" w:space="0" w:color="auto"/>
            </w:tcBorders>
          </w:tcPr>
          <w:p w14:paraId="034F1954" w14:textId="77777777" w:rsidR="00B603CF" w:rsidRPr="00AE7509" w:rsidRDefault="00B603CF" w:rsidP="00416E2E">
            <w:pPr>
              <w:pStyle w:val="TAC"/>
              <w:rPr>
                <w:ins w:id="434" w:author="Per Lindell" w:date="2024-05-11T14:31:00Z"/>
                <w:rFonts w:ascii="Calibri" w:hAnsi="Calibri"/>
                <w:sz w:val="21"/>
                <w:lang w:val="en-US" w:eastAsia="zh-CN"/>
              </w:rPr>
            </w:pPr>
            <w:ins w:id="435" w:author="Per Lindell" w:date="2024-05-11T14:31:00Z">
              <w:r w:rsidRPr="00AE7509">
                <w:rPr>
                  <w:rFonts w:eastAsia="DengXian" w:cs="Arial"/>
                  <w:lang w:val="es-US" w:eastAsia="zh-CN"/>
                </w:rPr>
                <w:t>n1</w:t>
              </w:r>
            </w:ins>
          </w:p>
        </w:tc>
        <w:tc>
          <w:tcPr>
            <w:tcW w:w="4386" w:type="dxa"/>
            <w:tcBorders>
              <w:top w:val="single" w:sz="4" w:space="0" w:color="auto"/>
              <w:left w:val="single" w:sz="4" w:space="0" w:color="auto"/>
              <w:bottom w:val="single" w:sz="4" w:space="0" w:color="auto"/>
              <w:right w:val="single" w:sz="4" w:space="0" w:color="auto"/>
            </w:tcBorders>
          </w:tcPr>
          <w:p w14:paraId="0C8B6969" w14:textId="77777777" w:rsidR="00B603CF" w:rsidRPr="00AE7509" w:rsidRDefault="00B603CF" w:rsidP="00416E2E">
            <w:pPr>
              <w:pStyle w:val="TAC"/>
              <w:rPr>
                <w:ins w:id="436" w:author="Per Lindell" w:date="2024-05-11T14:31:00Z"/>
                <w:rFonts w:ascii="Calibri" w:hAnsi="Calibri"/>
                <w:sz w:val="21"/>
                <w:lang w:val="en-US" w:eastAsia="zh-CN"/>
              </w:rPr>
            </w:pPr>
            <w:ins w:id="437" w:author="Per Lindell" w:date="2024-05-11T14:31:00Z">
              <w:r w:rsidRPr="00AE7509">
                <w:rPr>
                  <w:lang w:val="en-US" w:eastAsia="zh-CN" w:bidi="ar"/>
                </w:rPr>
                <w:t>5, 10, 15, 20, 25, 30, 40, 50</w:t>
              </w:r>
            </w:ins>
          </w:p>
        </w:tc>
        <w:tc>
          <w:tcPr>
            <w:tcW w:w="2647" w:type="dxa"/>
            <w:tcBorders>
              <w:top w:val="single" w:sz="4" w:space="0" w:color="auto"/>
              <w:left w:val="single" w:sz="4" w:space="0" w:color="auto"/>
              <w:bottom w:val="nil"/>
              <w:right w:val="single" w:sz="4" w:space="0" w:color="auto"/>
            </w:tcBorders>
          </w:tcPr>
          <w:p w14:paraId="5B5795F8" w14:textId="77777777" w:rsidR="00B603CF" w:rsidRPr="00AE7509" w:rsidRDefault="00B603CF" w:rsidP="00416E2E">
            <w:pPr>
              <w:pStyle w:val="TAC"/>
              <w:rPr>
                <w:ins w:id="438" w:author="Per Lindell" w:date="2024-05-11T14:31:00Z"/>
                <w:lang w:val="en-US"/>
              </w:rPr>
            </w:pPr>
            <w:ins w:id="439" w:author="Per Lindell" w:date="2024-05-11T14:31:00Z">
              <w:r w:rsidRPr="00AE7509">
                <w:rPr>
                  <w:lang w:val="en-US"/>
                </w:rPr>
                <w:t>0</w:t>
              </w:r>
            </w:ins>
          </w:p>
        </w:tc>
      </w:tr>
      <w:tr w:rsidR="00B603CF" w:rsidRPr="00AE7509" w14:paraId="3F3C6694" w14:textId="77777777" w:rsidTr="00416E2E">
        <w:trPr>
          <w:trHeight w:val="29"/>
          <w:ins w:id="440" w:author="Per Lindell" w:date="2024-05-11T14:31:00Z"/>
        </w:trPr>
        <w:tc>
          <w:tcPr>
            <w:tcW w:w="2833" w:type="dxa"/>
            <w:tcBorders>
              <w:top w:val="nil"/>
              <w:left w:val="single" w:sz="4" w:space="0" w:color="auto"/>
              <w:bottom w:val="nil"/>
              <w:right w:val="single" w:sz="4" w:space="0" w:color="auto"/>
            </w:tcBorders>
          </w:tcPr>
          <w:p w14:paraId="78582F07" w14:textId="77777777" w:rsidR="00B603CF" w:rsidRPr="00AE7509" w:rsidRDefault="00B603CF" w:rsidP="00416E2E">
            <w:pPr>
              <w:pStyle w:val="TAC"/>
              <w:rPr>
                <w:ins w:id="441" w:author="Per Lindell" w:date="2024-05-11T14:31:00Z"/>
                <w:lang w:val="en-US"/>
              </w:rPr>
            </w:pPr>
          </w:p>
        </w:tc>
        <w:tc>
          <w:tcPr>
            <w:tcW w:w="3022" w:type="dxa"/>
            <w:tcBorders>
              <w:top w:val="nil"/>
              <w:left w:val="single" w:sz="4" w:space="0" w:color="auto"/>
              <w:bottom w:val="nil"/>
              <w:right w:val="single" w:sz="4" w:space="0" w:color="auto"/>
            </w:tcBorders>
          </w:tcPr>
          <w:p w14:paraId="6A111999" w14:textId="77777777" w:rsidR="00B603CF" w:rsidRPr="00AE7509" w:rsidRDefault="00B603CF" w:rsidP="00416E2E">
            <w:pPr>
              <w:pStyle w:val="TAC"/>
              <w:rPr>
                <w:ins w:id="442" w:author="Per Lindell" w:date="2024-05-11T14:31:00Z"/>
                <w:lang w:val="en-US"/>
              </w:rPr>
            </w:pPr>
          </w:p>
        </w:tc>
        <w:tc>
          <w:tcPr>
            <w:tcW w:w="1367" w:type="dxa"/>
            <w:tcBorders>
              <w:top w:val="single" w:sz="4" w:space="0" w:color="auto"/>
              <w:left w:val="single" w:sz="4" w:space="0" w:color="auto"/>
              <w:bottom w:val="single" w:sz="4" w:space="0" w:color="auto"/>
              <w:right w:val="single" w:sz="4" w:space="0" w:color="auto"/>
            </w:tcBorders>
          </w:tcPr>
          <w:p w14:paraId="2D0FFEBD" w14:textId="77777777" w:rsidR="00B603CF" w:rsidRPr="00AE7509" w:rsidRDefault="00B603CF" w:rsidP="00416E2E">
            <w:pPr>
              <w:pStyle w:val="TAC"/>
              <w:rPr>
                <w:ins w:id="443" w:author="Per Lindell" w:date="2024-05-11T14:31:00Z"/>
                <w:rFonts w:ascii="Calibri" w:hAnsi="Calibri"/>
                <w:sz w:val="21"/>
                <w:lang w:val="en-US" w:eastAsia="zh-CN"/>
              </w:rPr>
            </w:pPr>
            <w:ins w:id="444" w:author="Per Lindell" w:date="2024-05-11T14:31:00Z">
              <w:r w:rsidRPr="00AE7509">
                <w:rPr>
                  <w:rFonts w:eastAsia="DengXian" w:cs="Arial"/>
                  <w:lang w:val="es-US"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59AC71AC" w14:textId="77777777" w:rsidR="00B603CF" w:rsidRPr="00AE7509" w:rsidRDefault="00B603CF" w:rsidP="00416E2E">
            <w:pPr>
              <w:pStyle w:val="TAC"/>
              <w:rPr>
                <w:ins w:id="445" w:author="Per Lindell" w:date="2024-05-11T14:31:00Z"/>
                <w:lang w:val="en-US" w:eastAsia="zh-CN" w:bidi="ar"/>
              </w:rPr>
            </w:pPr>
            <w:ins w:id="446" w:author="Per Lindell" w:date="2024-05-11T14:31:00Z">
              <w:r w:rsidRPr="00AE7509">
                <w:rPr>
                  <w:lang w:val="en-US" w:eastAsia="zh-CN" w:bidi="ar"/>
                </w:rPr>
                <w:t>5, 10, 15, 20, 25, 30, 40, 50</w:t>
              </w:r>
            </w:ins>
          </w:p>
        </w:tc>
        <w:tc>
          <w:tcPr>
            <w:tcW w:w="2647" w:type="dxa"/>
            <w:tcBorders>
              <w:top w:val="nil"/>
              <w:left w:val="single" w:sz="4" w:space="0" w:color="auto"/>
              <w:bottom w:val="nil"/>
              <w:right w:val="single" w:sz="4" w:space="0" w:color="auto"/>
            </w:tcBorders>
            <w:vAlign w:val="center"/>
          </w:tcPr>
          <w:p w14:paraId="4791CB98" w14:textId="77777777" w:rsidR="00B603CF" w:rsidRPr="00AE7509" w:rsidRDefault="00B603CF" w:rsidP="00416E2E">
            <w:pPr>
              <w:pStyle w:val="TAC"/>
              <w:rPr>
                <w:ins w:id="447" w:author="Per Lindell" w:date="2024-05-11T14:31:00Z"/>
                <w:lang w:val="en-US" w:eastAsia="zh-CN"/>
              </w:rPr>
            </w:pPr>
          </w:p>
        </w:tc>
      </w:tr>
      <w:tr w:rsidR="00B603CF" w:rsidRPr="00AE7509" w14:paraId="04E3510B" w14:textId="77777777" w:rsidTr="00416E2E">
        <w:trPr>
          <w:trHeight w:val="29"/>
          <w:ins w:id="448" w:author="Per Lindell" w:date="2024-05-11T14:31:00Z"/>
        </w:trPr>
        <w:tc>
          <w:tcPr>
            <w:tcW w:w="2833" w:type="dxa"/>
            <w:tcBorders>
              <w:top w:val="nil"/>
              <w:left w:val="single" w:sz="4" w:space="0" w:color="auto"/>
              <w:bottom w:val="nil"/>
              <w:right w:val="single" w:sz="4" w:space="0" w:color="auto"/>
            </w:tcBorders>
          </w:tcPr>
          <w:p w14:paraId="0B3805E0" w14:textId="77777777" w:rsidR="00B603CF" w:rsidRPr="00AE7509" w:rsidRDefault="00B603CF" w:rsidP="00416E2E">
            <w:pPr>
              <w:pStyle w:val="TAC"/>
              <w:rPr>
                <w:ins w:id="449" w:author="Per Lindell" w:date="2024-05-11T14:31:00Z"/>
                <w:lang w:val="en-US"/>
              </w:rPr>
            </w:pPr>
          </w:p>
        </w:tc>
        <w:tc>
          <w:tcPr>
            <w:tcW w:w="3022" w:type="dxa"/>
            <w:tcBorders>
              <w:top w:val="nil"/>
              <w:left w:val="single" w:sz="4" w:space="0" w:color="auto"/>
              <w:bottom w:val="nil"/>
              <w:right w:val="single" w:sz="4" w:space="0" w:color="auto"/>
            </w:tcBorders>
          </w:tcPr>
          <w:p w14:paraId="7F460823" w14:textId="77777777" w:rsidR="00B603CF" w:rsidRPr="00AE7509" w:rsidRDefault="00B603CF" w:rsidP="00416E2E">
            <w:pPr>
              <w:pStyle w:val="TAC"/>
              <w:rPr>
                <w:ins w:id="450" w:author="Per Lindell" w:date="2024-05-11T14:31:00Z"/>
                <w:lang w:val="en-US"/>
              </w:rPr>
            </w:pPr>
          </w:p>
        </w:tc>
        <w:tc>
          <w:tcPr>
            <w:tcW w:w="1367" w:type="dxa"/>
            <w:tcBorders>
              <w:top w:val="single" w:sz="4" w:space="0" w:color="auto"/>
              <w:left w:val="single" w:sz="4" w:space="0" w:color="auto"/>
              <w:bottom w:val="single" w:sz="4" w:space="0" w:color="auto"/>
              <w:right w:val="single" w:sz="4" w:space="0" w:color="auto"/>
            </w:tcBorders>
          </w:tcPr>
          <w:p w14:paraId="3CB31589" w14:textId="77777777" w:rsidR="00B603CF" w:rsidRPr="00AE7509" w:rsidRDefault="00B603CF" w:rsidP="00416E2E">
            <w:pPr>
              <w:pStyle w:val="TAC"/>
              <w:rPr>
                <w:ins w:id="451" w:author="Per Lindell" w:date="2024-05-11T14:31:00Z"/>
                <w:rFonts w:ascii="Calibri" w:hAnsi="Calibri"/>
                <w:sz w:val="21"/>
                <w:lang w:val="en-US" w:eastAsia="zh-CN"/>
              </w:rPr>
            </w:pPr>
            <w:ins w:id="452" w:author="Per Lindell" w:date="2024-05-11T14:31:00Z">
              <w:r w:rsidRPr="00AE7509">
                <w:rPr>
                  <w:rFonts w:eastAsia="DengXian" w:cs="Arial"/>
                  <w:lang w:val="es-US" w:eastAsia="zh-CN"/>
                </w:rPr>
                <w:t>n28</w:t>
              </w:r>
            </w:ins>
          </w:p>
        </w:tc>
        <w:tc>
          <w:tcPr>
            <w:tcW w:w="4386" w:type="dxa"/>
            <w:tcBorders>
              <w:top w:val="single" w:sz="4" w:space="0" w:color="auto"/>
              <w:left w:val="single" w:sz="4" w:space="0" w:color="auto"/>
              <w:bottom w:val="single" w:sz="4" w:space="0" w:color="auto"/>
              <w:right w:val="single" w:sz="4" w:space="0" w:color="auto"/>
            </w:tcBorders>
            <w:vAlign w:val="center"/>
          </w:tcPr>
          <w:p w14:paraId="3D4DF51F" w14:textId="77777777" w:rsidR="00B603CF" w:rsidRPr="00AE7509" w:rsidRDefault="00B603CF" w:rsidP="00416E2E">
            <w:pPr>
              <w:pStyle w:val="TAC"/>
              <w:rPr>
                <w:ins w:id="453" w:author="Per Lindell" w:date="2024-05-11T14:31:00Z"/>
                <w:rFonts w:ascii="Calibri" w:hAnsi="Calibri"/>
                <w:sz w:val="21"/>
                <w:lang w:val="en-US" w:eastAsia="zh-CN"/>
              </w:rPr>
            </w:pPr>
            <w:ins w:id="454" w:author="Per Lindell" w:date="2024-05-11T14:31:00Z">
              <w:r w:rsidRPr="00AE7509">
                <w:rPr>
                  <w:lang w:val="en-US" w:eastAsia="zh-CN" w:bidi="ar"/>
                </w:rPr>
                <w:t>5, 10, 15, 20</w:t>
              </w:r>
              <w:r w:rsidRPr="00AE7509">
                <w:rPr>
                  <w:vertAlign w:val="superscript"/>
                  <w:lang w:val="en-US" w:eastAsia="zh-CN" w:bidi="ar"/>
                </w:rPr>
                <w:t>2</w:t>
              </w:r>
              <w:r w:rsidRPr="00AE7509">
                <w:rPr>
                  <w:lang w:val="en-US" w:eastAsia="zh-CN" w:bidi="ar"/>
                </w:rPr>
                <w:t>, 30</w:t>
              </w:r>
              <w:r w:rsidRPr="00AE7509">
                <w:rPr>
                  <w:vertAlign w:val="superscript"/>
                  <w:lang w:val="en-US" w:eastAsia="zh-CN" w:bidi="ar"/>
                </w:rPr>
                <w:t>2</w:t>
              </w:r>
            </w:ins>
          </w:p>
        </w:tc>
        <w:tc>
          <w:tcPr>
            <w:tcW w:w="2647" w:type="dxa"/>
            <w:tcBorders>
              <w:top w:val="nil"/>
              <w:left w:val="single" w:sz="4" w:space="0" w:color="auto"/>
              <w:bottom w:val="nil"/>
              <w:right w:val="single" w:sz="4" w:space="0" w:color="auto"/>
            </w:tcBorders>
            <w:vAlign w:val="center"/>
          </w:tcPr>
          <w:p w14:paraId="72C1839F" w14:textId="77777777" w:rsidR="00B603CF" w:rsidRPr="00AE7509" w:rsidRDefault="00B603CF" w:rsidP="00416E2E">
            <w:pPr>
              <w:pStyle w:val="TAC"/>
              <w:rPr>
                <w:ins w:id="455" w:author="Per Lindell" w:date="2024-05-11T14:31:00Z"/>
                <w:lang w:val="en-US" w:eastAsia="zh-CN"/>
              </w:rPr>
            </w:pPr>
          </w:p>
        </w:tc>
      </w:tr>
      <w:tr w:rsidR="00B603CF" w:rsidRPr="00AE7509" w14:paraId="419EB7D5" w14:textId="77777777" w:rsidTr="00416E2E">
        <w:trPr>
          <w:trHeight w:val="29"/>
          <w:ins w:id="456" w:author="Per Lindell" w:date="2024-05-11T14:31:00Z"/>
        </w:trPr>
        <w:tc>
          <w:tcPr>
            <w:tcW w:w="2833" w:type="dxa"/>
            <w:tcBorders>
              <w:top w:val="nil"/>
              <w:left w:val="single" w:sz="4" w:space="0" w:color="auto"/>
              <w:bottom w:val="single" w:sz="4" w:space="0" w:color="auto"/>
              <w:right w:val="single" w:sz="4" w:space="0" w:color="auto"/>
            </w:tcBorders>
          </w:tcPr>
          <w:p w14:paraId="1FA8C43A" w14:textId="77777777" w:rsidR="00B603CF" w:rsidRPr="00AE7509" w:rsidRDefault="00B603CF" w:rsidP="00416E2E">
            <w:pPr>
              <w:pStyle w:val="TAC"/>
              <w:rPr>
                <w:ins w:id="457" w:author="Per Lindell" w:date="2024-05-11T14:31:00Z"/>
                <w:lang w:val="en-US"/>
              </w:rPr>
            </w:pPr>
          </w:p>
        </w:tc>
        <w:tc>
          <w:tcPr>
            <w:tcW w:w="3022" w:type="dxa"/>
            <w:tcBorders>
              <w:top w:val="nil"/>
              <w:left w:val="single" w:sz="4" w:space="0" w:color="auto"/>
              <w:bottom w:val="single" w:sz="4" w:space="0" w:color="auto"/>
              <w:right w:val="single" w:sz="4" w:space="0" w:color="auto"/>
            </w:tcBorders>
          </w:tcPr>
          <w:p w14:paraId="287CA583" w14:textId="77777777" w:rsidR="00B603CF" w:rsidRPr="00AE7509" w:rsidRDefault="00B603CF" w:rsidP="00416E2E">
            <w:pPr>
              <w:pStyle w:val="TAC"/>
              <w:rPr>
                <w:ins w:id="458" w:author="Per Lindell" w:date="2024-05-11T14:31:00Z"/>
                <w:lang w:val="en-US"/>
              </w:rPr>
            </w:pPr>
          </w:p>
        </w:tc>
        <w:tc>
          <w:tcPr>
            <w:tcW w:w="1367" w:type="dxa"/>
            <w:tcBorders>
              <w:top w:val="single" w:sz="4" w:space="0" w:color="auto"/>
              <w:left w:val="single" w:sz="4" w:space="0" w:color="auto"/>
              <w:bottom w:val="single" w:sz="4" w:space="0" w:color="auto"/>
              <w:right w:val="single" w:sz="4" w:space="0" w:color="auto"/>
            </w:tcBorders>
          </w:tcPr>
          <w:p w14:paraId="50E64E28" w14:textId="77777777" w:rsidR="00B603CF" w:rsidRPr="00AE7509" w:rsidRDefault="00B603CF" w:rsidP="00416E2E">
            <w:pPr>
              <w:pStyle w:val="TAC"/>
              <w:rPr>
                <w:ins w:id="459" w:author="Per Lindell" w:date="2024-05-11T14:31:00Z"/>
                <w:rFonts w:ascii="Calibri" w:hAnsi="Calibri"/>
                <w:sz w:val="21"/>
                <w:lang w:val="en-US" w:eastAsia="zh-CN"/>
              </w:rPr>
            </w:pPr>
            <w:ins w:id="460" w:author="Per Lindell" w:date="2024-05-11T14:31:00Z">
              <w:r w:rsidRPr="00AE7509">
                <w:rPr>
                  <w:rFonts w:eastAsia="DengXian" w:cs="Arial"/>
                  <w:lang w:val="es-US"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2E513DE2" w14:textId="3551A55B" w:rsidR="00B603CF" w:rsidRPr="00AE7509" w:rsidRDefault="00B603CF" w:rsidP="00416E2E">
            <w:pPr>
              <w:pStyle w:val="TAC"/>
              <w:rPr>
                <w:ins w:id="461" w:author="Per Lindell" w:date="2024-05-11T14:31:00Z"/>
                <w:rFonts w:ascii="Calibri" w:hAnsi="Calibri"/>
                <w:sz w:val="21"/>
                <w:lang w:val="en-US" w:eastAsia="zh-CN"/>
              </w:rPr>
            </w:pPr>
            <w:ins w:id="462" w:author="Per Lindell" w:date="2024-05-11T14:31:00Z">
              <w:r w:rsidRPr="00AE7509">
                <w:rPr>
                  <w:rFonts w:cs="Arial"/>
                  <w:lang w:val="en-US" w:eastAsia="zh-CN"/>
                </w:rPr>
                <w:t>CA_n78</w:t>
              </w:r>
              <w:r>
                <w:rPr>
                  <w:rFonts w:cs="Arial"/>
                  <w:lang w:val="en-US" w:eastAsia="zh-CN"/>
                </w:rPr>
                <w:t>C</w:t>
              </w:r>
              <w:r w:rsidRPr="00AE7509">
                <w:rPr>
                  <w:rFonts w:cs="Arial"/>
                  <w:lang w:val="en-US" w:eastAsia="zh-CN"/>
                </w:rPr>
                <w:t>_BCS2</w:t>
              </w:r>
            </w:ins>
          </w:p>
        </w:tc>
        <w:tc>
          <w:tcPr>
            <w:tcW w:w="2647" w:type="dxa"/>
            <w:tcBorders>
              <w:top w:val="nil"/>
              <w:left w:val="single" w:sz="4" w:space="0" w:color="auto"/>
              <w:bottom w:val="single" w:sz="4" w:space="0" w:color="auto"/>
              <w:right w:val="single" w:sz="4" w:space="0" w:color="auto"/>
            </w:tcBorders>
            <w:vAlign w:val="center"/>
          </w:tcPr>
          <w:p w14:paraId="7DBFC969" w14:textId="77777777" w:rsidR="00B603CF" w:rsidRPr="00AE7509" w:rsidRDefault="00B603CF" w:rsidP="00416E2E">
            <w:pPr>
              <w:pStyle w:val="TAC"/>
              <w:rPr>
                <w:ins w:id="463" w:author="Per Lindell" w:date="2024-05-11T14:31:00Z"/>
                <w:lang w:val="en-US" w:eastAsia="zh-CN"/>
              </w:rPr>
            </w:pPr>
          </w:p>
        </w:tc>
      </w:tr>
      <w:tr w:rsidR="00E12A4F" w:rsidRPr="00AE7509" w14:paraId="18BABA1D" w14:textId="77777777" w:rsidTr="00FD40E4">
        <w:trPr>
          <w:trHeight w:val="29"/>
        </w:trPr>
        <w:tc>
          <w:tcPr>
            <w:tcW w:w="2833" w:type="dxa"/>
            <w:tcBorders>
              <w:top w:val="single" w:sz="4" w:space="0" w:color="auto"/>
              <w:left w:val="single" w:sz="4" w:space="0" w:color="auto"/>
              <w:bottom w:val="nil"/>
              <w:right w:val="single" w:sz="4" w:space="0" w:color="auto"/>
            </w:tcBorders>
          </w:tcPr>
          <w:p w14:paraId="3C8EDC52" w14:textId="77777777" w:rsidR="00E12A4F" w:rsidRPr="00AE7509" w:rsidRDefault="00E12A4F" w:rsidP="00416E2E">
            <w:pPr>
              <w:pStyle w:val="TAC"/>
              <w:rPr>
                <w:lang w:eastAsia="zh-CN"/>
              </w:rPr>
            </w:pPr>
            <w:r w:rsidRPr="007B01F8">
              <w:rPr>
                <w:lang w:eastAsia="zh-CN"/>
              </w:rPr>
              <w:t>CA_n1A-n3B-n28A-n78A</w:t>
            </w:r>
          </w:p>
        </w:tc>
        <w:tc>
          <w:tcPr>
            <w:tcW w:w="3022" w:type="dxa"/>
            <w:tcBorders>
              <w:top w:val="single" w:sz="4" w:space="0" w:color="auto"/>
              <w:left w:val="single" w:sz="4" w:space="0" w:color="auto"/>
              <w:bottom w:val="nil"/>
              <w:right w:val="single" w:sz="4" w:space="0" w:color="auto"/>
            </w:tcBorders>
          </w:tcPr>
          <w:p w14:paraId="4FA70583" w14:textId="77777777" w:rsidR="00E12A4F" w:rsidRPr="007B01F8" w:rsidRDefault="00E12A4F" w:rsidP="00416E2E">
            <w:pPr>
              <w:pStyle w:val="TAC"/>
              <w:rPr>
                <w:lang w:val="en-US" w:eastAsia="zh-CN" w:bidi="ar"/>
              </w:rPr>
            </w:pPr>
            <w:r w:rsidRPr="007B01F8">
              <w:rPr>
                <w:lang w:val="en-US" w:eastAsia="zh-CN" w:bidi="ar"/>
              </w:rPr>
              <w:t>CA_n1A-n3A</w:t>
            </w:r>
          </w:p>
          <w:p w14:paraId="558B569E" w14:textId="77777777" w:rsidR="00E12A4F" w:rsidRPr="007B01F8" w:rsidRDefault="00E12A4F" w:rsidP="00416E2E">
            <w:pPr>
              <w:pStyle w:val="TAC"/>
              <w:rPr>
                <w:lang w:val="en-US" w:eastAsia="zh-CN" w:bidi="ar"/>
              </w:rPr>
            </w:pPr>
            <w:r w:rsidRPr="007B01F8">
              <w:rPr>
                <w:lang w:val="en-US" w:eastAsia="zh-CN" w:bidi="ar"/>
              </w:rPr>
              <w:t>CA_n1A-n28A</w:t>
            </w:r>
          </w:p>
          <w:p w14:paraId="5D86D80B" w14:textId="77777777" w:rsidR="00E12A4F" w:rsidRPr="007B01F8" w:rsidRDefault="00E12A4F" w:rsidP="00416E2E">
            <w:pPr>
              <w:pStyle w:val="TAC"/>
              <w:rPr>
                <w:lang w:val="en-US" w:eastAsia="zh-CN" w:bidi="ar"/>
              </w:rPr>
            </w:pPr>
            <w:r w:rsidRPr="007B01F8">
              <w:rPr>
                <w:lang w:val="en-US" w:eastAsia="zh-CN" w:bidi="ar"/>
              </w:rPr>
              <w:t>CA_n1A-n78A</w:t>
            </w:r>
          </w:p>
          <w:p w14:paraId="191B0660" w14:textId="77777777" w:rsidR="00E12A4F" w:rsidRPr="007B01F8" w:rsidRDefault="00E12A4F" w:rsidP="00416E2E">
            <w:pPr>
              <w:pStyle w:val="TAC"/>
              <w:rPr>
                <w:lang w:val="en-US" w:eastAsia="zh-CN" w:bidi="ar"/>
              </w:rPr>
            </w:pPr>
            <w:r w:rsidRPr="007B01F8">
              <w:rPr>
                <w:lang w:val="en-US" w:eastAsia="zh-CN" w:bidi="ar"/>
              </w:rPr>
              <w:t>CA_n3A-n28A</w:t>
            </w:r>
          </w:p>
          <w:p w14:paraId="3CD04553" w14:textId="77777777" w:rsidR="00E12A4F" w:rsidRPr="007B01F8" w:rsidRDefault="00E12A4F" w:rsidP="00416E2E">
            <w:pPr>
              <w:pStyle w:val="TAC"/>
              <w:rPr>
                <w:lang w:val="en-US" w:eastAsia="zh-CN" w:bidi="ar"/>
              </w:rPr>
            </w:pPr>
            <w:r w:rsidRPr="007B01F8">
              <w:rPr>
                <w:lang w:val="en-US" w:eastAsia="zh-CN" w:bidi="ar"/>
              </w:rPr>
              <w:t>CA_n3A-n78A</w:t>
            </w:r>
          </w:p>
          <w:p w14:paraId="1D0060B0" w14:textId="77777777" w:rsidR="00E12A4F" w:rsidRPr="00AE7509" w:rsidRDefault="00E12A4F" w:rsidP="00416E2E">
            <w:pPr>
              <w:pStyle w:val="TAC"/>
              <w:rPr>
                <w:lang w:val="es-US" w:eastAsia="zh-CN"/>
              </w:rPr>
            </w:pPr>
            <w:r w:rsidRPr="007B01F8">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328A0A1E" w14:textId="77777777" w:rsidR="00E12A4F" w:rsidRPr="00AE7509" w:rsidRDefault="00E12A4F" w:rsidP="00416E2E">
            <w:pPr>
              <w:pStyle w:val="TAC"/>
              <w:rPr>
                <w:lang w:eastAsia="zh-CN"/>
              </w:rPr>
            </w:pPr>
            <w:r w:rsidRPr="00635DAD">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4B2F3FE"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104741F9" w14:textId="77777777" w:rsidR="00E12A4F" w:rsidRPr="00AE7509" w:rsidRDefault="00E12A4F" w:rsidP="00416E2E">
            <w:pPr>
              <w:pStyle w:val="TAC"/>
              <w:rPr>
                <w:lang w:val="en-US"/>
              </w:rPr>
            </w:pPr>
            <w:r w:rsidRPr="00AE7509">
              <w:rPr>
                <w:lang w:val="en-US" w:eastAsia="zh-CN" w:bidi="ar"/>
              </w:rPr>
              <w:t>0</w:t>
            </w:r>
          </w:p>
        </w:tc>
      </w:tr>
      <w:tr w:rsidR="00E12A4F" w:rsidRPr="00AE7509" w14:paraId="57A89BC7" w14:textId="77777777" w:rsidTr="00FD40E4">
        <w:trPr>
          <w:trHeight w:val="29"/>
        </w:trPr>
        <w:tc>
          <w:tcPr>
            <w:tcW w:w="2833" w:type="dxa"/>
            <w:tcBorders>
              <w:top w:val="nil"/>
              <w:left w:val="single" w:sz="4" w:space="0" w:color="auto"/>
              <w:bottom w:val="nil"/>
              <w:right w:val="single" w:sz="4" w:space="0" w:color="auto"/>
            </w:tcBorders>
          </w:tcPr>
          <w:p w14:paraId="4E82970B"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02E956CB"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4CB35C66" w14:textId="77777777" w:rsidR="00E12A4F" w:rsidRPr="00AE7509" w:rsidRDefault="00E12A4F" w:rsidP="00416E2E">
            <w:pPr>
              <w:pStyle w:val="TAC"/>
              <w:rPr>
                <w:lang w:eastAsia="zh-CN"/>
              </w:rPr>
            </w:pPr>
            <w:r w:rsidRPr="00635DAD">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7EC86CE" w14:textId="77777777" w:rsidR="00E12A4F" w:rsidRPr="00AE7509" w:rsidRDefault="00E12A4F" w:rsidP="00416E2E">
            <w:pPr>
              <w:pStyle w:val="TAC"/>
              <w:rPr>
                <w:lang w:val="en-US" w:eastAsia="zh-CN" w:bidi="ar"/>
              </w:rPr>
            </w:pPr>
            <w:r w:rsidRPr="006C1628">
              <w:rPr>
                <w:lang w:val="en-US" w:eastAsia="zh-CN" w:bidi="ar"/>
              </w:rPr>
              <w:t>CA_n3B_BCS</w:t>
            </w:r>
            <w:r>
              <w:rPr>
                <w:lang w:val="en-US" w:eastAsia="zh-CN" w:bidi="ar"/>
              </w:rPr>
              <w:t>0</w:t>
            </w:r>
          </w:p>
        </w:tc>
        <w:tc>
          <w:tcPr>
            <w:tcW w:w="2647" w:type="dxa"/>
            <w:tcBorders>
              <w:top w:val="nil"/>
              <w:left w:val="single" w:sz="4" w:space="0" w:color="auto"/>
              <w:bottom w:val="nil"/>
              <w:right w:val="single" w:sz="4" w:space="0" w:color="auto"/>
            </w:tcBorders>
            <w:vAlign w:val="center"/>
          </w:tcPr>
          <w:p w14:paraId="67FC5DD5" w14:textId="77777777" w:rsidR="00E12A4F" w:rsidRPr="00AE7509" w:rsidRDefault="00E12A4F" w:rsidP="00416E2E">
            <w:pPr>
              <w:pStyle w:val="TAC"/>
              <w:rPr>
                <w:lang w:val="en-US"/>
              </w:rPr>
            </w:pPr>
          </w:p>
        </w:tc>
      </w:tr>
      <w:tr w:rsidR="00E12A4F" w:rsidRPr="00AE7509" w14:paraId="3E32E814" w14:textId="77777777" w:rsidTr="00FD40E4">
        <w:trPr>
          <w:trHeight w:val="29"/>
        </w:trPr>
        <w:tc>
          <w:tcPr>
            <w:tcW w:w="2833" w:type="dxa"/>
            <w:tcBorders>
              <w:top w:val="nil"/>
              <w:left w:val="single" w:sz="4" w:space="0" w:color="auto"/>
              <w:bottom w:val="nil"/>
              <w:right w:val="single" w:sz="4" w:space="0" w:color="auto"/>
            </w:tcBorders>
          </w:tcPr>
          <w:p w14:paraId="7A6D149B"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45BC6D0D"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68B0778B"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54E6F7F2"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nil"/>
              <w:left w:val="single" w:sz="4" w:space="0" w:color="auto"/>
              <w:bottom w:val="nil"/>
              <w:right w:val="single" w:sz="4" w:space="0" w:color="auto"/>
            </w:tcBorders>
            <w:vAlign w:val="center"/>
          </w:tcPr>
          <w:p w14:paraId="3BC2E0B2" w14:textId="77777777" w:rsidR="00E12A4F" w:rsidRPr="00AE7509" w:rsidRDefault="00E12A4F" w:rsidP="00416E2E">
            <w:pPr>
              <w:pStyle w:val="TAC"/>
              <w:rPr>
                <w:lang w:val="en-US"/>
              </w:rPr>
            </w:pPr>
          </w:p>
        </w:tc>
      </w:tr>
      <w:tr w:rsidR="00E12A4F" w:rsidRPr="00AE7509" w14:paraId="3FCD1E16" w14:textId="77777777" w:rsidTr="00FD40E4">
        <w:trPr>
          <w:trHeight w:val="29"/>
        </w:trPr>
        <w:tc>
          <w:tcPr>
            <w:tcW w:w="2833" w:type="dxa"/>
            <w:tcBorders>
              <w:top w:val="nil"/>
              <w:left w:val="single" w:sz="4" w:space="0" w:color="auto"/>
              <w:bottom w:val="single" w:sz="4" w:space="0" w:color="auto"/>
              <w:right w:val="single" w:sz="4" w:space="0" w:color="auto"/>
            </w:tcBorders>
          </w:tcPr>
          <w:p w14:paraId="41FE11D2"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AFE74DD"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1ED61861" w14:textId="77777777" w:rsidR="00E12A4F" w:rsidRPr="00AE7509" w:rsidRDefault="00E12A4F" w:rsidP="00416E2E">
            <w:pPr>
              <w:pStyle w:val="TAC"/>
              <w:rPr>
                <w:lang w:eastAsia="zh-CN"/>
              </w:rPr>
            </w:pPr>
            <w:r>
              <w:rPr>
                <w:lang w:eastAsia="zh-CN"/>
              </w:rPr>
              <w:t>n7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16720FC4" w14:textId="77777777" w:rsidR="00E12A4F" w:rsidRPr="00AE7509" w:rsidRDefault="00E12A4F" w:rsidP="00416E2E">
            <w:pPr>
              <w:pStyle w:val="TAC"/>
              <w:rPr>
                <w:lang w:val="en-US" w:eastAsia="zh-CN" w:bidi="ar"/>
              </w:rPr>
            </w:pPr>
            <w:r w:rsidRPr="006C1628">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30D39378" w14:textId="77777777" w:rsidR="00E12A4F" w:rsidRPr="00AE7509" w:rsidRDefault="00E12A4F" w:rsidP="00416E2E">
            <w:pPr>
              <w:pStyle w:val="TAC"/>
              <w:rPr>
                <w:lang w:val="en-US"/>
              </w:rPr>
            </w:pPr>
          </w:p>
        </w:tc>
      </w:tr>
      <w:tr w:rsidR="00E12A4F" w:rsidRPr="00AE7509" w14:paraId="0DA17E76" w14:textId="77777777" w:rsidTr="00FD40E4">
        <w:trPr>
          <w:trHeight w:val="29"/>
        </w:trPr>
        <w:tc>
          <w:tcPr>
            <w:tcW w:w="2833" w:type="dxa"/>
            <w:tcBorders>
              <w:top w:val="single" w:sz="4" w:space="0" w:color="auto"/>
              <w:left w:val="single" w:sz="4" w:space="0" w:color="auto"/>
              <w:bottom w:val="nil"/>
              <w:right w:val="single" w:sz="4" w:space="0" w:color="auto"/>
            </w:tcBorders>
          </w:tcPr>
          <w:p w14:paraId="3B081460" w14:textId="77777777" w:rsidR="00E12A4F" w:rsidRPr="00AE7509" w:rsidRDefault="00E12A4F" w:rsidP="00416E2E">
            <w:pPr>
              <w:pStyle w:val="TAC"/>
              <w:rPr>
                <w:lang w:eastAsia="zh-CN"/>
              </w:rPr>
            </w:pPr>
            <w:r w:rsidRPr="007B01F8">
              <w:rPr>
                <w:lang w:eastAsia="zh-CN"/>
              </w:rPr>
              <w:t>CA_n1A-n3B-n28A-n78(2A)</w:t>
            </w:r>
          </w:p>
        </w:tc>
        <w:tc>
          <w:tcPr>
            <w:tcW w:w="3022" w:type="dxa"/>
            <w:tcBorders>
              <w:top w:val="single" w:sz="4" w:space="0" w:color="auto"/>
              <w:left w:val="single" w:sz="4" w:space="0" w:color="auto"/>
              <w:bottom w:val="nil"/>
              <w:right w:val="single" w:sz="4" w:space="0" w:color="auto"/>
            </w:tcBorders>
          </w:tcPr>
          <w:p w14:paraId="40026D4F" w14:textId="77777777" w:rsidR="00E12A4F" w:rsidRPr="00785546" w:rsidRDefault="00E12A4F" w:rsidP="00416E2E">
            <w:pPr>
              <w:pStyle w:val="TAC"/>
              <w:rPr>
                <w:lang w:val="en-US" w:eastAsia="zh-CN" w:bidi="ar"/>
              </w:rPr>
            </w:pPr>
            <w:r w:rsidRPr="00785546">
              <w:rPr>
                <w:lang w:val="en-US" w:eastAsia="zh-CN" w:bidi="ar"/>
              </w:rPr>
              <w:t>CA_n78(2A)</w:t>
            </w:r>
          </w:p>
          <w:p w14:paraId="38283FA6" w14:textId="77777777" w:rsidR="00E12A4F" w:rsidRPr="00785546" w:rsidRDefault="00E12A4F" w:rsidP="00416E2E">
            <w:pPr>
              <w:pStyle w:val="TAC"/>
              <w:rPr>
                <w:lang w:val="en-US" w:eastAsia="zh-CN" w:bidi="ar"/>
              </w:rPr>
            </w:pPr>
            <w:r w:rsidRPr="00785546">
              <w:rPr>
                <w:lang w:val="en-US" w:eastAsia="zh-CN" w:bidi="ar"/>
              </w:rPr>
              <w:t>CA_n1A-n3A</w:t>
            </w:r>
          </w:p>
          <w:p w14:paraId="7B1E95DF" w14:textId="77777777" w:rsidR="00E12A4F" w:rsidRPr="00785546" w:rsidRDefault="00E12A4F" w:rsidP="00416E2E">
            <w:pPr>
              <w:pStyle w:val="TAC"/>
              <w:rPr>
                <w:lang w:val="en-US" w:eastAsia="zh-CN" w:bidi="ar"/>
              </w:rPr>
            </w:pPr>
            <w:r w:rsidRPr="00785546">
              <w:rPr>
                <w:lang w:val="en-US" w:eastAsia="zh-CN" w:bidi="ar"/>
              </w:rPr>
              <w:t>CA_n1A-n28A</w:t>
            </w:r>
          </w:p>
          <w:p w14:paraId="5F6892A8" w14:textId="77777777" w:rsidR="00E12A4F" w:rsidRPr="00785546" w:rsidRDefault="00E12A4F" w:rsidP="00416E2E">
            <w:pPr>
              <w:pStyle w:val="TAC"/>
              <w:rPr>
                <w:lang w:val="en-US" w:eastAsia="zh-CN" w:bidi="ar"/>
              </w:rPr>
            </w:pPr>
            <w:r w:rsidRPr="00785546">
              <w:rPr>
                <w:lang w:val="en-US" w:eastAsia="zh-CN" w:bidi="ar"/>
              </w:rPr>
              <w:t>CA_n1A-n78A</w:t>
            </w:r>
          </w:p>
          <w:p w14:paraId="49CF209B" w14:textId="77777777" w:rsidR="00E12A4F" w:rsidRPr="00785546" w:rsidRDefault="00E12A4F" w:rsidP="00416E2E">
            <w:pPr>
              <w:pStyle w:val="TAC"/>
              <w:rPr>
                <w:lang w:val="en-US" w:eastAsia="zh-CN" w:bidi="ar"/>
              </w:rPr>
            </w:pPr>
            <w:r w:rsidRPr="00785546">
              <w:rPr>
                <w:lang w:val="en-US" w:eastAsia="zh-CN" w:bidi="ar"/>
              </w:rPr>
              <w:t>CA_n3A-n28A</w:t>
            </w:r>
          </w:p>
          <w:p w14:paraId="2A22B187" w14:textId="77777777" w:rsidR="00E12A4F" w:rsidRPr="00785546" w:rsidRDefault="00E12A4F" w:rsidP="00416E2E">
            <w:pPr>
              <w:pStyle w:val="TAC"/>
              <w:rPr>
                <w:lang w:val="en-US" w:eastAsia="zh-CN" w:bidi="ar"/>
              </w:rPr>
            </w:pPr>
            <w:r w:rsidRPr="00785546">
              <w:rPr>
                <w:lang w:val="en-US" w:eastAsia="zh-CN" w:bidi="ar"/>
              </w:rPr>
              <w:t>CA_n3A-n78A</w:t>
            </w:r>
          </w:p>
          <w:p w14:paraId="10014C02" w14:textId="77777777" w:rsidR="00E12A4F" w:rsidRPr="00AE7509" w:rsidRDefault="00E12A4F" w:rsidP="00416E2E">
            <w:pPr>
              <w:pStyle w:val="TAC"/>
              <w:rPr>
                <w:lang w:val="es-US" w:eastAsia="zh-CN"/>
              </w:rPr>
            </w:pPr>
            <w:r w:rsidRPr="00785546">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1CCD928A" w14:textId="77777777" w:rsidR="00E12A4F" w:rsidRPr="00AE7509" w:rsidRDefault="00E12A4F" w:rsidP="00416E2E">
            <w:pPr>
              <w:pStyle w:val="TAC"/>
              <w:rPr>
                <w:lang w:eastAsia="zh-CN"/>
              </w:rPr>
            </w:pPr>
            <w:r w:rsidRPr="00635DAD">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57B7940"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3CE739CF" w14:textId="77777777" w:rsidR="00E12A4F" w:rsidRPr="00AE7509" w:rsidRDefault="00E12A4F" w:rsidP="00416E2E">
            <w:pPr>
              <w:pStyle w:val="TAC"/>
              <w:rPr>
                <w:lang w:val="en-US"/>
              </w:rPr>
            </w:pPr>
            <w:r w:rsidRPr="00AE7509">
              <w:rPr>
                <w:lang w:val="en-US" w:eastAsia="zh-CN" w:bidi="ar"/>
              </w:rPr>
              <w:t>0</w:t>
            </w:r>
          </w:p>
        </w:tc>
      </w:tr>
      <w:tr w:rsidR="00E12A4F" w:rsidRPr="00AE7509" w14:paraId="32BC70BD" w14:textId="77777777" w:rsidTr="00FD40E4">
        <w:trPr>
          <w:trHeight w:val="29"/>
        </w:trPr>
        <w:tc>
          <w:tcPr>
            <w:tcW w:w="2833" w:type="dxa"/>
            <w:tcBorders>
              <w:top w:val="nil"/>
              <w:left w:val="single" w:sz="4" w:space="0" w:color="auto"/>
              <w:bottom w:val="nil"/>
              <w:right w:val="single" w:sz="4" w:space="0" w:color="auto"/>
            </w:tcBorders>
          </w:tcPr>
          <w:p w14:paraId="077D3A8E"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A3C0A36"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1C60B567" w14:textId="77777777" w:rsidR="00E12A4F" w:rsidRPr="00AE7509" w:rsidRDefault="00E12A4F" w:rsidP="00416E2E">
            <w:pPr>
              <w:pStyle w:val="TAC"/>
              <w:rPr>
                <w:lang w:eastAsia="zh-CN"/>
              </w:rPr>
            </w:pPr>
            <w:r w:rsidRPr="00635DAD">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51BE697" w14:textId="77777777" w:rsidR="00E12A4F" w:rsidRPr="00AE7509" w:rsidRDefault="00E12A4F" w:rsidP="00416E2E">
            <w:pPr>
              <w:pStyle w:val="TAC"/>
              <w:rPr>
                <w:lang w:val="en-US" w:eastAsia="zh-CN" w:bidi="ar"/>
              </w:rPr>
            </w:pPr>
            <w:r w:rsidRPr="006C1628">
              <w:rPr>
                <w:lang w:val="en-US" w:eastAsia="zh-CN" w:bidi="ar"/>
              </w:rPr>
              <w:t>CA_n3B_BCS</w:t>
            </w:r>
            <w:r>
              <w:rPr>
                <w:lang w:val="en-US" w:eastAsia="zh-CN" w:bidi="ar"/>
              </w:rPr>
              <w:t>0</w:t>
            </w:r>
          </w:p>
        </w:tc>
        <w:tc>
          <w:tcPr>
            <w:tcW w:w="2647" w:type="dxa"/>
            <w:tcBorders>
              <w:top w:val="nil"/>
              <w:left w:val="single" w:sz="4" w:space="0" w:color="auto"/>
              <w:bottom w:val="nil"/>
              <w:right w:val="single" w:sz="4" w:space="0" w:color="auto"/>
            </w:tcBorders>
            <w:vAlign w:val="center"/>
          </w:tcPr>
          <w:p w14:paraId="5A6A1535" w14:textId="77777777" w:rsidR="00E12A4F" w:rsidRPr="00AE7509" w:rsidRDefault="00E12A4F" w:rsidP="00416E2E">
            <w:pPr>
              <w:pStyle w:val="TAC"/>
              <w:rPr>
                <w:lang w:val="en-US"/>
              </w:rPr>
            </w:pPr>
          </w:p>
        </w:tc>
      </w:tr>
      <w:tr w:rsidR="00E12A4F" w:rsidRPr="00AE7509" w14:paraId="0DFC9C9A" w14:textId="77777777" w:rsidTr="00FD40E4">
        <w:trPr>
          <w:trHeight w:val="29"/>
        </w:trPr>
        <w:tc>
          <w:tcPr>
            <w:tcW w:w="2833" w:type="dxa"/>
            <w:tcBorders>
              <w:top w:val="nil"/>
              <w:left w:val="single" w:sz="4" w:space="0" w:color="auto"/>
              <w:bottom w:val="nil"/>
              <w:right w:val="single" w:sz="4" w:space="0" w:color="auto"/>
            </w:tcBorders>
          </w:tcPr>
          <w:p w14:paraId="023DDE60"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A88C8F1"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0C9184A5"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459A762C"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nil"/>
              <w:left w:val="single" w:sz="4" w:space="0" w:color="auto"/>
              <w:bottom w:val="nil"/>
              <w:right w:val="single" w:sz="4" w:space="0" w:color="auto"/>
            </w:tcBorders>
            <w:vAlign w:val="center"/>
          </w:tcPr>
          <w:p w14:paraId="51B453B8" w14:textId="77777777" w:rsidR="00E12A4F" w:rsidRPr="00AE7509" w:rsidRDefault="00E12A4F" w:rsidP="00416E2E">
            <w:pPr>
              <w:pStyle w:val="TAC"/>
              <w:rPr>
                <w:lang w:val="en-US"/>
              </w:rPr>
            </w:pPr>
          </w:p>
        </w:tc>
      </w:tr>
      <w:tr w:rsidR="00E12A4F" w:rsidRPr="00AE7509" w14:paraId="260BF6CB" w14:textId="77777777" w:rsidTr="00FD40E4">
        <w:trPr>
          <w:trHeight w:val="29"/>
        </w:trPr>
        <w:tc>
          <w:tcPr>
            <w:tcW w:w="2833" w:type="dxa"/>
            <w:tcBorders>
              <w:top w:val="nil"/>
              <w:left w:val="single" w:sz="4" w:space="0" w:color="auto"/>
              <w:bottom w:val="single" w:sz="4" w:space="0" w:color="auto"/>
              <w:right w:val="single" w:sz="4" w:space="0" w:color="auto"/>
            </w:tcBorders>
          </w:tcPr>
          <w:p w14:paraId="2F1082DC"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778ED44"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65331E25"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7518667A" w14:textId="77777777" w:rsidR="00E12A4F" w:rsidRPr="00AE7509" w:rsidRDefault="00E12A4F" w:rsidP="00416E2E">
            <w:pPr>
              <w:pStyle w:val="TAC"/>
              <w:rPr>
                <w:lang w:val="en-US" w:eastAsia="zh-CN" w:bidi="ar"/>
              </w:rPr>
            </w:pPr>
            <w:r w:rsidRPr="006C1628">
              <w:rPr>
                <w:lang w:val="en-US" w:eastAsia="zh-CN" w:bidi="ar"/>
              </w:rPr>
              <w:t>CA_n78(2A)_BCS2</w:t>
            </w:r>
          </w:p>
        </w:tc>
        <w:tc>
          <w:tcPr>
            <w:tcW w:w="2647" w:type="dxa"/>
            <w:tcBorders>
              <w:top w:val="nil"/>
              <w:left w:val="single" w:sz="4" w:space="0" w:color="auto"/>
              <w:bottom w:val="single" w:sz="4" w:space="0" w:color="auto"/>
              <w:right w:val="single" w:sz="4" w:space="0" w:color="auto"/>
            </w:tcBorders>
            <w:vAlign w:val="center"/>
          </w:tcPr>
          <w:p w14:paraId="44204BE2" w14:textId="77777777" w:rsidR="00E12A4F" w:rsidRPr="00AE7509" w:rsidRDefault="00E12A4F" w:rsidP="00416E2E">
            <w:pPr>
              <w:pStyle w:val="TAC"/>
              <w:rPr>
                <w:lang w:val="en-US"/>
              </w:rPr>
            </w:pPr>
          </w:p>
        </w:tc>
      </w:tr>
      <w:tr w:rsidR="00AA6E0D" w:rsidRPr="00AE7509" w14:paraId="62734AD2" w14:textId="77777777" w:rsidTr="00327571">
        <w:trPr>
          <w:trHeight w:val="29"/>
          <w:ins w:id="464" w:author="Per Lindell" w:date="2024-05-11T14:46:00Z"/>
        </w:trPr>
        <w:tc>
          <w:tcPr>
            <w:tcW w:w="2833" w:type="dxa"/>
            <w:tcBorders>
              <w:top w:val="single" w:sz="4" w:space="0" w:color="auto"/>
              <w:left w:val="single" w:sz="4" w:space="0" w:color="auto"/>
              <w:bottom w:val="nil"/>
              <w:right w:val="single" w:sz="4" w:space="0" w:color="auto"/>
            </w:tcBorders>
          </w:tcPr>
          <w:p w14:paraId="1184A5FE" w14:textId="5D6DC179" w:rsidR="00AA6E0D" w:rsidRPr="00AE7509" w:rsidRDefault="00AA6E0D" w:rsidP="00327571">
            <w:pPr>
              <w:pStyle w:val="TAC"/>
              <w:rPr>
                <w:ins w:id="465" w:author="Per Lindell" w:date="2024-05-11T14:46:00Z"/>
                <w:lang w:eastAsia="zh-CN"/>
              </w:rPr>
            </w:pPr>
            <w:ins w:id="466" w:author="Per Lindell" w:date="2024-05-11T14:46:00Z">
              <w:r w:rsidRPr="007B01F8">
                <w:rPr>
                  <w:lang w:eastAsia="zh-CN"/>
                </w:rPr>
                <w:t>CA_n1A-n3B-n28A-n78</w:t>
              </w:r>
              <w:r>
                <w:rPr>
                  <w:lang w:eastAsia="zh-CN"/>
                </w:rPr>
                <w:t>C</w:t>
              </w:r>
            </w:ins>
          </w:p>
        </w:tc>
        <w:tc>
          <w:tcPr>
            <w:tcW w:w="3022" w:type="dxa"/>
            <w:tcBorders>
              <w:top w:val="single" w:sz="4" w:space="0" w:color="auto"/>
              <w:left w:val="single" w:sz="4" w:space="0" w:color="auto"/>
              <w:bottom w:val="nil"/>
              <w:right w:val="single" w:sz="4" w:space="0" w:color="auto"/>
            </w:tcBorders>
          </w:tcPr>
          <w:p w14:paraId="53516F94" w14:textId="77777777" w:rsidR="00AA6E0D" w:rsidRPr="00785546" w:rsidRDefault="00AA6E0D" w:rsidP="00327571">
            <w:pPr>
              <w:pStyle w:val="TAC"/>
              <w:rPr>
                <w:ins w:id="467" w:author="Per Lindell" w:date="2024-05-11T14:46:00Z"/>
                <w:lang w:val="en-US" w:eastAsia="zh-CN" w:bidi="ar"/>
              </w:rPr>
            </w:pPr>
            <w:ins w:id="468" w:author="Per Lindell" w:date="2024-05-11T14:46:00Z">
              <w:r w:rsidRPr="00785546">
                <w:rPr>
                  <w:lang w:val="en-US" w:eastAsia="zh-CN" w:bidi="ar"/>
                </w:rPr>
                <w:t>CA_n1A-n3A</w:t>
              </w:r>
            </w:ins>
          </w:p>
          <w:p w14:paraId="7632708E" w14:textId="77777777" w:rsidR="00AA6E0D" w:rsidRPr="00785546" w:rsidRDefault="00AA6E0D" w:rsidP="00327571">
            <w:pPr>
              <w:pStyle w:val="TAC"/>
              <w:rPr>
                <w:ins w:id="469" w:author="Per Lindell" w:date="2024-05-11T14:46:00Z"/>
                <w:lang w:val="en-US" w:eastAsia="zh-CN" w:bidi="ar"/>
              </w:rPr>
            </w:pPr>
            <w:ins w:id="470" w:author="Per Lindell" w:date="2024-05-11T14:46:00Z">
              <w:r w:rsidRPr="00785546">
                <w:rPr>
                  <w:lang w:val="en-US" w:eastAsia="zh-CN" w:bidi="ar"/>
                </w:rPr>
                <w:t>CA_n1A-n28A</w:t>
              </w:r>
            </w:ins>
          </w:p>
          <w:p w14:paraId="0814F817" w14:textId="77777777" w:rsidR="00AA6E0D" w:rsidRPr="00785546" w:rsidRDefault="00AA6E0D" w:rsidP="00327571">
            <w:pPr>
              <w:pStyle w:val="TAC"/>
              <w:rPr>
                <w:ins w:id="471" w:author="Per Lindell" w:date="2024-05-11T14:46:00Z"/>
                <w:lang w:val="en-US" w:eastAsia="zh-CN" w:bidi="ar"/>
              </w:rPr>
            </w:pPr>
            <w:ins w:id="472" w:author="Per Lindell" w:date="2024-05-11T14:46:00Z">
              <w:r w:rsidRPr="00785546">
                <w:rPr>
                  <w:lang w:val="en-US" w:eastAsia="zh-CN" w:bidi="ar"/>
                </w:rPr>
                <w:t>CA_n1A-n78A</w:t>
              </w:r>
            </w:ins>
          </w:p>
          <w:p w14:paraId="277E519D" w14:textId="77777777" w:rsidR="00AA6E0D" w:rsidRPr="00785546" w:rsidRDefault="00AA6E0D" w:rsidP="00327571">
            <w:pPr>
              <w:pStyle w:val="TAC"/>
              <w:rPr>
                <w:ins w:id="473" w:author="Per Lindell" w:date="2024-05-11T14:46:00Z"/>
                <w:lang w:val="en-US" w:eastAsia="zh-CN" w:bidi="ar"/>
              </w:rPr>
            </w:pPr>
            <w:ins w:id="474" w:author="Per Lindell" w:date="2024-05-11T14:46:00Z">
              <w:r w:rsidRPr="00785546">
                <w:rPr>
                  <w:lang w:val="en-US" w:eastAsia="zh-CN" w:bidi="ar"/>
                </w:rPr>
                <w:t>CA_n3A-n28A</w:t>
              </w:r>
            </w:ins>
          </w:p>
          <w:p w14:paraId="340DC3E9" w14:textId="77777777" w:rsidR="00AA6E0D" w:rsidRPr="00785546" w:rsidRDefault="00AA6E0D" w:rsidP="00327571">
            <w:pPr>
              <w:pStyle w:val="TAC"/>
              <w:rPr>
                <w:ins w:id="475" w:author="Per Lindell" w:date="2024-05-11T14:46:00Z"/>
                <w:lang w:val="en-US" w:eastAsia="zh-CN" w:bidi="ar"/>
              </w:rPr>
            </w:pPr>
            <w:ins w:id="476" w:author="Per Lindell" w:date="2024-05-11T14:46:00Z">
              <w:r w:rsidRPr="00785546">
                <w:rPr>
                  <w:lang w:val="en-US" w:eastAsia="zh-CN" w:bidi="ar"/>
                </w:rPr>
                <w:t>CA_n3A-n78A</w:t>
              </w:r>
            </w:ins>
          </w:p>
          <w:p w14:paraId="6274751B" w14:textId="77777777" w:rsidR="00AA6E0D" w:rsidRDefault="00AA6E0D" w:rsidP="00327571">
            <w:pPr>
              <w:pStyle w:val="TAC"/>
              <w:rPr>
                <w:ins w:id="477" w:author="Per Lindell" w:date="2024-05-11T14:47:00Z"/>
                <w:lang w:val="en-US" w:eastAsia="zh-CN" w:bidi="ar"/>
              </w:rPr>
            </w:pPr>
            <w:ins w:id="478" w:author="Per Lindell" w:date="2024-05-11T14:46:00Z">
              <w:r w:rsidRPr="00785546">
                <w:rPr>
                  <w:lang w:val="en-US" w:eastAsia="zh-CN" w:bidi="ar"/>
                </w:rPr>
                <w:t>CA_n28A-n78A</w:t>
              </w:r>
            </w:ins>
          </w:p>
          <w:p w14:paraId="0F218D40" w14:textId="5773107D" w:rsidR="004E51C3" w:rsidRPr="00AE7509" w:rsidRDefault="004E51C3" w:rsidP="00327571">
            <w:pPr>
              <w:pStyle w:val="TAC"/>
              <w:rPr>
                <w:ins w:id="479" w:author="Per Lindell" w:date="2024-05-11T14:46:00Z"/>
                <w:lang w:val="es-US" w:eastAsia="zh-CN"/>
              </w:rPr>
            </w:pPr>
            <w:ins w:id="480" w:author="Per Lindell" w:date="2024-05-11T14:47:00Z">
              <w:r w:rsidRPr="004E51C3">
                <w:rPr>
                  <w:lang w:val="es-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15348E4B" w14:textId="77777777" w:rsidR="00AA6E0D" w:rsidRPr="00AE7509" w:rsidRDefault="00AA6E0D" w:rsidP="00327571">
            <w:pPr>
              <w:pStyle w:val="TAC"/>
              <w:rPr>
                <w:ins w:id="481" w:author="Per Lindell" w:date="2024-05-11T14:46:00Z"/>
                <w:lang w:eastAsia="zh-CN"/>
              </w:rPr>
            </w:pPr>
            <w:ins w:id="482" w:author="Per Lindell" w:date="2024-05-11T14:46:00Z">
              <w:r w:rsidRPr="00635DAD">
                <w:rPr>
                  <w:lang w:eastAsia="zh-CN"/>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1C439602" w14:textId="77777777" w:rsidR="00AA6E0D" w:rsidRPr="00AE7509" w:rsidRDefault="00AA6E0D" w:rsidP="00327571">
            <w:pPr>
              <w:pStyle w:val="TAC"/>
              <w:rPr>
                <w:ins w:id="483" w:author="Per Lindell" w:date="2024-05-11T14:46:00Z"/>
                <w:lang w:val="en-US" w:eastAsia="zh-CN" w:bidi="ar"/>
              </w:rPr>
            </w:pPr>
            <w:ins w:id="484" w:author="Per Lindell" w:date="2024-05-11T14:46:00Z">
              <w:r w:rsidRPr="006C1628">
                <w:rPr>
                  <w:lang w:val="en-US" w:eastAsia="zh-CN" w:bidi="ar"/>
                </w:rPr>
                <w:t>5, 10, 15, 20</w:t>
              </w:r>
            </w:ins>
          </w:p>
        </w:tc>
        <w:tc>
          <w:tcPr>
            <w:tcW w:w="2647" w:type="dxa"/>
            <w:tcBorders>
              <w:top w:val="single" w:sz="4" w:space="0" w:color="auto"/>
              <w:left w:val="single" w:sz="4" w:space="0" w:color="auto"/>
              <w:bottom w:val="nil"/>
              <w:right w:val="single" w:sz="4" w:space="0" w:color="auto"/>
            </w:tcBorders>
            <w:vAlign w:val="center"/>
          </w:tcPr>
          <w:p w14:paraId="67DE9E7F" w14:textId="77777777" w:rsidR="00AA6E0D" w:rsidRPr="00AE7509" w:rsidRDefault="00AA6E0D" w:rsidP="00327571">
            <w:pPr>
              <w:pStyle w:val="TAC"/>
              <w:rPr>
                <w:ins w:id="485" w:author="Per Lindell" w:date="2024-05-11T14:46:00Z"/>
                <w:lang w:val="en-US"/>
              </w:rPr>
            </w:pPr>
            <w:ins w:id="486" w:author="Per Lindell" w:date="2024-05-11T14:46:00Z">
              <w:r w:rsidRPr="00AE7509">
                <w:rPr>
                  <w:lang w:val="en-US" w:eastAsia="zh-CN" w:bidi="ar"/>
                </w:rPr>
                <w:t>0</w:t>
              </w:r>
            </w:ins>
          </w:p>
        </w:tc>
      </w:tr>
      <w:tr w:rsidR="00AA6E0D" w:rsidRPr="00AE7509" w14:paraId="58D305BB" w14:textId="77777777" w:rsidTr="00327571">
        <w:trPr>
          <w:trHeight w:val="29"/>
          <w:ins w:id="487" w:author="Per Lindell" w:date="2024-05-11T14:46:00Z"/>
        </w:trPr>
        <w:tc>
          <w:tcPr>
            <w:tcW w:w="2833" w:type="dxa"/>
            <w:tcBorders>
              <w:top w:val="nil"/>
              <w:left w:val="single" w:sz="4" w:space="0" w:color="auto"/>
              <w:bottom w:val="nil"/>
              <w:right w:val="single" w:sz="4" w:space="0" w:color="auto"/>
            </w:tcBorders>
          </w:tcPr>
          <w:p w14:paraId="7C0A4E93" w14:textId="77777777" w:rsidR="00AA6E0D" w:rsidRPr="00AE7509" w:rsidRDefault="00AA6E0D" w:rsidP="00327571">
            <w:pPr>
              <w:pStyle w:val="TAC"/>
              <w:rPr>
                <w:ins w:id="488" w:author="Per Lindell" w:date="2024-05-11T14:46:00Z"/>
                <w:lang w:eastAsia="zh-CN"/>
              </w:rPr>
            </w:pPr>
          </w:p>
        </w:tc>
        <w:tc>
          <w:tcPr>
            <w:tcW w:w="3022" w:type="dxa"/>
            <w:tcBorders>
              <w:top w:val="nil"/>
              <w:left w:val="single" w:sz="4" w:space="0" w:color="auto"/>
              <w:bottom w:val="nil"/>
              <w:right w:val="single" w:sz="4" w:space="0" w:color="auto"/>
            </w:tcBorders>
          </w:tcPr>
          <w:p w14:paraId="32755A02" w14:textId="77777777" w:rsidR="00AA6E0D" w:rsidRPr="00AE7509" w:rsidRDefault="00AA6E0D" w:rsidP="00327571">
            <w:pPr>
              <w:pStyle w:val="TAC"/>
              <w:rPr>
                <w:ins w:id="489" w:author="Per Lindell" w:date="2024-05-11T14:46:00Z"/>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5B0ADB43" w14:textId="77777777" w:rsidR="00AA6E0D" w:rsidRPr="00AE7509" w:rsidRDefault="00AA6E0D" w:rsidP="00327571">
            <w:pPr>
              <w:pStyle w:val="TAC"/>
              <w:rPr>
                <w:ins w:id="490" w:author="Per Lindell" w:date="2024-05-11T14:46:00Z"/>
                <w:lang w:eastAsia="zh-CN"/>
              </w:rPr>
            </w:pPr>
            <w:ins w:id="491" w:author="Per Lindell" w:date="2024-05-11T14:46:00Z">
              <w:r w:rsidRPr="00635DAD">
                <w:rPr>
                  <w:lang w:eastAsia="zh-CN"/>
                </w:rPr>
                <w:t>n3</w:t>
              </w:r>
            </w:ins>
          </w:p>
        </w:tc>
        <w:tc>
          <w:tcPr>
            <w:tcW w:w="4386" w:type="dxa"/>
            <w:tcBorders>
              <w:top w:val="single" w:sz="4" w:space="0" w:color="auto"/>
              <w:left w:val="single" w:sz="4" w:space="0" w:color="auto"/>
              <w:bottom w:val="single" w:sz="4" w:space="0" w:color="auto"/>
              <w:right w:val="single" w:sz="4" w:space="0" w:color="auto"/>
            </w:tcBorders>
            <w:vAlign w:val="center"/>
          </w:tcPr>
          <w:p w14:paraId="4A8A7FB1" w14:textId="77777777" w:rsidR="00AA6E0D" w:rsidRPr="00AE7509" w:rsidRDefault="00AA6E0D" w:rsidP="00327571">
            <w:pPr>
              <w:pStyle w:val="TAC"/>
              <w:rPr>
                <w:ins w:id="492" w:author="Per Lindell" w:date="2024-05-11T14:46:00Z"/>
                <w:lang w:val="en-US" w:eastAsia="zh-CN" w:bidi="ar"/>
              </w:rPr>
            </w:pPr>
            <w:ins w:id="493" w:author="Per Lindell" w:date="2024-05-11T14:46:00Z">
              <w:r w:rsidRPr="006C1628">
                <w:rPr>
                  <w:lang w:val="en-US" w:eastAsia="zh-CN" w:bidi="ar"/>
                </w:rPr>
                <w:t>CA_n3B_BCS</w:t>
              </w:r>
              <w:r>
                <w:rPr>
                  <w:lang w:val="en-US" w:eastAsia="zh-CN" w:bidi="ar"/>
                </w:rPr>
                <w:t>0</w:t>
              </w:r>
            </w:ins>
          </w:p>
        </w:tc>
        <w:tc>
          <w:tcPr>
            <w:tcW w:w="2647" w:type="dxa"/>
            <w:tcBorders>
              <w:top w:val="nil"/>
              <w:left w:val="single" w:sz="4" w:space="0" w:color="auto"/>
              <w:bottom w:val="nil"/>
              <w:right w:val="single" w:sz="4" w:space="0" w:color="auto"/>
            </w:tcBorders>
            <w:vAlign w:val="center"/>
          </w:tcPr>
          <w:p w14:paraId="3E5187C9" w14:textId="77777777" w:rsidR="00AA6E0D" w:rsidRPr="00AE7509" w:rsidRDefault="00AA6E0D" w:rsidP="00327571">
            <w:pPr>
              <w:pStyle w:val="TAC"/>
              <w:rPr>
                <w:ins w:id="494" w:author="Per Lindell" w:date="2024-05-11T14:46:00Z"/>
                <w:lang w:val="en-US"/>
              </w:rPr>
            </w:pPr>
          </w:p>
        </w:tc>
      </w:tr>
      <w:tr w:rsidR="00AA6E0D" w:rsidRPr="00AE7509" w14:paraId="21E3EC98" w14:textId="77777777" w:rsidTr="00327571">
        <w:trPr>
          <w:trHeight w:val="29"/>
          <w:ins w:id="495" w:author="Per Lindell" w:date="2024-05-11T14:46:00Z"/>
        </w:trPr>
        <w:tc>
          <w:tcPr>
            <w:tcW w:w="2833" w:type="dxa"/>
            <w:tcBorders>
              <w:top w:val="nil"/>
              <w:left w:val="single" w:sz="4" w:space="0" w:color="auto"/>
              <w:bottom w:val="nil"/>
              <w:right w:val="single" w:sz="4" w:space="0" w:color="auto"/>
            </w:tcBorders>
          </w:tcPr>
          <w:p w14:paraId="328FBD5D" w14:textId="77777777" w:rsidR="00AA6E0D" w:rsidRPr="00AE7509" w:rsidRDefault="00AA6E0D" w:rsidP="00327571">
            <w:pPr>
              <w:pStyle w:val="TAC"/>
              <w:rPr>
                <w:ins w:id="496" w:author="Per Lindell" w:date="2024-05-11T14:46:00Z"/>
                <w:lang w:eastAsia="zh-CN"/>
              </w:rPr>
            </w:pPr>
          </w:p>
        </w:tc>
        <w:tc>
          <w:tcPr>
            <w:tcW w:w="3022" w:type="dxa"/>
            <w:tcBorders>
              <w:top w:val="nil"/>
              <w:left w:val="single" w:sz="4" w:space="0" w:color="auto"/>
              <w:bottom w:val="nil"/>
              <w:right w:val="single" w:sz="4" w:space="0" w:color="auto"/>
            </w:tcBorders>
          </w:tcPr>
          <w:p w14:paraId="4F6057E0" w14:textId="77777777" w:rsidR="00AA6E0D" w:rsidRPr="00AE7509" w:rsidRDefault="00AA6E0D" w:rsidP="00327571">
            <w:pPr>
              <w:pStyle w:val="TAC"/>
              <w:rPr>
                <w:ins w:id="497" w:author="Per Lindell" w:date="2024-05-11T14:46:00Z"/>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3E1803F7" w14:textId="77777777" w:rsidR="00AA6E0D" w:rsidRPr="00AE7509" w:rsidRDefault="00AA6E0D" w:rsidP="00327571">
            <w:pPr>
              <w:pStyle w:val="TAC"/>
              <w:rPr>
                <w:ins w:id="498" w:author="Per Lindell" w:date="2024-05-11T14:46:00Z"/>
                <w:lang w:eastAsia="zh-CN"/>
              </w:rPr>
            </w:pPr>
            <w:ins w:id="499" w:author="Per Lindell" w:date="2024-05-11T14:46:00Z">
              <w:r w:rsidRPr="00635DAD">
                <w:rPr>
                  <w:lang w:eastAsia="zh-CN"/>
                </w:rPr>
                <w:t>n</w:t>
              </w:r>
              <w:r>
                <w:rPr>
                  <w:lang w:eastAsia="zh-CN"/>
                </w:rPr>
                <w:t>28</w:t>
              </w:r>
            </w:ins>
          </w:p>
        </w:tc>
        <w:tc>
          <w:tcPr>
            <w:tcW w:w="4386" w:type="dxa"/>
            <w:tcBorders>
              <w:top w:val="single" w:sz="4" w:space="0" w:color="auto"/>
              <w:left w:val="single" w:sz="4" w:space="0" w:color="auto"/>
              <w:bottom w:val="single" w:sz="4" w:space="0" w:color="auto"/>
              <w:right w:val="single" w:sz="4" w:space="0" w:color="auto"/>
            </w:tcBorders>
            <w:vAlign w:val="center"/>
          </w:tcPr>
          <w:p w14:paraId="3A5D0188" w14:textId="77777777" w:rsidR="00AA6E0D" w:rsidRPr="00AE7509" w:rsidRDefault="00AA6E0D" w:rsidP="00327571">
            <w:pPr>
              <w:pStyle w:val="TAC"/>
              <w:rPr>
                <w:ins w:id="500" w:author="Per Lindell" w:date="2024-05-11T14:46:00Z"/>
                <w:lang w:val="en-US" w:eastAsia="zh-CN" w:bidi="ar"/>
              </w:rPr>
            </w:pPr>
            <w:ins w:id="501" w:author="Per Lindell" w:date="2024-05-11T14:46:00Z">
              <w:r w:rsidRPr="006C1628">
                <w:rPr>
                  <w:lang w:val="en-US" w:eastAsia="zh-CN" w:bidi="ar"/>
                </w:rPr>
                <w:t>5, 10, 15, 20</w:t>
              </w:r>
            </w:ins>
          </w:p>
        </w:tc>
        <w:tc>
          <w:tcPr>
            <w:tcW w:w="2647" w:type="dxa"/>
            <w:tcBorders>
              <w:top w:val="nil"/>
              <w:left w:val="single" w:sz="4" w:space="0" w:color="auto"/>
              <w:bottom w:val="nil"/>
              <w:right w:val="single" w:sz="4" w:space="0" w:color="auto"/>
            </w:tcBorders>
            <w:vAlign w:val="center"/>
          </w:tcPr>
          <w:p w14:paraId="1D10A057" w14:textId="77777777" w:rsidR="00AA6E0D" w:rsidRPr="00AE7509" w:rsidRDefault="00AA6E0D" w:rsidP="00327571">
            <w:pPr>
              <w:pStyle w:val="TAC"/>
              <w:rPr>
                <w:ins w:id="502" w:author="Per Lindell" w:date="2024-05-11T14:46:00Z"/>
                <w:lang w:val="en-US"/>
              </w:rPr>
            </w:pPr>
          </w:p>
        </w:tc>
      </w:tr>
      <w:tr w:rsidR="00AA6E0D" w:rsidRPr="00AE7509" w14:paraId="3C650F58" w14:textId="77777777" w:rsidTr="00327571">
        <w:trPr>
          <w:trHeight w:val="29"/>
          <w:ins w:id="503" w:author="Per Lindell" w:date="2024-05-11T14:46:00Z"/>
        </w:trPr>
        <w:tc>
          <w:tcPr>
            <w:tcW w:w="2833" w:type="dxa"/>
            <w:tcBorders>
              <w:top w:val="nil"/>
              <w:left w:val="single" w:sz="4" w:space="0" w:color="auto"/>
              <w:bottom w:val="single" w:sz="4" w:space="0" w:color="auto"/>
              <w:right w:val="single" w:sz="4" w:space="0" w:color="auto"/>
            </w:tcBorders>
          </w:tcPr>
          <w:p w14:paraId="3FF84588" w14:textId="77777777" w:rsidR="00AA6E0D" w:rsidRPr="00AE7509" w:rsidRDefault="00AA6E0D" w:rsidP="00327571">
            <w:pPr>
              <w:pStyle w:val="TAC"/>
              <w:rPr>
                <w:ins w:id="504" w:author="Per Lindell" w:date="2024-05-11T14:46:00Z"/>
                <w:lang w:eastAsia="zh-CN"/>
              </w:rPr>
            </w:pPr>
          </w:p>
        </w:tc>
        <w:tc>
          <w:tcPr>
            <w:tcW w:w="3022" w:type="dxa"/>
            <w:tcBorders>
              <w:top w:val="nil"/>
              <w:left w:val="single" w:sz="4" w:space="0" w:color="auto"/>
              <w:bottom w:val="single" w:sz="4" w:space="0" w:color="auto"/>
              <w:right w:val="single" w:sz="4" w:space="0" w:color="auto"/>
            </w:tcBorders>
          </w:tcPr>
          <w:p w14:paraId="329042BB" w14:textId="77777777" w:rsidR="00AA6E0D" w:rsidRPr="00AE7509" w:rsidRDefault="00AA6E0D" w:rsidP="00327571">
            <w:pPr>
              <w:pStyle w:val="TAC"/>
              <w:rPr>
                <w:ins w:id="505" w:author="Per Lindell" w:date="2024-05-11T14:46:00Z"/>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635CCEFB" w14:textId="77777777" w:rsidR="00AA6E0D" w:rsidRPr="00AE7509" w:rsidRDefault="00AA6E0D" w:rsidP="00327571">
            <w:pPr>
              <w:pStyle w:val="TAC"/>
              <w:rPr>
                <w:ins w:id="506" w:author="Per Lindell" w:date="2024-05-11T14:46:00Z"/>
                <w:lang w:eastAsia="zh-CN"/>
              </w:rPr>
            </w:pPr>
            <w:ins w:id="507" w:author="Per Lindell" w:date="2024-05-11T14:46:00Z">
              <w:r w:rsidRPr="00635DAD">
                <w:rPr>
                  <w:lang w:eastAsia="zh-CN"/>
                </w:rPr>
                <w:t>n</w:t>
              </w:r>
              <w:r>
                <w:rPr>
                  <w:lang w:eastAsia="zh-CN"/>
                </w:rPr>
                <w:t>7</w:t>
              </w:r>
              <w:r w:rsidRPr="00635DAD">
                <w:rPr>
                  <w:lang w:eastAsia="zh-CN"/>
                </w:rPr>
                <w:t>8</w:t>
              </w:r>
            </w:ins>
          </w:p>
        </w:tc>
        <w:tc>
          <w:tcPr>
            <w:tcW w:w="4386" w:type="dxa"/>
            <w:tcBorders>
              <w:top w:val="single" w:sz="4" w:space="0" w:color="auto"/>
              <w:left w:val="single" w:sz="4" w:space="0" w:color="auto"/>
              <w:bottom w:val="single" w:sz="4" w:space="0" w:color="auto"/>
              <w:right w:val="single" w:sz="4" w:space="0" w:color="auto"/>
            </w:tcBorders>
            <w:vAlign w:val="center"/>
          </w:tcPr>
          <w:p w14:paraId="7A7D6539" w14:textId="45C4A441" w:rsidR="00AA6E0D" w:rsidRPr="00AE7509" w:rsidRDefault="00AA6E0D" w:rsidP="00327571">
            <w:pPr>
              <w:pStyle w:val="TAC"/>
              <w:rPr>
                <w:ins w:id="508" w:author="Per Lindell" w:date="2024-05-11T14:46:00Z"/>
                <w:lang w:val="en-US" w:eastAsia="zh-CN" w:bidi="ar"/>
              </w:rPr>
            </w:pPr>
            <w:ins w:id="509" w:author="Per Lindell" w:date="2024-05-11T14:46:00Z">
              <w:r w:rsidRPr="006C1628">
                <w:rPr>
                  <w:lang w:val="en-US" w:eastAsia="zh-CN" w:bidi="ar"/>
                </w:rPr>
                <w:t>CA_n78</w:t>
              </w:r>
            </w:ins>
            <w:ins w:id="510" w:author="Per Lindell" w:date="2024-05-11T14:47:00Z">
              <w:r>
                <w:rPr>
                  <w:lang w:val="en-US" w:eastAsia="zh-CN" w:bidi="ar"/>
                </w:rPr>
                <w:t>C</w:t>
              </w:r>
            </w:ins>
            <w:ins w:id="511" w:author="Per Lindell" w:date="2024-05-11T14:46:00Z">
              <w:r w:rsidRPr="006C1628">
                <w:rPr>
                  <w:lang w:val="en-US" w:eastAsia="zh-CN" w:bidi="ar"/>
                </w:rPr>
                <w:t>_BCS</w:t>
              </w:r>
            </w:ins>
            <w:ins w:id="512" w:author="Per Lindell" w:date="2024-05-11T14:47:00Z">
              <w:r>
                <w:rPr>
                  <w:lang w:val="en-US" w:eastAsia="zh-CN" w:bidi="ar"/>
                </w:rPr>
                <w:t>0</w:t>
              </w:r>
            </w:ins>
          </w:p>
        </w:tc>
        <w:tc>
          <w:tcPr>
            <w:tcW w:w="2647" w:type="dxa"/>
            <w:tcBorders>
              <w:top w:val="nil"/>
              <w:left w:val="single" w:sz="4" w:space="0" w:color="auto"/>
              <w:bottom w:val="single" w:sz="4" w:space="0" w:color="auto"/>
              <w:right w:val="single" w:sz="4" w:space="0" w:color="auto"/>
            </w:tcBorders>
            <w:vAlign w:val="center"/>
          </w:tcPr>
          <w:p w14:paraId="37A12715" w14:textId="77777777" w:rsidR="00AA6E0D" w:rsidRPr="00AE7509" w:rsidRDefault="00AA6E0D" w:rsidP="00327571">
            <w:pPr>
              <w:pStyle w:val="TAC"/>
              <w:rPr>
                <w:ins w:id="513" w:author="Per Lindell" w:date="2024-05-11T14:46:00Z"/>
                <w:lang w:val="en-US"/>
              </w:rPr>
            </w:pPr>
          </w:p>
        </w:tc>
      </w:tr>
      <w:tr w:rsidR="00E12A4F" w:rsidRPr="00AE7509" w14:paraId="2989D4F5" w14:textId="77777777" w:rsidTr="00FD40E4">
        <w:trPr>
          <w:trHeight w:val="29"/>
        </w:trPr>
        <w:tc>
          <w:tcPr>
            <w:tcW w:w="2833" w:type="dxa"/>
            <w:tcBorders>
              <w:top w:val="single" w:sz="4" w:space="0" w:color="auto"/>
              <w:left w:val="single" w:sz="4" w:space="0" w:color="auto"/>
              <w:bottom w:val="nil"/>
              <w:right w:val="single" w:sz="4" w:space="0" w:color="auto"/>
            </w:tcBorders>
          </w:tcPr>
          <w:p w14:paraId="34078D7B" w14:textId="77777777" w:rsidR="00E12A4F" w:rsidRPr="00AE7509" w:rsidRDefault="00E12A4F" w:rsidP="00416E2E">
            <w:pPr>
              <w:pStyle w:val="TAC"/>
              <w:rPr>
                <w:lang w:val="en-US" w:eastAsia="zh-CN" w:bidi="ar"/>
              </w:rPr>
            </w:pPr>
            <w:r w:rsidRPr="00AE7509">
              <w:rPr>
                <w:rFonts w:hint="eastAsia"/>
                <w:lang w:eastAsia="zh-CN"/>
              </w:rPr>
              <w:t>CA</w:t>
            </w:r>
            <w:r w:rsidRPr="00AE7509">
              <w:t>_n1A-</w:t>
            </w:r>
            <w:r w:rsidRPr="00AE7509">
              <w:rPr>
                <w:rFonts w:hint="eastAsia"/>
                <w:lang w:eastAsia="zh-CN"/>
              </w:rPr>
              <w:t>n</w:t>
            </w:r>
            <w:r w:rsidRPr="00AE7509">
              <w:rPr>
                <w:lang w:eastAsia="zh-CN"/>
              </w:rPr>
              <w:t>3</w:t>
            </w:r>
            <w:r w:rsidRPr="00AE7509">
              <w:rPr>
                <w:lang w:val="en-US"/>
              </w:rPr>
              <w:t>A-</w:t>
            </w:r>
            <w:r w:rsidRPr="00AE7509">
              <w:rPr>
                <w:rFonts w:hint="eastAsia"/>
                <w:lang w:eastAsia="zh-CN"/>
              </w:rPr>
              <w:t>n</w:t>
            </w:r>
            <w:r w:rsidRPr="00AE7509">
              <w:rPr>
                <w:lang w:eastAsia="zh-CN"/>
              </w:rPr>
              <w:t>28</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20CB8951"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3A</w:t>
            </w:r>
          </w:p>
          <w:p w14:paraId="3B5FB5E7"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28A</w:t>
            </w:r>
          </w:p>
          <w:p w14:paraId="61D231B6"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79A</w:t>
            </w:r>
          </w:p>
          <w:p w14:paraId="57CA084E"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_n3A-</w:t>
            </w:r>
            <w:r w:rsidRPr="00AE7509">
              <w:rPr>
                <w:rFonts w:hint="eastAsia"/>
                <w:lang w:val="es-US" w:eastAsia="zh-CN"/>
              </w:rPr>
              <w:t>n</w:t>
            </w:r>
            <w:r w:rsidRPr="00AE7509">
              <w:rPr>
                <w:lang w:val="es-US" w:eastAsia="zh-CN"/>
              </w:rPr>
              <w:t>28A</w:t>
            </w:r>
          </w:p>
          <w:p w14:paraId="7CAD7578"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_n3A-</w:t>
            </w:r>
            <w:r w:rsidRPr="00AE7509">
              <w:rPr>
                <w:rFonts w:hint="eastAsia"/>
                <w:lang w:val="es-US" w:eastAsia="zh-CN"/>
              </w:rPr>
              <w:t>n</w:t>
            </w:r>
            <w:r w:rsidRPr="00AE7509">
              <w:rPr>
                <w:lang w:val="es-US" w:eastAsia="zh-CN"/>
              </w:rPr>
              <w:t>79A</w:t>
            </w:r>
          </w:p>
          <w:p w14:paraId="25807455" w14:textId="77777777" w:rsidR="00E12A4F" w:rsidRPr="00AE7509" w:rsidRDefault="00E12A4F" w:rsidP="00416E2E">
            <w:pPr>
              <w:pStyle w:val="TAC"/>
              <w:rPr>
                <w:lang w:val="en-US" w:eastAsia="zh-CN" w:bidi="ar"/>
              </w:rPr>
            </w:pPr>
            <w:r w:rsidRPr="00AE7509">
              <w:rPr>
                <w:rFonts w:hint="eastAsia"/>
                <w:lang w:val="es-US" w:eastAsia="zh-CN"/>
              </w:rPr>
              <w:t>CA</w:t>
            </w:r>
            <w:r w:rsidRPr="00AE7509">
              <w:rPr>
                <w:lang w:val="es-US" w:eastAsia="zh-CN"/>
              </w:rPr>
              <w:t>_n28A-</w:t>
            </w:r>
            <w:r w:rsidRPr="00AE7509">
              <w:rPr>
                <w:rFonts w:hint="eastAsia"/>
                <w:lang w:val="es-US" w:eastAsia="zh-CN"/>
              </w:rPr>
              <w:t>n</w:t>
            </w:r>
            <w:r w:rsidRPr="00AE7509">
              <w:rPr>
                <w:lang w:val="es-US" w:eastAsia="zh-CN"/>
              </w:rPr>
              <w:t>79A</w:t>
            </w:r>
          </w:p>
        </w:tc>
        <w:tc>
          <w:tcPr>
            <w:tcW w:w="1367" w:type="dxa"/>
            <w:tcBorders>
              <w:top w:val="single" w:sz="4" w:space="0" w:color="auto"/>
              <w:left w:val="single" w:sz="4" w:space="0" w:color="auto"/>
              <w:bottom w:val="single" w:sz="4" w:space="0" w:color="auto"/>
              <w:right w:val="single" w:sz="4" w:space="0" w:color="auto"/>
            </w:tcBorders>
          </w:tcPr>
          <w:p w14:paraId="4BFB9E8B"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0EFE2725"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7307874" w14:textId="77777777" w:rsidR="00E12A4F" w:rsidRPr="00AE7509" w:rsidRDefault="00E12A4F" w:rsidP="00416E2E">
            <w:pPr>
              <w:pStyle w:val="TAC"/>
              <w:rPr>
                <w:lang w:val="en-US"/>
              </w:rPr>
            </w:pPr>
            <w:r w:rsidRPr="00AE7509">
              <w:rPr>
                <w:lang w:val="en-US"/>
              </w:rPr>
              <w:t>0</w:t>
            </w:r>
          </w:p>
        </w:tc>
      </w:tr>
      <w:tr w:rsidR="00E12A4F" w:rsidRPr="00AE7509" w14:paraId="1BF96DC5" w14:textId="77777777" w:rsidTr="00FD40E4">
        <w:trPr>
          <w:trHeight w:val="29"/>
        </w:trPr>
        <w:tc>
          <w:tcPr>
            <w:tcW w:w="2833" w:type="dxa"/>
            <w:tcBorders>
              <w:top w:val="nil"/>
              <w:left w:val="single" w:sz="4" w:space="0" w:color="auto"/>
              <w:bottom w:val="nil"/>
              <w:right w:val="single" w:sz="4" w:space="0" w:color="auto"/>
            </w:tcBorders>
          </w:tcPr>
          <w:p w14:paraId="27BB742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D64AC8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A3B8A23"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tcPr>
          <w:p w14:paraId="592F4B69" w14:textId="77777777" w:rsidR="00E12A4F" w:rsidRPr="00AE7509" w:rsidRDefault="00E12A4F" w:rsidP="00416E2E">
            <w:pPr>
              <w:pStyle w:val="TAC"/>
              <w:rPr>
                <w:lang w:val="en-US" w:eastAsia="zh-CN" w:bidi="ar"/>
              </w:rPr>
            </w:pPr>
            <w:r w:rsidRPr="00AE7509">
              <w:rPr>
                <w:lang w:val="en-US" w:eastAsia="zh-CN" w:bidi="ar"/>
              </w:rPr>
              <w:t>5, 10, 15, 20, 25,30</w:t>
            </w:r>
          </w:p>
        </w:tc>
        <w:tc>
          <w:tcPr>
            <w:tcW w:w="2647" w:type="dxa"/>
            <w:tcBorders>
              <w:top w:val="nil"/>
              <w:left w:val="single" w:sz="4" w:space="0" w:color="auto"/>
              <w:bottom w:val="nil"/>
              <w:right w:val="single" w:sz="4" w:space="0" w:color="auto"/>
            </w:tcBorders>
          </w:tcPr>
          <w:p w14:paraId="066CEE2A" w14:textId="77777777" w:rsidR="00E12A4F" w:rsidRPr="00AE7509" w:rsidRDefault="00E12A4F" w:rsidP="00416E2E">
            <w:pPr>
              <w:pStyle w:val="TAC"/>
              <w:rPr>
                <w:lang w:val="en-US" w:eastAsia="zh-CN"/>
              </w:rPr>
            </w:pPr>
          </w:p>
        </w:tc>
      </w:tr>
      <w:tr w:rsidR="00E12A4F" w:rsidRPr="00AE7509" w14:paraId="552A603E" w14:textId="77777777" w:rsidTr="00FD40E4">
        <w:trPr>
          <w:trHeight w:val="29"/>
        </w:trPr>
        <w:tc>
          <w:tcPr>
            <w:tcW w:w="2833" w:type="dxa"/>
            <w:tcBorders>
              <w:top w:val="nil"/>
              <w:left w:val="single" w:sz="4" w:space="0" w:color="auto"/>
              <w:bottom w:val="nil"/>
              <w:right w:val="single" w:sz="4" w:space="0" w:color="auto"/>
            </w:tcBorders>
          </w:tcPr>
          <w:p w14:paraId="4AF4CDF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C8F88A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97A406B"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020602DF"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BA8C8C1" w14:textId="77777777" w:rsidR="00E12A4F" w:rsidRPr="00AE7509" w:rsidRDefault="00E12A4F" w:rsidP="00416E2E">
            <w:pPr>
              <w:pStyle w:val="TAC"/>
              <w:rPr>
                <w:lang w:val="en-US" w:eastAsia="zh-CN"/>
              </w:rPr>
            </w:pPr>
          </w:p>
        </w:tc>
      </w:tr>
      <w:tr w:rsidR="00E12A4F" w:rsidRPr="00AE7509" w14:paraId="5CDEE515" w14:textId="77777777" w:rsidTr="00FD40E4">
        <w:trPr>
          <w:trHeight w:val="29"/>
        </w:trPr>
        <w:tc>
          <w:tcPr>
            <w:tcW w:w="2833" w:type="dxa"/>
            <w:tcBorders>
              <w:top w:val="nil"/>
              <w:left w:val="single" w:sz="4" w:space="0" w:color="auto"/>
              <w:bottom w:val="single" w:sz="4" w:space="0" w:color="auto"/>
              <w:right w:val="single" w:sz="4" w:space="0" w:color="auto"/>
            </w:tcBorders>
          </w:tcPr>
          <w:p w14:paraId="55BB09F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37ACBC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8E7A8B2" w14:textId="77777777" w:rsidR="00E12A4F" w:rsidRPr="00AE7509" w:rsidRDefault="00E12A4F" w:rsidP="00416E2E">
            <w:pPr>
              <w:pStyle w:val="TAC"/>
              <w:rPr>
                <w:rFonts w:ascii="Calibri" w:hAnsi="Calibri"/>
                <w:sz w:val="21"/>
                <w:lang w:val="en-US"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0A3F78A1" w14:textId="77777777" w:rsidR="00E12A4F" w:rsidRPr="00AE7509" w:rsidRDefault="00E12A4F" w:rsidP="00416E2E">
            <w:pPr>
              <w:pStyle w:val="TAC"/>
              <w:rPr>
                <w:rFonts w:ascii="Calibri" w:hAnsi="Calibri"/>
                <w:sz w:val="21"/>
                <w:lang w:val="en-US" w:eastAsia="zh-CN"/>
              </w:rPr>
            </w:pPr>
            <w:r w:rsidRPr="00AE7509">
              <w:rPr>
                <w:rFonts w:ascii="Calibri" w:hAnsi="Calibri"/>
                <w:sz w:val="21"/>
                <w:lang w:val="en-US" w:eastAsia="zh-CN"/>
              </w:rPr>
              <w:t>40, 50, 60, 80, 100</w:t>
            </w:r>
          </w:p>
        </w:tc>
        <w:tc>
          <w:tcPr>
            <w:tcW w:w="2647" w:type="dxa"/>
            <w:tcBorders>
              <w:top w:val="nil"/>
              <w:left w:val="single" w:sz="4" w:space="0" w:color="auto"/>
              <w:bottom w:val="single" w:sz="4" w:space="0" w:color="auto"/>
              <w:right w:val="single" w:sz="4" w:space="0" w:color="auto"/>
            </w:tcBorders>
          </w:tcPr>
          <w:p w14:paraId="4003624C" w14:textId="77777777" w:rsidR="00E12A4F" w:rsidRPr="00AE7509" w:rsidRDefault="00E12A4F" w:rsidP="00416E2E">
            <w:pPr>
              <w:pStyle w:val="TAC"/>
              <w:rPr>
                <w:lang w:val="en-US" w:eastAsia="zh-CN"/>
              </w:rPr>
            </w:pPr>
          </w:p>
        </w:tc>
      </w:tr>
      <w:tr w:rsidR="00E12A4F" w:rsidRPr="00AE7509" w14:paraId="636F6ECA" w14:textId="77777777" w:rsidTr="00FD40E4">
        <w:trPr>
          <w:trHeight w:val="29"/>
        </w:trPr>
        <w:tc>
          <w:tcPr>
            <w:tcW w:w="2833" w:type="dxa"/>
            <w:tcBorders>
              <w:top w:val="single" w:sz="4" w:space="0" w:color="auto"/>
              <w:left w:val="single" w:sz="4" w:space="0" w:color="auto"/>
              <w:bottom w:val="nil"/>
              <w:right w:val="single" w:sz="4" w:space="0" w:color="auto"/>
            </w:tcBorders>
          </w:tcPr>
          <w:p w14:paraId="6E0750E9" w14:textId="77777777" w:rsidR="00E12A4F" w:rsidRPr="00AE7509" w:rsidRDefault="00E12A4F" w:rsidP="00416E2E">
            <w:pPr>
              <w:pStyle w:val="TAC"/>
              <w:rPr>
                <w:lang w:val="en-US"/>
              </w:rPr>
            </w:pPr>
            <w:r w:rsidRPr="00AE7509">
              <w:rPr>
                <w:rFonts w:cs="Arial"/>
                <w:lang w:val="en-US"/>
              </w:rPr>
              <w:t>CA_n1A-n3A-n38A-n78A</w:t>
            </w:r>
          </w:p>
        </w:tc>
        <w:tc>
          <w:tcPr>
            <w:tcW w:w="3022" w:type="dxa"/>
            <w:tcBorders>
              <w:top w:val="single" w:sz="4" w:space="0" w:color="auto"/>
              <w:left w:val="single" w:sz="4" w:space="0" w:color="auto"/>
              <w:bottom w:val="nil"/>
              <w:right w:val="single" w:sz="4" w:space="0" w:color="auto"/>
            </w:tcBorders>
          </w:tcPr>
          <w:p w14:paraId="29B7E545" w14:textId="77777777" w:rsidR="00E12A4F" w:rsidRPr="00AE7509" w:rsidRDefault="00E12A4F" w:rsidP="00416E2E">
            <w:pPr>
              <w:pStyle w:val="TAC"/>
              <w:rPr>
                <w:lang w:val="en-US" w:eastAsia="zh-CN"/>
              </w:rPr>
            </w:pPr>
            <w:r w:rsidRPr="00AE7509">
              <w:rPr>
                <w:rFonts w:cs="Arial"/>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0EE34DD4" w14:textId="77777777" w:rsidR="00E12A4F" w:rsidRPr="00AE7509" w:rsidRDefault="00E12A4F" w:rsidP="00416E2E">
            <w:pPr>
              <w:pStyle w:val="TAC"/>
              <w:rPr>
                <w:rFonts w:eastAsia="DengXian"/>
                <w:lang w:eastAsia="zh-CN"/>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412D759D"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vAlign w:val="center"/>
          </w:tcPr>
          <w:p w14:paraId="0805D956" w14:textId="77777777" w:rsidR="00E12A4F" w:rsidRPr="00AE7509" w:rsidRDefault="00E12A4F" w:rsidP="00416E2E">
            <w:pPr>
              <w:pStyle w:val="TAC"/>
              <w:rPr>
                <w:lang w:val="en-US" w:eastAsia="zh-CN"/>
              </w:rPr>
            </w:pPr>
            <w:r w:rsidRPr="00AE7509">
              <w:rPr>
                <w:lang w:val="en-US" w:eastAsia="zh-CN" w:bidi="ar"/>
              </w:rPr>
              <w:t>0</w:t>
            </w:r>
          </w:p>
        </w:tc>
      </w:tr>
      <w:tr w:rsidR="00E12A4F" w:rsidRPr="00AE7509" w14:paraId="3624D38C" w14:textId="77777777" w:rsidTr="00FD40E4">
        <w:trPr>
          <w:trHeight w:val="29"/>
        </w:trPr>
        <w:tc>
          <w:tcPr>
            <w:tcW w:w="2833" w:type="dxa"/>
            <w:tcBorders>
              <w:top w:val="nil"/>
              <w:left w:val="single" w:sz="4" w:space="0" w:color="auto"/>
              <w:bottom w:val="nil"/>
              <w:right w:val="single" w:sz="4" w:space="0" w:color="auto"/>
            </w:tcBorders>
          </w:tcPr>
          <w:p w14:paraId="44FA1E37"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A65EDD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62EE82" w14:textId="77777777" w:rsidR="00E12A4F" w:rsidRPr="00AE7509" w:rsidRDefault="00E12A4F" w:rsidP="00416E2E">
            <w:pPr>
              <w:pStyle w:val="TAC"/>
              <w:rPr>
                <w:rFonts w:eastAsia="DengXian"/>
                <w:lang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4564C60C"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nil"/>
              <w:left w:val="single" w:sz="4" w:space="0" w:color="auto"/>
              <w:bottom w:val="nil"/>
              <w:right w:val="single" w:sz="4" w:space="0" w:color="auto"/>
            </w:tcBorders>
            <w:vAlign w:val="center"/>
          </w:tcPr>
          <w:p w14:paraId="460E8583" w14:textId="77777777" w:rsidR="00E12A4F" w:rsidRPr="00AE7509" w:rsidRDefault="00E12A4F" w:rsidP="00416E2E">
            <w:pPr>
              <w:pStyle w:val="TAC"/>
              <w:rPr>
                <w:lang w:val="en-US" w:eastAsia="zh-CN"/>
              </w:rPr>
            </w:pPr>
          </w:p>
        </w:tc>
      </w:tr>
      <w:tr w:rsidR="00E12A4F" w:rsidRPr="00AE7509" w14:paraId="655DADA9" w14:textId="77777777" w:rsidTr="00FD40E4">
        <w:trPr>
          <w:trHeight w:val="29"/>
        </w:trPr>
        <w:tc>
          <w:tcPr>
            <w:tcW w:w="2833" w:type="dxa"/>
            <w:tcBorders>
              <w:top w:val="nil"/>
              <w:left w:val="single" w:sz="4" w:space="0" w:color="auto"/>
              <w:bottom w:val="nil"/>
              <w:right w:val="single" w:sz="4" w:space="0" w:color="auto"/>
            </w:tcBorders>
          </w:tcPr>
          <w:p w14:paraId="3DD47D5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BD990DB"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496ED04" w14:textId="77777777" w:rsidR="00E12A4F" w:rsidRPr="00AE7509" w:rsidRDefault="00E12A4F" w:rsidP="00416E2E">
            <w:pPr>
              <w:pStyle w:val="TAC"/>
              <w:rPr>
                <w:rFonts w:eastAsia="DengXian"/>
                <w:lang w:eastAsia="zh-CN"/>
              </w:rPr>
            </w:pPr>
            <w:r w:rsidRPr="00AE7509">
              <w:rPr>
                <w:rFonts w:cs="Arial"/>
                <w:lang w:val="en-US"/>
              </w:rPr>
              <w:t>n38</w:t>
            </w:r>
          </w:p>
        </w:tc>
        <w:tc>
          <w:tcPr>
            <w:tcW w:w="4386" w:type="dxa"/>
            <w:tcBorders>
              <w:top w:val="single" w:sz="4" w:space="0" w:color="auto"/>
              <w:left w:val="single" w:sz="4" w:space="0" w:color="auto"/>
              <w:bottom w:val="single" w:sz="4" w:space="0" w:color="auto"/>
              <w:right w:val="single" w:sz="4" w:space="0" w:color="auto"/>
            </w:tcBorders>
            <w:vAlign w:val="center"/>
          </w:tcPr>
          <w:p w14:paraId="2D0F628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vAlign w:val="center"/>
          </w:tcPr>
          <w:p w14:paraId="4244D2F4" w14:textId="77777777" w:rsidR="00E12A4F" w:rsidRPr="00AE7509" w:rsidRDefault="00E12A4F" w:rsidP="00416E2E">
            <w:pPr>
              <w:pStyle w:val="TAC"/>
              <w:rPr>
                <w:lang w:val="en-US" w:eastAsia="zh-CN"/>
              </w:rPr>
            </w:pPr>
          </w:p>
        </w:tc>
      </w:tr>
      <w:tr w:rsidR="00E12A4F" w:rsidRPr="00AE7509" w14:paraId="2A6AB418" w14:textId="77777777" w:rsidTr="00FD40E4">
        <w:trPr>
          <w:trHeight w:val="29"/>
        </w:trPr>
        <w:tc>
          <w:tcPr>
            <w:tcW w:w="2833" w:type="dxa"/>
            <w:tcBorders>
              <w:top w:val="nil"/>
              <w:left w:val="single" w:sz="4" w:space="0" w:color="auto"/>
              <w:bottom w:val="nil"/>
              <w:right w:val="single" w:sz="4" w:space="0" w:color="auto"/>
            </w:tcBorders>
          </w:tcPr>
          <w:p w14:paraId="55DC102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6636C65"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F42578D" w14:textId="77777777" w:rsidR="00E12A4F" w:rsidRPr="00AE7509" w:rsidRDefault="00E12A4F" w:rsidP="00416E2E">
            <w:pPr>
              <w:pStyle w:val="TAC"/>
              <w:rPr>
                <w:rFonts w:eastAsia="DengXian"/>
                <w:lang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0F25959E"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2FE97643" w14:textId="77777777" w:rsidR="00E12A4F" w:rsidRPr="00AE7509" w:rsidRDefault="00E12A4F" w:rsidP="00416E2E">
            <w:pPr>
              <w:pStyle w:val="TAC"/>
              <w:rPr>
                <w:lang w:val="en-US" w:eastAsia="zh-CN"/>
              </w:rPr>
            </w:pPr>
          </w:p>
        </w:tc>
      </w:tr>
      <w:tr w:rsidR="00E12A4F" w:rsidRPr="00AE7509" w14:paraId="0674B65B" w14:textId="77777777" w:rsidTr="00FD40E4">
        <w:trPr>
          <w:trHeight w:val="29"/>
        </w:trPr>
        <w:tc>
          <w:tcPr>
            <w:tcW w:w="2833" w:type="dxa"/>
            <w:tcBorders>
              <w:top w:val="single" w:sz="4" w:space="0" w:color="auto"/>
              <w:left w:val="single" w:sz="4" w:space="0" w:color="auto"/>
              <w:bottom w:val="nil"/>
              <w:right w:val="single" w:sz="4" w:space="0" w:color="auto"/>
            </w:tcBorders>
          </w:tcPr>
          <w:p w14:paraId="5A8BC8B2" w14:textId="77777777" w:rsidR="00E12A4F" w:rsidRPr="00AE7509" w:rsidRDefault="00E12A4F" w:rsidP="00416E2E">
            <w:pPr>
              <w:pStyle w:val="TAC"/>
              <w:rPr>
                <w:lang w:val="en-US"/>
              </w:rPr>
            </w:pPr>
            <w:r w:rsidRPr="00AE7509">
              <w:rPr>
                <w:lang w:val="en-US"/>
              </w:rPr>
              <w:t>CA_n1A-n3A-n40A-n77A</w:t>
            </w:r>
          </w:p>
        </w:tc>
        <w:tc>
          <w:tcPr>
            <w:tcW w:w="3022" w:type="dxa"/>
            <w:tcBorders>
              <w:top w:val="single" w:sz="4" w:space="0" w:color="auto"/>
              <w:left w:val="single" w:sz="4" w:space="0" w:color="auto"/>
              <w:bottom w:val="nil"/>
              <w:right w:val="single" w:sz="4" w:space="0" w:color="auto"/>
            </w:tcBorders>
          </w:tcPr>
          <w:p w14:paraId="3F9F358C" w14:textId="77777777" w:rsidR="00E12A4F" w:rsidRPr="00AE7509" w:rsidRDefault="00E12A4F" w:rsidP="00416E2E">
            <w:pPr>
              <w:pStyle w:val="TAC"/>
              <w:rPr>
                <w:lang w:val="en-US" w:eastAsia="zh-CN"/>
              </w:rPr>
            </w:pPr>
            <w:r w:rsidRPr="00AE7509">
              <w:rPr>
                <w:lang w:val="en-US" w:eastAsia="zh-CN"/>
              </w:rPr>
              <w:t>CA_n1A-n3A</w:t>
            </w:r>
          </w:p>
          <w:p w14:paraId="59D61061" w14:textId="77777777" w:rsidR="00E12A4F" w:rsidRPr="00AE7509" w:rsidRDefault="00E12A4F" w:rsidP="00416E2E">
            <w:pPr>
              <w:pStyle w:val="TAC"/>
              <w:rPr>
                <w:lang w:val="en-US" w:eastAsia="zh-CN"/>
              </w:rPr>
            </w:pPr>
            <w:r w:rsidRPr="00AE7509">
              <w:rPr>
                <w:lang w:val="en-US" w:eastAsia="zh-CN"/>
              </w:rPr>
              <w:t>CA_n1A-n40A</w:t>
            </w:r>
          </w:p>
          <w:p w14:paraId="043F2EE3" w14:textId="77777777" w:rsidR="00E12A4F" w:rsidRPr="00AE7509" w:rsidRDefault="00E12A4F" w:rsidP="00416E2E">
            <w:pPr>
              <w:pStyle w:val="TAC"/>
              <w:rPr>
                <w:lang w:val="en-US" w:eastAsia="zh-CN"/>
              </w:rPr>
            </w:pPr>
            <w:r w:rsidRPr="00AE7509">
              <w:rPr>
                <w:lang w:val="en-US" w:eastAsia="zh-CN"/>
              </w:rPr>
              <w:t>CA_n1A-n77A</w:t>
            </w:r>
          </w:p>
          <w:p w14:paraId="06F65F2F" w14:textId="77777777" w:rsidR="00E12A4F" w:rsidRPr="00AE7509" w:rsidRDefault="00E12A4F" w:rsidP="00416E2E">
            <w:pPr>
              <w:pStyle w:val="TAC"/>
              <w:rPr>
                <w:lang w:val="en-US" w:eastAsia="zh-CN"/>
              </w:rPr>
            </w:pPr>
            <w:r w:rsidRPr="00AE7509">
              <w:rPr>
                <w:lang w:val="en-US" w:eastAsia="zh-CN"/>
              </w:rPr>
              <w:t>CA_n3A-n40A</w:t>
            </w:r>
          </w:p>
          <w:p w14:paraId="34AE41B3" w14:textId="77777777" w:rsidR="00E12A4F" w:rsidRPr="00AE7509" w:rsidRDefault="00E12A4F" w:rsidP="00416E2E">
            <w:pPr>
              <w:pStyle w:val="TAC"/>
              <w:rPr>
                <w:lang w:val="en-US" w:eastAsia="zh-CN"/>
              </w:rPr>
            </w:pPr>
            <w:r w:rsidRPr="00AE7509">
              <w:rPr>
                <w:lang w:val="en-US" w:eastAsia="zh-CN"/>
              </w:rPr>
              <w:t>CA_n3A-n77A</w:t>
            </w:r>
          </w:p>
          <w:p w14:paraId="1C1B4FA3" w14:textId="77777777" w:rsidR="00E12A4F" w:rsidRPr="00AE7509" w:rsidRDefault="00E12A4F" w:rsidP="00416E2E">
            <w:pPr>
              <w:pStyle w:val="TAC"/>
              <w:rPr>
                <w:lang w:val="en-US" w:eastAsia="zh-CN"/>
              </w:rPr>
            </w:pPr>
            <w:r w:rsidRPr="00AE7509">
              <w:rPr>
                <w:lang w:val="en-US" w:eastAsia="zh-CN"/>
              </w:rPr>
              <w:t>CA_n40A-n77A</w:t>
            </w:r>
          </w:p>
        </w:tc>
        <w:tc>
          <w:tcPr>
            <w:tcW w:w="1367" w:type="dxa"/>
            <w:tcBorders>
              <w:top w:val="single" w:sz="4" w:space="0" w:color="auto"/>
              <w:left w:val="single" w:sz="4" w:space="0" w:color="auto"/>
              <w:bottom w:val="single" w:sz="4" w:space="0" w:color="auto"/>
              <w:right w:val="single" w:sz="4" w:space="0" w:color="auto"/>
            </w:tcBorders>
          </w:tcPr>
          <w:p w14:paraId="5ECAF15C" w14:textId="77777777" w:rsidR="00E12A4F" w:rsidRPr="00AE7509" w:rsidRDefault="00E12A4F" w:rsidP="00416E2E">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tcPr>
          <w:p w14:paraId="2A9A4BC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C593C8C" w14:textId="77777777" w:rsidR="00E12A4F" w:rsidRPr="00AE7509" w:rsidRDefault="00E12A4F" w:rsidP="00416E2E">
            <w:pPr>
              <w:pStyle w:val="TAC"/>
              <w:rPr>
                <w:lang w:val="en-US" w:eastAsia="zh-CN"/>
              </w:rPr>
            </w:pPr>
            <w:r w:rsidRPr="00AE7509">
              <w:rPr>
                <w:rFonts w:hint="eastAsia"/>
                <w:lang w:val="en-US" w:eastAsia="zh-CN"/>
              </w:rPr>
              <w:t>0</w:t>
            </w:r>
          </w:p>
        </w:tc>
      </w:tr>
      <w:tr w:rsidR="00E12A4F" w:rsidRPr="00AE7509" w14:paraId="2334165E" w14:textId="77777777" w:rsidTr="00FD40E4">
        <w:trPr>
          <w:trHeight w:val="29"/>
        </w:trPr>
        <w:tc>
          <w:tcPr>
            <w:tcW w:w="2833" w:type="dxa"/>
            <w:tcBorders>
              <w:top w:val="nil"/>
              <w:left w:val="single" w:sz="4" w:space="0" w:color="auto"/>
              <w:bottom w:val="nil"/>
              <w:right w:val="single" w:sz="4" w:space="0" w:color="auto"/>
            </w:tcBorders>
          </w:tcPr>
          <w:p w14:paraId="46847F5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4156AD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4AFC1B3" w14:textId="77777777" w:rsidR="00E12A4F" w:rsidRPr="00AE7509" w:rsidRDefault="00E12A4F" w:rsidP="00416E2E">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4386" w:type="dxa"/>
            <w:tcBorders>
              <w:top w:val="single" w:sz="4" w:space="0" w:color="auto"/>
              <w:left w:val="single" w:sz="4" w:space="0" w:color="auto"/>
              <w:bottom w:val="single" w:sz="4" w:space="0" w:color="auto"/>
              <w:right w:val="single" w:sz="4" w:space="0" w:color="auto"/>
            </w:tcBorders>
          </w:tcPr>
          <w:p w14:paraId="05A6A77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573B6AE" w14:textId="77777777" w:rsidR="00E12A4F" w:rsidRPr="00AE7509" w:rsidRDefault="00E12A4F" w:rsidP="00416E2E">
            <w:pPr>
              <w:pStyle w:val="TAC"/>
              <w:rPr>
                <w:lang w:val="en-US" w:eastAsia="zh-CN"/>
              </w:rPr>
            </w:pPr>
          </w:p>
        </w:tc>
      </w:tr>
      <w:tr w:rsidR="00E12A4F" w:rsidRPr="00AE7509" w14:paraId="06276DBC" w14:textId="77777777" w:rsidTr="00FD40E4">
        <w:trPr>
          <w:trHeight w:val="29"/>
        </w:trPr>
        <w:tc>
          <w:tcPr>
            <w:tcW w:w="2833" w:type="dxa"/>
            <w:tcBorders>
              <w:top w:val="nil"/>
              <w:left w:val="single" w:sz="4" w:space="0" w:color="auto"/>
              <w:bottom w:val="nil"/>
              <w:right w:val="single" w:sz="4" w:space="0" w:color="auto"/>
            </w:tcBorders>
          </w:tcPr>
          <w:p w14:paraId="204ACFDE"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115489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88DE978" w14:textId="77777777" w:rsidR="00E12A4F" w:rsidRPr="00AE7509" w:rsidRDefault="00E12A4F" w:rsidP="00416E2E">
            <w:pPr>
              <w:pStyle w:val="TAC"/>
              <w:rPr>
                <w:rFonts w:eastAsia="DengXian"/>
                <w:lang w:eastAsia="zh-CN"/>
              </w:rPr>
            </w:pPr>
            <w:r w:rsidRPr="00AE7509">
              <w:rPr>
                <w:rFonts w:eastAsia="DengXian" w:hint="eastAsia"/>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5742981A" w14:textId="77777777" w:rsidR="00E12A4F" w:rsidRPr="00AE7509" w:rsidRDefault="00E12A4F" w:rsidP="00416E2E">
            <w:pPr>
              <w:pStyle w:val="TAC"/>
              <w:rPr>
                <w:lang w:val="en-US" w:eastAsia="zh-CN" w:bidi="ar"/>
              </w:rPr>
            </w:pPr>
            <w:r w:rsidRPr="00AE7509">
              <w:rPr>
                <w:lang w:val="en-US" w:eastAsia="zh-CN" w:bidi="ar"/>
              </w:rPr>
              <w:t>10, 15, 20, 25, 30, 40, 50, 60, 80, 90, 100</w:t>
            </w:r>
          </w:p>
        </w:tc>
        <w:tc>
          <w:tcPr>
            <w:tcW w:w="2647" w:type="dxa"/>
            <w:tcBorders>
              <w:top w:val="nil"/>
              <w:left w:val="single" w:sz="4" w:space="0" w:color="auto"/>
              <w:bottom w:val="nil"/>
              <w:right w:val="single" w:sz="4" w:space="0" w:color="auto"/>
            </w:tcBorders>
          </w:tcPr>
          <w:p w14:paraId="30D212C9" w14:textId="77777777" w:rsidR="00E12A4F" w:rsidRPr="00AE7509" w:rsidRDefault="00E12A4F" w:rsidP="00416E2E">
            <w:pPr>
              <w:pStyle w:val="TAC"/>
              <w:rPr>
                <w:lang w:val="en-US" w:eastAsia="zh-CN"/>
              </w:rPr>
            </w:pPr>
          </w:p>
        </w:tc>
      </w:tr>
      <w:tr w:rsidR="00E12A4F" w:rsidRPr="00AE7509" w14:paraId="1771E42D" w14:textId="77777777" w:rsidTr="00FD40E4">
        <w:trPr>
          <w:trHeight w:val="29"/>
        </w:trPr>
        <w:tc>
          <w:tcPr>
            <w:tcW w:w="2833" w:type="dxa"/>
            <w:tcBorders>
              <w:top w:val="nil"/>
              <w:left w:val="single" w:sz="4" w:space="0" w:color="auto"/>
              <w:bottom w:val="single" w:sz="4" w:space="0" w:color="auto"/>
              <w:right w:val="single" w:sz="4" w:space="0" w:color="auto"/>
            </w:tcBorders>
          </w:tcPr>
          <w:p w14:paraId="31A9681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B0A127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C7250B7" w14:textId="77777777" w:rsidR="00E12A4F" w:rsidRPr="00AE7509" w:rsidRDefault="00E12A4F" w:rsidP="00416E2E">
            <w:pPr>
              <w:pStyle w:val="TAC"/>
              <w:rPr>
                <w:rFonts w:eastAsia="DengXian"/>
                <w:lang w:eastAsia="zh-CN"/>
              </w:rPr>
            </w:pPr>
            <w:r w:rsidRPr="00AE7509">
              <w:rPr>
                <w:rFonts w:eastAsia="DengXian" w:hint="eastAsia"/>
                <w:lang w:eastAsia="zh-CN"/>
              </w:rPr>
              <w:t>n</w:t>
            </w:r>
            <w:r w:rsidRPr="00AE7509">
              <w:rPr>
                <w:rFonts w:eastAsia="DengXian"/>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288F6A4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0EBF710" w14:textId="77777777" w:rsidR="00E12A4F" w:rsidRPr="00AE7509" w:rsidRDefault="00E12A4F" w:rsidP="00416E2E">
            <w:pPr>
              <w:pStyle w:val="TAC"/>
              <w:rPr>
                <w:lang w:val="en-US" w:eastAsia="zh-CN"/>
              </w:rPr>
            </w:pPr>
          </w:p>
        </w:tc>
      </w:tr>
      <w:tr w:rsidR="00E12A4F" w:rsidRPr="00AE7509" w14:paraId="375BB74F" w14:textId="77777777" w:rsidTr="00FD40E4">
        <w:trPr>
          <w:trHeight w:val="29"/>
        </w:trPr>
        <w:tc>
          <w:tcPr>
            <w:tcW w:w="2833" w:type="dxa"/>
            <w:tcBorders>
              <w:top w:val="single" w:sz="4" w:space="0" w:color="auto"/>
              <w:left w:val="single" w:sz="4" w:space="0" w:color="auto"/>
              <w:bottom w:val="nil"/>
              <w:right w:val="single" w:sz="4" w:space="0" w:color="auto"/>
            </w:tcBorders>
          </w:tcPr>
          <w:p w14:paraId="074B5124" w14:textId="77777777" w:rsidR="00E12A4F" w:rsidRPr="00AE7509" w:rsidRDefault="00E12A4F" w:rsidP="00416E2E">
            <w:pPr>
              <w:pStyle w:val="TAC"/>
              <w:rPr>
                <w:lang w:val="en-US"/>
              </w:rPr>
            </w:pPr>
            <w:r w:rsidRPr="00AE7509">
              <w:rPr>
                <w:lang w:val="en-US"/>
              </w:rPr>
              <w:t>CA_n1A-n3A-n40A-n</w:t>
            </w:r>
            <w:r>
              <w:rPr>
                <w:lang w:val="en-US"/>
              </w:rPr>
              <w:t>105</w:t>
            </w:r>
            <w:r w:rsidRPr="00AE7509">
              <w:rPr>
                <w:lang w:val="en-US"/>
              </w:rPr>
              <w:t>A</w:t>
            </w:r>
          </w:p>
        </w:tc>
        <w:tc>
          <w:tcPr>
            <w:tcW w:w="3022" w:type="dxa"/>
            <w:tcBorders>
              <w:top w:val="single" w:sz="4" w:space="0" w:color="auto"/>
              <w:left w:val="single" w:sz="4" w:space="0" w:color="auto"/>
              <w:bottom w:val="nil"/>
              <w:right w:val="single" w:sz="4" w:space="0" w:color="auto"/>
            </w:tcBorders>
          </w:tcPr>
          <w:p w14:paraId="6F748DCB" w14:textId="77777777" w:rsidR="00E12A4F" w:rsidRPr="00AE7509" w:rsidRDefault="00E12A4F" w:rsidP="00416E2E">
            <w:pPr>
              <w:pStyle w:val="TAC"/>
              <w:rPr>
                <w:lang w:val="en-US" w:eastAsia="zh-CN"/>
              </w:rPr>
            </w:pPr>
            <w:r w:rsidRPr="00AE7509">
              <w:rPr>
                <w:lang w:val="en-US" w:eastAsia="zh-CN"/>
              </w:rPr>
              <w:t>CA_n1A-n3A</w:t>
            </w:r>
          </w:p>
          <w:p w14:paraId="65709C08" w14:textId="77777777" w:rsidR="00E12A4F" w:rsidRPr="00AE7509" w:rsidRDefault="00E12A4F" w:rsidP="00416E2E">
            <w:pPr>
              <w:pStyle w:val="TAC"/>
              <w:rPr>
                <w:lang w:val="en-US" w:eastAsia="zh-CN"/>
              </w:rPr>
            </w:pPr>
            <w:r w:rsidRPr="00AE7509">
              <w:rPr>
                <w:lang w:val="en-US" w:eastAsia="zh-CN"/>
              </w:rPr>
              <w:t>CA_n1A-n40A</w:t>
            </w:r>
          </w:p>
          <w:p w14:paraId="2C1EBF57" w14:textId="77777777" w:rsidR="00E12A4F" w:rsidRPr="00AE7509" w:rsidRDefault="00E12A4F" w:rsidP="00416E2E">
            <w:pPr>
              <w:pStyle w:val="TAC"/>
              <w:rPr>
                <w:lang w:val="en-US" w:eastAsia="zh-CN"/>
              </w:rPr>
            </w:pPr>
            <w:r w:rsidRPr="00AE7509">
              <w:rPr>
                <w:lang w:val="en-US" w:eastAsia="zh-CN"/>
              </w:rPr>
              <w:t>CA_n1A-n</w:t>
            </w:r>
            <w:r>
              <w:rPr>
                <w:lang w:val="en-US" w:eastAsia="zh-CN"/>
              </w:rPr>
              <w:t>105</w:t>
            </w:r>
            <w:r w:rsidRPr="00AE7509">
              <w:rPr>
                <w:lang w:val="en-US" w:eastAsia="zh-CN"/>
              </w:rPr>
              <w:t>A</w:t>
            </w:r>
          </w:p>
          <w:p w14:paraId="329F3DAE" w14:textId="77777777" w:rsidR="00E12A4F" w:rsidRPr="00AE7509" w:rsidRDefault="00E12A4F" w:rsidP="00416E2E">
            <w:pPr>
              <w:pStyle w:val="TAC"/>
              <w:rPr>
                <w:lang w:val="en-US" w:eastAsia="zh-CN"/>
              </w:rPr>
            </w:pPr>
            <w:r w:rsidRPr="00AE7509">
              <w:rPr>
                <w:lang w:val="en-US" w:eastAsia="zh-CN"/>
              </w:rPr>
              <w:t>CA_n3A-n40A</w:t>
            </w:r>
          </w:p>
          <w:p w14:paraId="220E0438" w14:textId="77777777" w:rsidR="00E12A4F" w:rsidRPr="00AE7509" w:rsidRDefault="00E12A4F" w:rsidP="00416E2E">
            <w:pPr>
              <w:pStyle w:val="TAC"/>
              <w:rPr>
                <w:lang w:val="en-US" w:eastAsia="zh-CN"/>
              </w:rPr>
            </w:pPr>
            <w:r w:rsidRPr="00AE7509">
              <w:rPr>
                <w:lang w:val="en-US" w:eastAsia="zh-CN"/>
              </w:rPr>
              <w:t>CA_n3A-n</w:t>
            </w:r>
            <w:r>
              <w:rPr>
                <w:lang w:val="en-US" w:eastAsia="zh-CN"/>
              </w:rPr>
              <w:t>105</w:t>
            </w:r>
            <w:r w:rsidRPr="00AE7509">
              <w:rPr>
                <w:lang w:val="en-US" w:eastAsia="zh-CN"/>
              </w:rPr>
              <w:t>A</w:t>
            </w:r>
          </w:p>
          <w:p w14:paraId="0EC4A12D" w14:textId="77777777" w:rsidR="00E12A4F" w:rsidRPr="00AE7509" w:rsidRDefault="00E12A4F" w:rsidP="00416E2E">
            <w:pPr>
              <w:pStyle w:val="TAC"/>
              <w:rPr>
                <w:lang w:val="en-US" w:eastAsia="zh-CN"/>
              </w:rPr>
            </w:pPr>
            <w:r w:rsidRPr="00AE7509">
              <w:rPr>
                <w:lang w:val="en-US" w:eastAsia="zh-CN"/>
              </w:rPr>
              <w:t>CA_n40A-n</w:t>
            </w:r>
            <w:r>
              <w:rPr>
                <w:lang w:val="en-US" w:eastAsia="zh-CN"/>
              </w:rPr>
              <w:t>105</w:t>
            </w:r>
            <w:r w:rsidRPr="00AE7509">
              <w:rPr>
                <w:lang w:val="en-US" w:eastAsia="zh-CN"/>
              </w:rPr>
              <w:t>A</w:t>
            </w:r>
          </w:p>
        </w:tc>
        <w:tc>
          <w:tcPr>
            <w:tcW w:w="1367" w:type="dxa"/>
            <w:tcBorders>
              <w:top w:val="single" w:sz="4" w:space="0" w:color="auto"/>
              <w:left w:val="single" w:sz="4" w:space="0" w:color="auto"/>
              <w:bottom w:val="single" w:sz="4" w:space="0" w:color="auto"/>
              <w:right w:val="single" w:sz="4" w:space="0" w:color="auto"/>
            </w:tcBorders>
          </w:tcPr>
          <w:p w14:paraId="2868041B" w14:textId="77777777" w:rsidR="00E12A4F" w:rsidRPr="00AE7509" w:rsidRDefault="00E12A4F" w:rsidP="00416E2E">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tcPr>
          <w:p w14:paraId="3972419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F4B507D" w14:textId="77777777" w:rsidR="00E12A4F" w:rsidRPr="00AE7509" w:rsidRDefault="00E12A4F" w:rsidP="00416E2E">
            <w:pPr>
              <w:pStyle w:val="TAC"/>
              <w:rPr>
                <w:lang w:val="en-US" w:eastAsia="zh-CN"/>
              </w:rPr>
            </w:pPr>
            <w:r w:rsidRPr="00AE7509">
              <w:rPr>
                <w:rFonts w:hint="eastAsia"/>
                <w:lang w:val="en-US" w:eastAsia="zh-CN"/>
              </w:rPr>
              <w:t>0</w:t>
            </w:r>
          </w:p>
        </w:tc>
      </w:tr>
      <w:tr w:rsidR="00E12A4F" w:rsidRPr="00AE7509" w14:paraId="42D310B8" w14:textId="77777777" w:rsidTr="00FD40E4">
        <w:trPr>
          <w:trHeight w:val="29"/>
        </w:trPr>
        <w:tc>
          <w:tcPr>
            <w:tcW w:w="2833" w:type="dxa"/>
            <w:tcBorders>
              <w:top w:val="nil"/>
              <w:left w:val="single" w:sz="4" w:space="0" w:color="auto"/>
              <w:bottom w:val="nil"/>
              <w:right w:val="single" w:sz="4" w:space="0" w:color="auto"/>
            </w:tcBorders>
          </w:tcPr>
          <w:p w14:paraId="54941AC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0D33BC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2A8F6B7" w14:textId="77777777" w:rsidR="00E12A4F" w:rsidRPr="00AE7509" w:rsidRDefault="00E12A4F" w:rsidP="00416E2E">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4386" w:type="dxa"/>
            <w:tcBorders>
              <w:top w:val="single" w:sz="4" w:space="0" w:color="auto"/>
              <w:left w:val="single" w:sz="4" w:space="0" w:color="auto"/>
              <w:bottom w:val="single" w:sz="4" w:space="0" w:color="auto"/>
              <w:right w:val="single" w:sz="4" w:space="0" w:color="auto"/>
            </w:tcBorders>
          </w:tcPr>
          <w:p w14:paraId="370DB7E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453EDB5" w14:textId="77777777" w:rsidR="00E12A4F" w:rsidRPr="00AE7509" w:rsidRDefault="00E12A4F" w:rsidP="00416E2E">
            <w:pPr>
              <w:pStyle w:val="TAC"/>
              <w:rPr>
                <w:lang w:val="en-US" w:eastAsia="zh-CN"/>
              </w:rPr>
            </w:pPr>
          </w:p>
        </w:tc>
      </w:tr>
      <w:tr w:rsidR="00E12A4F" w:rsidRPr="00AE7509" w14:paraId="757C953A" w14:textId="77777777" w:rsidTr="00FD40E4">
        <w:trPr>
          <w:trHeight w:val="29"/>
        </w:trPr>
        <w:tc>
          <w:tcPr>
            <w:tcW w:w="2833" w:type="dxa"/>
            <w:tcBorders>
              <w:top w:val="nil"/>
              <w:left w:val="single" w:sz="4" w:space="0" w:color="auto"/>
              <w:bottom w:val="nil"/>
              <w:right w:val="single" w:sz="4" w:space="0" w:color="auto"/>
            </w:tcBorders>
          </w:tcPr>
          <w:p w14:paraId="36354620"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4D006F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BA78380" w14:textId="77777777" w:rsidR="00E12A4F" w:rsidRPr="00AE7509" w:rsidRDefault="00E12A4F" w:rsidP="00416E2E">
            <w:pPr>
              <w:pStyle w:val="TAC"/>
              <w:rPr>
                <w:rFonts w:eastAsia="DengXian"/>
                <w:lang w:eastAsia="zh-CN"/>
              </w:rPr>
            </w:pPr>
            <w:r w:rsidRPr="00AE7509">
              <w:rPr>
                <w:rFonts w:eastAsia="DengXian" w:hint="eastAsia"/>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546C9C91" w14:textId="77777777" w:rsidR="00E12A4F" w:rsidRPr="00AE7509" w:rsidRDefault="00E12A4F" w:rsidP="00416E2E">
            <w:pPr>
              <w:pStyle w:val="TAC"/>
              <w:rPr>
                <w:lang w:val="en-US" w:eastAsia="zh-CN" w:bidi="ar"/>
              </w:rPr>
            </w:pPr>
            <w:r w:rsidRPr="00AE7509">
              <w:rPr>
                <w:lang w:val="en-US" w:eastAsia="zh-CN" w:bidi="ar"/>
              </w:rPr>
              <w:t>10, 15, 20, 25, 30, 40, 50, 60, 80, 90, 100</w:t>
            </w:r>
          </w:p>
        </w:tc>
        <w:tc>
          <w:tcPr>
            <w:tcW w:w="2647" w:type="dxa"/>
            <w:tcBorders>
              <w:top w:val="nil"/>
              <w:left w:val="single" w:sz="4" w:space="0" w:color="auto"/>
              <w:bottom w:val="nil"/>
              <w:right w:val="single" w:sz="4" w:space="0" w:color="auto"/>
            </w:tcBorders>
          </w:tcPr>
          <w:p w14:paraId="65BF430F" w14:textId="77777777" w:rsidR="00E12A4F" w:rsidRPr="00AE7509" w:rsidRDefault="00E12A4F" w:rsidP="00416E2E">
            <w:pPr>
              <w:pStyle w:val="TAC"/>
              <w:rPr>
                <w:lang w:val="en-US" w:eastAsia="zh-CN"/>
              </w:rPr>
            </w:pPr>
          </w:p>
        </w:tc>
      </w:tr>
      <w:tr w:rsidR="00E12A4F" w:rsidRPr="00AE7509" w14:paraId="1C3F02FE" w14:textId="77777777" w:rsidTr="00FD40E4">
        <w:trPr>
          <w:trHeight w:val="29"/>
        </w:trPr>
        <w:tc>
          <w:tcPr>
            <w:tcW w:w="2833" w:type="dxa"/>
            <w:tcBorders>
              <w:top w:val="nil"/>
              <w:left w:val="single" w:sz="4" w:space="0" w:color="auto"/>
              <w:bottom w:val="single" w:sz="4" w:space="0" w:color="auto"/>
              <w:right w:val="single" w:sz="4" w:space="0" w:color="auto"/>
            </w:tcBorders>
          </w:tcPr>
          <w:p w14:paraId="4775B8CC"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A3F452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84C90E1" w14:textId="77777777" w:rsidR="00E12A4F" w:rsidRPr="00AE7509" w:rsidRDefault="00E12A4F" w:rsidP="00416E2E">
            <w:pPr>
              <w:pStyle w:val="TAC"/>
              <w:rPr>
                <w:rFonts w:eastAsia="DengXian"/>
                <w:lang w:eastAsia="zh-CN"/>
              </w:rPr>
            </w:pPr>
            <w:r>
              <w:rPr>
                <w:rFonts w:eastAsia="DengXian"/>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6C5EEBEA" w14:textId="77777777" w:rsidR="00E12A4F" w:rsidRPr="00AE7509" w:rsidRDefault="00E12A4F" w:rsidP="00416E2E">
            <w:pPr>
              <w:pStyle w:val="TAC"/>
              <w:rPr>
                <w:lang w:val="en-US" w:eastAsia="zh-CN" w:bidi="ar"/>
              </w:rPr>
            </w:pPr>
            <w:r w:rsidRPr="004B1095">
              <w:rPr>
                <w:lang w:val="en-US" w:eastAsia="zh-CN" w:bidi="ar"/>
              </w:rPr>
              <w:t>5, 10, 15, 20, 25, 30, 35</w:t>
            </w:r>
          </w:p>
        </w:tc>
        <w:tc>
          <w:tcPr>
            <w:tcW w:w="2647" w:type="dxa"/>
            <w:tcBorders>
              <w:top w:val="nil"/>
              <w:left w:val="single" w:sz="4" w:space="0" w:color="auto"/>
              <w:bottom w:val="single" w:sz="4" w:space="0" w:color="auto"/>
              <w:right w:val="single" w:sz="4" w:space="0" w:color="auto"/>
            </w:tcBorders>
          </w:tcPr>
          <w:p w14:paraId="108D6A98" w14:textId="77777777" w:rsidR="00E12A4F" w:rsidRPr="00AE7509" w:rsidRDefault="00E12A4F" w:rsidP="00416E2E">
            <w:pPr>
              <w:pStyle w:val="TAC"/>
              <w:rPr>
                <w:lang w:val="en-US" w:eastAsia="zh-CN"/>
              </w:rPr>
            </w:pPr>
          </w:p>
        </w:tc>
      </w:tr>
      <w:tr w:rsidR="00E12A4F" w:rsidRPr="00AE7509" w14:paraId="2D193348" w14:textId="77777777" w:rsidTr="00FD40E4">
        <w:trPr>
          <w:trHeight w:val="29"/>
        </w:trPr>
        <w:tc>
          <w:tcPr>
            <w:tcW w:w="2833" w:type="dxa"/>
            <w:tcBorders>
              <w:top w:val="single" w:sz="4" w:space="0" w:color="auto"/>
              <w:left w:val="single" w:sz="4" w:space="0" w:color="auto"/>
              <w:bottom w:val="nil"/>
              <w:right w:val="single" w:sz="4" w:space="0" w:color="auto"/>
            </w:tcBorders>
          </w:tcPr>
          <w:p w14:paraId="38627F79" w14:textId="77777777" w:rsidR="00E12A4F" w:rsidRPr="00AE7509" w:rsidRDefault="00E12A4F" w:rsidP="00416E2E">
            <w:pPr>
              <w:pStyle w:val="TAC"/>
              <w:rPr>
                <w:lang w:val="en-US" w:eastAsia="zh-CN" w:bidi="ar"/>
              </w:rPr>
            </w:pPr>
            <w:r w:rsidRPr="00AE7509">
              <w:rPr>
                <w:lang w:val="en-US"/>
              </w:rPr>
              <w:t>CA_n1A-n3A-n41A-n77A</w:t>
            </w:r>
          </w:p>
        </w:tc>
        <w:tc>
          <w:tcPr>
            <w:tcW w:w="3022" w:type="dxa"/>
            <w:tcBorders>
              <w:top w:val="single" w:sz="4" w:space="0" w:color="auto"/>
              <w:left w:val="single" w:sz="4" w:space="0" w:color="auto"/>
              <w:bottom w:val="nil"/>
              <w:right w:val="single" w:sz="4" w:space="0" w:color="auto"/>
            </w:tcBorders>
          </w:tcPr>
          <w:p w14:paraId="35C11D73" w14:textId="77777777" w:rsidR="00E12A4F" w:rsidRPr="000B24D8" w:rsidRDefault="00E12A4F" w:rsidP="00416E2E">
            <w:pPr>
              <w:pStyle w:val="TAC"/>
              <w:rPr>
                <w:lang w:val="en-US" w:eastAsia="zh-CN"/>
              </w:rPr>
            </w:pPr>
            <w:r w:rsidRPr="000B24D8">
              <w:rPr>
                <w:lang w:val="en-US" w:eastAsia="zh-CN"/>
              </w:rPr>
              <w:t>n41</w:t>
            </w:r>
            <w:r w:rsidRPr="000B24D8">
              <w:rPr>
                <w:vertAlign w:val="superscript"/>
                <w:lang w:val="en-US" w:eastAsia="zh-CN"/>
              </w:rPr>
              <w:t>5</w:t>
            </w:r>
          </w:p>
          <w:p w14:paraId="4C938C1C" w14:textId="77777777" w:rsidR="00E12A4F" w:rsidRDefault="00E12A4F" w:rsidP="00416E2E">
            <w:pPr>
              <w:pStyle w:val="TAC"/>
              <w:rPr>
                <w:lang w:val="en-US" w:eastAsia="zh-CN"/>
              </w:rPr>
            </w:pPr>
            <w:r w:rsidRPr="000B24D8">
              <w:rPr>
                <w:lang w:val="en-US" w:eastAsia="zh-CN"/>
              </w:rPr>
              <w:t>n77</w:t>
            </w:r>
            <w:r w:rsidRPr="000B24D8">
              <w:rPr>
                <w:vertAlign w:val="superscript"/>
                <w:lang w:val="en-US" w:eastAsia="zh-CN"/>
              </w:rPr>
              <w:t>5</w:t>
            </w:r>
          </w:p>
          <w:p w14:paraId="5372E503" w14:textId="77777777" w:rsidR="00E12A4F" w:rsidRPr="00AE7509" w:rsidRDefault="00E12A4F" w:rsidP="00416E2E">
            <w:pPr>
              <w:pStyle w:val="TAC"/>
              <w:rPr>
                <w:lang w:val="en-US" w:eastAsia="zh-CN"/>
              </w:rPr>
            </w:pPr>
            <w:r w:rsidRPr="00AE7509">
              <w:rPr>
                <w:lang w:val="en-US" w:eastAsia="zh-CN"/>
              </w:rPr>
              <w:t>CA_n1A-n3A</w:t>
            </w:r>
          </w:p>
          <w:p w14:paraId="79C891EE" w14:textId="77777777" w:rsidR="00E12A4F" w:rsidRPr="00AE7509" w:rsidRDefault="00E12A4F" w:rsidP="00416E2E">
            <w:pPr>
              <w:pStyle w:val="TAC"/>
              <w:rPr>
                <w:lang w:val="en-US" w:eastAsia="zh-CN"/>
              </w:rPr>
            </w:pPr>
            <w:r w:rsidRPr="00AE7509">
              <w:rPr>
                <w:lang w:val="en-US" w:eastAsia="zh-CN"/>
              </w:rPr>
              <w:t>CA_n1A-n41A</w:t>
            </w:r>
          </w:p>
          <w:p w14:paraId="1E93629B" w14:textId="77777777" w:rsidR="00E12A4F" w:rsidRPr="00AE7509" w:rsidRDefault="00E12A4F" w:rsidP="00416E2E">
            <w:pPr>
              <w:pStyle w:val="TAC"/>
              <w:rPr>
                <w:lang w:val="en-US" w:eastAsia="zh-CN"/>
              </w:rPr>
            </w:pPr>
            <w:r w:rsidRPr="00AE7509">
              <w:rPr>
                <w:lang w:val="en-US" w:eastAsia="zh-CN"/>
              </w:rPr>
              <w:t>CA_n1A-n77A</w:t>
            </w:r>
          </w:p>
          <w:p w14:paraId="173A93A0" w14:textId="77777777" w:rsidR="00E12A4F" w:rsidRPr="00AE7509" w:rsidRDefault="00E12A4F" w:rsidP="00416E2E">
            <w:pPr>
              <w:pStyle w:val="TAC"/>
              <w:rPr>
                <w:lang w:val="en-US" w:eastAsia="zh-CN"/>
              </w:rPr>
            </w:pPr>
            <w:r w:rsidRPr="00AE7509">
              <w:rPr>
                <w:lang w:val="en-US" w:eastAsia="zh-CN"/>
              </w:rPr>
              <w:t>CA_n3A-n41A</w:t>
            </w:r>
          </w:p>
          <w:p w14:paraId="3D3E2742" w14:textId="77777777" w:rsidR="00E12A4F" w:rsidRPr="00AE7509" w:rsidRDefault="00E12A4F" w:rsidP="00416E2E">
            <w:pPr>
              <w:pStyle w:val="TAC"/>
              <w:rPr>
                <w:lang w:val="en-US" w:eastAsia="zh-CN"/>
              </w:rPr>
            </w:pPr>
            <w:r w:rsidRPr="00AE7509">
              <w:rPr>
                <w:lang w:val="en-US" w:eastAsia="zh-CN"/>
              </w:rPr>
              <w:t>CA_n3A-n77A</w:t>
            </w:r>
          </w:p>
          <w:p w14:paraId="1474E96B" w14:textId="77777777" w:rsidR="00E12A4F" w:rsidRPr="00AE7509" w:rsidRDefault="00E12A4F" w:rsidP="00416E2E">
            <w:pPr>
              <w:pStyle w:val="TAC"/>
              <w:rPr>
                <w:lang w:val="en-US" w:eastAsia="zh-CN" w:bidi="ar"/>
              </w:rPr>
            </w:pPr>
            <w:r w:rsidRPr="00AE7509">
              <w:rPr>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642B6A90"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tcPr>
          <w:p w14:paraId="70A3F518"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CFE914E" w14:textId="77777777" w:rsidR="00E12A4F" w:rsidRPr="00AE7509" w:rsidRDefault="00E12A4F" w:rsidP="00416E2E">
            <w:pPr>
              <w:pStyle w:val="TAC"/>
              <w:rPr>
                <w:lang w:val="en-US"/>
              </w:rPr>
            </w:pPr>
            <w:r w:rsidRPr="00AE7509">
              <w:rPr>
                <w:rFonts w:hint="eastAsia"/>
                <w:lang w:val="en-US" w:eastAsia="zh-CN"/>
              </w:rPr>
              <w:t>0</w:t>
            </w:r>
          </w:p>
        </w:tc>
      </w:tr>
      <w:tr w:rsidR="00E12A4F" w:rsidRPr="00AE7509" w14:paraId="17FFBFE6" w14:textId="77777777" w:rsidTr="00FD40E4">
        <w:trPr>
          <w:trHeight w:val="29"/>
        </w:trPr>
        <w:tc>
          <w:tcPr>
            <w:tcW w:w="2833" w:type="dxa"/>
            <w:tcBorders>
              <w:top w:val="nil"/>
              <w:left w:val="single" w:sz="4" w:space="0" w:color="auto"/>
              <w:bottom w:val="nil"/>
              <w:right w:val="single" w:sz="4" w:space="0" w:color="auto"/>
            </w:tcBorders>
          </w:tcPr>
          <w:p w14:paraId="3AD111BF"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1A295E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55D2CEF"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3</w:t>
            </w:r>
          </w:p>
        </w:tc>
        <w:tc>
          <w:tcPr>
            <w:tcW w:w="4386" w:type="dxa"/>
            <w:tcBorders>
              <w:top w:val="single" w:sz="4" w:space="0" w:color="auto"/>
              <w:left w:val="single" w:sz="4" w:space="0" w:color="auto"/>
              <w:bottom w:val="single" w:sz="4" w:space="0" w:color="auto"/>
              <w:right w:val="single" w:sz="4" w:space="0" w:color="auto"/>
            </w:tcBorders>
          </w:tcPr>
          <w:p w14:paraId="7291B63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B0989FE" w14:textId="77777777" w:rsidR="00E12A4F" w:rsidRPr="00AE7509" w:rsidRDefault="00E12A4F" w:rsidP="00416E2E">
            <w:pPr>
              <w:pStyle w:val="TAC"/>
              <w:rPr>
                <w:lang w:val="en-US" w:eastAsia="zh-CN"/>
              </w:rPr>
            </w:pPr>
          </w:p>
        </w:tc>
      </w:tr>
      <w:tr w:rsidR="00E12A4F" w:rsidRPr="00AE7509" w14:paraId="0A4BD4AE" w14:textId="77777777" w:rsidTr="00FD40E4">
        <w:trPr>
          <w:trHeight w:val="29"/>
        </w:trPr>
        <w:tc>
          <w:tcPr>
            <w:tcW w:w="2833" w:type="dxa"/>
            <w:tcBorders>
              <w:top w:val="nil"/>
              <w:left w:val="single" w:sz="4" w:space="0" w:color="auto"/>
              <w:bottom w:val="nil"/>
              <w:right w:val="single" w:sz="4" w:space="0" w:color="auto"/>
            </w:tcBorders>
          </w:tcPr>
          <w:p w14:paraId="4971A03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71D1B2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2A77C97"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0E636308" w14:textId="77777777" w:rsidR="00E12A4F" w:rsidRPr="00AE7509" w:rsidRDefault="00E12A4F" w:rsidP="00416E2E">
            <w:pPr>
              <w:pStyle w:val="TAC"/>
              <w:rPr>
                <w:rFonts w:ascii="Calibri" w:hAnsi="Calibri"/>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15DAE9E6" w14:textId="77777777" w:rsidR="00E12A4F" w:rsidRPr="00AE7509" w:rsidRDefault="00E12A4F" w:rsidP="00416E2E">
            <w:pPr>
              <w:pStyle w:val="TAC"/>
              <w:rPr>
                <w:lang w:val="en-US" w:eastAsia="zh-CN"/>
              </w:rPr>
            </w:pPr>
          </w:p>
        </w:tc>
      </w:tr>
      <w:tr w:rsidR="00E12A4F" w:rsidRPr="00AE7509" w14:paraId="65FC3662" w14:textId="77777777" w:rsidTr="00FD40E4">
        <w:trPr>
          <w:trHeight w:val="29"/>
        </w:trPr>
        <w:tc>
          <w:tcPr>
            <w:tcW w:w="2833" w:type="dxa"/>
            <w:tcBorders>
              <w:top w:val="nil"/>
              <w:left w:val="single" w:sz="4" w:space="0" w:color="auto"/>
              <w:bottom w:val="single" w:sz="4" w:space="0" w:color="auto"/>
              <w:right w:val="single" w:sz="4" w:space="0" w:color="auto"/>
            </w:tcBorders>
          </w:tcPr>
          <w:p w14:paraId="1A2ACC9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6F6706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741F853" w14:textId="77777777" w:rsidR="00E12A4F" w:rsidRPr="00AE7509" w:rsidRDefault="00E12A4F" w:rsidP="00416E2E">
            <w:pPr>
              <w:pStyle w:val="TAC"/>
              <w:rPr>
                <w:rFonts w:ascii="Calibri" w:hAnsi="Calibri"/>
                <w:sz w:val="21"/>
                <w:lang w:val="en-US" w:eastAsia="zh-CN"/>
              </w:rPr>
            </w:pPr>
            <w:r w:rsidRPr="00AE7509">
              <w:rPr>
                <w:rFonts w:eastAsia="DengXian" w:hint="eastAsia"/>
                <w:lang w:eastAsia="zh-CN"/>
              </w:rPr>
              <w:t>n</w:t>
            </w:r>
            <w:r w:rsidRPr="00AE7509">
              <w:rPr>
                <w:rFonts w:eastAsia="DengXian"/>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68E08641" w14:textId="77777777" w:rsidR="00E12A4F" w:rsidRPr="00AE7509" w:rsidRDefault="00E12A4F" w:rsidP="00416E2E">
            <w:pPr>
              <w:pStyle w:val="TAC"/>
              <w:rPr>
                <w:rFonts w:ascii="Calibri" w:hAnsi="Calibri"/>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88B605B" w14:textId="77777777" w:rsidR="00E12A4F" w:rsidRPr="00AE7509" w:rsidRDefault="00E12A4F" w:rsidP="00416E2E">
            <w:pPr>
              <w:pStyle w:val="TAC"/>
              <w:rPr>
                <w:lang w:val="en-US" w:eastAsia="zh-CN"/>
              </w:rPr>
            </w:pPr>
          </w:p>
        </w:tc>
      </w:tr>
      <w:tr w:rsidR="00E12A4F" w:rsidRPr="00AE7509" w14:paraId="79192D84" w14:textId="77777777" w:rsidTr="00FD40E4">
        <w:trPr>
          <w:trHeight w:val="29"/>
        </w:trPr>
        <w:tc>
          <w:tcPr>
            <w:tcW w:w="2833" w:type="dxa"/>
            <w:tcBorders>
              <w:top w:val="single" w:sz="4" w:space="0" w:color="auto"/>
              <w:left w:val="single" w:sz="4" w:space="0" w:color="auto"/>
              <w:bottom w:val="nil"/>
              <w:right w:val="single" w:sz="4" w:space="0" w:color="auto"/>
            </w:tcBorders>
          </w:tcPr>
          <w:p w14:paraId="17BF37B4" w14:textId="77777777" w:rsidR="00E12A4F" w:rsidRPr="00AE7509" w:rsidRDefault="00E12A4F" w:rsidP="00416E2E">
            <w:pPr>
              <w:pStyle w:val="TAC"/>
              <w:rPr>
                <w:lang w:val="en-US"/>
              </w:rPr>
            </w:pPr>
            <w:r w:rsidRPr="00AE7509">
              <w:rPr>
                <w:rFonts w:cs="Arial"/>
                <w:lang w:val="en-US"/>
              </w:rPr>
              <w:t>CA_n1A-n3A-n41A-n77(2A)</w:t>
            </w:r>
          </w:p>
        </w:tc>
        <w:tc>
          <w:tcPr>
            <w:tcW w:w="3022" w:type="dxa"/>
            <w:tcBorders>
              <w:top w:val="single" w:sz="4" w:space="0" w:color="auto"/>
              <w:left w:val="single" w:sz="4" w:space="0" w:color="auto"/>
              <w:bottom w:val="nil"/>
              <w:right w:val="single" w:sz="4" w:space="0" w:color="auto"/>
            </w:tcBorders>
          </w:tcPr>
          <w:p w14:paraId="1DC8AFA9" w14:textId="77777777" w:rsidR="00E12A4F" w:rsidRPr="00AE7509" w:rsidRDefault="00E12A4F" w:rsidP="00416E2E">
            <w:pPr>
              <w:pStyle w:val="TAC"/>
              <w:rPr>
                <w:rFonts w:cs="Arial"/>
                <w:lang w:val="en-US" w:eastAsia="zh-CN"/>
              </w:rPr>
            </w:pPr>
            <w:r w:rsidRPr="00AE7509">
              <w:rPr>
                <w:rFonts w:cs="Arial"/>
                <w:lang w:val="en-US" w:eastAsia="zh-CN"/>
              </w:rPr>
              <w:t>CA_n1A-n3A</w:t>
            </w:r>
          </w:p>
          <w:p w14:paraId="3707B3DF" w14:textId="77777777" w:rsidR="00E12A4F" w:rsidRPr="00AE7509" w:rsidRDefault="00E12A4F" w:rsidP="00416E2E">
            <w:pPr>
              <w:pStyle w:val="TAC"/>
              <w:rPr>
                <w:rFonts w:cs="Arial"/>
                <w:lang w:val="en-US" w:eastAsia="zh-CN"/>
              </w:rPr>
            </w:pPr>
            <w:r w:rsidRPr="00AE7509">
              <w:rPr>
                <w:rFonts w:cs="Arial"/>
                <w:lang w:val="en-US" w:eastAsia="zh-CN"/>
              </w:rPr>
              <w:t>CA_n1A-n41A</w:t>
            </w:r>
          </w:p>
          <w:p w14:paraId="3D8C44CF" w14:textId="77777777" w:rsidR="00E12A4F" w:rsidRPr="00AE7509" w:rsidRDefault="00E12A4F" w:rsidP="00416E2E">
            <w:pPr>
              <w:pStyle w:val="TAC"/>
              <w:rPr>
                <w:rFonts w:cs="Arial"/>
                <w:lang w:val="en-US" w:eastAsia="zh-CN"/>
              </w:rPr>
            </w:pPr>
            <w:r w:rsidRPr="00AE7509">
              <w:rPr>
                <w:rFonts w:cs="Arial"/>
                <w:lang w:val="en-US" w:eastAsia="zh-CN"/>
              </w:rPr>
              <w:t>CA_n1A-n77A</w:t>
            </w:r>
          </w:p>
          <w:p w14:paraId="49388806" w14:textId="77777777" w:rsidR="00E12A4F" w:rsidRPr="00AE7509" w:rsidRDefault="00E12A4F" w:rsidP="00416E2E">
            <w:pPr>
              <w:pStyle w:val="TAC"/>
              <w:rPr>
                <w:rFonts w:cs="Arial"/>
                <w:lang w:val="en-US" w:eastAsia="zh-CN"/>
              </w:rPr>
            </w:pPr>
            <w:r w:rsidRPr="00AE7509">
              <w:rPr>
                <w:rFonts w:cs="Arial"/>
                <w:lang w:val="en-US" w:eastAsia="zh-CN"/>
              </w:rPr>
              <w:t>CA_n3A-n41A</w:t>
            </w:r>
          </w:p>
          <w:p w14:paraId="18C72B51" w14:textId="77777777" w:rsidR="00E12A4F" w:rsidRPr="00AE7509" w:rsidRDefault="00E12A4F" w:rsidP="00416E2E">
            <w:pPr>
              <w:pStyle w:val="TAC"/>
              <w:rPr>
                <w:rFonts w:cs="Arial"/>
                <w:lang w:val="en-US" w:eastAsia="zh-CN"/>
              </w:rPr>
            </w:pPr>
            <w:r w:rsidRPr="00AE7509">
              <w:rPr>
                <w:rFonts w:cs="Arial"/>
                <w:lang w:val="en-US" w:eastAsia="zh-CN"/>
              </w:rPr>
              <w:t>CA_n3A-n77A</w:t>
            </w:r>
          </w:p>
          <w:p w14:paraId="2BD593CD" w14:textId="77777777" w:rsidR="00E12A4F" w:rsidRPr="00AE7509" w:rsidRDefault="00E12A4F" w:rsidP="00416E2E">
            <w:pPr>
              <w:pStyle w:val="TAC"/>
              <w:rPr>
                <w:lang w:val="en-US"/>
              </w:rPr>
            </w:pPr>
            <w:r w:rsidRPr="00AE7509">
              <w:rPr>
                <w:rFonts w:cs="Arial"/>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3B93DCFD" w14:textId="77777777" w:rsidR="00E12A4F" w:rsidRPr="00AE7509" w:rsidRDefault="00E12A4F" w:rsidP="00416E2E">
            <w:pPr>
              <w:pStyle w:val="TAC"/>
              <w:rPr>
                <w:rFonts w:eastAsia="DengXian"/>
                <w:lang w:eastAsia="zh-CN"/>
              </w:rPr>
            </w:pPr>
            <w:r w:rsidRPr="00AE7509">
              <w:rPr>
                <w:rFonts w:eastAsia="DengXian"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3291B49F" w14:textId="77777777" w:rsidR="00E12A4F" w:rsidRPr="00AE7509" w:rsidRDefault="00E12A4F" w:rsidP="00416E2E">
            <w:pPr>
              <w:pStyle w:val="TAC"/>
              <w:rPr>
                <w:lang w:val="en-US" w:eastAsia="zh-CN" w:bidi="ar"/>
              </w:rPr>
            </w:pPr>
            <w:r w:rsidRPr="00AE7509">
              <w:rPr>
                <w:rFonts w:cs="Arial"/>
                <w:lang w:val="en-US" w:eastAsia="zh-CN" w:bidi="ar"/>
              </w:rPr>
              <w:t>5, 10, 15, 20</w:t>
            </w:r>
          </w:p>
        </w:tc>
        <w:tc>
          <w:tcPr>
            <w:tcW w:w="2647" w:type="dxa"/>
            <w:tcBorders>
              <w:top w:val="single" w:sz="4" w:space="0" w:color="auto"/>
              <w:left w:val="single" w:sz="4" w:space="0" w:color="auto"/>
              <w:bottom w:val="nil"/>
              <w:right w:val="single" w:sz="4" w:space="0" w:color="auto"/>
            </w:tcBorders>
          </w:tcPr>
          <w:p w14:paraId="1ACB0205" w14:textId="77777777" w:rsidR="00E12A4F" w:rsidRPr="00AE7509" w:rsidRDefault="00E12A4F" w:rsidP="00416E2E">
            <w:pPr>
              <w:pStyle w:val="TAC"/>
              <w:rPr>
                <w:lang w:val="en-US" w:eastAsia="zh-CN"/>
              </w:rPr>
            </w:pPr>
            <w:r w:rsidRPr="00AE7509">
              <w:rPr>
                <w:lang w:val="en-US" w:eastAsia="zh-CN"/>
              </w:rPr>
              <w:t>0</w:t>
            </w:r>
          </w:p>
        </w:tc>
      </w:tr>
      <w:tr w:rsidR="00E12A4F" w:rsidRPr="00AE7509" w14:paraId="37EB7C8E" w14:textId="77777777" w:rsidTr="00FD40E4">
        <w:trPr>
          <w:trHeight w:val="29"/>
        </w:trPr>
        <w:tc>
          <w:tcPr>
            <w:tcW w:w="2833" w:type="dxa"/>
            <w:tcBorders>
              <w:top w:val="nil"/>
              <w:left w:val="single" w:sz="4" w:space="0" w:color="auto"/>
              <w:bottom w:val="nil"/>
              <w:right w:val="single" w:sz="4" w:space="0" w:color="auto"/>
            </w:tcBorders>
          </w:tcPr>
          <w:p w14:paraId="55F40787"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DD1B98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1C6868B" w14:textId="77777777" w:rsidR="00E12A4F" w:rsidRPr="00AE7509" w:rsidRDefault="00E12A4F" w:rsidP="00416E2E">
            <w:pPr>
              <w:pStyle w:val="TAC"/>
              <w:rPr>
                <w:rFonts w:eastAsia="DengXian"/>
                <w:lang w:eastAsia="zh-CN"/>
              </w:rPr>
            </w:pPr>
            <w:r w:rsidRPr="00AE7509">
              <w:rPr>
                <w:rFonts w:eastAsia="DengXian" w:cs="Arial"/>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782465EC" w14:textId="77777777" w:rsidR="00E12A4F" w:rsidRPr="00AE7509" w:rsidRDefault="00E12A4F" w:rsidP="00416E2E">
            <w:pPr>
              <w:pStyle w:val="TAC"/>
              <w:rPr>
                <w:lang w:val="en-US" w:eastAsia="zh-CN" w:bidi="ar"/>
              </w:rPr>
            </w:pPr>
            <w:r w:rsidRPr="00AE7509">
              <w:rPr>
                <w:rFonts w:cs="Arial"/>
                <w:lang w:val="en-US" w:eastAsia="zh-CN" w:bidi="ar"/>
              </w:rPr>
              <w:t>5, 10, 15, 20</w:t>
            </w:r>
          </w:p>
        </w:tc>
        <w:tc>
          <w:tcPr>
            <w:tcW w:w="2647" w:type="dxa"/>
            <w:tcBorders>
              <w:top w:val="nil"/>
              <w:left w:val="single" w:sz="4" w:space="0" w:color="auto"/>
              <w:bottom w:val="nil"/>
              <w:right w:val="single" w:sz="4" w:space="0" w:color="auto"/>
            </w:tcBorders>
          </w:tcPr>
          <w:p w14:paraId="2767105D" w14:textId="77777777" w:rsidR="00E12A4F" w:rsidRPr="00AE7509" w:rsidRDefault="00E12A4F" w:rsidP="00416E2E">
            <w:pPr>
              <w:pStyle w:val="TAC"/>
              <w:rPr>
                <w:lang w:val="en-US" w:eastAsia="zh-CN"/>
              </w:rPr>
            </w:pPr>
          </w:p>
        </w:tc>
      </w:tr>
      <w:tr w:rsidR="00E12A4F" w:rsidRPr="00AE7509" w14:paraId="5353CCF1" w14:textId="77777777" w:rsidTr="00FD40E4">
        <w:trPr>
          <w:trHeight w:val="29"/>
        </w:trPr>
        <w:tc>
          <w:tcPr>
            <w:tcW w:w="2833" w:type="dxa"/>
            <w:tcBorders>
              <w:top w:val="nil"/>
              <w:left w:val="single" w:sz="4" w:space="0" w:color="auto"/>
              <w:bottom w:val="nil"/>
              <w:right w:val="single" w:sz="4" w:space="0" w:color="auto"/>
            </w:tcBorders>
          </w:tcPr>
          <w:p w14:paraId="601612F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9E2CDEC"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D02AD0E" w14:textId="77777777" w:rsidR="00E12A4F" w:rsidRPr="00AE7509" w:rsidRDefault="00E12A4F" w:rsidP="00416E2E">
            <w:pPr>
              <w:pStyle w:val="TAC"/>
              <w:rPr>
                <w:rFonts w:eastAsia="DengXian"/>
                <w:lang w:eastAsia="zh-CN"/>
              </w:rPr>
            </w:pPr>
            <w:r w:rsidRPr="00AE7509">
              <w:rPr>
                <w:rFonts w:eastAsia="DengXian" w:cs="Arial"/>
                <w:lang w:eastAsia="zh-CN"/>
              </w:rPr>
              <w:t>n41</w:t>
            </w:r>
          </w:p>
        </w:tc>
        <w:tc>
          <w:tcPr>
            <w:tcW w:w="4386" w:type="dxa"/>
            <w:tcBorders>
              <w:top w:val="single" w:sz="4" w:space="0" w:color="auto"/>
              <w:left w:val="single" w:sz="4" w:space="0" w:color="auto"/>
              <w:bottom w:val="single" w:sz="4" w:space="0" w:color="auto"/>
              <w:right w:val="single" w:sz="4" w:space="0" w:color="auto"/>
            </w:tcBorders>
          </w:tcPr>
          <w:p w14:paraId="0AB5AF28" w14:textId="77777777" w:rsidR="00E12A4F" w:rsidRPr="00AE7509" w:rsidRDefault="00E12A4F" w:rsidP="00416E2E">
            <w:pPr>
              <w:pStyle w:val="TAC"/>
              <w:rPr>
                <w:lang w:val="en-US" w:eastAsia="zh-CN" w:bidi="ar"/>
              </w:rPr>
            </w:pPr>
            <w:r w:rsidRPr="00AE7509">
              <w:rPr>
                <w:rFonts w:cs="Arial"/>
                <w:lang w:val="en-US" w:eastAsia="zh-CN" w:bidi="ar"/>
              </w:rPr>
              <w:t>10, 15, 20, 30, 40, 50, 60, 80, 90, 100</w:t>
            </w:r>
          </w:p>
        </w:tc>
        <w:tc>
          <w:tcPr>
            <w:tcW w:w="2647" w:type="dxa"/>
            <w:tcBorders>
              <w:top w:val="nil"/>
              <w:left w:val="single" w:sz="4" w:space="0" w:color="auto"/>
              <w:bottom w:val="nil"/>
              <w:right w:val="single" w:sz="4" w:space="0" w:color="auto"/>
            </w:tcBorders>
          </w:tcPr>
          <w:p w14:paraId="770D466D" w14:textId="77777777" w:rsidR="00E12A4F" w:rsidRPr="00AE7509" w:rsidRDefault="00E12A4F" w:rsidP="00416E2E">
            <w:pPr>
              <w:pStyle w:val="TAC"/>
              <w:rPr>
                <w:lang w:val="en-US" w:eastAsia="zh-CN"/>
              </w:rPr>
            </w:pPr>
          </w:p>
        </w:tc>
      </w:tr>
      <w:tr w:rsidR="00E12A4F" w:rsidRPr="00AE7509" w14:paraId="63E28D03" w14:textId="77777777" w:rsidTr="00FD40E4">
        <w:trPr>
          <w:trHeight w:val="29"/>
        </w:trPr>
        <w:tc>
          <w:tcPr>
            <w:tcW w:w="2833" w:type="dxa"/>
            <w:tcBorders>
              <w:top w:val="nil"/>
              <w:left w:val="single" w:sz="4" w:space="0" w:color="auto"/>
              <w:bottom w:val="single" w:sz="4" w:space="0" w:color="auto"/>
              <w:right w:val="single" w:sz="4" w:space="0" w:color="auto"/>
            </w:tcBorders>
          </w:tcPr>
          <w:p w14:paraId="50EA117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3EABF85D"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663D93B" w14:textId="77777777" w:rsidR="00E12A4F" w:rsidRPr="00AE7509" w:rsidRDefault="00E12A4F" w:rsidP="00416E2E">
            <w:pPr>
              <w:pStyle w:val="TAC"/>
              <w:rPr>
                <w:rFonts w:eastAsia="DengXian"/>
                <w:lang w:eastAsia="zh-CN"/>
              </w:rPr>
            </w:pPr>
            <w:r w:rsidRPr="00AE7509">
              <w:rPr>
                <w:rFonts w:eastAsia="DengXian" w:cs="Arial"/>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F919749" w14:textId="77777777" w:rsidR="00E12A4F" w:rsidRPr="00AE7509" w:rsidRDefault="00E12A4F" w:rsidP="00416E2E">
            <w:pPr>
              <w:pStyle w:val="TAC"/>
              <w:rPr>
                <w:lang w:val="en-US" w:eastAsia="zh-CN" w:bidi="ar"/>
              </w:rPr>
            </w:pPr>
            <w:r w:rsidRPr="00AE7509">
              <w:rPr>
                <w:rFonts w:cs="Arial"/>
                <w:lang w:val="en-US" w:eastAsia="zh-CN" w:bidi="ar"/>
              </w:rPr>
              <w:t>CA_n77(2A)</w:t>
            </w:r>
            <w:r>
              <w:rPr>
                <w:rFonts w:cs="Arial"/>
                <w:lang w:val="en-US" w:eastAsia="zh-CN" w:bidi="ar"/>
              </w:rPr>
              <w:t>_BCS0</w:t>
            </w:r>
          </w:p>
        </w:tc>
        <w:tc>
          <w:tcPr>
            <w:tcW w:w="2647" w:type="dxa"/>
            <w:tcBorders>
              <w:top w:val="nil"/>
              <w:left w:val="single" w:sz="4" w:space="0" w:color="auto"/>
              <w:bottom w:val="single" w:sz="4" w:space="0" w:color="auto"/>
              <w:right w:val="single" w:sz="4" w:space="0" w:color="auto"/>
            </w:tcBorders>
          </w:tcPr>
          <w:p w14:paraId="2F657FBF" w14:textId="77777777" w:rsidR="00E12A4F" w:rsidRPr="00AE7509" w:rsidRDefault="00E12A4F" w:rsidP="00416E2E">
            <w:pPr>
              <w:pStyle w:val="TAC"/>
              <w:rPr>
                <w:lang w:val="en-US" w:eastAsia="zh-CN"/>
              </w:rPr>
            </w:pPr>
          </w:p>
        </w:tc>
      </w:tr>
      <w:tr w:rsidR="00E12A4F" w:rsidRPr="00AE7509" w14:paraId="2FB4BA33" w14:textId="77777777" w:rsidTr="00FD40E4">
        <w:trPr>
          <w:trHeight w:val="29"/>
        </w:trPr>
        <w:tc>
          <w:tcPr>
            <w:tcW w:w="2833" w:type="dxa"/>
            <w:tcBorders>
              <w:top w:val="single" w:sz="4" w:space="0" w:color="auto"/>
              <w:left w:val="single" w:sz="4" w:space="0" w:color="auto"/>
              <w:bottom w:val="nil"/>
              <w:right w:val="single" w:sz="4" w:space="0" w:color="auto"/>
            </w:tcBorders>
          </w:tcPr>
          <w:p w14:paraId="0548A900" w14:textId="77777777" w:rsidR="00E12A4F" w:rsidRPr="00AE7509" w:rsidRDefault="00E12A4F" w:rsidP="00416E2E">
            <w:pPr>
              <w:pStyle w:val="TAC"/>
              <w:rPr>
                <w:lang w:eastAsia="zh-CN"/>
              </w:rPr>
            </w:pPr>
            <w:r w:rsidRPr="00AE7509">
              <w:rPr>
                <w:lang w:val="en-US" w:eastAsia="ja-JP"/>
              </w:rPr>
              <w:t>CA_n1A-n3A-n41A-n79A</w:t>
            </w:r>
          </w:p>
        </w:tc>
        <w:tc>
          <w:tcPr>
            <w:tcW w:w="3022" w:type="dxa"/>
            <w:tcBorders>
              <w:top w:val="single" w:sz="4" w:space="0" w:color="auto"/>
              <w:left w:val="single" w:sz="4" w:space="0" w:color="auto"/>
              <w:bottom w:val="nil"/>
              <w:right w:val="single" w:sz="4" w:space="0" w:color="auto"/>
            </w:tcBorders>
          </w:tcPr>
          <w:p w14:paraId="4F88109C" w14:textId="77777777" w:rsidR="00E12A4F" w:rsidRPr="00AE7509" w:rsidRDefault="00E12A4F" w:rsidP="00416E2E">
            <w:pPr>
              <w:pStyle w:val="TAC"/>
              <w:rPr>
                <w:rFonts w:cs="Arial"/>
                <w:lang w:val="en-US" w:eastAsia="zh-CN"/>
              </w:rPr>
            </w:pPr>
            <w:r w:rsidRPr="00AE7509">
              <w:rPr>
                <w:rFonts w:cs="Arial"/>
                <w:lang w:val="en-US" w:eastAsia="zh-CN"/>
              </w:rPr>
              <w:t>CA_n1A-n3A</w:t>
            </w:r>
          </w:p>
          <w:p w14:paraId="31F1FF93" w14:textId="77777777" w:rsidR="00E12A4F" w:rsidRPr="00AE7509" w:rsidRDefault="00E12A4F" w:rsidP="00416E2E">
            <w:pPr>
              <w:pStyle w:val="TAC"/>
              <w:rPr>
                <w:rFonts w:cs="Arial"/>
                <w:lang w:val="en-US" w:eastAsia="zh-CN"/>
              </w:rPr>
            </w:pPr>
            <w:r w:rsidRPr="00AE7509">
              <w:rPr>
                <w:rFonts w:cs="Arial"/>
                <w:lang w:val="en-US" w:eastAsia="zh-CN"/>
              </w:rPr>
              <w:t>CA_n1A-n41A</w:t>
            </w:r>
          </w:p>
          <w:p w14:paraId="2BE66825" w14:textId="77777777" w:rsidR="00E12A4F" w:rsidRPr="00AE7509" w:rsidRDefault="00E12A4F" w:rsidP="00416E2E">
            <w:pPr>
              <w:pStyle w:val="TAC"/>
              <w:rPr>
                <w:rFonts w:cs="Arial"/>
                <w:lang w:val="en-US" w:eastAsia="zh-CN"/>
              </w:rPr>
            </w:pPr>
            <w:r w:rsidRPr="00AE7509">
              <w:rPr>
                <w:rFonts w:cs="Arial"/>
                <w:lang w:val="en-US" w:eastAsia="zh-CN"/>
              </w:rPr>
              <w:t>CA_n1A-n79A</w:t>
            </w:r>
          </w:p>
          <w:p w14:paraId="413620B1" w14:textId="77777777" w:rsidR="00E12A4F" w:rsidRPr="00AE7509" w:rsidRDefault="00E12A4F" w:rsidP="00416E2E">
            <w:pPr>
              <w:pStyle w:val="TAC"/>
              <w:rPr>
                <w:rFonts w:cs="Arial"/>
                <w:lang w:val="en-US" w:eastAsia="zh-CN"/>
              </w:rPr>
            </w:pPr>
            <w:r w:rsidRPr="00AE7509">
              <w:rPr>
                <w:rFonts w:cs="Arial"/>
                <w:lang w:val="en-US" w:eastAsia="zh-CN"/>
              </w:rPr>
              <w:t>CA_n3A-n41A</w:t>
            </w:r>
          </w:p>
          <w:p w14:paraId="54910A8E" w14:textId="77777777" w:rsidR="00E12A4F" w:rsidRPr="00AE7509" w:rsidRDefault="00E12A4F" w:rsidP="00416E2E">
            <w:pPr>
              <w:pStyle w:val="TAC"/>
              <w:rPr>
                <w:rFonts w:cs="Arial"/>
                <w:lang w:val="en-US" w:eastAsia="zh-CN"/>
              </w:rPr>
            </w:pPr>
            <w:r w:rsidRPr="00AE7509">
              <w:rPr>
                <w:rFonts w:cs="Arial"/>
                <w:lang w:val="en-US" w:eastAsia="zh-CN"/>
              </w:rPr>
              <w:t>CA_n3A-n79A</w:t>
            </w:r>
          </w:p>
          <w:p w14:paraId="5B4EC4C6" w14:textId="77777777" w:rsidR="00E12A4F" w:rsidRPr="00AE7509" w:rsidRDefault="00E12A4F" w:rsidP="00416E2E">
            <w:pPr>
              <w:pStyle w:val="TAC"/>
              <w:rPr>
                <w:lang w:val="es-US" w:eastAsia="zh-CN"/>
              </w:rPr>
            </w:pPr>
            <w:r w:rsidRPr="00AE7509">
              <w:rPr>
                <w:rFonts w:cs="Arial"/>
                <w:lang w:val="en-US" w:eastAsia="zh-CN"/>
              </w:rPr>
              <w:t>CA_n41A-n79A</w:t>
            </w:r>
          </w:p>
        </w:tc>
        <w:tc>
          <w:tcPr>
            <w:tcW w:w="1367" w:type="dxa"/>
            <w:tcBorders>
              <w:top w:val="single" w:sz="4" w:space="0" w:color="auto"/>
              <w:left w:val="single" w:sz="4" w:space="0" w:color="auto"/>
              <w:bottom w:val="single" w:sz="4" w:space="0" w:color="auto"/>
              <w:right w:val="single" w:sz="4" w:space="0" w:color="auto"/>
            </w:tcBorders>
          </w:tcPr>
          <w:p w14:paraId="77DFBBF0" w14:textId="77777777" w:rsidR="00E12A4F" w:rsidRPr="00AE7509" w:rsidRDefault="00E12A4F" w:rsidP="00416E2E">
            <w:pPr>
              <w:pStyle w:val="TAC"/>
              <w:rPr>
                <w:lang w:eastAsia="zh-CN"/>
              </w:rPr>
            </w:pPr>
            <w:r w:rsidRPr="00AE7509">
              <w:rPr>
                <w:rFonts w:eastAsia="DengXian" w:hint="eastAsia"/>
                <w:lang w:eastAsia="zh-CN"/>
              </w:rPr>
              <w:t>n</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tcPr>
          <w:p w14:paraId="5D39E87D" w14:textId="77777777" w:rsidR="00E12A4F" w:rsidRPr="00AE7509" w:rsidRDefault="00E12A4F" w:rsidP="00416E2E">
            <w:pPr>
              <w:pStyle w:val="TAC"/>
              <w:rPr>
                <w:lang w:val="en-US" w:eastAsia="zh-CN" w:bidi="ar"/>
              </w:rPr>
            </w:pPr>
            <w:r w:rsidRPr="00AE7509">
              <w:rPr>
                <w:rFonts w:hint="eastAsia"/>
                <w:lang w:val="en-US" w:eastAsia="ja-JP" w:bidi="ar"/>
              </w:rPr>
              <w:t>5</w:t>
            </w:r>
            <w:r w:rsidRPr="00AE7509">
              <w:rPr>
                <w:lang w:val="en-US" w:eastAsia="ja-JP" w:bidi="ar"/>
              </w:rPr>
              <w:t>, 10, 15, 20</w:t>
            </w:r>
          </w:p>
        </w:tc>
        <w:tc>
          <w:tcPr>
            <w:tcW w:w="2647" w:type="dxa"/>
            <w:tcBorders>
              <w:top w:val="single" w:sz="4" w:space="0" w:color="auto"/>
              <w:left w:val="single" w:sz="4" w:space="0" w:color="auto"/>
              <w:bottom w:val="nil"/>
              <w:right w:val="single" w:sz="4" w:space="0" w:color="auto"/>
            </w:tcBorders>
          </w:tcPr>
          <w:p w14:paraId="1198D875" w14:textId="77777777" w:rsidR="00E12A4F" w:rsidRPr="00AE7509" w:rsidRDefault="00E12A4F" w:rsidP="00416E2E">
            <w:pPr>
              <w:pStyle w:val="TAC"/>
              <w:rPr>
                <w:lang w:val="en-US"/>
              </w:rPr>
            </w:pPr>
            <w:r w:rsidRPr="00AE7509">
              <w:rPr>
                <w:rFonts w:hint="eastAsia"/>
                <w:lang w:val="en-US" w:eastAsia="ja-JP"/>
              </w:rPr>
              <w:t>0</w:t>
            </w:r>
          </w:p>
        </w:tc>
      </w:tr>
      <w:tr w:rsidR="00E12A4F" w:rsidRPr="00AE7509" w14:paraId="13D5D8A8" w14:textId="77777777" w:rsidTr="00FD40E4">
        <w:trPr>
          <w:trHeight w:val="29"/>
        </w:trPr>
        <w:tc>
          <w:tcPr>
            <w:tcW w:w="2833" w:type="dxa"/>
            <w:tcBorders>
              <w:top w:val="nil"/>
              <w:left w:val="single" w:sz="4" w:space="0" w:color="auto"/>
              <w:bottom w:val="nil"/>
              <w:right w:val="single" w:sz="4" w:space="0" w:color="auto"/>
            </w:tcBorders>
          </w:tcPr>
          <w:p w14:paraId="43580B1F"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3AF80E0"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1EEFD856" w14:textId="77777777" w:rsidR="00E12A4F" w:rsidRPr="00AE7509" w:rsidRDefault="00E12A4F" w:rsidP="00416E2E">
            <w:pPr>
              <w:pStyle w:val="TAC"/>
              <w:rPr>
                <w:lang w:eastAsia="zh-CN"/>
              </w:rPr>
            </w:pPr>
            <w:r w:rsidRPr="00AE7509">
              <w:rPr>
                <w:rFonts w:eastAsia="DengXian" w:hint="eastAsia"/>
                <w:lang w:eastAsia="zh-CN"/>
              </w:rPr>
              <w:t>n</w:t>
            </w:r>
            <w:r w:rsidRPr="00AE7509">
              <w:rPr>
                <w:rFonts w:eastAsia="DengXian"/>
                <w:lang w:eastAsia="zh-CN"/>
              </w:rPr>
              <w:t>3</w:t>
            </w:r>
          </w:p>
        </w:tc>
        <w:tc>
          <w:tcPr>
            <w:tcW w:w="4386" w:type="dxa"/>
            <w:tcBorders>
              <w:top w:val="single" w:sz="4" w:space="0" w:color="auto"/>
              <w:left w:val="single" w:sz="4" w:space="0" w:color="auto"/>
              <w:bottom w:val="single" w:sz="4" w:space="0" w:color="auto"/>
              <w:right w:val="single" w:sz="4" w:space="0" w:color="auto"/>
            </w:tcBorders>
          </w:tcPr>
          <w:p w14:paraId="724B0F3D" w14:textId="77777777" w:rsidR="00E12A4F" w:rsidRPr="00AE7509" w:rsidRDefault="00E12A4F" w:rsidP="00416E2E">
            <w:pPr>
              <w:pStyle w:val="TAC"/>
              <w:rPr>
                <w:lang w:val="en-US" w:eastAsia="zh-CN" w:bidi="ar"/>
              </w:rPr>
            </w:pPr>
            <w:r w:rsidRPr="00AE7509">
              <w:rPr>
                <w:rFonts w:hint="eastAsia"/>
                <w:lang w:val="en-US" w:eastAsia="ja-JP" w:bidi="ar"/>
              </w:rPr>
              <w:t>5</w:t>
            </w:r>
            <w:r w:rsidRPr="00AE7509">
              <w:rPr>
                <w:lang w:val="en-US" w:eastAsia="ja-JP" w:bidi="ar"/>
              </w:rPr>
              <w:t>, 10, 15, 20, 25, 30</w:t>
            </w:r>
          </w:p>
        </w:tc>
        <w:tc>
          <w:tcPr>
            <w:tcW w:w="2647" w:type="dxa"/>
            <w:tcBorders>
              <w:top w:val="nil"/>
              <w:left w:val="single" w:sz="4" w:space="0" w:color="auto"/>
              <w:bottom w:val="nil"/>
              <w:right w:val="single" w:sz="4" w:space="0" w:color="auto"/>
            </w:tcBorders>
          </w:tcPr>
          <w:p w14:paraId="4494999C" w14:textId="77777777" w:rsidR="00E12A4F" w:rsidRPr="00AE7509" w:rsidRDefault="00E12A4F" w:rsidP="00416E2E">
            <w:pPr>
              <w:pStyle w:val="TAC"/>
              <w:rPr>
                <w:lang w:val="en-US"/>
              </w:rPr>
            </w:pPr>
          </w:p>
        </w:tc>
      </w:tr>
      <w:tr w:rsidR="00E12A4F" w:rsidRPr="00AE7509" w14:paraId="2F4165F6" w14:textId="77777777" w:rsidTr="00FD40E4">
        <w:trPr>
          <w:trHeight w:val="29"/>
        </w:trPr>
        <w:tc>
          <w:tcPr>
            <w:tcW w:w="2833" w:type="dxa"/>
            <w:tcBorders>
              <w:top w:val="nil"/>
              <w:left w:val="single" w:sz="4" w:space="0" w:color="auto"/>
              <w:bottom w:val="nil"/>
              <w:right w:val="single" w:sz="4" w:space="0" w:color="auto"/>
            </w:tcBorders>
          </w:tcPr>
          <w:p w14:paraId="0DE5567D"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233A864"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02CFD9E6" w14:textId="77777777" w:rsidR="00E12A4F" w:rsidRPr="00AE7509" w:rsidRDefault="00E12A4F" w:rsidP="00416E2E">
            <w:pPr>
              <w:pStyle w:val="TAC"/>
              <w:rPr>
                <w:lang w:eastAsia="zh-CN"/>
              </w:rPr>
            </w:pPr>
            <w:r w:rsidRPr="00AE7509">
              <w:rPr>
                <w:rFonts w:eastAsia="DengXian" w:hint="eastAsia"/>
                <w:lang w:eastAsia="zh-CN"/>
              </w:rPr>
              <w:t>n</w:t>
            </w:r>
            <w:r w:rsidRPr="00AE7509">
              <w:rPr>
                <w:rFonts w:eastAsia="DengXian"/>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7AE710A9" w14:textId="77777777" w:rsidR="00E12A4F" w:rsidRPr="00AE7509" w:rsidRDefault="00E12A4F" w:rsidP="00416E2E">
            <w:pPr>
              <w:pStyle w:val="TAC"/>
              <w:rPr>
                <w:lang w:val="en-US" w:eastAsia="zh-CN" w:bidi="ar"/>
              </w:rPr>
            </w:pPr>
            <w:r w:rsidRPr="00AE7509">
              <w:rPr>
                <w:rFonts w:hint="eastAsia"/>
                <w:lang w:val="en-US" w:eastAsia="ja-JP" w:bidi="ar"/>
              </w:rPr>
              <w:t>1</w:t>
            </w:r>
            <w:r w:rsidRPr="00AE7509">
              <w:rPr>
                <w:lang w:val="en-US" w:eastAsia="ja-JP" w:bidi="ar"/>
              </w:rPr>
              <w:t>0, 15, 20, 30, 40, 50, 60, 80, 90, 100</w:t>
            </w:r>
          </w:p>
        </w:tc>
        <w:tc>
          <w:tcPr>
            <w:tcW w:w="2647" w:type="dxa"/>
            <w:tcBorders>
              <w:top w:val="nil"/>
              <w:left w:val="single" w:sz="4" w:space="0" w:color="auto"/>
              <w:bottom w:val="nil"/>
              <w:right w:val="single" w:sz="4" w:space="0" w:color="auto"/>
            </w:tcBorders>
          </w:tcPr>
          <w:p w14:paraId="0D7727E0" w14:textId="77777777" w:rsidR="00E12A4F" w:rsidRPr="00AE7509" w:rsidRDefault="00E12A4F" w:rsidP="00416E2E">
            <w:pPr>
              <w:pStyle w:val="TAC"/>
              <w:rPr>
                <w:lang w:val="en-US"/>
              </w:rPr>
            </w:pPr>
          </w:p>
        </w:tc>
      </w:tr>
      <w:tr w:rsidR="00E12A4F" w:rsidRPr="00AE7509" w14:paraId="54F3506C" w14:textId="77777777" w:rsidTr="00FD40E4">
        <w:trPr>
          <w:trHeight w:val="29"/>
        </w:trPr>
        <w:tc>
          <w:tcPr>
            <w:tcW w:w="2833" w:type="dxa"/>
            <w:tcBorders>
              <w:top w:val="nil"/>
              <w:left w:val="single" w:sz="4" w:space="0" w:color="auto"/>
              <w:bottom w:val="single" w:sz="4" w:space="0" w:color="auto"/>
              <w:right w:val="single" w:sz="4" w:space="0" w:color="auto"/>
            </w:tcBorders>
          </w:tcPr>
          <w:p w14:paraId="7AF160EF"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1920B779"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172B602C" w14:textId="77777777" w:rsidR="00E12A4F" w:rsidRPr="00AE7509" w:rsidRDefault="00E12A4F" w:rsidP="00416E2E">
            <w:pPr>
              <w:pStyle w:val="TAC"/>
              <w:rPr>
                <w:lang w:eastAsia="zh-CN"/>
              </w:rPr>
            </w:pPr>
            <w:r w:rsidRPr="00AE7509">
              <w:rPr>
                <w:rFonts w:eastAsia="DengXian" w:hint="eastAsia"/>
                <w:lang w:eastAsia="zh-CN"/>
              </w:rPr>
              <w:t>n</w:t>
            </w:r>
            <w:r w:rsidRPr="00AE7509">
              <w:rPr>
                <w:rFonts w:eastAsia="DengXian"/>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761528D6" w14:textId="77777777" w:rsidR="00E12A4F" w:rsidRPr="00AE7509" w:rsidRDefault="00E12A4F" w:rsidP="00416E2E">
            <w:pPr>
              <w:pStyle w:val="TAC"/>
              <w:rPr>
                <w:lang w:val="en-US" w:eastAsia="zh-CN" w:bidi="ar"/>
              </w:rPr>
            </w:pPr>
            <w:r w:rsidRPr="00AE7509">
              <w:rPr>
                <w:rFonts w:hint="eastAsia"/>
                <w:lang w:val="en-US" w:eastAsia="ja-JP" w:bidi="ar"/>
              </w:rPr>
              <w:t>4</w:t>
            </w:r>
            <w:r w:rsidRPr="00AE7509">
              <w:rPr>
                <w:lang w:val="en-US" w:eastAsia="ja-JP" w:bidi="ar"/>
              </w:rPr>
              <w:t>0, 50, 60, 80, 100</w:t>
            </w:r>
          </w:p>
        </w:tc>
        <w:tc>
          <w:tcPr>
            <w:tcW w:w="2647" w:type="dxa"/>
            <w:tcBorders>
              <w:top w:val="nil"/>
              <w:left w:val="single" w:sz="4" w:space="0" w:color="auto"/>
              <w:bottom w:val="single" w:sz="4" w:space="0" w:color="auto"/>
              <w:right w:val="single" w:sz="4" w:space="0" w:color="auto"/>
            </w:tcBorders>
          </w:tcPr>
          <w:p w14:paraId="24CC8411" w14:textId="77777777" w:rsidR="00E12A4F" w:rsidRPr="00AE7509" w:rsidRDefault="00E12A4F" w:rsidP="00416E2E">
            <w:pPr>
              <w:pStyle w:val="TAC"/>
              <w:rPr>
                <w:lang w:val="en-US"/>
              </w:rPr>
            </w:pPr>
          </w:p>
        </w:tc>
      </w:tr>
      <w:tr w:rsidR="00E12A4F" w:rsidRPr="00AE7509" w14:paraId="47FADAD1" w14:textId="77777777" w:rsidTr="00FD40E4">
        <w:trPr>
          <w:trHeight w:val="29"/>
        </w:trPr>
        <w:tc>
          <w:tcPr>
            <w:tcW w:w="2833" w:type="dxa"/>
            <w:tcBorders>
              <w:top w:val="single" w:sz="4" w:space="0" w:color="auto"/>
              <w:left w:val="single" w:sz="4" w:space="0" w:color="auto"/>
              <w:bottom w:val="nil"/>
              <w:right w:val="single" w:sz="4" w:space="0" w:color="auto"/>
            </w:tcBorders>
          </w:tcPr>
          <w:p w14:paraId="15612DAE" w14:textId="77777777" w:rsidR="00E12A4F" w:rsidRPr="00AE7509" w:rsidRDefault="00E12A4F" w:rsidP="00416E2E">
            <w:pPr>
              <w:pStyle w:val="TAC"/>
              <w:rPr>
                <w:lang w:eastAsia="zh-CN"/>
              </w:rPr>
            </w:pPr>
            <w:r w:rsidRPr="00AE7509">
              <w:rPr>
                <w:rFonts w:cs="Arial"/>
                <w:lang w:val="en-US"/>
              </w:rPr>
              <w:t>CA_n1A-n3A-n67A-n78A</w:t>
            </w:r>
          </w:p>
        </w:tc>
        <w:tc>
          <w:tcPr>
            <w:tcW w:w="3022" w:type="dxa"/>
            <w:tcBorders>
              <w:top w:val="single" w:sz="4" w:space="0" w:color="auto"/>
              <w:left w:val="single" w:sz="4" w:space="0" w:color="auto"/>
              <w:bottom w:val="nil"/>
              <w:right w:val="single" w:sz="4" w:space="0" w:color="auto"/>
            </w:tcBorders>
          </w:tcPr>
          <w:p w14:paraId="4C223C02" w14:textId="77777777" w:rsidR="00E12A4F" w:rsidRPr="00AE7509" w:rsidRDefault="00E12A4F" w:rsidP="00416E2E">
            <w:pPr>
              <w:pStyle w:val="TAC"/>
              <w:rPr>
                <w:lang w:val="es-US" w:eastAsia="zh-CN"/>
              </w:rPr>
            </w:pPr>
            <w:r w:rsidRPr="00AE7509">
              <w:rPr>
                <w:lang w:val="es-US" w:eastAsia="zh-CN"/>
              </w:rPr>
              <w:t>CA_n1A-n3A</w:t>
            </w:r>
          </w:p>
          <w:p w14:paraId="586503B9" w14:textId="77777777" w:rsidR="00E12A4F" w:rsidRPr="00AE7509" w:rsidRDefault="00E12A4F" w:rsidP="00416E2E">
            <w:pPr>
              <w:pStyle w:val="TAC"/>
              <w:rPr>
                <w:lang w:val="es-US" w:eastAsia="zh-CN"/>
              </w:rPr>
            </w:pPr>
            <w:r w:rsidRPr="00AE7509">
              <w:rPr>
                <w:lang w:val="es-US" w:eastAsia="zh-CN"/>
              </w:rPr>
              <w:t>CA_n1A-n78A</w:t>
            </w:r>
          </w:p>
          <w:p w14:paraId="364CB8BC" w14:textId="77777777" w:rsidR="00E12A4F" w:rsidRPr="00AE7509" w:rsidRDefault="00E12A4F" w:rsidP="00416E2E">
            <w:pPr>
              <w:pStyle w:val="TAC"/>
              <w:rPr>
                <w:lang w:val="es-US" w:eastAsia="zh-CN"/>
              </w:rPr>
            </w:pPr>
            <w:r w:rsidRPr="00AE7509">
              <w:rPr>
                <w:lang w:val="es-US" w:eastAsia="zh-CN"/>
              </w:rPr>
              <w:t>CA_n3A-n78A</w:t>
            </w:r>
          </w:p>
        </w:tc>
        <w:tc>
          <w:tcPr>
            <w:tcW w:w="1367" w:type="dxa"/>
            <w:tcBorders>
              <w:top w:val="single" w:sz="4" w:space="0" w:color="auto"/>
              <w:left w:val="single" w:sz="4" w:space="0" w:color="auto"/>
              <w:bottom w:val="single" w:sz="4" w:space="0" w:color="auto"/>
              <w:right w:val="single" w:sz="4" w:space="0" w:color="auto"/>
            </w:tcBorders>
          </w:tcPr>
          <w:p w14:paraId="3857C6AF" w14:textId="77777777" w:rsidR="00E12A4F" w:rsidRPr="00AE7509" w:rsidRDefault="00E12A4F" w:rsidP="00416E2E">
            <w:pPr>
              <w:pStyle w:val="TAC"/>
              <w:rPr>
                <w:lang w:eastAsia="zh-CN"/>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A6DFEDE" w14:textId="77777777" w:rsidR="00E12A4F" w:rsidRPr="00AE7509" w:rsidRDefault="00E12A4F" w:rsidP="00416E2E">
            <w:pPr>
              <w:pStyle w:val="TAC"/>
              <w:rPr>
                <w:lang w:val="en-US" w:eastAsia="zh-CN" w:bidi="ar"/>
              </w:rPr>
            </w:pPr>
            <w:r w:rsidRPr="00AE7509">
              <w:rPr>
                <w:rFonts w:cs="Arial"/>
                <w:szCs w:val="18"/>
              </w:rPr>
              <w:t>5, 10, 15, 20, 25, 30, 40, 50</w:t>
            </w:r>
          </w:p>
        </w:tc>
        <w:tc>
          <w:tcPr>
            <w:tcW w:w="2647" w:type="dxa"/>
            <w:tcBorders>
              <w:top w:val="single" w:sz="4" w:space="0" w:color="auto"/>
              <w:left w:val="single" w:sz="4" w:space="0" w:color="auto"/>
              <w:bottom w:val="nil"/>
              <w:right w:val="single" w:sz="4" w:space="0" w:color="auto"/>
            </w:tcBorders>
            <w:vAlign w:val="center"/>
          </w:tcPr>
          <w:p w14:paraId="08D75595" w14:textId="77777777" w:rsidR="00E12A4F" w:rsidRPr="00AE7509" w:rsidRDefault="00E12A4F" w:rsidP="00416E2E">
            <w:pPr>
              <w:pStyle w:val="TAC"/>
              <w:rPr>
                <w:lang w:val="en-US"/>
              </w:rPr>
            </w:pPr>
            <w:r w:rsidRPr="00AE7509">
              <w:rPr>
                <w:lang w:val="en-US" w:eastAsia="zh-CN" w:bidi="ar"/>
              </w:rPr>
              <w:t>0</w:t>
            </w:r>
          </w:p>
        </w:tc>
      </w:tr>
      <w:tr w:rsidR="00E12A4F" w:rsidRPr="00AE7509" w14:paraId="793AE33D" w14:textId="77777777" w:rsidTr="00FD40E4">
        <w:trPr>
          <w:trHeight w:val="29"/>
        </w:trPr>
        <w:tc>
          <w:tcPr>
            <w:tcW w:w="2833" w:type="dxa"/>
            <w:tcBorders>
              <w:top w:val="nil"/>
              <w:left w:val="single" w:sz="4" w:space="0" w:color="auto"/>
              <w:bottom w:val="nil"/>
              <w:right w:val="single" w:sz="4" w:space="0" w:color="auto"/>
            </w:tcBorders>
          </w:tcPr>
          <w:p w14:paraId="7DA96BC6"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79881B0"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60B43964" w14:textId="77777777" w:rsidR="00E12A4F" w:rsidRPr="00AE7509" w:rsidRDefault="00E12A4F" w:rsidP="00416E2E">
            <w:pPr>
              <w:pStyle w:val="TAC"/>
              <w:rPr>
                <w:lang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7D0AA636" w14:textId="77777777" w:rsidR="00E12A4F" w:rsidRPr="00AE7509" w:rsidRDefault="00E12A4F" w:rsidP="00416E2E">
            <w:pPr>
              <w:pStyle w:val="TAC"/>
              <w:rPr>
                <w:lang w:val="en-US" w:eastAsia="zh-CN" w:bidi="ar"/>
              </w:rPr>
            </w:pPr>
            <w:r w:rsidRPr="00AE7509">
              <w:rPr>
                <w:rFonts w:cs="Arial"/>
                <w:szCs w:val="18"/>
              </w:rPr>
              <w:t>5, 10, 15, 20, 25, 30, 35, 40, 45, 50</w:t>
            </w:r>
          </w:p>
        </w:tc>
        <w:tc>
          <w:tcPr>
            <w:tcW w:w="2647" w:type="dxa"/>
            <w:tcBorders>
              <w:top w:val="nil"/>
              <w:left w:val="single" w:sz="4" w:space="0" w:color="auto"/>
              <w:bottom w:val="nil"/>
              <w:right w:val="single" w:sz="4" w:space="0" w:color="auto"/>
            </w:tcBorders>
            <w:vAlign w:val="center"/>
          </w:tcPr>
          <w:p w14:paraId="1C97739C" w14:textId="77777777" w:rsidR="00E12A4F" w:rsidRPr="00AE7509" w:rsidRDefault="00E12A4F" w:rsidP="00416E2E">
            <w:pPr>
              <w:pStyle w:val="TAC"/>
              <w:rPr>
                <w:lang w:val="en-US"/>
              </w:rPr>
            </w:pPr>
          </w:p>
        </w:tc>
      </w:tr>
      <w:tr w:rsidR="00E12A4F" w:rsidRPr="00AE7509" w14:paraId="7164EE52" w14:textId="77777777" w:rsidTr="00FD40E4">
        <w:trPr>
          <w:trHeight w:val="29"/>
        </w:trPr>
        <w:tc>
          <w:tcPr>
            <w:tcW w:w="2833" w:type="dxa"/>
            <w:tcBorders>
              <w:top w:val="nil"/>
              <w:left w:val="single" w:sz="4" w:space="0" w:color="auto"/>
              <w:bottom w:val="nil"/>
              <w:right w:val="single" w:sz="4" w:space="0" w:color="auto"/>
            </w:tcBorders>
          </w:tcPr>
          <w:p w14:paraId="632C848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DE4580D"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7C12C8FB" w14:textId="77777777" w:rsidR="00E12A4F" w:rsidRPr="00AE7509" w:rsidRDefault="00E12A4F" w:rsidP="00416E2E">
            <w:pPr>
              <w:pStyle w:val="TAC"/>
              <w:rPr>
                <w:lang w:eastAsia="zh-CN"/>
              </w:rPr>
            </w:pPr>
            <w:r w:rsidRPr="00AE7509">
              <w:rPr>
                <w:rFonts w:cs="Arial"/>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77B5325A" w14:textId="77777777" w:rsidR="00E12A4F" w:rsidRPr="00AE7509" w:rsidRDefault="00E12A4F" w:rsidP="00416E2E">
            <w:pPr>
              <w:pStyle w:val="TAC"/>
              <w:rPr>
                <w:lang w:val="en-US" w:eastAsia="zh-CN" w:bidi="ar"/>
              </w:rPr>
            </w:pPr>
            <w:r w:rsidRPr="00AE7509">
              <w:rPr>
                <w:rFonts w:cs="Arial"/>
                <w:szCs w:val="18"/>
              </w:rPr>
              <w:t>5, 10, 15, 20</w:t>
            </w:r>
          </w:p>
        </w:tc>
        <w:tc>
          <w:tcPr>
            <w:tcW w:w="2647" w:type="dxa"/>
            <w:tcBorders>
              <w:top w:val="nil"/>
              <w:left w:val="single" w:sz="4" w:space="0" w:color="auto"/>
              <w:bottom w:val="nil"/>
              <w:right w:val="single" w:sz="4" w:space="0" w:color="auto"/>
            </w:tcBorders>
            <w:vAlign w:val="center"/>
          </w:tcPr>
          <w:p w14:paraId="7D59998F" w14:textId="77777777" w:rsidR="00E12A4F" w:rsidRPr="00AE7509" w:rsidRDefault="00E12A4F" w:rsidP="00416E2E">
            <w:pPr>
              <w:pStyle w:val="TAC"/>
              <w:rPr>
                <w:lang w:val="en-US"/>
              </w:rPr>
            </w:pPr>
          </w:p>
        </w:tc>
      </w:tr>
      <w:tr w:rsidR="00E12A4F" w:rsidRPr="00AE7509" w14:paraId="2F017664" w14:textId="77777777" w:rsidTr="00FD40E4">
        <w:trPr>
          <w:trHeight w:val="29"/>
        </w:trPr>
        <w:tc>
          <w:tcPr>
            <w:tcW w:w="2833" w:type="dxa"/>
            <w:tcBorders>
              <w:top w:val="nil"/>
              <w:left w:val="single" w:sz="4" w:space="0" w:color="auto"/>
              <w:bottom w:val="single" w:sz="4" w:space="0" w:color="auto"/>
              <w:right w:val="single" w:sz="4" w:space="0" w:color="auto"/>
            </w:tcBorders>
          </w:tcPr>
          <w:p w14:paraId="4817A4DE"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E1CB3D6"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3E2BF4C1" w14:textId="77777777" w:rsidR="00E12A4F" w:rsidRPr="00AE7509" w:rsidRDefault="00E12A4F" w:rsidP="00416E2E">
            <w:pPr>
              <w:pStyle w:val="TAC"/>
              <w:rPr>
                <w:lang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7596C0D" w14:textId="77777777" w:rsidR="00E12A4F" w:rsidRPr="00AE7509" w:rsidRDefault="00E12A4F" w:rsidP="00416E2E">
            <w:pPr>
              <w:pStyle w:val="TAC"/>
              <w:rPr>
                <w:lang w:val="en-US" w:eastAsia="zh-CN" w:bidi="ar"/>
              </w:rPr>
            </w:pPr>
            <w:r w:rsidRPr="00AE7509">
              <w:rPr>
                <w:rFonts w:cs="Arial"/>
                <w:szCs w:val="18"/>
              </w:rPr>
              <w:t>10, 20, 25, 30, 40, 50, 60, 70, 80, 90, 100</w:t>
            </w:r>
          </w:p>
        </w:tc>
        <w:tc>
          <w:tcPr>
            <w:tcW w:w="2647" w:type="dxa"/>
            <w:tcBorders>
              <w:top w:val="nil"/>
              <w:left w:val="single" w:sz="4" w:space="0" w:color="auto"/>
              <w:bottom w:val="single" w:sz="4" w:space="0" w:color="auto"/>
              <w:right w:val="single" w:sz="4" w:space="0" w:color="auto"/>
            </w:tcBorders>
            <w:vAlign w:val="center"/>
          </w:tcPr>
          <w:p w14:paraId="7C9303B0" w14:textId="77777777" w:rsidR="00E12A4F" w:rsidRPr="00AE7509" w:rsidRDefault="00E12A4F" w:rsidP="00416E2E">
            <w:pPr>
              <w:pStyle w:val="TAC"/>
              <w:rPr>
                <w:lang w:val="en-US"/>
              </w:rPr>
            </w:pPr>
          </w:p>
        </w:tc>
      </w:tr>
      <w:tr w:rsidR="00E12A4F" w:rsidRPr="00AE7509" w14:paraId="2FE5E14B" w14:textId="77777777" w:rsidTr="00FD40E4">
        <w:trPr>
          <w:trHeight w:val="29"/>
        </w:trPr>
        <w:tc>
          <w:tcPr>
            <w:tcW w:w="2833" w:type="dxa"/>
            <w:tcBorders>
              <w:top w:val="single" w:sz="4" w:space="0" w:color="auto"/>
              <w:left w:val="single" w:sz="4" w:space="0" w:color="auto"/>
              <w:bottom w:val="nil"/>
              <w:right w:val="single" w:sz="4" w:space="0" w:color="auto"/>
            </w:tcBorders>
          </w:tcPr>
          <w:p w14:paraId="6627B31E" w14:textId="77777777" w:rsidR="00E12A4F" w:rsidRPr="00AE7509" w:rsidRDefault="00E12A4F" w:rsidP="00416E2E">
            <w:pPr>
              <w:pStyle w:val="TAC"/>
              <w:rPr>
                <w:lang w:eastAsia="zh-CN"/>
              </w:rPr>
            </w:pPr>
            <w:r w:rsidRPr="00AE7509">
              <w:rPr>
                <w:rFonts w:cs="Arial"/>
                <w:lang w:val="en-US"/>
              </w:rPr>
              <w:t>CA_n1A-n3A-n67A-n78(2A)</w:t>
            </w:r>
          </w:p>
        </w:tc>
        <w:tc>
          <w:tcPr>
            <w:tcW w:w="3022" w:type="dxa"/>
            <w:tcBorders>
              <w:top w:val="single" w:sz="4" w:space="0" w:color="auto"/>
              <w:left w:val="single" w:sz="4" w:space="0" w:color="auto"/>
              <w:bottom w:val="nil"/>
              <w:right w:val="single" w:sz="4" w:space="0" w:color="auto"/>
            </w:tcBorders>
          </w:tcPr>
          <w:p w14:paraId="1C0F691B" w14:textId="77777777" w:rsidR="00E12A4F" w:rsidRPr="00AE7509" w:rsidRDefault="00E12A4F" w:rsidP="00416E2E">
            <w:pPr>
              <w:pStyle w:val="TAC"/>
              <w:rPr>
                <w:lang w:val="es-US" w:eastAsia="zh-CN"/>
              </w:rPr>
            </w:pPr>
            <w:r w:rsidRPr="00AE7509">
              <w:rPr>
                <w:lang w:val="es-US" w:eastAsia="zh-CN"/>
              </w:rPr>
              <w:t>CA_n1A-n3A</w:t>
            </w:r>
          </w:p>
          <w:p w14:paraId="163FF72B" w14:textId="77777777" w:rsidR="00E12A4F" w:rsidRPr="00AE7509" w:rsidRDefault="00E12A4F" w:rsidP="00416E2E">
            <w:pPr>
              <w:pStyle w:val="TAC"/>
              <w:rPr>
                <w:lang w:val="es-US" w:eastAsia="zh-CN"/>
              </w:rPr>
            </w:pPr>
            <w:r w:rsidRPr="00AE7509">
              <w:rPr>
                <w:lang w:val="es-US" w:eastAsia="zh-CN"/>
              </w:rPr>
              <w:t>CA_n1A-n78A</w:t>
            </w:r>
          </w:p>
          <w:p w14:paraId="2EF9F59A" w14:textId="77777777" w:rsidR="00E12A4F" w:rsidRPr="00AE7509" w:rsidRDefault="00E12A4F" w:rsidP="00416E2E">
            <w:pPr>
              <w:pStyle w:val="TAC"/>
              <w:rPr>
                <w:lang w:val="es-US" w:eastAsia="zh-CN"/>
              </w:rPr>
            </w:pPr>
            <w:r w:rsidRPr="00AE7509">
              <w:rPr>
                <w:lang w:val="es-US" w:eastAsia="zh-CN"/>
              </w:rPr>
              <w:t>CA_n3A-n78A</w:t>
            </w:r>
          </w:p>
          <w:p w14:paraId="464FEBA3" w14:textId="77777777" w:rsidR="00E12A4F" w:rsidRPr="00AE7509" w:rsidRDefault="00E12A4F" w:rsidP="00416E2E">
            <w:pPr>
              <w:pStyle w:val="TAC"/>
              <w:rPr>
                <w:lang w:val="es-US" w:eastAsia="zh-CN"/>
              </w:rPr>
            </w:pPr>
            <w:r w:rsidRPr="00AE7509">
              <w:rPr>
                <w:lang w:val="es-US" w:eastAsia="zh-CN"/>
              </w:rPr>
              <w:t>CA_n78(2A)</w:t>
            </w:r>
          </w:p>
        </w:tc>
        <w:tc>
          <w:tcPr>
            <w:tcW w:w="1367" w:type="dxa"/>
            <w:tcBorders>
              <w:top w:val="single" w:sz="4" w:space="0" w:color="auto"/>
              <w:left w:val="single" w:sz="4" w:space="0" w:color="auto"/>
              <w:bottom w:val="single" w:sz="4" w:space="0" w:color="auto"/>
              <w:right w:val="single" w:sz="4" w:space="0" w:color="auto"/>
            </w:tcBorders>
          </w:tcPr>
          <w:p w14:paraId="030FAC21" w14:textId="77777777" w:rsidR="00E12A4F" w:rsidRPr="00AE7509" w:rsidRDefault="00E12A4F" w:rsidP="00416E2E">
            <w:pPr>
              <w:pStyle w:val="TAC"/>
              <w:rPr>
                <w:lang w:eastAsia="zh-CN"/>
              </w:rPr>
            </w:pPr>
            <w:r w:rsidRPr="00AE7509">
              <w:rPr>
                <w:rFonts w:cs="Arial"/>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B4B0E49" w14:textId="77777777" w:rsidR="00E12A4F" w:rsidRPr="00AE7509" w:rsidRDefault="00E12A4F" w:rsidP="00416E2E">
            <w:pPr>
              <w:pStyle w:val="TAC"/>
              <w:rPr>
                <w:lang w:val="en-US" w:eastAsia="zh-CN" w:bidi="ar"/>
              </w:rPr>
            </w:pPr>
            <w:r w:rsidRPr="00AE7509">
              <w:rPr>
                <w:rFonts w:cs="Arial"/>
                <w:szCs w:val="18"/>
              </w:rPr>
              <w:t>5, 10, 15, 20, 25, 30, 40, 50</w:t>
            </w:r>
          </w:p>
        </w:tc>
        <w:tc>
          <w:tcPr>
            <w:tcW w:w="2647" w:type="dxa"/>
            <w:tcBorders>
              <w:top w:val="single" w:sz="4" w:space="0" w:color="auto"/>
              <w:left w:val="single" w:sz="4" w:space="0" w:color="auto"/>
              <w:bottom w:val="nil"/>
              <w:right w:val="single" w:sz="4" w:space="0" w:color="auto"/>
            </w:tcBorders>
            <w:vAlign w:val="center"/>
          </w:tcPr>
          <w:p w14:paraId="596FC503" w14:textId="77777777" w:rsidR="00E12A4F" w:rsidRPr="00AE7509" w:rsidRDefault="00E12A4F" w:rsidP="00416E2E">
            <w:pPr>
              <w:pStyle w:val="TAC"/>
              <w:rPr>
                <w:lang w:val="en-US"/>
              </w:rPr>
            </w:pPr>
            <w:r w:rsidRPr="00AE7509">
              <w:rPr>
                <w:lang w:val="en-US" w:eastAsia="zh-CN" w:bidi="ar"/>
              </w:rPr>
              <w:t>0</w:t>
            </w:r>
          </w:p>
        </w:tc>
      </w:tr>
      <w:tr w:rsidR="00E12A4F" w:rsidRPr="00AE7509" w14:paraId="6A59EA54" w14:textId="77777777" w:rsidTr="00FD40E4">
        <w:trPr>
          <w:trHeight w:val="29"/>
        </w:trPr>
        <w:tc>
          <w:tcPr>
            <w:tcW w:w="2833" w:type="dxa"/>
            <w:tcBorders>
              <w:top w:val="nil"/>
              <w:left w:val="single" w:sz="4" w:space="0" w:color="auto"/>
              <w:bottom w:val="nil"/>
              <w:right w:val="single" w:sz="4" w:space="0" w:color="auto"/>
            </w:tcBorders>
          </w:tcPr>
          <w:p w14:paraId="2100C34E"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5513EA2"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08DCA8A4" w14:textId="77777777" w:rsidR="00E12A4F" w:rsidRPr="00AE7509" w:rsidRDefault="00E12A4F" w:rsidP="00416E2E">
            <w:pPr>
              <w:pStyle w:val="TAC"/>
              <w:rPr>
                <w:lang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43E629D" w14:textId="77777777" w:rsidR="00E12A4F" w:rsidRPr="00AE7509" w:rsidRDefault="00E12A4F" w:rsidP="00416E2E">
            <w:pPr>
              <w:pStyle w:val="TAC"/>
              <w:rPr>
                <w:lang w:val="en-US" w:eastAsia="zh-CN" w:bidi="ar"/>
              </w:rPr>
            </w:pPr>
            <w:r w:rsidRPr="00AE7509">
              <w:rPr>
                <w:rFonts w:cs="Arial"/>
                <w:szCs w:val="18"/>
              </w:rPr>
              <w:t>5, 10, 15, 20, 25, 30, 35, 40, 45, 50</w:t>
            </w:r>
          </w:p>
        </w:tc>
        <w:tc>
          <w:tcPr>
            <w:tcW w:w="2647" w:type="dxa"/>
            <w:tcBorders>
              <w:top w:val="nil"/>
              <w:left w:val="single" w:sz="4" w:space="0" w:color="auto"/>
              <w:bottom w:val="nil"/>
              <w:right w:val="single" w:sz="4" w:space="0" w:color="auto"/>
            </w:tcBorders>
            <w:vAlign w:val="center"/>
          </w:tcPr>
          <w:p w14:paraId="3859DC01" w14:textId="77777777" w:rsidR="00E12A4F" w:rsidRPr="00AE7509" w:rsidRDefault="00E12A4F" w:rsidP="00416E2E">
            <w:pPr>
              <w:pStyle w:val="TAC"/>
              <w:rPr>
                <w:lang w:val="en-US"/>
              </w:rPr>
            </w:pPr>
          </w:p>
        </w:tc>
      </w:tr>
      <w:tr w:rsidR="00E12A4F" w:rsidRPr="00AE7509" w14:paraId="40885547" w14:textId="77777777" w:rsidTr="00FD40E4">
        <w:trPr>
          <w:trHeight w:val="29"/>
        </w:trPr>
        <w:tc>
          <w:tcPr>
            <w:tcW w:w="2833" w:type="dxa"/>
            <w:tcBorders>
              <w:top w:val="nil"/>
              <w:left w:val="single" w:sz="4" w:space="0" w:color="auto"/>
              <w:bottom w:val="nil"/>
              <w:right w:val="single" w:sz="4" w:space="0" w:color="auto"/>
            </w:tcBorders>
          </w:tcPr>
          <w:p w14:paraId="167F7BCC"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3BD0E70"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76DFA38B" w14:textId="77777777" w:rsidR="00E12A4F" w:rsidRPr="00AE7509" w:rsidRDefault="00E12A4F" w:rsidP="00416E2E">
            <w:pPr>
              <w:pStyle w:val="TAC"/>
              <w:rPr>
                <w:lang w:eastAsia="zh-CN"/>
              </w:rPr>
            </w:pPr>
            <w:r w:rsidRPr="00AE7509">
              <w:rPr>
                <w:rFonts w:cs="Arial"/>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7C9208EC" w14:textId="77777777" w:rsidR="00E12A4F" w:rsidRPr="00AE7509" w:rsidRDefault="00E12A4F" w:rsidP="00416E2E">
            <w:pPr>
              <w:pStyle w:val="TAC"/>
              <w:rPr>
                <w:lang w:val="en-US" w:eastAsia="zh-CN" w:bidi="ar"/>
              </w:rPr>
            </w:pPr>
            <w:r w:rsidRPr="00AE7509">
              <w:rPr>
                <w:rFonts w:cs="Arial"/>
                <w:szCs w:val="18"/>
              </w:rPr>
              <w:t>5, 10, 15, 20</w:t>
            </w:r>
          </w:p>
        </w:tc>
        <w:tc>
          <w:tcPr>
            <w:tcW w:w="2647" w:type="dxa"/>
            <w:tcBorders>
              <w:top w:val="nil"/>
              <w:left w:val="single" w:sz="4" w:space="0" w:color="auto"/>
              <w:bottom w:val="nil"/>
              <w:right w:val="single" w:sz="4" w:space="0" w:color="auto"/>
            </w:tcBorders>
            <w:vAlign w:val="center"/>
          </w:tcPr>
          <w:p w14:paraId="096D48A3" w14:textId="77777777" w:rsidR="00E12A4F" w:rsidRPr="00AE7509" w:rsidRDefault="00E12A4F" w:rsidP="00416E2E">
            <w:pPr>
              <w:pStyle w:val="TAC"/>
              <w:rPr>
                <w:lang w:val="en-US"/>
              </w:rPr>
            </w:pPr>
          </w:p>
        </w:tc>
      </w:tr>
      <w:tr w:rsidR="00E12A4F" w:rsidRPr="00AE7509" w14:paraId="49C7EB5A" w14:textId="77777777" w:rsidTr="00FD40E4">
        <w:trPr>
          <w:trHeight w:val="29"/>
        </w:trPr>
        <w:tc>
          <w:tcPr>
            <w:tcW w:w="2833" w:type="dxa"/>
            <w:tcBorders>
              <w:top w:val="nil"/>
              <w:left w:val="single" w:sz="4" w:space="0" w:color="auto"/>
              <w:bottom w:val="single" w:sz="4" w:space="0" w:color="auto"/>
              <w:right w:val="single" w:sz="4" w:space="0" w:color="auto"/>
            </w:tcBorders>
          </w:tcPr>
          <w:p w14:paraId="493C6A3F"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DC4CA7B"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7198911F" w14:textId="77777777" w:rsidR="00E12A4F" w:rsidRPr="00AE7509" w:rsidRDefault="00E12A4F" w:rsidP="00416E2E">
            <w:pPr>
              <w:pStyle w:val="TAC"/>
              <w:rPr>
                <w:lang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05043432" w14:textId="77777777" w:rsidR="00E12A4F" w:rsidRPr="00AE7509" w:rsidRDefault="00E12A4F" w:rsidP="00416E2E">
            <w:pPr>
              <w:pStyle w:val="TAC"/>
              <w:rPr>
                <w:lang w:val="en-US" w:eastAsia="zh-CN" w:bidi="ar"/>
              </w:rPr>
            </w:pPr>
            <w:r w:rsidRPr="00AE7509">
              <w:rPr>
                <w:rFonts w:cs="Arial"/>
                <w:szCs w:val="18"/>
              </w:rPr>
              <w:t>CA_n78(2A)</w:t>
            </w:r>
            <w:r w:rsidRPr="00AE7509">
              <w:rPr>
                <w:rFonts w:cs="Arial"/>
                <w:lang w:val="en-US" w:eastAsia="zh-CN"/>
              </w:rPr>
              <w:t>_</w:t>
            </w:r>
            <w:r w:rsidRPr="00AE7509">
              <w:rPr>
                <w:rFonts w:cs="Arial"/>
                <w:szCs w:val="18"/>
              </w:rPr>
              <w:t>BCS2</w:t>
            </w:r>
          </w:p>
        </w:tc>
        <w:tc>
          <w:tcPr>
            <w:tcW w:w="2647" w:type="dxa"/>
            <w:tcBorders>
              <w:top w:val="nil"/>
              <w:left w:val="single" w:sz="4" w:space="0" w:color="auto"/>
              <w:bottom w:val="single" w:sz="4" w:space="0" w:color="auto"/>
              <w:right w:val="single" w:sz="4" w:space="0" w:color="auto"/>
            </w:tcBorders>
            <w:vAlign w:val="center"/>
          </w:tcPr>
          <w:p w14:paraId="0D53253A" w14:textId="77777777" w:rsidR="00E12A4F" w:rsidRPr="00AE7509" w:rsidRDefault="00E12A4F" w:rsidP="00416E2E">
            <w:pPr>
              <w:pStyle w:val="TAC"/>
              <w:rPr>
                <w:lang w:val="en-US"/>
              </w:rPr>
            </w:pPr>
          </w:p>
        </w:tc>
      </w:tr>
      <w:tr w:rsidR="00E12A4F" w:rsidRPr="00AE7509" w14:paraId="282B0FDE" w14:textId="77777777" w:rsidTr="00FD40E4">
        <w:trPr>
          <w:trHeight w:val="29"/>
        </w:trPr>
        <w:tc>
          <w:tcPr>
            <w:tcW w:w="2833" w:type="dxa"/>
            <w:tcBorders>
              <w:top w:val="single" w:sz="4" w:space="0" w:color="auto"/>
              <w:left w:val="single" w:sz="4" w:space="0" w:color="auto"/>
              <w:bottom w:val="nil"/>
              <w:right w:val="single" w:sz="4" w:space="0" w:color="auto"/>
            </w:tcBorders>
          </w:tcPr>
          <w:p w14:paraId="159CA7E6" w14:textId="77777777" w:rsidR="00E12A4F" w:rsidRPr="00AE7509" w:rsidRDefault="00E12A4F" w:rsidP="00416E2E">
            <w:pPr>
              <w:pStyle w:val="TAC"/>
              <w:rPr>
                <w:lang w:eastAsia="zh-CN"/>
              </w:rPr>
            </w:pPr>
            <w:r w:rsidRPr="00AE7509">
              <w:rPr>
                <w:lang w:val="en-US"/>
              </w:rPr>
              <w:t>CA_n1A-n3A-n</w:t>
            </w:r>
            <w:r>
              <w:rPr>
                <w:lang w:val="en-US"/>
              </w:rPr>
              <w:t>75</w:t>
            </w:r>
            <w:r w:rsidRPr="00AE7509">
              <w:rPr>
                <w:lang w:val="en-US"/>
              </w:rPr>
              <w:t>A-n78</w:t>
            </w:r>
            <w:r>
              <w:rPr>
                <w:lang w:val="en-US"/>
              </w:rPr>
              <w:t>A</w:t>
            </w:r>
          </w:p>
        </w:tc>
        <w:tc>
          <w:tcPr>
            <w:tcW w:w="3022" w:type="dxa"/>
            <w:tcBorders>
              <w:top w:val="single" w:sz="4" w:space="0" w:color="auto"/>
              <w:left w:val="single" w:sz="4" w:space="0" w:color="auto"/>
              <w:bottom w:val="nil"/>
              <w:right w:val="single" w:sz="4" w:space="0" w:color="auto"/>
            </w:tcBorders>
          </w:tcPr>
          <w:p w14:paraId="35E1F1FB" w14:textId="77777777" w:rsidR="00E12A4F" w:rsidRPr="00AE7509" w:rsidRDefault="00E12A4F" w:rsidP="00416E2E">
            <w:pPr>
              <w:pStyle w:val="TAC"/>
              <w:rPr>
                <w:lang w:val="es-US" w:eastAsia="zh-CN"/>
              </w:rPr>
            </w:pPr>
            <w:r>
              <w:rPr>
                <w:rFonts w:hint="eastAsia"/>
                <w:lang w:val="es-US" w:eastAsia="zh-CN"/>
              </w:rPr>
              <w:t>-</w:t>
            </w:r>
          </w:p>
        </w:tc>
        <w:tc>
          <w:tcPr>
            <w:tcW w:w="1367" w:type="dxa"/>
            <w:tcBorders>
              <w:top w:val="single" w:sz="4" w:space="0" w:color="auto"/>
              <w:left w:val="single" w:sz="4" w:space="0" w:color="auto"/>
              <w:bottom w:val="single" w:sz="4" w:space="0" w:color="auto"/>
              <w:right w:val="single" w:sz="4" w:space="0" w:color="auto"/>
            </w:tcBorders>
          </w:tcPr>
          <w:p w14:paraId="380CF257" w14:textId="77777777" w:rsidR="00E12A4F" w:rsidRPr="00AE7509" w:rsidRDefault="00E12A4F" w:rsidP="00416E2E">
            <w:pPr>
              <w:pStyle w:val="TAC"/>
              <w:rPr>
                <w:lang w:val="en-US"/>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63B9CA5F" w14:textId="77777777" w:rsidR="00E12A4F" w:rsidRPr="00AE7509" w:rsidRDefault="00E12A4F" w:rsidP="00416E2E">
            <w:pPr>
              <w:pStyle w:val="TAC"/>
              <w:rPr>
                <w:szCs w:val="18"/>
              </w:rPr>
            </w:pPr>
            <w:r>
              <w:rPr>
                <w:lang w:val="en-US" w:eastAsia="zh-CN" w:bidi="ar"/>
              </w:rPr>
              <w:t>n1</w:t>
            </w:r>
            <w:r w:rsidRPr="0094469B">
              <w:rPr>
                <w:lang w:val="en-US" w:eastAsia="zh-CN" w:bidi="ar"/>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69958563" w14:textId="77777777" w:rsidR="00E12A4F" w:rsidRPr="00AE7509" w:rsidRDefault="00E12A4F" w:rsidP="00416E2E">
            <w:pPr>
              <w:pStyle w:val="TAC"/>
              <w:rPr>
                <w:lang w:val="en-US"/>
              </w:rPr>
            </w:pPr>
            <w:r>
              <w:rPr>
                <w:rFonts w:hint="eastAsia"/>
                <w:lang w:val="en-US" w:eastAsia="zh-CN" w:bidi="ar"/>
              </w:rPr>
              <w:t>4</w:t>
            </w:r>
            <w:r>
              <w:rPr>
                <w:lang w:val="en-US" w:eastAsia="zh-CN" w:bidi="ar"/>
              </w:rPr>
              <w:t xml:space="preserve"> and 5</w:t>
            </w:r>
          </w:p>
        </w:tc>
      </w:tr>
      <w:tr w:rsidR="00E12A4F" w:rsidRPr="00AE7509" w14:paraId="3EFE5B69" w14:textId="77777777" w:rsidTr="00FD40E4">
        <w:trPr>
          <w:trHeight w:val="29"/>
        </w:trPr>
        <w:tc>
          <w:tcPr>
            <w:tcW w:w="2833" w:type="dxa"/>
            <w:tcBorders>
              <w:top w:val="nil"/>
              <w:left w:val="single" w:sz="4" w:space="0" w:color="auto"/>
              <w:bottom w:val="nil"/>
              <w:right w:val="single" w:sz="4" w:space="0" w:color="auto"/>
            </w:tcBorders>
          </w:tcPr>
          <w:p w14:paraId="170C7684"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42B68A3"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205A2862" w14:textId="77777777" w:rsidR="00E12A4F" w:rsidRPr="00AE7509" w:rsidRDefault="00E12A4F" w:rsidP="00416E2E">
            <w:pPr>
              <w:pStyle w:val="TAC"/>
              <w:rPr>
                <w:lang w:val="en-US"/>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3DCBF20C" w14:textId="77777777" w:rsidR="00E12A4F" w:rsidRPr="00AE7509" w:rsidRDefault="00E12A4F" w:rsidP="00416E2E">
            <w:pPr>
              <w:pStyle w:val="TAC"/>
              <w:rPr>
                <w:szCs w:val="18"/>
              </w:rPr>
            </w:pPr>
            <w:r>
              <w:rPr>
                <w:lang w:val="en-US" w:eastAsia="zh-CN" w:bidi="ar"/>
              </w:rPr>
              <w:t>n3</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541183E9" w14:textId="77777777" w:rsidR="00E12A4F" w:rsidRPr="00AE7509" w:rsidRDefault="00E12A4F" w:rsidP="00416E2E">
            <w:pPr>
              <w:pStyle w:val="TAC"/>
              <w:rPr>
                <w:lang w:val="en-US"/>
              </w:rPr>
            </w:pPr>
          </w:p>
        </w:tc>
      </w:tr>
      <w:tr w:rsidR="00E12A4F" w:rsidRPr="00AE7509" w14:paraId="595BB6F1" w14:textId="77777777" w:rsidTr="00FD40E4">
        <w:trPr>
          <w:trHeight w:val="29"/>
        </w:trPr>
        <w:tc>
          <w:tcPr>
            <w:tcW w:w="2833" w:type="dxa"/>
            <w:tcBorders>
              <w:top w:val="nil"/>
              <w:left w:val="single" w:sz="4" w:space="0" w:color="auto"/>
              <w:bottom w:val="nil"/>
              <w:right w:val="single" w:sz="4" w:space="0" w:color="auto"/>
            </w:tcBorders>
          </w:tcPr>
          <w:p w14:paraId="3F0595D9"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4528357"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7C8594D1" w14:textId="77777777" w:rsidR="00E12A4F" w:rsidRPr="00AE7509" w:rsidRDefault="00E12A4F" w:rsidP="00416E2E">
            <w:pPr>
              <w:pStyle w:val="TAC"/>
              <w:rPr>
                <w:lang w:val="en-US"/>
              </w:rPr>
            </w:pPr>
            <w:r w:rsidRPr="00AE7509">
              <w:rPr>
                <w:lang w:eastAsia="zh-CN"/>
              </w:rPr>
              <w:t>n7</w:t>
            </w:r>
            <w:r>
              <w:rPr>
                <w:lang w:eastAsia="zh-CN"/>
              </w:rPr>
              <w:t>5</w:t>
            </w:r>
          </w:p>
        </w:tc>
        <w:tc>
          <w:tcPr>
            <w:tcW w:w="4386" w:type="dxa"/>
            <w:tcBorders>
              <w:top w:val="single" w:sz="4" w:space="0" w:color="auto"/>
              <w:left w:val="single" w:sz="4" w:space="0" w:color="auto"/>
              <w:bottom w:val="single" w:sz="4" w:space="0" w:color="auto"/>
              <w:right w:val="single" w:sz="4" w:space="0" w:color="auto"/>
            </w:tcBorders>
            <w:vAlign w:val="center"/>
          </w:tcPr>
          <w:p w14:paraId="2BAB0B91" w14:textId="77777777" w:rsidR="00E12A4F" w:rsidRPr="00AE7509" w:rsidRDefault="00E12A4F" w:rsidP="00416E2E">
            <w:pPr>
              <w:pStyle w:val="TAC"/>
              <w:rPr>
                <w:szCs w:val="18"/>
              </w:rPr>
            </w:pPr>
            <w:r>
              <w:rPr>
                <w:lang w:val="en-US" w:eastAsia="zh-CN" w:bidi="ar"/>
              </w:rPr>
              <w:t>n75</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5BE7740B" w14:textId="77777777" w:rsidR="00E12A4F" w:rsidRPr="00AE7509" w:rsidRDefault="00E12A4F" w:rsidP="00416E2E">
            <w:pPr>
              <w:pStyle w:val="TAC"/>
              <w:rPr>
                <w:lang w:val="en-US"/>
              </w:rPr>
            </w:pPr>
          </w:p>
        </w:tc>
      </w:tr>
      <w:tr w:rsidR="00E12A4F" w:rsidRPr="00AE7509" w14:paraId="1ABD4F89" w14:textId="77777777" w:rsidTr="00FD40E4">
        <w:trPr>
          <w:trHeight w:val="29"/>
        </w:trPr>
        <w:tc>
          <w:tcPr>
            <w:tcW w:w="2833" w:type="dxa"/>
            <w:tcBorders>
              <w:top w:val="nil"/>
              <w:left w:val="single" w:sz="4" w:space="0" w:color="auto"/>
              <w:bottom w:val="single" w:sz="4" w:space="0" w:color="auto"/>
              <w:right w:val="single" w:sz="4" w:space="0" w:color="auto"/>
            </w:tcBorders>
          </w:tcPr>
          <w:p w14:paraId="2E861970"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98AA804" w14:textId="77777777" w:rsidR="00E12A4F" w:rsidRPr="00AE7509" w:rsidRDefault="00E12A4F" w:rsidP="00416E2E">
            <w:pPr>
              <w:pStyle w:val="TAC"/>
              <w:rPr>
                <w:lang w:val="es-US" w:eastAsia="zh-CN"/>
              </w:rPr>
            </w:pPr>
          </w:p>
        </w:tc>
        <w:tc>
          <w:tcPr>
            <w:tcW w:w="1367" w:type="dxa"/>
            <w:tcBorders>
              <w:top w:val="single" w:sz="4" w:space="0" w:color="auto"/>
              <w:left w:val="single" w:sz="4" w:space="0" w:color="auto"/>
              <w:bottom w:val="single" w:sz="4" w:space="0" w:color="auto"/>
              <w:right w:val="single" w:sz="4" w:space="0" w:color="auto"/>
            </w:tcBorders>
          </w:tcPr>
          <w:p w14:paraId="075C827D" w14:textId="77777777" w:rsidR="00E12A4F" w:rsidRPr="00AE7509" w:rsidRDefault="00E12A4F" w:rsidP="00416E2E">
            <w:pPr>
              <w:pStyle w:val="TAC"/>
              <w:rPr>
                <w:lang w:val="en-US"/>
              </w:rPr>
            </w:pPr>
            <w:r w:rsidRPr="00AE7509">
              <w:rPr>
                <w:lang w:eastAsia="zh-CN"/>
              </w:rPr>
              <w:t>n7</w:t>
            </w:r>
            <w:r>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0306B182" w14:textId="77777777" w:rsidR="00E12A4F" w:rsidRPr="00AE7509" w:rsidRDefault="00E12A4F" w:rsidP="00416E2E">
            <w:pPr>
              <w:pStyle w:val="TAC"/>
              <w:rPr>
                <w:szCs w:val="18"/>
              </w:rPr>
            </w:pPr>
            <w:r>
              <w:rPr>
                <w:lang w:val="en-US" w:eastAsia="zh-CN" w:bidi="ar"/>
              </w:rPr>
              <w:t>n78</w:t>
            </w:r>
            <w:r w:rsidRPr="0094469B">
              <w:rPr>
                <w:lang w:val="en-US" w:eastAsia="zh-CN" w:bidi="ar"/>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32D46F44" w14:textId="77777777" w:rsidR="00E12A4F" w:rsidRPr="00AE7509" w:rsidRDefault="00E12A4F" w:rsidP="00416E2E">
            <w:pPr>
              <w:pStyle w:val="TAC"/>
              <w:rPr>
                <w:lang w:val="en-US"/>
              </w:rPr>
            </w:pPr>
          </w:p>
        </w:tc>
      </w:tr>
      <w:tr w:rsidR="00E12A4F" w:rsidRPr="00AE7509" w14:paraId="49FBC5FF" w14:textId="77777777" w:rsidTr="00FD40E4">
        <w:trPr>
          <w:trHeight w:val="29"/>
        </w:trPr>
        <w:tc>
          <w:tcPr>
            <w:tcW w:w="2833" w:type="dxa"/>
            <w:tcBorders>
              <w:top w:val="single" w:sz="4" w:space="0" w:color="auto"/>
              <w:left w:val="single" w:sz="4" w:space="0" w:color="auto"/>
              <w:bottom w:val="nil"/>
              <w:right w:val="single" w:sz="4" w:space="0" w:color="auto"/>
            </w:tcBorders>
          </w:tcPr>
          <w:p w14:paraId="6BA0FE5A" w14:textId="77777777" w:rsidR="00E12A4F" w:rsidRPr="00AE7509" w:rsidRDefault="00E12A4F" w:rsidP="00416E2E">
            <w:pPr>
              <w:pStyle w:val="TAC"/>
              <w:rPr>
                <w:lang w:val="en-US" w:eastAsia="zh-CN" w:bidi="ar"/>
              </w:rPr>
            </w:pPr>
            <w:r w:rsidRPr="00AE7509">
              <w:rPr>
                <w:lang w:eastAsia="zh-CN"/>
              </w:rPr>
              <w:t>CA</w:t>
            </w:r>
            <w:r w:rsidRPr="00AE7509">
              <w:rPr>
                <w:lang w:eastAsia="ja-JP"/>
              </w:rPr>
              <w:t>_n1A-</w:t>
            </w:r>
            <w:r w:rsidRPr="00AE7509">
              <w:rPr>
                <w:lang w:eastAsia="zh-CN"/>
              </w:rPr>
              <w:t>n3</w:t>
            </w:r>
            <w:r w:rsidRPr="00AE7509">
              <w:rPr>
                <w:lang w:val="en-US" w:eastAsia="ja-JP"/>
              </w:rPr>
              <w:t>A-</w:t>
            </w:r>
            <w:r w:rsidRPr="00AE7509">
              <w:rPr>
                <w:lang w:eastAsia="zh-CN"/>
              </w:rPr>
              <w:t>n77</w:t>
            </w:r>
            <w:r w:rsidRPr="00AE7509">
              <w:rPr>
                <w:lang w:val="en-US" w:eastAsia="ja-JP"/>
              </w:rPr>
              <w:t>A-n79A</w:t>
            </w:r>
          </w:p>
        </w:tc>
        <w:tc>
          <w:tcPr>
            <w:tcW w:w="3022" w:type="dxa"/>
            <w:tcBorders>
              <w:top w:val="single" w:sz="4" w:space="0" w:color="auto"/>
              <w:left w:val="single" w:sz="4" w:space="0" w:color="auto"/>
              <w:bottom w:val="nil"/>
              <w:right w:val="single" w:sz="4" w:space="0" w:color="auto"/>
            </w:tcBorders>
          </w:tcPr>
          <w:p w14:paraId="1A4ABCC2"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3A</w:t>
            </w:r>
          </w:p>
          <w:p w14:paraId="40380DE8"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77A</w:t>
            </w:r>
          </w:p>
          <w:p w14:paraId="417A564C"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_n1A-</w:t>
            </w:r>
            <w:r w:rsidRPr="00AE7509">
              <w:rPr>
                <w:rFonts w:hint="eastAsia"/>
                <w:lang w:val="es-US" w:eastAsia="zh-CN"/>
              </w:rPr>
              <w:t>n</w:t>
            </w:r>
            <w:r w:rsidRPr="00AE7509">
              <w:rPr>
                <w:lang w:val="es-US" w:eastAsia="zh-CN"/>
              </w:rPr>
              <w:t>79A</w:t>
            </w:r>
          </w:p>
          <w:p w14:paraId="0D4D735C"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_n3A-</w:t>
            </w:r>
            <w:r w:rsidRPr="00AE7509">
              <w:rPr>
                <w:rFonts w:hint="eastAsia"/>
                <w:lang w:val="es-US" w:eastAsia="zh-CN"/>
              </w:rPr>
              <w:t>n</w:t>
            </w:r>
            <w:r w:rsidRPr="00AE7509">
              <w:rPr>
                <w:lang w:val="es-US" w:eastAsia="zh-CN"/>
              </w:rPr>
              <w:t>77A</w:t>
            </w:r>
          </w:p>
          <w:p w14:paraId="6F4F4A6A" w14:textId="77777777" w:rsidR="00E12A4F" w:rsidRPr="00AE7509" w:rsidRDefault="00E12A4F" w:rsidP="00416E2E">
            <w:pPr>
              <w:pStyle w:val="TAC"/>
              <w:rPr>
                <w:lang w:val="es-US" w:eastAsia="zh-CN"/>
              </w:rPr>
            </w:pPr>
            <w:r w:rsidRPr="00AE7509">
              <w:rPr>
                <w:rFonts w:hint="eastAsia"/>
                <w:lang w:val="es-US" w:eastAsia="zh-CN"/>
              </w:rPr>
              <w:t>CA</w:t>
            </w:r>
            <w:r w:rsidRPr="00AE7509">
              <w:rPr>
                <w:lang w:val="es-US" w:eastAsia="zh-CN"/>
              </w:rPr>
              <w:t>_n3A-</w:t>
            </w:r>
            <w:r w:rsidRPr="00AE7509">
              <w:rPr>
                <w:rFonts w:hint="eastAsia"/>
                <w:lang w:val="es-US" w:eastAsia="zh-CN"/>
              </w:rPr>
              <w:t>n</w:t>
            </w:r>
            <w:r w:rsidRPr="00AE7509">
              <w:rPr>
                <w:lang w:val="es-US" w:eastAsia="zh-CN"/>
              </w:rPr>
              <w:t>79A</w:t>
            </w:r>
          </w:p>
          <w:p w14:paraId="4FE6B4F9" w14:textId="77777777" w:rsidR="00E12A4F" w:rsidRPr="00AE7509" w:rsidRDefault="00E12A4F" w:rsidP="00416E2E">
            <w:pPr>
              <w:pStyle w:val="TAC"/>
              <w:rPr>
                <w:lang w:val="en-US" w:eastAsia="zh-CN" w:bidi="ar"/>
              </w:rPr>
            </w:pPr>
            <w:r w:rsidRPr="00AE7509">
              <w:rPr>
                <w:rFonts w:hint="eastAsia"/>
                <w:lang w:val="es-US" w:eastAsia="zh-CN"/>
              </w:rPr>
              <w:t>CA</w:t>
            </w:r>
            <w:r w:rsidRPr="00AE7509">
              <w:rPr>
                <w:lang w:val="es-US" w:eastAsia="zh-CN"/>
              </w:rPr>
              <w:t>_n77A-</w:t>
            </w:r>
            <w:r w:rsidRPr="00AE7509">
              <w:rPr>
                <w:rFonts w:hint="eastAsia"/>
                <w:lang w:val="es-US" w:eastAsia="zh-CN"/>
              </w:rPr>
              <w:t>n</w:t>
            </w:r>
            <w:r w:rsidRPr="00AE7509">
              <w:rPr>
                <w:lang w:val="es-US" w:eastAsia="zh-CN"/>
              </w:rPr>
              <w:t>79A</w:t>
            </w:r>
          </w:p>
        </w:tc>
        <w:tc>
          <w:tcPr>
            <w:tcW w:w="1367" w:type="dxa"/>
            <w:tcBorders>
              <w:top w:val="single" w:sz="4" w:space="0" w:color="auto"/>
              <w:left w:val="single" w:sz="4" w:space="0" w:color="auto"/>
              <w:bottom w:val="single" w:sz="4" w:space="0" w:color="auto"/>
              <w:right w:val="single" w:sz="4" w:space="0" w:color="auto"/>
            </w:tcBorders>
          </w:tcPr>
          <w:p w14:paraId="60B9A705" w14:textId="77777777" w:rsidR="00E12A4F" w:rsidRPr="00AE7509" w:rsidRDefault="00E12A4F" w:rsidP="00416E2E">
            <w:pPr>
              <w:pStyle w:val="TAC"/>
              <w:rPr>
                <w:rFonts w:ascii="Calibri" w:hAnsi="Calibri"/>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D49609A"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30BE278" w14:textId="77777777" w:rsidR="00E12A4F" w:rsidRPr="00AE7509" w:rsidRDefault="00E12A4F" w:rsidP="00416E2E">
            <w:pPr>
              <w:pStyle w:val="TAC"/>
              <w:rPr>
                <w:lang w:val="en-US"/>
              </w:rPr>
            </w:pPr>
            <w:r w:rsidRPr="00AE7509">
              <w:rPr>
                <w:lang w:val="en-US"/>
              </w:rPr>
              <w:t>0</w:t>
            </w:r>
          </w:p>
        </w:tc>
      </w:tr>
      <w:tr w:rsidR="00E12A4F" w:rsidRPr="00AE7509" w14:paraId="10CF84AD" w14:textId="77777777" w:rsidTr="00FD40E4">
        <w:trPr>
          <w:trHeight w:val="29"/>
        </w:trPr>
        <w:tc>
          <w:tcPr>
            <w:tcW w:w="2833" w:type="dxa"/>
            <w:tcBorders>
              <w:top w:val="nil"/>
              <w:left w:val="single" w:sz="4" w:space="0" w:color="auto"/>
              <w:bottom w:val="nil"/>
              <w:right w:val="single" w:sz="4" w:space="0" w:color="auto"/>
            </w:tcBorders>
          </w:tcPr>
          <w:p w14:paraId="5AE7AE8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51EC07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7CB60A4" w14:textId="77777777" w:rsidR="00E12A4F" w:rsidRPr="00AE7509" w:rsidRDefault="00E12A4F" w:rsidP="00416E2E">
            <w:pPr>
              <w:pStyle w:val="TAC"/>
              <w:rPr>
                <w:rFonts w:ascii="Calibri" w:hAnsi="Calibri"/>
                <w:sz w:val="21"/>
                <w:lang w:val="en-US" w:eastAsia="zh-CN"/>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20473644" w14:textId="77777777" w:rsidR="00E12A4F" w:rsidRPr="00AE7509" w:rsidRDefault="00E12A4F" w:rsidP="00416E2E">
            <w:pPr>
              <w:pStyle w:val="TAC"/>
              <w:rPr>
                <w:lang w:val="en-US" w:eastAsia="zh-CN" w:bidi="ar"/>
              </w:rPr>
            </w:pPr>
            <w:r w:rsidRPr="00AE7509">
              <w:rPr>
                <w:lang w:val="en-US" w:eastAsia="zh-CN" w:bidi="ar"/>
              </w:rPr>
              <w:t>5, 10, 15, 20, 25,30</w:t>
            </w:r>
          </w:p>
        </w:tc>
        <w:tc>
          <w:tcPr>
            <w:tcW w:w="2647" w:type="dxa"/>
            <w:tcBorders>
              <w:top w:val="nil"/>
              <w:left w:val="single" w:sz="4" w:space="0" w:color="auto"/>
              <w:bottom w:val="nil"/>
              <w:right w:val="single" w:sz="4" w:space="0" w:color="auto"/>
            </w:tcBorders>
          </w:tcPr>
          <w:p w14:paraId="66F99B81" w14:textId="77777777" w:rsidR="00E12A4F" w:rsidRPr="00AE7509" w:rsidRDefault="00E12A4F" w:rsidP="00416E2E">
            <w:pPr>
              <w:pStyle w:val="TAC"/>
              <w:rPr>
                <w:lang w:val="en-US" w:eastAsia="zh-CN"/>
              </w:rPr>
            </w:pPr>
          </w:p>
        </w:tc>
      </w:tr>
      <w:tr w:rsidR="00E12A4F" w:rsidRPr="00AE7509" w14:paraId="5B467431" w14:textId="77777777" w:rsidTr="00FD40E4">
        <w:trPr>
          <w:trHeight w:val="29"/>
        </w:trPr>
        <w:tc>
          <w:tcPr>
            <w:tcW w:w="2833" w:type="dxa"/>
            <w:tcBorders>
              <w:top w:val="nil"/>
              <w:left w:val="single" w:sz="4" w:space="0" w:color="auto"/>
              <w:bottom w:val="nil"/>
              <w:right w:val="single" w:sz="4" w:space="0" w:color="auto"/>
            </w:tcBorders>
          </w:tcPr>
          <w:p w14:paraId="0421880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56C9B0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28472FA" w14:textId="77777777" w:rsidR="00E12A4F" w:rsidRPr="00AE7509" w:rsidRDefault="00E12A4F" w:rsidP="00416E2E">
            <w:pPr>
              <w:pStyle w:val="TAC"/>
              <w:rPr>
                <w:rFonts w:ascii="Calibri" w:hAnsi="Calibri"/>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2E3B97F8" w14:textId="77777777" w:rsidR="00E12A4F" w:rsidRPr="00AE7509" w:rsidRDefault="00E12A4F" w:rsidP="00416E2E">
            <w:pPr>
              <w:pStyle w:val="TAC"/>
              <w:rPr>
                <w:rFonts w:ascii="Calibri" w:hAnsi="Calibri"/>
                <w:sz w:val="21"/>
                <w:lang w:val="en-US" w:eastAsia="zh-CN"/>
              </w:rPr>
            </w:pPr>
            <w:r w:rsidRPr="00AE7509">
              <w:rPr>
                <w:lang w:val="en-US" w:eastAsia="zh-CN" w:bidi="ar"/>
              </w:rPr>
              <w:t xml:space="preserve">10, 15, 20, </w:t>
            </w:r>
            <w:r w:rsidRPr="00AE7509">
              <w:rPr>
                <w:rFonts w:ascii="Calibri" w:hAnsi="Calibri"/>
                <w:sz w:val="21"/>
                <w:lang w:val="en-US" w:eastAsia="zh-CN"/>
              </w:rPr>
              <w:t>40, 50, 60, 80, 90, 100</w:t>
            </w:r>
          </w:p>
        </w:tc>
        <w:tc>
          <w:tcPr>
            <w:tcW w:w="2647" w:type="dxa"/>
            <w:tcBorders>
              <w:top w:val="nil"/>
              <w:left w:val="single" w:sz="4" w:space="0" w:color="auto"/>
              <w:bottom w:val="nil"/>
              <w:right w:val="single" w:sz="4" w:space="0" w:color="auto"/>
            </w:tcBorders>
          </w:tcPr>
          <w:p w14:paraId="3F41D2F2" w14:textId="77777777" w:rsidR="00E12A4F" w:rsidRPr="00AE7509" w:rsidRDefault="00E12A4F" w:rsidP="00416E2E">
            <w:pPr>
              <w:pStyle w:val="TAC"/>
              <w:rPr>
                <w:lang w:val="en-US" w:eastAsia="zh-CN"/>
              </w:rPr>
            </w:pPr>
          </w:p>
        </w:tc>
      </w:tr>
      <w:tr w:rsidR="00E12A4F" w:rsidRPr="00AE7509" w14:paraId="4CB993BC" w14:textId="77777777" w:rsidTr="00FD40E4">
        <w:trPr>
          <w:trHeight w:val="29"/>
        </w:trPr>
        <w:tc>
          <w:tcPr>
            <w:tcW w:w="2833" w:type="dxa"/>
            <w:tcBorders>
              <w:top w:val="nil"/>
              <w:left w:val="single" w:sz="4" w:space="0" w:color="auto"/>
              <w:bottom w:val="single" w:sz="4" w:space="0" w:color="auto"/>
              <w:right w:val="single" w:sz="4" w:space="0" w:color="auto"/>
            </w:tcBorders>
          </w:tcPr>
          <w:p w14:paraId="38E4535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2A5D2A4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32B0C07" w14:textId="77777777" w:rsidR="00E12A4F" w:rsidRPr="00AE7509" w:rsidRDefault="00E12A4F" w:rsidP="00416E2E">
            <w:pPr>
              <w:pStyle w:val="TAC"/>
              <w:rPr>
                <w:rFonts w:ascii="Calibri" w:hAnsi="Calibri"/>
                <w:sz w:val="21"/>
                <w:lang w:val="en-US" w:eastAsia="zh-CN"/>
              </w:rPr>
            </w:pPr>
            <w:r w:rsidRPr="00AE7509">
              <w:rPr>
                <w:lang w:eastAsia="zh-CN"/>
              </w:rPr>
              <w:t>n79</w:t>
            </w:r>
          </w:p>
        </w:tc>
        <w:tc>
          <w:tcPr>
            <w:tcW w:w="4386" w:type="dxa"/>
            <w:tcBorders>
              <w:top w:val="single" w:sz="4" w:space="0" w:color="auto"/>
              <w:left w:val="single" w:sz="4" w:space="0" w:color="auto"/>
              <w:bottom w:val="single" w:sz="4" w:space="0" w:color="auto"/>
              <w:right w:val="single" w:sz="4" w:space="0" w:color="auto"/>
            </w:tcBorders>
          </w:tcPr>
          <w:p w14:paraId="35795185" w14:textId="77777777" w:rsidR="00E12A4F" w:rsidRPr="00AE7509" w:rsidRDefault="00E12A4F" w:rsidP="00416E2E">
            <w:pPr>
              <w:pStyle w:val="TAC"/>
              <w:rPr>
                <w:rFonts w:ascii="Calibri" w:hAnsi="Calibri"/>
                <w:sz w:val="21"/>
                <w:lang w:val="en-US" w:eastAsia="zh-CN"/>
              </w:rPr>
            </w:pPr>
            <w:r w:rsidRPr="00AE7509">
              <w:rPr>
                <w:rFonts w:ascii="Calibri" w:hAnsi="Calibri"/>
                <w:sz w:val="21"/>
                <w:lang w:val="en-US" w:eastAsia="zh-CN"/>
              </w:rPr>
              <w:t>40, 50, 60, 80, 100</w:t>
            </w:r>
          </w:p>
        </w:tc>
        <w:tc>
          <w:tcPr>
            <w:tcW w:w="2647" w:type="dxa"/>
            <w:tcBorders>
              <w:top w:val="nil"/>
              <w:left w:val="single" w:sz="4" w:space="0" w:color="auto"/>
              <w:bottom w:val="single" w:sz="4" w:space="0" w:color="auto"/>
              <w:right w:val="single" w:sz="4" w:space="0" w:color="auto"/>
            </w:tcBorders>
          </w:tcPr>
          <w:p w14:paraId="0A392127" w14:textId="77777777" w:rsidR="00E12A4F" w:rsidRPr="00AE7509" w:rsidRDefault="00E12A4F" w:rsidP="00416E2E">
            <w:pPr>
              <w:pStyle w:val="TAC"/>
              <w:rPr>
                <w:lang w:val="en-US" w:eastAsia="zh-CN"/>
              </w:rPr>
            </w:pPr>
          </w:p>
        </w:tc>
      </w:tr>
      <w:tr w:rsidR="00E12A4F" w:rsidRPr="00AE7509" w14:paraId="33B78528" w14:textId="77777777" w:rsidTr="00FD40E4">
        <w:trPr>
          <w:trHeight w:val="29"/>
        </w:trPr>
        <w:tc>
          <w:tcPr>
            <w:tcW w:w="2833" w:type="dxa"/>
            <w:tcBorders>
              <w:top w:val="single" w:sz="4" w:space="0" w:color="auto"/>
              <w:left w:val="single" w:sz="4" w:space="0" w:color="auto"/>
              <w:bottom w:val="nil"/>
              <w:right w:val="single" w:sz="4" w:space="0" w:color="auto"/>
            </w:tcBorders>
          </w:tcPr>
          <w:p w14:paraId="0665607A" w14:textId="77777777" w:rsidR="00E12A4F" w:rsidRPr="00AE7509" w:rsidRDefault="00E12A4F" w:rsidP="00416E2E">
            <w:pPr>
              <w:pStyle w:val="TAC"/>
              <w:rPr>
                <w:lang w:val="en-US"/>
              </w:rPr>
            </w:pPr>
            <w:r w:rsidRPr="00AE7509">
              <w:rPr>
                <w:rFonts w:cs="Arial"/>
                <w:lang w:eastAsia="zh-CN"/>
              </w:rPr>
              <w:t>CA</w:t>
            </w:r>
            <w:r w:rsidRPr="00AE7509">
              <w:rPr>
                <w:rFonts w:cs="Arial"/>
                <w:lang w:eastAsia="ja-JP"/>
              </w:rPr>
              <w:t>_n1A-</w:t>
            </w:r>
            <w:r w:rsidRPr="00AE7509">
              <w:rPr>
                <w:rFonts w:cs="Arial"/>
                <w:lang w:eastAsia="zh-CN"/>
              </w:rPr>
              <w:t>n3</w:t>
            </w:r>
            <w:r w:rsidRPr="00AE7509">
              <w:rPr>
                <w:rFonts w:cs="Arial"/>
                <w:lang w:val="en-US" w:eastAsia="ja-JP"/>
              </w:rPr>
              <w:t>A-</w:t>
            </w:r>
            <w:r w:rsidRPr="00AE7509">
              <w:rPr>
                <w:rFonts w:cs="Arial"/>
                <w:lang w:eastAsia="zh-CN"/>
              </w:rPr>
              <w:t>n77(2</w:t>
            </w:r>
            <w:r w:rsidRPr="00AE7509">
              <w:rPr>
                <w:rFonts w:cs="Arial"/>
                <w:lang w:val="en-US" w:eastAsia="ja-JP"/>
              </w:rPr>
              <w:t>A)-n79A</w:t>
            </w:r>
          </w:p>
        </w:tc>
        <w:tc>
          <w:tcPr>
            <w:tcW w:w="3022" w:type="dxa"/>
            <w:tcBorders>
              <w:top w:val="single" w:sz="4" w:space="0" w:color="auto"/>
              <w:left w:val="single" w:sz="4" w:space="0" w:color="auto"/>
              <w:bottom w:val="nil"/>
              <w:right w:val="single" w:sz="4" w:space="0" w:color="auto"/>
            </w:tcBorders>
          </w:tcPr>
          <w:p w14:paraId="7A32DF3D" w14:textId="77777777" w:rsidR="00E12A4F" w:rsidRPr="00AE7509" w:rsidRDefault="00E12A4F" w:rsidP="00416E2E">
            <w:pPr>
              <w:pStyle w:val="TAC"/>
              <w:rPr>
                <w:rFonts w:cs="Arial"/>
                <w:lang w:val="es-US" w:eastAsia="zh-CN"/>
              </w:rPr>
            </w:pPr>
            <w:r w:rsidRPr="00AE7509">
              <w:rPr>
                <w:rFonts w:cs="Arial"/>
                <w:lang w:val="es-US" w:eastAsia="zh-CN"/>
              </w:rPr>
              <w:t>CA_n1A-n3A</w:t>
            </w:r>
          </w:p>
          <w:p w14:paraId="0CAB2CD6" w14:textId="77777777" w:rsidR="00E12A4F" w:rsidRPr="00AE7509" w:rsidRDefault="00E12A4F" w:rsidP="00416E2E">
            <w:pPr>
              <w:pStyle w:val="TAC"/>
              <w:rPr>
                <w:rFonts w:cs="Arial"/>
                <w:lang w:val="es-US" w:eastAsia="zh-CN"/>
              </w:rPr>
            </w:pPr>
            <w:r w:rsidRPr="00AE7509">
              <w:rPr>
                <w:rFonts w:cs="Arial"/>
                <w:lang w:val="es-US" w:eastAsia="zh-CN"/>
              </w:rPr>
              <w:t>CA_n1A-n77A</w:t>
            </w:r>
          </w:p>
          <w:p w14:paraId="1DE3C305" w14:textId="77777777" w:rsidR="00E12A4F" w:rsidRPr="00AE7509" w:rsidRDefault="00E12A4F" w:rsidP="00416E2E">
            <w:pPr>
              <w:pStyle w:val="TAC"/>
              <w:rPr>
                <w:rFonts w:cs="Arial"/>
                <w:lang w:val="es-US" w:eastAsia="zh-CN"/>
              </w:rPr>
            </w:pPr>
            <w:r w:rsidRPr="00AE7509">
              <w:rPr>
                <w:rFonts w:cs="Arial"/>
                <w:lang w:val="es-US" w:eastAsia="zh-CN"/>
              </w:rPr>
              <w:t>CA_n1A-n79A</w:t>
            </w:r>
          </w:p>
          <w:p w14:paraId="45BD4FE9" w14:textId="77777777" w:rsidR="00E12A4F" w:rsidRPr="00AE7509" w:rsidRDefault="00E12A4F" w:rsidP="00416E2E">
            <w:pPr>
              <w:pStyle w:val="TAC"/>
              <w:rPr>
                <w:rFonts w:cs="Arial"/>
                <w:lang w:val="es-US" w:eastAsia="zh-CN"/>
              </w:rPr>
            </w:pPr>
            <w:r w:rsidRPr="00AE7509">
              <w:rPr>
                <w:rFonts w:cs="Arial"/>
                <w:lang w:val="es-US" w:eastAsia="zh-CN"/>
              </w:rPr>
              <w:t>CA_n3A-n77A</w:t>
            </w:r>
          </w:p>
          <w:p w14:paraId="0AAF8739" w14:textId="77777777" w:rsidR="00E12A4F" w:rsidRPr="00AE7509" w:rsidRDefault="00E12A4F" w:rsidP="00416E2E">
            <w:pPr>
              <w:pStyle w:val="TAC"/>
              <w:rPr>
                <w:rFonts w:cs="Arial"/>
                <w:lang w:val="es-US" w:eastAsia="zh-CN"/>
              </w:rPr>
            </w:pPr>
            <w:r w:rsidRPr="00AE7509">
              <w:rPr>
                <w:rFonts w:cs="Arial"/>
                <w:lang w:val="es-US" w:eastAsia="zh-CN"/>
              </w:rPr>
              <w:t>CA_n3A-n79A</w:t>
            </w:r>
          </w:p>
          <w:p w14:paraId="0AE34690" w14:textId="77777777" w:rsidR="00E12A4F" w:rsidRPr="00AE7509" w:rsidRDefault="00E12A4F" w:rsidP="00416E2E">
            <w:pPr>
              <w:pStyle w:val="TAC"/>
              <w:rPr>
                <w:lang w:val="en-US"/>
              </w:rPr>
            </w:pPr>
            <w:r w:rsidRPr="00AE7509">
              <w:rPr>
                <w:rFonts w:cs="Arial"/>
                <w:lang w:val="es-US" w:eastAsia="zh-CN"/>
              </w:rPr>
              <w:t>CA_n77A-n79A</w:t>
            </w:r>
          </w:p>
        </w:tc>
        <w:tc>
          <w:tcPr>
            <w:tcW w:w="1367" w:type="dxa"/>
            <w:tcBorders>
              <w:top w:val="single" w:sz="4" w:space="0" w:color="auto"/>
              <w:left w:val="single" w:sz="4" w:space="0" w:color="auto"/>
              <w:bottom w:val="single" w:sz="4" w:space="0" w:color="auto"/>
              <w:right w:val="single" w:sz="4" w:space="0" w:color="auto"/>
            </w:tcBorders>
          </w:tcPr>
          <w:p w14:paraId="4C16C646" w14:textId="77777777" w:rsidR="00E12A4F" w:rsidRPr="00AE7509" w:rsidRDefault="00E12A4F" w:rsidP="00416E2E">
            <w:pPr>
              <w:pStyle w:val="TAC"/>
              <w:rPr>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0C13B9B" w14:textId="77777777" w:rsidR="00E12A4F" w:rsidRPr="00AE7509" w:rsidRDefault="00E12A4F" w:rsidP="00416E2E">
            <w:pPr>
              <w:pStyle w:val="TAC"/>
              <w:rPr>
                <w:rFonts w:ascii="Calibri" w:hAnsi="Calibri"/>
                <w:sz w:val="21"/>
                <w:lang w:val="en-US" w:eastAsia="zh-CN"/>
              </w:rPr>
            </w:pPr>
            <w:r w:rsidRPr="00AE7509">
              <w:rPr>
                <w:rFonts w:cs="Arial"/>
                <w:lang w:val="en-US" w:eastAsia="zh-CN" w:bidi="ar"/>
              </w:rPr>
              <w:t>5, 10, 15, 20</w:t>
            </w:r>
          </w:p>
        </w:tc>
        <w:tc>
          <w:tcPr>
            <w:tcW w:w="2647" w:type="dxa"/>
            <w:tcBorders>
              <w:top w:val="single" w:sz="4" w:space="0" w:color="auto"/>
              <w:left w:val="single" w:sz="4" w:space="0" w:color="auto"/>
              <w:bottom w:val="nil"/>
              <w:right w:val="single" w:sz="4" w:space="0" w:color="auto"/>
            </w:tcBorders>
          </w:tcPr>
          <w:p w14:paraId="30186A6C" w14:textId="77777777" w:rsidR="00E12A4F" w:rsidRPr="00AE7509" w:rsidRDefault="00E12A4F" w:rsidP="00416E2E">
            <w:pPr>
              <w:pStyle w:val="TAC"/>
              <w:rPr>
                <w:lang w:val="en-US" w:eastAsia="zh-CN"/>
              </w:rPr>
            </w:pPr>
            <w:r w:rsidRPr="00AE7509">
              <w:rPr>
                <w:rFonts w:cs="Arial"/>
                <w:lang w:val="en-US"/>
              </w:rPr>
              <w:t>0</w:t>
            </w:r>
          </w:p>
        </w:tc>
      </w:tr>
      <w:tr w:rsidR="00E12A4F" w:rsidRPr="00AE7509" w14:paraId="4336C0E6" w14:textId="77777777" w:rsidTr="00FD40E4">
        <w:trPr>
          <w:trHeight w:val="29"/>
        </w:trPr>
        <w:tc>
          <w:tcPr>
            <w:tcW w:w="2833" w:type="dxa"/>
            <w:tcBorders>
              <w:top w:val="nil"/>
              <w:left w:val="single" w:sz="4" w:space="0" w:color="auto"/>
              <w:bottom w:val="nil"/>
              <w:right w:val="single" w:sz="4" w:space="0" w:color="auto"/>
            </w:tcBorders>
          </w:tcPr>
          <w:p w14:paraId="227C13C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D10186F"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D860AF4" w14:textId="77777777" w:rsidR="00E12A4F" w:rsidRPr="00AE7509" w:rsidRDefault="00E12A4F" w:rsidP="00416E2E">
            <w:pPr>
              <w:pStyle w:val="TAC"/>
              <w:rPr>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5A5F080F" w14:textId="77777777" w:rsidR="00E12A4F" w:rsidRPr="00AE7509" w:rsidRDefault="00E12A4F" w:rsidP="00416E2E">
            <w:pPr>
              <w:pStyle w:val="TAC"/>
              <w:rPr>
                <w:rFonts w:ascii="Calibri" w:hAnsi="Calibri"/>
                <w:sz w:val="21"/>
                <w:lang w:val="en-US" w:eastAsia="zh-CN"/>
              </w:rPr>
            </w:pPr>
            <w:r w:rsidRPr="00AE7509">
              <w:rPr>
                <w:rFonts w:cs="Arial"/>
                <w:lang w:val="en-US" w:eastAsia="zh-CN" w:bidi="ar"/>
              </w:rPr>
              <w:t>5, 10, 15, 20, 25,30</w:t>
            </w:r>
          </w:p>
        </w:tc>
        <w:tc>
          <w:tcPr>
            <w:tcW w:w="2647" w:type="dxa"/>
            <w:tcBorders>
              <w:top w:val="nil"/>
              <w:left w:val="single" w:sz="4" w:space="0" w:color="auto"/>
              <w:bottom w:val="nil"/>
              <w:right w:val="single" w:sz="4" w:space="0" w:color="auto"/>
            </w:tcBorders>
          </w:tcPr>
          <w:p w14:paraId="0AC503FD" w14:textId="77777777" w:rsidR="00E12A4F" w:rsidRPr="00AE7509" w:rsidRDefault="00E12A4F" w:rsidP="00416E2E">
            <w:pPr>
              <w:pStyle w:val="TAC"/>
              <w:rPr>
                <w:lang w:val="en-US" w:eastAsia="zh-CN"/>
              </w:rPr>
            </w:pPr>
          </w:p>
        </w:tc>
      </w:tr>
      <w:tr w:rsidR="00E12A4F" w:rsidRPr="00AE7509" w14:paraId="02F9D99A" w14:textId="77777777" w:rsidTr="00FD40E4">
        <w:trPr>
          <w:trHeight w:val="29"/>
        </w:trPr>
        <w:tc>
          <w:tcPr>
            <w:tcW w:w="2833" w:type="dxa"/>
            <w:tcBorders>
              <w:top w:val="nil"/>
              <w:left w:val="single" w:sz="4" w:space="0" w:color="auto"/>
              <w:bottom w:val="nil"/>
              <w:right w:val="single" w:sz="4" w:space="0" w:color="auto"/>
            </w:tcBorders>
          </w:tcPr>
          <w:p w14:paraId="2693160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3C1595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B8D6B65" w14:textId="77777777" w:rsidR="00E12A4F" w:rsidRPr="00AE7509" w:rsidRDefault="00E12A4F" w:rsidP="00416E2E">
            <w:pPr>
              <w:pStyle w:val="TAC"/>
              <w:rPr>
                <w:lang w:eastAsia="zh-CN"/>
              </w:rPr>
            </w:pPr>
            <w:r w:rsidRPr="00AE7509">
              <w:rPr>
                <w:rFonts w:cs="Arial"/>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5B5DE738" w14:textId="77777777" w:rsidR="00E12A4F" w:rsidRPr="00AE7509" w:rsidRDefault="00E12A4F" w:rsidP="00416E2E">
            <w:pPr>
              <w:pStyle w:val="TAC"/>
              <w:rPr>
                <w:rFonts w:ascii="Calibri" w:hAnsi="Calibri"/>
                <w:sz w:val="21"/>
                <w:lang w:val="en-US" w:eastAsia="zh-CN"/>
              </w:rPr>
            </w:pPr>
            <w:r w:rsidRPr="00AE7509">
              <w:rPr>
                <w:rFonts w:cs="Arial"/>
                <w:lang w:val="en-US" w:eastAsia="ja-JP"/>
              </w:rPr>
              <w:t>CA_n77(2A)_BCS1</w:t>
            </w:r>
          </w:p>
        </w:tc>
        <w:tc>
          <w:tcPr>
            <w:tcW w:w="2647" w:type="dxa"/>
            <w:tcBorders>
              <w:top w:val="nil"/>
              <w:left w:val="single" w:sz="4" w:space="0" w:color="auto"/>
              <w:bottom w:val="nil"/>
              <w:right w:val="single" w:sz="4" w:space="0" w:color="auto"/>
            </w:tcBorders>
          </w:tcPr>
          <w:p w14:paraId="3C7C2DE7" w14:textId="77777777" w:rsidR="00E12A4F" w:rsidRPr="00AE7509" w:rsidRDefault="00E12A4F" w:rsidP="00416E2E">
            <w:pPr>
              <w:pStyle w:val="TAC"/>
              <w:rPr>
                <w:lang w:val="en-US" w:eastAsia="zh-CN"/>
              </w:rPr>
            </w:pPr>
          </w:p>
        </w:tc>
      </w:tr>
      <w:tr w:rsidR="00E12A4F" w:rsidRPr="00AE7509" w14:paraId="1AFB358F" w14:textId="77777777" w:rsidTr="00FD40E4">
        <w:trPr>
          <w:trHeight w:val="29"/>
        </w:trPr>
        <w:tc>
          <w:tcPr>
            <w:tcW w:w="2833" w:type="dxa"/>
            <w:tcBorders>
              <w:top w:val="nil"/>
              <w:left w:val="single" w:sz="4" w:space="0" w:color="auto"/>
              <w:bottom w:val="single" w:sz="4" w:space="0" w:color="auto"/>
              <w:right w:val="single" w:sz="4" w:space="0" w:color="auto"/>
            </w:tcBorders>
          </w:tcPr>
          <w:p w14:paraId="461DA4E3"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A4B7E4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D38EE52" w14:textId="77777777" w:rsidR="00E12A4F" w:rsidRPr="00AE7509" w:rsidRDefault="00E12A4F" w:rsidP="00416E2E">
            <w:pPr>
              <w:pStyle w:val="TAC"/>
              <w:rPr>
                <w:lang w:eastAsia="zh-CN"/>
              </w:rPr>
            </w:pPr>
            <w:r w:rsidRPr="00AE7509">
              <w:rPr>
                <w:rFonts w:cs="Arial"/>
                <w:lang w:eastAsia="zh-CN"/>
              </w:rPr>
              <w:t>n79</w:t>
            </w:r>
          </w:p>
        </w:tc>
        <w:tc>
          <w:tcPr>
            <w:tcW w:w="4386" w:type="dxa"/>
            <w:tcBorders>
              <w:top w:val="single" w:sz="4" w:space="0" w:color="auto"/>
              <w:left w:val="single" w:sz="4" w:space="0" w:color="auto"/>
              <w:bottom w:val="single" w:sz="4" w:space="0" w:color="auto"/>
              <w:right w:val="single" w:sz="4" w:space="0" w:color="auto"/>
            </w:tcBorders>
          </w:tcPr>
          <w:p w14:paraId="4C1B88FE" w14:textId="77777777" w:rsidR="00E12A4F" w:rsidRPr="00AE7509" w:rsidRDefault="00E12A4F" w:rsidP="00416E2E">
            <w:pPr>
              <w:pStyle w:val="TAC"/>
              <w:rPr>
                <w:rFonts w:ascii="Calibri" w:hAnsi="Calibri"/>
                <w:sz w:val="21"/>
                <w:lang w:val="en-US" w:eastAsia="zh-CN"/>
              </w:rPr>
            </w:pPr>
            <w:r w:rsidRPr="00AE7509">
              <w:rPr>
                <w:rFonts w:cs="Arial"/>
                <w:lang w:val="en-US" w:eastAsia="zh-CN"/>
              </w:rPr>
              <w:t>40, 50, 60, 80, 100</w:t>
            </w:r>
          </w:p>
        </w:tc>
        <w:tc>
          <w:tcPr>
            <w:tcW w:w="2647" w:type="dxa"/>
            <w:tcBorders>
              <w:top w:val="nil"/>
              <w:left w:val="single" w:sz="4" w:space="0" w:color="auto"/>
              <w:bottom w:val="single" w:sz="4" w:space="0" w:color="auto"/>
              <w:right w:val="single" w:sz="4" w:space="0" w:color="auto"/>
            </w:tcBorders>
          </w:tcPr>
          <w:p w14:paraId="576363DF" w14:textId="77777777" w:rsidR="00E12A4F" w:rsidRPr="00AE7509" w:rsidRDefault="00E12A4F" w:rsidP="00416E2E">
            <w:pPr>
              <w:pStyle w:val="TAC"/>
              <w:rPr>
                <w:lang w:val="en-US" w:eastAsia="zh-CN"/>
              </w:rPr>
            </w:pPr>
          </w:p>
        </w:tc>
      </w:tr>
      <w:tr w:rsidR="00E12A4F" w:rsidRPr="00AE7509" w14:paraId="585E5935" w14:textId="77777777" w:rsidTr="00FD40E4">
        <w:trPr>
          <w:trHeight w:val="29"/>
        </w:trPr>
        <w:tc>
          <w:tcPr>
            <w:tcW w:w="2833" w:type="dxa"/>
            <w:tcBorders>
              <w:top w:val="single" w:sz="4" w:space="0" w:color="auto"/>
              <w:left w:val="single" w:sz="4" w:space="0" w:color="auto"/>
              <w:bottom w:val="nil"/>
              <w:right w:val="single" w:sz="4" w:space="0" w:color="auto"/>
            </w:tcBorders>
          </w:tcPr>
          <w:p w14:paraId="324276BB" w14:textId="77777777" w:rsidR="00E12A4F" w:rsidRPr="00AE7509" w:rsidRDefault="00E12A4F" w:rsidP="00416E2E">
            <w:pPr>
              <w:pStyle w:val="TAC"/>
            </w:pPr>
            <w:r w:rsidRPr="000E1F4D">
              <w:rPr>
                <w:rFonts w:cs="Arial"/>
                <w:lang w:eastAsia="zh-CN"/>
              </w:rPr>
              <w:t>CA_n1A-n3A-n78A-n105A</w:t>
            </w:r>
          </w:p>
        </w:tc>
        <w:tc>
          <w:tcPr>
            <w:tcW w:w="3022" w:type="dxa"/>
            <w:tcBorders>
              <w:top w:val="single" w:sz="4" w:space="0" w:color="auto"/>
              <w:left w:val="single" w:sz="4" w:space="0" w:color="auto"/>
              <w:bottom w:val="nil"/>
              <w:right w:val="single" w:sz="4" w:space="0" w:color="auto"/>
            </w:tcBorders>
          </w:tcPr>
          <w:p w14:paraId="3AD1BE39" w14:textId="77777777" w:rsidR="00E12A4F" w:rsidRPr="00BB28FA" w:rsidRDefault="00E12A4F" w:rsidP="00416E2E">
            <w:pPr>
              <w:pStyle w:val="TAC"/>
              <w:rPr>
                <w:rFonts w:cs="Arial"/>
                <w:lang w:val="es-US" w:eastAsia="zh-CN"/>
              </w:rPr>
            </w:pPr>
            <w:r w:rsidRPr="00BB28FA">
              <w:rPr>
                <w:rFonts w:cs="Arial"/>
                <w:lang w:val="es-US" w:eastAsia="zh-CN"/>
              </w:rPr>
              <w:t>CA_n1A-n3A</w:t>
            </w:r>
          </w:p>
          <w:p w14:paraId="1B7B65D4" w14:textId="77777777" w:rsidR="00E12A4F" w:rsidRPr="00BB28FA" w:rsidRDefault="00E12A4F" w:rsidP="00416E2E">
            <w:pPr>
              <w:pStyle w:val="TAC"/>
              <w:rPr>
                <w:rFonts w:cs="Arial"/>
                <w:lang w:val="es-US" w:eastAsia="zh-CN"/>
              </w:rPr>
            </w:pPr>
            <w:r w:rsidRPr="00BB28FA">
              <w:rPr>
                <w:rFonts w:cs="Arial"/>
                <w:lang w:val="es-US" w:eastAsia="zh-CN"/>
              </w:rPr>
              <w:t>CA_n1A-n78A</w:t>
            </w:r>
          </w:p>
          <w:p w14:paraId="67FE36AD" w14:textId="77777777" w:rsidR="00E12A4F" w:rsidRPr="00BB28FA" w:rsidRDefault="00E12A4F" w:rsidP="00416E2E">
            <w:pPr>
              <w:pStyle w:val="TAC"/>
              <w:rPr>
                <w:rFonts w:cs="Arial"/>
                <w:lang w:val="es-US" w:eastAsia="zh-CN"/>
              </w:rPr>
            </w:pPr>
            <w:r w:rsidRPr="00BB28FA">
              <w:rPr>
                <w:rFonts w:cs="Arial"/>
                <w:lang w:val="es-US" w:eastAsia="zh-CN"/>
              </w:rPr>
              <w:t>CA_n1A-n105A</w:t>
            </w:r>
          </w:p>
          <w:p w14:paraId="1E8481B0" w14:textId="77777777" w:rsidR="00E12A4F" w:rsidRPr="00BB28FA" w:rsidRDefault="00E12A4F" w:rsidP="00416E2E">
            <w:pPr>
              <w:pStyle w:val="TAC"/>
              <w:rPr>
                <w:rFonts w:cs="Arial"/>
                <w:lang w:val="es-US" w:eastAsia="zh-CN"/>
              </w:rPr>
            </w:pPr>
            <w:r w:rsidRPr="00BB28FA">
              <w:rPr>
                <w:rFonts w:cs="Arial"/>
                <w:lang w:val="es-US" w:eastAsia="zh-CN"/>
              </w:rPr>
              <w:t>CA_n3A-n78A</w:t>
            </w:r>
          </w:p>
          <w:p w14:paraId="5C6FF38F" w14:textId="77777777" w:rsidR="00E12A4F" w:rsidRPr="00BB28FA" w:rsidRDefault="00E12A4F" w:rsidP="00416E2E">
            <w:pPr>
              <w:pStyle w:val="TAC"/>
              <w:rPr>
                <w:rFonts w:cs="Arial"/>
                <w:lang w:val="es-US" w:eastAsia="zh-CN"/>
              </w:rPr>
            </w:pPr>
            <w:r w:rsidRPr="00BB28FA">
              <w:rPr>
                <w:rFonts w:cs="Arial"/>
                <w:lang w:val="es-US" w:eastAsia="zh-CN"/>
              </w:rPr>
              <w:t>CA_n3A-n105A</w:t>
            </w:r>
          </w:p>
          <w:p w14:paraId="4DDF9EBF" w14:textId="77777777" w:rsidR="00E12A4F" w:rsidRPr="00AE7509" w:rsidRDefault="00E12A4F" w:rsidP="00416E2E">
            <w:pPr>
              <w:pStyle w:val="TAC"/>
              <w:rPr>
                <w:lang w:val="en-US" w:eastAsia="zh-CN"/>
              </w:rPr>
            </w:pPr>
            <w:r w:rsidRPr="00BB28FA">
              <w:rPr>
                <w:rFonts w:cs="Arial"/>
                <w:lang w:val="es-US" w:eastAsia="zh-CN"/>
              </w:rPr>
              <w:t>CA_n78A-n105A</w:t>
            </w:r>
          </w:p>
        </w:tc>
        <w:tc>
          <w:tcPr>
            <w:tcW w:w="1367" w:type="dxa"/>
            <w:tcBorders>
              <w:top w:val="single" w:sz="4" w:space="0" w:color="auto"/>
              <w:left w:val="single" w:sz="4" w:space="0" w:color="auto"/>
              <w:bottom w:val="single" w:sz="4" w:space="0" w:color="auto"/>
              <w:right w:val="single" w:sz="4" w:space="0" w:color="auto"/>
            </w:tcBorders>
          </w:tcPr>
          <w:p w14:paraId="16D9F183" w14:textId="77777777" w:rsidR="00E12A4F" w:rsidRPr="00AE7509" w:rsidRDefault="00E12A4F" w:rsidP="00416E2E">
            <w:pPr>
              <w:pStyle w:val="TAC"/>
              <w:rPr>
                <w:rFonts w:cs="Arial"/>
                <w:lang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212E630" w14:textId="77777777" w:rsidR="00E12A4F" w:rsidRPr="00AE7509" w:rsidRDefault="00E12A4F" w:rsidP="00416E2E">
            <w:pPr>
              <w:pStyle w:val="TAC"/>
              <w:rPr>
                <w:lang w:val="en-US" w:eastAsia="zh-CN" w:bidi="ar"/>
              </w:rPr>
            </w:pPr>
            <w:r w:rsidRPr="00AE7509">
              <w:rPr>
                <w:rFonts w:cs="Arial"/>
                <w:lang w:val="en-US" w:eastAsia="zh-CN" w:bidi="ar"/>
              </w:rPr>
              <w:t>5, 10, 15, 20</w:t>
            </w:r>
          </w:p>
        </w:tc>
        <w:tc>
          <w:tcPr>
            <w:tcW w:w="2647" w:type="dxa"/>
            <w:tcBorders>
              <w:top w:val="single" w:sz="4" w:space="0" w:color="auto"/>
              <w:left w:val="single" w:sz="4" w:space="0" w:color="auto"/>
              <w:bottom w:val="nil"/>
              <w:right w:val="single" w:sz="4" w:space="0" w:color="auto"/>
            </w:tcBorders>
          </w:tcPr>
          <w:p w14:paraId="6A1590BC" w14:textId="77777777" w:rsidR="00E12A4F" w:rsidRPr="00AE7509" w:rsidRDefault="00E12A4F" w:rsidP="00416E2E">
            <w:pPr>
              <w:pStyle w:val="TAC"/>
              <w:rPr>
                <w:lang w:val="en-US" w:eastAsia="zh-CN"/>
              </w:rPr>
            </w:pPr>
            <w:r w:rsidRPr="00AE7509">
              <w:rPr>
                <w:rFonts w:cs="Arial"/>
                <w:lang w:val="en-US"/>
              </w:rPr>
              <w:t>0</w:t>
            </w:r>
          </w:p>
        </w:tc>
      </w:tr>
      <w:tr w:rsidR="00E12A4F" w:rsidRPr="00AE7509" w14:paraId="3BD0F1C2" w14:textId="77777777" w:rsidTr="00FD40E4">
        <w:trPr>
          <w:trHeight w:val="29"/>
        </w:trPr>
        <w:tc>
          <w:tcPr>
            <w:tcW w:w="2833" w:type="dxa"/>
            <w:tcBorders>
              <w:top w:val="nil"/>
              <w:left w:val="single" w:sz="4" w:space="0" w:color="auto"/>
              <w:bottom w:val="nil"/>
              <w:right w:val="single" w:sz="4" w:space="0" w:color="auto"/>
            </w:tcBorders>
          </w:tcPr>
          <w:p w14:paraId="3691291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9E1FADE"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621A98" w14:textId="77777777" w:rsidR="00E12A4F" w:rsidRPr="00AE7509" w:rsidRDefault="00E12A4F" w:rsidP="00416E2E">
            <w:pPr>
              <w:pStyle w:val="TAC"/>
              <w:rPr>
                <w:rFonts w:cs="Arial"/>
                <w:lang w:eastAsia="zh-CN"/>
              </w:rPr>
            </w:pPr>
            <w:r w:rsidRPr="00AE7509">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67A33479" w14:textId="77777777" w:rsidR="00E12A4F" w:rsidRPr="00AE7509" w:rsidRDefault="00E12A4F" w:rsidP="00416E2E">
            <w:pPr>
              <w:pStyle w:val="TAC"/>
              <w:rPr>
                <w:lang w:val="en-US" w:eastAsia="zh-CN" w:bidi="ar"/>
              </w:rPr>
            </w:pPr>
            <w:r w:rsidRPr="00AE7509">
              <w:rPr>
                <w:rFonts w:cs="Arial"/>
                <w:lang w:val="en-US" w:eastAsia="zh-CN" w:bidi="ar"/>
              </w:rPr>
              <w:t>5, 10, 15, 20, 25,30</w:t>
            </w:r>
            <w:r>
              <w:rPr>
                <w:rFonts w:cs="Arial"/>
                <w:lang w:val="en-US" w:eastAsia="zh-CN" w:bidi="ar"/>
              </w:rPr>
              <w:t>, 40, 50</w:t>
            </w:r>
          </w:p>
        </w:tc>
        <w:tc>
          <w:tcPr>
            <w:tcW w:w="2647" w:type="dxa"/>
            <w:tcBorders>
              <w:top w:val="nil"/>
              <w:left w:val="single" w:sz="4" w:space="0" w:color="auto"/>
              <w:bottom w:val="nil"/>
              <w:right w:val="single" w:sz="4" w:space="0" w:color="auto"/>
            </w:tcBorders>
          </w:tcPr>
          <w:p w14:paraId="7B20FE83" w14:textId="77777777" w:rsidR="00E12A4F" w:rsidRPr="00AE7509" w:rsidRDefault="00E12A4F" w:rsidP="00416E2E">
            <w:pPr>
              <w:pStyle w:val="TAC"/>
              <w:rPr>
                <w:lang w:val="en-US" w:eastAsia="zh-CN"/>
              </w:rPr>
            </w:pPr>
          </w:p>
        </w:tc>
      </w:tr>
      <w:tr w:rsidR="00E12A4F" w:rsidRPr="00AE7509" w14:paraId="61CD6F9C" w14:textId="77777777" w:rsidTr="00FD40E4">
        <w:trPr>
          <w:trHeight w:val="29"/>
        </w:trPr>
        <w:tc>
          <w:tcPr>
            <w:tcW w:w="2833" w:type="dxa"/>
            <w:tcBorders>
              <w:top w:val="nil"/>
              <w:left w:val="single" w:sz="4" w:space="0" w:color="auto"/>
              <w:bottom w:val="nil"/>
              <w:right w:val="single" w:sz="4" w:space="0" w:color="auto"/>
            </w:tcBorders>
          </w:tcPr>
          <w:p w14:paraId="59D7773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A056DB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D4F0588" w14:textId="77777777" w:rsidR="00E12A4F" w:rsidRPr="00AE7509" w:rsidRDefault="00E12A4F" w:rsidP="00416E2E">
            <w:pPr>
              <w:pStyle w:val="TAC"/>
              <w:rPr>
                <w:rFonts w:cs="Arial"/>
                <w:lang w:eastAsia="zh-CN"/>
              </w:rPr>
            </w:pPr>
            <w:r w:rsidRPr="00AE7509">
              <w:rPr>
                <w:rFonts w:cs="Arial"/>
                <w:lang w:eastAsia="zh-CN"/>
              </w:rPr>
              <w:t>n7</w:t>
            </w:r>
            <w:r>
              <w:rPr>
                <w:rFonts w:cs="Arial"/>
                <w:lang w:eastAsia="zh-CN"/>
              </w:rPr>
              <w:t>8</w:t>
            </w:r>
          </w:p>
        </w:tc>
        <w:tc>
          <w:tcPr>
            <w:tcW w:w="4386" w:type="dxa"/>
            <w:tcBorders>
              <w:top w:val="single" w:sz="4" w:space="0" w:color="auto"/>
              <w:left w:val="single" w:sz="4" w:space="0" w:color="auto"/>
              <w:bottom w:val="single" w:sz="4" w:space="0" w:color="auto"/>
              <w:right w:val="single" w:sz="4" w:space="0" w:color="auto"/>
            </w:tcBorders>
          </w:tcPr>
          <w:p w14:paraId="5B941C8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nil"/>
              <w:right w:val="single" w:sz="4" w:space="0" w:color="auto"/>
            </w:tcBorders>
          </w:tcPr>
          <w:p w14:paraId="5C16627E" w14:textId="77777777" w:rsidR="00E12A4F" w:rsidRPr="00AE7509" w:rsidRDefault="00E12A4F" w:rsidP="00416E2E">
            <w:pPr>
              <w:pStyle w:val="TAC"/>
              <w:rPr>
                <w:lang w:val="en-US" w:eastAsia="zh-CN"/>
              </w:rPr>
            </w:pPr>
          </w:p>
        </w:tc>
      </w:tr>
      <w:tr w:rsidR="00E12A4F" w:rsidRPr="00AE7509" w14:paraId="7A216A2C" w14:textId="77777777" w:rsidTr="00FD40E4">
        <w:trPr>
          <w:trHeight w:val="29"/>
        </w:trPr>
        <w:tc>
          <w:tcPr>
            <w:tcW w:w="2833" w:type="dxa"/>
            <w:tcBorders>
              <w:top w:val="nil"/>
              <w:left w:val="single" w:sz="4" w:space="0" w:color="auto"/>
              <w:bottom w:val="single" w:sz="4" w:space="0" w:color="auto"/>
              <w:right w:val="single" w:sz="4" w:space="0" w:color="auto"/>
            </w:tcBorders>
          </w:tcPr>
          <w:p w14:paraId="213FACD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2D63635"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EEA4608" w14:textId="77777777" w:rsidR="00E12A4F" w:rsidRPr="00AE7509" w:rsidRDefault="00E12A4F" w:rsidP="00416E2E">
            <w:pPr>
              <w:pStyle w:val="TAC"/>
              <w:rPr>
                <w:rFonts w:cs="Arial"/>
                <w:lang w:eastAsia="zh-CN"/>
              </w:rPr>
            </w:pPr>
            <w:r>
              <w:rPr>
                <w:rFonts w:cs="Arial"/>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4C8D4BEA" w14:textId="77777777" w:rsidR="00E12A4F" w:rsidRPr="00AE7509" w:rsidRDefault="00E12A4F" w:rsidP="00416E2E">
            <w:pPr>
              <w:pStyle w:val="TAC"/>
              <w:rPr>
                <w:lang w:val="en-US" w:eastAsia="zh-CN" w:bidi="ar"/>
              </w:rPr>
            </w:pPr>
            <w:r w:rsidRPr="00AE7509">
              <w:rPr>
                <w:rFonts w:cs="Arial"/>
                <w:lang w:val="en-US" w:eastAsia="zh-CN" w:bidi="ar"/>
              </w:rPr>
              <w:t>5, 10, 15, 20, 25,30</w:t>
            </w:r>
            <w:r>
              <w:rPr>
                <w:rFonts w:cs="Arial"/>
                <w:lang w:val="en-US" w:eastAsia="zh-CN" w:bidi="ar"/>
              </w:rPr>
              <w:t>, 35</w:t>
            </w:r>
          </w:p>
        </w:tc>
        <w:tc>
          <w:tcPr>
            <w:tcW w:w="2647" w:type="dxa"/>
            <w:tcBorders>
              <w:top w:val="nil"/>
              <w:left w:val="single" w:sz="4" w:space="0" w:color="auto"/>
              <w:bottom w:val="single" w:sz="4" w:space="0" w:color="auto"/>
              <w:right w:val="single" w:sz="4" w:space="0" w:color="auto"/>
            </w:tcBorders>
          </w:tcPr>
          <w:p w14:paraId="63A633E3" w14:textId="77777777" w:rsidR="00E12A4F" w:rsidRPr="00AE7509" w:rsidRDefault="00E12A4F" w:rsidP="00416E2E">
            <w:pPr>
              <w:pStyle w:val="TAC"/>
              <w:rPr>
                <w:lang w:val="en-US" w:eastAsia="zh-CN"/>
              </w:rPr>
            </w:pPr>
          </w:p>
        </w:tc>
      </w:tr>
      <w:tr w:rsidR="00E12A4F" w:rsidRPr="00AE7509" w14:paraId="56DDFC5A" w14:textId="77777777" w:rsidTr="00FD40E4">
        <w:trPr>
          <w:trHeight w:val="29"/>
        </w:trPr>
        <w:tc>
          <w:tcPr>
            <w:tcW w:w="2833" w:type="dxa"/>
            <w:tcBorders>
              <w:top w:val="single" w:sz="4" w:space="0" w:color="auto"/>
              <w:left w:val="single" w:sz="4" w:space="0" w:color="auto"/>
              <w:bottom w:val="nil"/>
              <w:right w:val="single" w:sz="4" w:space="0" w:color="auto"/>
            </w:tcBorders>
          </w:tcPr>
          <w:p w14:paraId="6EF30A99" w14:textId="77777777" w:rsidR="00E12A4F" w:rsidRPr="00AE7509" w:rsidRDefault="00E12A4F" w:rsidP="00416E2E">
            <w:pPr>
              <w:pStyle w:val="TAC"/>
              <w:rPr>
                <w:lang w:val="en-US" w:eastAsia="zh-CN" w:bidi="ar"/>
              </w:rPr>
            </w:pPr>
            <w:r w:rsidRPr="00AE7509">
              <w:t>CA_n1A-n5A-n7A-n78A</w:t>
            </w:r>
          </w:p>
        </w:tc>
        <w:tc>
          <w:tcPr>
            <w:tcW w:w="3022" w:type="dxa"/>
            <w:tcBorders>
              <w:top w:val="single" w:sz="4" w:space="0" w:color="auto"/>
              <w:left w:val="single" w:sz="4" w:space="0" w:color="auto"/>
              <w:bottom w:val="nil"/>
              <w:right w:val="single" w:sz="4" w:space="0" w:color="auto"/>
            </w:tcBorders>
          </w:tcPr>
          <w:p w14:paraId="7CEA9015" w14:textId="77777777" w:rsidR="00E12A4F" w:rsidRPr="00AE7509" w:rsidRDefault="00E12A4F" w:rsidP="00416E2E">
            <w:pPr>
              <w:pStyle w:val="TAC"/>
              <w:rPr>
                <w:lang w:val="en-US" w:eastAsia="zh-CN"/>
              </w:rPr>
            </w:pPr>
            <w:r w:rsidRPr="00AE7509">
              <w:rPr>
                <w:lang w:val="en-US" w:eastAsia="zh-CN"/>
              </w:rPr>
              <w:t>CA_n1A-n5A</w:t>
            </w:r>
          </w:p>
          <w:p w14:paraId="4DA66340" w14:textId="77777777" w:rsidR="00E12A4F" w:rsidRPr="00AE7509" w:rsidRDefault="00E12A4F" w:rsidP="00416E2E">
            <w:pPr>
              <w:pStyle w:val="TAC"/>
              <w:rPr>
                <w:lang w:val="en-US" w:eastAsia="zh-CN"/>
              </w:rPr>
            </w:pPr>
            <w:r w:rsidRPr="00AE7509">
              <w:rPr>
                <w:lang w:val="en-US" w:eastAsia="zh-CN"/>
              </w:rPr>
              <w:t>CA_n1A-n7A</w:t>
            </w:r>
          </w:p>
          <w:p w14:paraId="033A5E34" w14:textId="77777777" w:rsidR="00E12A4F" w:rsidRPr="00AE7509" w:rsidRDefault="00E12A4F" w:rsidP="00416E2E">
            <w:pPr>
              <w:pStyle w:val="TAC"/>
              <w:rPr>
                <w:lang w:val="en-US" w:eastAsia="zh-CN"/>
              </w:rPr>
            </w:pPr>
            <w:r w:rsidRPr="00AE7509">
              <w:rPr>
                <w:lang w:val="en-US" w:eastAsia="zh-CN"/>
              </w:rPr>
              <w:t>CA_n1A-n78A</w:t>
            </w:r>
          </w:p>
          <w:p w14:paraId="713C9D18" w14:textId="77777777" w:rsidR="00E12A4F" w:rsidRPr="00AE7509" w:rsidRDefault="00E12A4F" w:rsidP="00416E2E">
            <w:pPr>
              <w:pStyle w:val="TAC"/>
              <w:rPr>
                <w:lang w:val="en-US" w:eastAsia="zh-CN"/>
              </w:rPr>
            </w:pPr>
            <w:r w:rsidRPr="00AE7509">
              <w:rPr>
                <w:lang w:val="en-US" w:eastAsia="zh-CN"/>
              </w:rPr>
              <w:t>CA_n5A-n7A</w:t>
            </w:r>
          </w:p>
          <w:p w14:paraId="3D63A85E" w14:textId="77777777" w:rsidR="00E12A4F" w:rsidRPr="00AE7509" w:rsidRDefault="00E12A4F" w:rsidP="00416E2E">
            <w:pPr>
              <w:pStyle w:val="TAC"/>
              <w:rPr>
                <w:lang w:val="en-US" w:eastAsia="zh-CN" w:bidi="ar"/>
              </w:rPr>
            </w:pPr>
            <w:r w:rsidRPr="00AE7509">
              <w:rPr>
                <w:lang w:val="en-US" w:eastAsia="zh-CN"/>
              </w:rPr>
              <w:t>CA_n5A-n78A</w:t>
            </w:r>
          </w:p>
        </w:tc>
        <w:tc>
          <w:tcPr>
            <w:tcW w:w="1367" w:type="dxa"/>
            <w:tcBorders>
              <w:top w:val="single" w:sz="4" w:space="0" w:color="auto"/>
              <w:left w:val="single" w:sz="4" w:space="0" w:color="auto"/>
              <w:bottom w:val="single" w:sz="4" w:space="0" w:color="auto"/>
              <w:right w:val="single" w:sz="4" w:space="0" w:color="auto"/>
            </w:tcBorders>
          </w:tcPr>
          <w:p w14:paraId="333EF84A" w14:textId="77777777" w:rsidR="00E12A4F" w:rsidRPr="00AE7509" w:rsidRDefault="00E12A4F" w:rsidP="00416E2E">
            <w:pPr>
              <w:pStyle w:val="TAC"/>
              <w:rPr>
                <w:rFonts w:ascii="Calibri" w:hAnsi="Calibri"/>
                <w:sz w:val="21"/>
                <w:lang w:val="en-US"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11C7F611"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3F37B315" w14:textId="77777777" w:rsidR="00E12A4F" w:rsidRPr="00AE7509" w:rsidRDefault="00E12A4F" w:rsidP="00416E2E">
            <w:pPr>
              <w:pStyle w:val="TAC"/>
              <w:rPr>
                <w:lang w:val="en-US"/>
              </w:rPr>
            </w:pPr>
            <w:r w:rsidRPr="00AE7509">
              <w:rPr>
                <w:lang w:val="en-US" w:eastAsia="zh-CN"/>
              </w:rPr>
              <w:t>0</w:t>
            </w:r>
          </w:p>
        </w:tc>
      </w:tr>
      <w:tr w:rsidR="00E12A4F" w:rsidRPr="00AE7509" w14:paraId="0F703F02" w14:textId="77777777" w:rsidTr="00FD40E4">
        <w:trPr>
          <w:trHeight w:val="29"/>
        </w:trPr>
        <w:tc>
          <w:tcPr>
            <w:tcW w:w="2833" w:type="dxa"/>
            <w:tcBorders>
              <w:top w:val="nil"/>
              <w:left w:val="single" w:sz="4" w:space="0" w:color="auto"/>
              <w:bottom w:val="nil"/>
              <w:right w:val="single" w:sz="4" w:space="0" w:color="auto"/>
            </w:tcBorders>
          </w:tcPr>
          <w:p w14:paraId="1D26ECB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95461DA"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53AD092" w14:textId="77777777" w:rsidR="00E12A4F" w:rsidRPr="00AE7509" w:rsidRDefault="00E12A4F" w:rsidP="00416E2E">
            <w:pPr>
              <w:pStyle w:val="TAC"/>
              <w:rPr>
                <w:rFonts w:ascii="Calibri" w:hAnsi="Calibri"/>
                <w:sz w:val="21"/>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vAlign w:val="center"/>
          </w:tcPr>
          <w:p w14:paraId="2C604BE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vAlign w:val="center"/>
          </w:tcPr>
          <w:p w14:paraId="054DA99A" w14:textId="77777777" w:rsidR="00E12A4F" w:rsidRPr="00AE7509" w:rsidRDefault="00E12A4F" w:rsidP="00416E2E">
            <w:pPr>
              <w:pStyle w:val="TAC"/>
              <w:rPr>
                <w:lang w:val="en-US" w:eastAsia="zh-CN"/>
              </w:rPr>
            </w:pPr>
          </w:p>
        </w:tc>
      </w:tr>
      <w:tr w:rsidR="00E12A4F" w:rsidRPr="00AE7509" w14:paraId="32154519" w14:textId="77777777" w:rsidTr="00FD40E4">
        <w:trPr>
          <w:trHeight w:val="29"/>
        </w:trPr>
        <w:tc>
          <w:tcPr>
            <w:tcW w:w="2833" w:type="dxa"/>
            <w:tcBorders>
              <w:top w:val="nil"/>
              <w:left w:val="single" w:sz="4" w:space="0" w:color="auto"/>
              <w:bottom w:val="nil"/>
              <w:right w:val="single" w:sz="4" w:space="0" w:color="auto"/>
            </w:tcBorders>
          </w:tcPr>
          <w:p w14:paraId="602DDCD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A7DBE8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5042BFF" w14:textId="77777777" w:rsidR="00E12A4F" w:rsidRPr="00AE7509" w:rsidRDefault="00E12A4F" w:rsidP="00416E2E">
            <w:pPr>
              <w:pStyle w:val="TAC"/>
              <w:rPr>
                <w:rFonts w:ascii="Calibri" w:hAnsi="Calibri"/>
                <w:sz w:val="21"/>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C18AA62"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494D35C9" w14:textId="77777777" w:rsidR="00E12A4F" w:rsidRPr="00AE7509" w:rsidRDefault="00E12A4F" w:rsidP="00416E2E">
            <w:pPr>
              <w:pStyle w:val="TAC"/>
              <w:rPr>
                <w:lang w:val="en-US" w:eastAsia="zh-CN"/>
              </w:rPr>
            </w:pPr>
          </w:p>
        </w:tc>
      </w:tr>
      <w:tr w:rsidR="00E12A4F" w:rsidRPr="00AE7509" w14:paraId="4FA9561A" w14:textId="77777777" w:rsidTr="00FD40E4">
        <w:trPr>
          <w:trHeight w:val="29"/>
        </w:trPr>
        <w:tc>
          <w:tcPr>
            <w:tcW w:w="2833" w:type="dxa"/>
            <w:tcBorders>
              <w:top w:val="nil"/>
              <w:left w:val="single" w:sz="4" w:space="0" w:color="auto"/>
              <w:bottom w:val="single" w:sz="4" w:space="0" w:color="auto"/>
              <w:right w:val="single" w:sz="4" w:space="0" w:color="auto"/>
            </w:tcBorders>
          </w:tcPr>
          <w:p w14:paraId="7508AB3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89C723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4D63B63" w14:textId="77777777" w:rsidR="00E12A4F" w:rsidRPr="00AE7509" w:rsidRDefault="00E12A4F" w:rsidP="00416E2E">
            <w:pPr>
              <w:pStyle w:val="TAC"/>
              <w:rPr>
                <w:rFonts w:ascii="Calibri" w:hAnsi="Calibri"/>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39B12087" w14:textId="77777777" w:rsidR="00E12A4F" w:rsidRPr="00AE7509" w:rsidRDefault="00E12A4F" w:rsidP="00416E2E">
            <w:pPr>
              <w:pStyle w:val="TAC"/>
              <w:rPr>
                <w:rFonts w:ascii="Calibri" w:hAnsi="Calibri"/>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5B39B388" w14:textId="77777777" w:rsidR="00E12A4F" w:rsidRPr="00AE7509" w:rsidRDefault="00E12A4F" w:rsidP="00416E2E">
            <w:pPr>
              <w:pStyle w:val="TAC"/>
              <w:rPr>
                <w:lang w:val="en-US" w:eastAsia="zh-CN"/>
              </w:rPr>
            </w:pPr>
          </w:p>
        </w:tc>
      </w:tr>
      <w:tr w:rsidR="00E12A4F" w:rsidRPr="00AE7509" w14:paraId="1F214F93" w14:textId="77777777" w:rsidTr="00FD40E4">
        <w:trPr>
          <w:trHeight w:val="29"/>
        </w:trPr>
        <w:tc>
          <w:tcPr>
            <w:tcW w:w="2833" w:type="dxa"/>
            <w:tcBorders>
              <w:top w:val="single" w:sz="4" w:space="0" w:color="auto"/>
              <w:left w:val="single" w:sz="4" w:space="0" w:color="auto"/>
              <w:bottom w:val="nil"/>
              <w:right w:val="single" w:sz="4" w:space="0" w:color="auto"/>
            </w:tcBorders>
          </w:tcPr>
          <w:p w14:paraId="2E58FA4A" w14:textId="77777777" w:rsidR="00E12A4F" w:rsidRPr="00AE7509" w:rsidRDefault="00E12A4F" w:rsidP="00416E2E">
            <w:pPr>
              <w:pStyle w:val="TAC"/>
              <w:rPr>
                <w:lang w:val="en-US" w:eastAsia="zh-CN" w:bidi="ar"/>
              </w:rPr>
            </w:pPr>
            <w:r w:rsidRPr="00AE7509">
              <w:t>CA_n1A-n5A-n7B-n78A</w:t>
            </w:r>
          </w:p>
        </w:tc>
        <w:tc>
          <w:tcPr>
            <w:tcW w:w="3022" w:type="dxa"/>
            <w:tcBorders>
              <w:top w:val="single" w:sz="4" w:space="0" w:color="auto"/>
              <w:left w:val="single" w:sz="4" w:space="0" w:color="auto"/>
              <w:bottom w:val="nil"/>
              <w:right w:val="single" w:sz="4" w:space="0" w:color="auto"/>
            </w:tcBorders>
          </w:tcPr>
          <w:p w14:paraId="2686B05E" w14:textId="77777777" w:rsidR="00E12A4F" w:rsidRPr="00AE7509" w:rsidRDefault="00E12A4F" w:rsidP="00416E2E">
            <w:pPr>
              <w:pStyle w:val="TAC"/>
              <w:rPr>
                <w:lang w:val="en-US" w:eastAsia="zh-CN"/>
              </w:rPr>
            </w:pPr>
            <w:r w:rsidRPr="00AE7509">
              <w:rPr>
                <w:lang w:val="en-US" w:eastAsia="zh-CN"/>
              </w:rPr>
              <w:t>CA_n1A-n5A</w:t>
            </w:r>
          </w:p>
          <w:p w14:paraId="1828C491" w14:textId="77777777" w:rsidR="00E12A4F" w:rsidRPr="00AE7509" w:rsidRDefault="00E12A4F" w:rsidP="00416E2E">
            <w:pPr>
              <w:pStyle w:val="TAC"/>
              <w:rPr>
                <w:lang w:val="en-US" w:eastAsia="zh-CN"/>
              </w:rPr>
            </w:pPr>
            <w:r w:rsidRPr="00AE7509">
              <w:rPr>
                <w:lang w:val="en-US" w:eastAsia="zh-CN"/>
              </w:rPr>
              <w:t>CA_n1A-n7A</w:t>
            </w:r>
          </w:p>
          <w:p w14:paraId="6F09ADEA" w14:textId="77777777" w:rsidR="00E12A4F" w:rsidRPr="00AE7509" w:rsidRDefault="00E12A4F" w:rsidP="00416E2E">
            <w:pPr>
              <w:pStyle w:val="TAC"/>
              <w:rPr>
                <w:lang w:val="en-US" w:eastAsia="zh-CN"/>
              </w:rPr>
            </w:pPr>
            <w:r w:rsidRPr="00AE7509">
              <w:rPr>
                <w:lang w:val="en-US" w:eastAsia="zh-CN"/>
              </w:rPr>
              <w:t>CA_n1A-n78A</w:t>
            </w:r>
          </w:p>
          <w:p w14:paraId="6161CF89" w14:textId="77777777" w:rsidR="00E12A4F" w:rsidRPr="00AE7509" w:rsidRDefault="00E12A4F" w:rsidP="00416E2E">
            <w:pPr>
              <w:pStyle w:val="TAC"/>
              <w:rPr>
                <w:lang w:val="en-US" w:eastAsia="zh-CN"/>
              </w:rPr>
            </w:pPr>
            <w:r w:rsidRPr="00AE7509">
              <w:rPr>
                <w:lang w:val="en-US" w:eastAsia="zh-CN"/>
              </w:rPr>
              <w:t>CA_n5A-n7A</w:t>
            </w:r>
          </w:p>
          <w:p w14:paraId="00639968" w14:textId="77777777" w:rsidR="00E12A4F" w:rsidRPr="00AE7509" w:rsidRDefault="00E12A4F" w:rsidP="00416E2E">
            <w:pPr>
              <w:pStyle w:val="TAC"/>
              <w:rPr>
                <w:lang w:val="en-US" w:eastAsia="zh-CN"/>
              </w:rPr>
            </w:pPr>
            <w:r w:rsidRPr="00AE7509">
              <w:rPr>
                <w:lang w:val="en-US" w:eastAsia="zh-CN"/>
              </w:rPr>
              <w:t>CA_n5A-n78A</w:t>
            </w:r>
          </w:p>
          <w:p w14:paraId="0800EE12" w14:textId="77777777" w:rsidR="00E12A4F" w:rsidRPr="00AE7509" w:rsidRDefault="00E12A4F" w:rsidP="00416E2E">
            <w:pPr>
              <w:pStyle w:val="TAC"/>
              <w:rPr>
                <w:lang w:val="en-US" w:eastAsia="zh-CN"/>
              </w:rPr>
            </w:pPr>
            <w:r w:rsidRPr="00AE7509">
              <w:rPr>
                <w:lang w:val="en-US" w:eastAsia="zh-CN"/>
              </w:rPr>
              <w:t>CA_n7A-n78A</w:t>
            </w:r>
          </w:p>
          <w:p w14:paraId="26B9E05D" w14:textId="77777777" w:rsidR="00E12A4F" w:rsidRPr="00AE7509" w:rsidRDefault="00E12A4F" w:rsidP="00416E2E">
            <w:pPr>
              <w:pStyle w:val="TAC"/>
              <w:rPr>
                <w:lang w:val="en-US" w:eastAsia="zh-CN" w:bidi="ar"/>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43E11E00" w14:textId="77777777" w:rsidR="00E12A4F" w:rsidRPr="00AE7509" w:rsidRDefault="00E12A4F" w:rsidP="00416E2E">
            <w:pPr>
              <w:pStyle w:val="TAC"/>
              <w:rPr>
                <w:rFonts w:ascii="Calibri" w:hAnsi="Calibri"/>
                <w:sz w:val="21"/>
                <w:lang w:val="en-US" w:eastAsia="zh-CN"/>
              </w:rPr>
            </w:pPr>
            <w:r w:rsidRPr="00AE7509">
              <w:rPr>
                <w:rFonts w:cs="Arial"/>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E48C8DF"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394ECD28" w14:textId="77777777" w:rsidR="00E12A4F" w:rsidRPr="00AE7509" w:rsidRDefault="00E12A4F" w:rsidP="00416E2E">
            <w:pPr>
              <w:pStyle w:val="TAC"/>
              <w:rPr>
                <w:lang w:val="en-US"/>
              </w:rPr>
            </w:pPr>
            <w:r w:rsidRPr="00AE7509">
              <w:rPr>
                <w:lang w:val="en-US" w:eastAsia="zh-CN"/>
              </w:rPr>
              <w:t>0</w:t>
            </w:r>
          </w:p>
        </w:tc>
      </w:tr>
      <w:tr w:rsidR="00E12A4F" w:rsidRPr="00AE7509" w14:paraId="389A26D1" w14:textId="77777777" w:rsidTr="00FD40E4">
        <w:trPr>
          <w:trHeight w:val="29"/>
        </w:trPr>
        <w:tc>
          <w:tcPr>
            <w:tcW w:w="2833" w:type="dxa"/>
            <w:tcBorders>
              <w:top w:val="nil"/>
              <w:left w:val="single" w:sz="4" w:space="0" w:color="auto"/>
              <w:bottom w:val="nil"/>
              <w:right w:val="single" w:sz="4" w:space="0" w:color="auto"/>
            </w:tcBorders>
          </w:tcPr>
          <w:p w14:paraId="5BF67E4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A57A61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F8B8597" w14:textId="77777777" w:rsidR="00E12A4F" w:rsidRPr="00AE7509" w:rsidRDefault="00E12A4F" w:rsidP="00416E2E">
            <w:pPr>
              <w:pStyle w:val="TAC"/>
              <w:rPr>
                <w:rFonts w:ascii="Calibri" w:hAnsi="Calibri"/>
                <w:sz w:val="21"/>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1690C56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AF1C833" w14:textId="77777777" w:rsidR="00E12A4F" w:rsidRPr="00AE7509" w:rsidRDefault="00E12A4F" w:rsidP="00416E2E">
            <w:pPr>
              <w:pStyle w:val="TAC"/>
              <w:rPr>
                <w:lang w:val="en-US" w:eastAsia="zh-CN"/>
              </w:rPr>
            </w:pPr>
          </w:p>
        </w:tc>
      </w:tr>
      <w:tr w:rsidR="00E12A4F" w:rsidRPr="00AE7509" w14:paraId="2B628839" w14:textId="77777777" w:rsidTr="00FD40E4">
        <w:trPr>
          <w:trHeight w:val="29"/>
        </w:trPr>
        <w:tc>
          <w:tcPr>
            <w:tcW w:w="2833" w:type="dxa"/>
            <w:tcBorders>
              <w:top w:val="nil"/>
              <w:left w:val="single" w:sz="4" w:space="0" w:color="auto"/>
              <w:bottom w:val="nil"/>
              <w:right w:val="single" w:sz="4" w:space="0" w:color="auto"/>
            </w:tcBorders>
          </w:tcPr>
          <w:p w14:paraId="0CCFF50C"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0F88E0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A6D4CA6" w14:textId="77777777" w:rsidR="00E12A4F" w:rsidRPr="00AE7509" w:rsidRDefault="00E12A4F" w:rsidP="00416E2E">
            <w:pPr>
              <w:pStyle w:val="TAC"/>
              <w:rPr>
                <w:rFonts w:ascii="Calibri" w:hAnsi="Calibri"/>
                <w:sz w:val="21"/>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4E227FA7" w14:textId="77777777" w:rsidR="00E12A4F" w:rsidRPr="00C21A9D"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1C88138B" w14:textId="77777777" w:rsidR="00E12A4F" w:rsidRPr="00AE7509" w:rsidRDefault="00E12A4F" w:rsidP="00416E2E">
            <w:pPr>
              <w:pStyle w:val="TAC"/>
              <w:rPr>
                <w:lang w:val="en-US" w:eastAsia="zh-CN"/>
              </w:rPr>
            </w:pPr>
          </w:p>
        </w:tc>
      </w:tr>
      <w:tr w:rsidR="00E12A4F" w:rsidRPr="00AE7509" w14:paraId="02E0C306" w14:textId="77777777" w:rsidTr="00FD40E4">
        <w:trPr>
          <w:trHeight w:val="29"/>
        </w:trPr>
        <w:tc>
          <w:tcPr>
            <w:tcW w:w="2833" w:type="dxa"/>
            <w:tcBorders>
              <w:top w:val="nil"/>
              <w:left w:val="single" w:sz="4" w:space="0" w:color="auto"/>
              <w:bottom w:val="single" w:sz="4" w:space="0" w:color="auto"/>
              <w:right w:val="single" w:sz="4" w:space="0" w:color="auto"/>
            </w:tcBorders>
          </w:tcPr>
          <w:p w14:paraId="7E10CC8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583E88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07C82F3" w14:textId="77777777" w:rsidR="00E12A4F" w:rsidRPr="00AE7509" w:rsidRDefault="00E12A4F" w:rsidP="00416E2E">
            <w:pPr>
              <w:pStyle w:val="TAC"/>
              <w:rPr>
                <w:rFonts w:ascii="Calibri" w:hAnsi="Calibri"/>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13B85A14" w14:textId="77777777" w:rsidR="00E12A4F" w:rsidRPr="00C21A9D"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26474C7" w14:textId="77777777" w:rsidR="00E12A4F" w:rsidRPr="00AE7509" w:rsidRDefault="00E12A4F" w:rsidP="00416E2E">
            <w:pPr>
              <w:pStyle w:val="TAC"/>
              <w:rPr>
                <w:lang w:val="en-US" w:eastAsia="zh-CN"/>
              </w:rPr>
            </w:pPr>
          </w:p>
        </w:tc>
      </w:tr>
      <w:tr w:rsidR="00E12A4F" w:rsidRPr="00AE7509" w14:paraId="2B6B5BDC" w14:textId="77777777" w:rsidTr="00FD40E4">
        <w:trPr>
          <w:trHeight w:val="29"/>
        </w:trPr>
        <w:tc>
          <w:tcPr>
            <w:tcW w:w="2833" w:type="dxa"/>
            <w:tcBorders>
              <w:top w:val="single" w:sz="4" w:space="0" w:color="auto"/>
              <w:left w:val="single" w:sz="4" w:space="0" w:color="auto"/>
              <w:bottom w:val="nil"/>
              <w:right w:val="single" w:sz="4" w:space="0" w:color="auto"/>
            </w:tcBorders>
          </w:tcPr>
          <w:p w14:paraId="03A670A9" w14:textId="77777777" w:rsidR="00E12A4F" w:rsidRPr="00AE7509" w:rsidRDefault="00E12A4F" w:rsidP="00416E2E">
            <w:pPr>
              <w:pStyle w:val="TAC"/>
              <w:rPr>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w:t>
            </w:r>
            <w:r w:rsidRPr="00937322">
              <w:rPr>
                <w:lang w:val="en-US"/>
              </w:rPr>
              <w:t>8A</w:t>
            </w:r>
          </w:p>
        </w:tc>
        <w:tc>
          <w:tcPr>
            <w:tcW w:w="3022" w:type="dxa"/>
            <w:tcBorders>
              <w:top w:val="single" w:sz="4" w:space="0" w:color="auto"/>
              <w:left w:val="single" w:sz="4" w:space="0" w:color="auto"/>
              <w:bottom w:val="nil"/>
              <w:right w:val="single" w:sz="4" w:space="0" w:color="auto"/>
            </w:tcBorders>
          </w:tcPr>
          <w:p w14:paraId="233CAEB5" w14:textId="77777777" w:rsidR="00E12A4F" w:rsidRPr="002A55EB" w:rsidRDefault="00E12A4F" w:rsidP="00416E2E">
            <w:pPr>
              <w:pStyle w:val="TAC"/>
              <w:rPr>
                <w:lang w:val="en-US"/>
              </w:rPr>
            </w:pPr>
            <w:r w:rsidRPr="002A55EB">
              <w:rPr>
                <w:lang w:val="en-US"/>
              </w:rPr>
              <w:t>CA_n1A-n5A</w:t>
            </w:r>
          </w:p>
          <w:p w14:paraId="6A071FC5" w14:textId="77777777" w:rsidR="00E12A4F" w:rsidRPr="002A55EB" w:rsidRDefault="00E12A4F" w:rsidP="00416E2E">
            <w:pPr>
              <w:pStyle w:val="TAC"/>
              <w:rPr>
                <w:lang w:val="en-US"/>
              </w:rPr>
            </w:pPr>
            <w:r w:rsidRPr="002A55EB">
              <w:rPr>
                <w:lang w:val="en-US"/>
              </w:rPr>
              <w:t>CA_n1A-n28A</w:t>
            </w:r>
          </w:p>
          <w:p w14:paraId="2E5ACB35" w14:textId="77777777" w:rsidR="00E12A4F" w:rsidRPr="002A55EB" w:rsidRDefault="00E12A4F" w:rsidP="00416E2E">
            <w:pPr>
              <w:pStyle w:val="TAC"/>
              <w:rPr>
                <w:lang w:val="en-US"/>
              </w:rPr>
            </w:pPr>
            <w:r w:rsidRPr="002A55EB">
              <w:rPr>
                <w:lang w:val="en-US"/>
              </w:rPr>
              <w:t>CA_n1A-n78A</w:t>
            </w:r>
          </w:p>
          <w:p w14:paraId="6C326AFF" w14:textId="77777777" w:rsidR="00E12A4F" w:rsidRPr="002A55EB" w:rsidRDefault="00E12A4F" w:rsidP="00416E2E">
            <w:pPr>
              <w:pStyle w:val="TAC"/>
              <w:rPr>
                <w:lang w:val="en-US"/>
              </w:rPr>
            </w:pPr>
            <w:r w:rsidRPr="002A55EB">
              <w:rPr>
                <w:lang w:val="en-US"/>
              </w:rPr>
              <w:t>CA_n5A-n28A</w:t>
            </w:r>
          </w:p>
          <w:p w14:paraId="653FA20F" w14:textId="77777777" w:rsidR="00E12A4F" w:rsidRPr="002A55EB" w:rsidRDefault="00E12A4F" w:rsidP="00416E2E">
            <w:pPr>
              <w:pStyle w:val="TAC"/>
              <w:rPr>
                <w:lang w:val="en-US"/>
              </w:rPr>
            </w:pPr>
            <w:r w:rsidRPr="002A55EB">
              <w:rPr>
                <w:lang w:val="en-US"/>
              </w:rPr>
              <w:t>CA_n5A-n78A</w:t>
            </w:r>
          </w:p>
          <w:p w14:paraId="5539092B" w14:textId="77777777" w:rsidR="00E12A4F" w:rsidRPr="00AE7509" w:rsidRDefault="00E12A4F" w:rsidP="00416E2E">
            <w:pPr>
              <w:pStyle w:val="TAC"/>
              <w:rPr>
                <w:lang w:val="en-US"/>
              </w:rPr>
            </w:pPr>
            <w:r w:rsidRPr="002A55EB">
              <w:rPr>
                <w:lang w:val="en-US"/>
              </w:rPr>
              <w:t>CA_n28A-n78A</w:t>
            </w:r>
          </w:p>
        </w:tc>
        <w:tc>
          <w:tcPr>
            <w:tcW w:w="1367" w:type="dxa"/>
            <w:tcBorders>
              <w:top w:val="single" w:sz="4" w:space="0" w:color="auto"/>
              <w:left w:val="single" w:sz="4" w:space="0" w:color="auto"/>
              <w:bottom w:val="single" w:sz="4" w:space="0" w:color="auto"/>
              <w:right w:val="single" w:sz="4" w:space="0" w:color="auto"/>
            </w:tcBorders>
          </w:tcPr>
          <w:p w14:paraId="082189CC" w14:textId="77777777" w:rsidR="00E12A4F" w:rsidRPr="00AE7509" w:rsidRDefault="00E12A4F" w:rsidP="00416E2E">
            <w:pPr>
              <w:pStyle w:val="TAC"/>
              <w:rPr>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09AFFC0D" w14:textId="77777777" w:rsidR="00E12A4F" w:rsidRPr="00AE7509" w:rsidRDefault="00E12A4F" w:rsidP="00416E2E">
            <w:pPr>
              <w:pStyle w:val="TAC"/>
              <w:rPr>
                <w:lang w:val="en-US" w:eastAsia="zh-CN" w:bidi="ar"/>
              </w:rPr>
            </w:pPr>
            <w:r w:rsidRPr="00164B6D">
              <w:rPr>
                <w:rFonts w:cs="Arial"/>
                <w:color w:val="000000"/>
              </w:rPr>
              <w:t>n1 channel bandwidths in Table 5.3.5-1</w:t>
            </w:r>
          </w:p>
        </w:tc>
        <w:tc>
          <w:tcPr>
            <w:tcW w:w="2647" w:type="dxa"/>
            <w:tcBorders>
              <w:top w:val="single" w:sz="4" w:space="0" w:color="auto"/>
              <w:left w:val="single" w:sz="4" w:space="0" w:color="auto"/>
              <w:bottom w:val="nil"/>
              <w:right w:val="single" w:sz="4" w:space="0" w:color="auto"/>
            </w:tcBorders>
          </w:tcPr>
          <w:p w14:paraId="3F654741" w14:textId="77777777" w:rsidR="00E12A4F" w:rsidRPr="00AE7509" w:rsidRDefault="00E12A4F" w:rsidP="00416E2E">
            <w:pPr>
              <w:pStyle w:val="TAC"/>
              <w:rPr>
                <w:lang w:val="en-US" w:eastAsia="zh-CN"/>
              </w:rPr>
            </w:pPr>
            <w:r>
              <w:rPr>
                <w:lang w:val="en-US"/>
              </w:rPr>
              <w:t>4 and 5</w:t>
            </w:r>
          </w:p>
        </w:tc>
      </w:tr>
      <w:tr w:rsidR="00E12A4F" w:rsidRPr="00AE7509" w14:paraId="706FD7FB" w14:textId="77777777" w:rsidTr="00FD40E4">
        <w:trPr>
          <w:trHeight w:val="29"/>
        </w:trPr>
        <w:tc>
          <w:tcPr>
            <w:tcW w:w="2833" w:type="dxa"/>
            <w:tcBorders>
              <w:top w:val="nil"/>
              <w:left w:val="single" w:sz="4" w:space="0" w:color="auto"/>
              <w:bottom w:val="nil"/>
              <w:right w:val="single" w:sz="4" w:space="0" w:color="auto"/>
            </w:tcBorders>
          </w:tcPr>
          <w:p w14:paraId="50AFD93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52C179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7913607"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68D252ED"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67C44AA0" w14:textId="77777777" w:rsidR="00E12A4F" w:rsidRPr="00AE7509" w:rsidRDefault="00E12A4F" w:rsidP="00416E2E">
            <w:pPr>
              <w:pStyle w:val="TAC"/>
              <w:rPr>
                <w:lang w:val="en-US" w:eastAsia="zh-CN"/>
              </w:rPr>
            </w:pPr>
          </w:p>
        </w:tc>
      </w:tr>
      <w:tr w:rsidR="00E12A4F" w:rsidRPr="00AE7509" w14:paraId="0EB4437F" w14:textId="77777777" w:rsidTr="00FD40E4">
        <w:trPr>
          <w:trHeight w:val="29"/>
        </w:trPr>
        <w:tc>
          <w:tcPr>
            <w:tcW w:w="2833" w:type="dxa"/>
            <w:tcBorders>
              <w:top w:val="nil"/>
              <w:left w:val="single" w:sz="4" w:space="0" w:color="auto"/>
              <w:bottom w:val="nil"/>
              <w:right w:val="single" w:sz="4" w:space="0" w:color="auto"/>
            </w:tcBorders>
          </w:tcPr>
          <w:p w14:paraId="0DBD9BB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E0A912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66FFD7B" w14:textId="77777777" w:rsidR="00E12A4F" w:rsidRPr="00AE7509" w:rsidRDefault="00E12A4F" w:rsidP="00416E2E">
            <w:pPr>
              <w:pStyle w:val="TAC"/>
              <w:rPr>
                <w:lang w:val="en-US" w:eastAsia="zh-CN"/>
              </w:rPr>
            </w:pPr>
            <w:r>
              <w:rPr>
                <w:lang w:val="en-US" w:eastAsia="zh-CN"/>
              </w:rPr>
              <w:t>n2</w:t>
            </w:r>
            <w:r w:rsidRPr="00AE7509">
              <w:rPr>
                <w:lang w:val="en-US" w:eastAsia="zh-CN"/>
              </w:rPr>
              <w:t>8</w:t>
            </w:r>
          </w:p>
        </w:tc>
        <w:tc>
          <w:tcPr>
            <w:tcW w:w="4386" w:type="dxa"/>
            <w:tcBorders>
              <w:top w:val="single" w:sz="4" w:space="0" w:color="auto"/>
              <w:left w:val="single" w:sz="4" w:space="0" w:color="auto"/>
              <w:bottom w:val="single" w:sz="4" w:space="0" w:color="auto"/>
              <w:right w:val="single" w:sz="4" w:space="0" w:color="auto"/>
            </w:tcBorders>
          </w:tcPr>
          <w:p w14:paraId="015C2FE1"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48A57632" w14:textId="77777777" w:rsidR="00E12A4F" w:rsidRPr="00AE7509" w:rsidRDefault="00E12A4F" w:rsidP="00416E2E">
            <w:pPr>
              <w:pStyle w:val="TAC"/>
              <w:rPr>
                <w:lang w:val="en-US" w:eastAsia="zh-CN"/>
              </w:rPr>
            </w:pPr>
          </w:p>
        </w:tc>
      </w:tr>
      <w:tr w:rsidR="00E12A4F" w:rsidRPr="00AE7509" w14:paraId="318736D5" w14:textId="77777777" w:rsidTr="00FD40E4">
        <w:trPr>
          <w:trHeight w:val="29"/>
        </w:trPr>
        <w:tc>
          <w:tcPr>
            <w:tcW w:w="2833" w:type="dxa"/>
            <w:tcBorders>
              <w:top w:val="nil"/>
              <w:left w:val="single" w:sz="4" w:space="0" w:color="auto"/>
              <w:bottom w:val="single" w:sz="4" w:space="0" w:color="auto"/>
              <w:right w:val="single" w:sz="4" w:space="0" w:color="auto"/>
            </w:tcBorders>
          </w:tcPr>
          <w:p w14:paraId="348E0A39"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82AF131"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273BF64" w14:textId="77777777" w:rsidR="00E12A4F" w:rsidRPr="00AE7509" w:rsidRDefault="00E12A4F" w:rsidP="00416E2E">
            <w:pPr>
              <w:pStyle w:val="TAC"/>
              <w:rPr>
                <w:lang w:val="en-US" w:eastAsia="zh-CN"/>
              </w:rPr>
            </w:pPr>
            <w:r>
              <w:rPr>
                <w:lang w:val="en-US" w:eastAsia="zh-CN"/>
              </w:rPr>
              <w:t>n7</w:t>
            </w:r>
            <w:r w:rsidRPr="00AE7509">
              <w:rPr>
                <w:lang w:val="en-US"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1D8229F6" w14:textId="77777777" w:rsidR="00E12A4F" w:rsidRPr="00AE7509" w:rsidRDefault="00E12A4F" w:rsidP="00416E2E">
            <w:pPr>
              <w:pStyle w:val="TAC"/>
              <w:rPr>
                <w:lang w:val="en-US" w:eastAsia="zh-CN" w:bidi="ar"/>
              </w:rPr>
            </w:pPr>
            <w:r>
              <w:rPr>
                <w:rFonts w:cs="Arial"/>
                <w:color w:val="000000"/>
              </w:rPr>
              <w:t>n78</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2590728C" w14:textId="77777777" w:rsidR="00E12A4F" w:rsidRPr="00AE7509" w:rsidRDefault="00E12A4F" w:rsidP="00416E2E">
            <w:pPr>
              <w:pStyle w:val="TAC"/>
              <w:rPr>
                <w:lang w:val="en-US" w:eastAsia="zh-CN"/>
              </w:rPr>
            </w:pPr>
          </w:p>
        </w:tc>
      </w:tr>
      <w:tr w:rsidR="00E12A4F" w:rsidRPr="00AE7509" w14:paraId="115861E9" w14:textId="77777777" w:rsidTr="00FD40E4">
        <w:trPr>
          <w:trHeight w:val="29"/>
        </w:trPr>
        <w:tc>
          <w:tcPr>
            <w:tcW w:w="2833" w:type="dxa"/>
            <w:tcBorders>
              <w:top w:val="single" w:sz="4" w:space="0" w:color="auto"/>
              <w:left w:val="single" w:sz="4" w:space="0" w:color="auto"/>
              <w:bottom w:val="nil"/>
              <w:right w:val="single" w:sz="4" w:space="0" w:color="auto"/>
            </w:tcBorders>
          </w:tcPr>
          <w:p w14:paraId="2B4F5848" w14:textId="77777777" w:rsidR="00E12A4F" w:rsidRPr="00AE7509" w:rsidRDefault="00E12A4F" w:rsidP="00416E2E">
            <w:pPr>
              <w:pStyle w:val="TAC"/>
              <w:rPr>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79</w:t>
            </w:r>
            <w:r w:rsidRPr="00937322">
              <w:rPr>
                <w:lang w:val="en-US"/>
              </w:rPr>
              <w:t>A</w:t>
            </w:r>
          </w:p>
        </w:tc>
        <w:tc>
          <w:tcPr>
            <w:tcW w:w="3022" w:type="dxa"/>
            <w:tcBorders>
              <w:top w:val="single" w:sz="4" w:space="0" w:color="auto"/>
              <w:left w:val="single" w:sz="4" w:space="0" w:color="auto"/>
              <w:bottom w:val="nil"/>
              <w:right w:val="single" w:sz="4" w:space="0" w:color="auto"/>
            </w:tcBorders>
          </w:tcPr>
          <w:p w14:paraId="1DFA7FE6" w14:textId="77777777" w:rsidR="00E12A4F" w:rsidRPr="002A55EB" w:rsidRDefault="00E12A4F" w:rsidP="00416E2E">
            <w:pPr>
              <w:pStyle w:val="TAC"/>
              <w:rPr>
                <w:lang w:val="en-US"/>
              </w:rPr>
            </w:pPr>
            <w:r w:rsidRPr="002A55EB">
              <w:rPr>
                <w:lang w:val="en-US"/>
              </w:rPr>
              <w:t>CA_n1A-n5A</w:t>
            </w:r>
          </w:p>
          <w:p w14:paraId="2E0967CF" w14:textId="77777777" w:rsidR="00E12A4F" w:rsidRPr="002A55EB" w:rsidRDefault="00E12A4F" w:rsidP="00416E2E">
            <w:pPr>
              <w:pStyle w:val="TAC"/>
              <w:rPr>
                <w:lang w:val="en-US"/>
              </w:rPr>
            </w:pPr>
            <w:r w:rsidRPr="002A55EB">
              <w:rPr>
                <w:lang w:val="en-US"/>
              </w:rPr>
              <w:t>CA_n1A-n28A</w:t>
            </w:r>
          </w:p>
          <w:p w14:paraId="39E02E17" w14:textId="77777777" w:rsidR="00E12A4F" w:rsidRPr="002A55EB" w:rsidRDefault="00E12A4F" w:rsidP="00416E2E">
            <w:pPr>
              <w:pStyle w:val="TAC"/>
              <w:rPr>
                <w:lang w:val="en-US"/>
              </w:rPr>
            </w:pPr>
            <w:r w:rsidRPr="002A55EB">
              <w:rPr>
                <w:lang w:val="en-US"/>
              </w:rPr>
              <w:t>CA_n1A-n7</w:t>
            </w:r>
            <w:r>
              <w:rPr>
                <w:lang w:val="en-US"/>
              </w:rPr>
              <w:t>9</w:t>
            </w:r>
            <w:r w:rsidRPr="002A55EB">
              <w:rPr>
                <w:lang w:val="en-US"/>
              </w:rPr>
              <w:t>A</w:t>
            </w:r>
          </w:p>
          <w:p w14:paraId="6855038B" w14:textId="77777777" w:rsidR="00E12A4F" w:rsidRPr="002A55EB" w:rsidRDefault="00E12A4F" w:rsidP="00416E2E">
            <w:pPr>
              <w:pStyle w:val="TAC"/>
              <w:rPr>
                <w:lang w:val="en-US"/>
              </w:rPr>
            </w:pPr>
            <w:r w:rsidRPr="002A55EB">
              <w:rPr>
                <w:lang w:val="en-US"/>
              </w:rPr>
              <w:t>CA_n5A-n28A</w:t>
            </w:r>
          </w:p>
          <w:p w14:paraId="2075C783" w14:textId="77777777" w:rsidR="00E12A4F" w:rsidRPr="002A55EB" w:rsidRDefault="00E12A4F" w:rsidP="00416E2E">
            <w:pPr>
              <w:pStyle w:val="TAC"/>
              <w:rPr>
                <w:lang w:val="en-US"/>
              </w:rPr>
            </w:pPr>
            <w:r w:rsidRPr="002A55EB">
              <w:rPr>
                <w:lang w:val="en-US"/>
              </w:rPr>
              <w:t>CA_n5A-n7</w:t>
            </w:r>
            <w:r>
              <w:rPr>
                <w:lang w:val="en-US"/>
              </w:rPr>
              <w:t>9</w:t>
            </w:r>
            <w:r w:rsidRPr="002A55EB">
              <w:rPr>
                <w:lang w:val="en-US"/>
              </w:rPr>
              <w:t>A</w:t>
            </w:r>
          </w:p>
          <w:p w14:paraId="6173A229" w14:textId="77777777" w:rsidR="00E12A4F" w:rsidRPr="00AE7509" w:rsidRDefault="00E12A4F" w:rsidP="00416E2E">
            <w:pPr>
              <w:pStyle w:val="TAC"/>
              <w:rPr>
                <w:lang w:val="en-US"/>
              </w:rPr>
            </w:pPr>
            <w:r w:rsidRPr="002A55EB">
              <w:rPr>
                <w:lang w:val="en-US"/>
              </w:rPr>
              <w:t>CA_n28A-n7</w:t>
            </w:r>
            <w:r>
              <w:rPr>
                <w:lang w:val="en-US"/>
              </w:rPr>
              <w:t>9</w:t>
            </w:r>
            <w:r w:rsidRPr="002A55EB">
              <w:rPr>
                <w:lang w:val="en-US"/>
              </w:rPr>
              <w:t>A</w:t>
            </w:r>
          </w:p>
        </w:tc>
        <w:tc>
          <w:tcPr>
            <w:tcW w:w="1367" w:type="dxa"/>
            <w:tcBorders>
              <w:top w:val="single" w:sz="4" w:space="0" w:color="auto"/>
              <w:left w:val="single" w:sz="4" w:space="0" w:color="auto"/>
              <w:bottom w:val="single" w:sz="4" w:space="0" w:color="auto"/>
              <w:right w:val="single" w:sz="4" w:space="0" w:color="auto"/>
            </w:tcBorders>
          </w:tcPr>
          <w:p w14:paraId="2C20FA3A" w14:textId="77777777" w:rsidR="00E12A4F" w:rsidRPr="00AE7509" w:rsidRDefault="00E12A4F" w:rsidP="00416E2E">
            <w:pPr>
              <w:pStyle w:val="TAC"/>
              <w:rPr>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082C5C2A" w14:textId="77777777" w:rsidR="00E12A4F" w:rsidRPr="00AE7509" w:rsidRDefault="00E12A4F" w:rsidP="00416E2E">
            <w:pPr>
              <w:pStyle w:val="TAC"/>
              <w:rPr>
                <w:lang w:val="en-US" w:eastAsia="zh-CN" w:bidi="ar"/>
              </w:rPr>
            </w:pPr>
            <w:r w:rsidRPr="00164B6D">
              <w:rPr>
                <w:rFonts w:cs="Arial"/>
                <w:color w:val="000000"/>
              </w:rPr>
              <w:t>n1 channel bandwidths in Table 5.3.5-1</w:t>
            </w:r>
          </w:p>
        </w:tc>
        <w:tc>
          <w:tcPr>
            <w:tcW w:w="2647" w:type="dxa"/>
            <w:tcBorders>
              <w:top w:val="single" w:sz="4" w:space="0" w:color="auto"/>
              <w:left w:val="single" w:sz="4" w:space="0" w:color="auto"/>
              <w:bottom w:val="nil"/>
              <w:right w:val="single" w:sz="4" w:space="0" w:color="auto"/>
            </w:tcBorders>
          </w:tcPr>
          <w:p w14:paraId="28D8699D" w14:textId="77777777" w:rsidR="00E12A4F" w:rsidRPr="00AE7509" w:rsidRDefault="00E12A4F" w:rsidP="00416E2E">
            <w:pPr>
              <w:pStyle w:val="TAC"/>
              <w:rPr>
                <w:lang w:val="en-US" w:eastAsia="zh-CN"/>
              </w:rPr>
            </w:pPr>
            <w:r>
              <w:rPr>
                <w:lang w:val="en-US"/>
              </w:rPr>
              <w:t>4 and 5</w:t>
            </w:r>
          </w:p>
        </w:tc>
      </w:tr>
      <w:tr w:rsidR="00E12A4F" w:rsidRPr="00AE7509" w14:paraId="10B8B0DB" w14:textId="77777777" w:rsidTr="00FD40E4">
        <w:trPr>
          <w:trHeight w:val="29"/>
        </w:trPr>
        <w:tc>
          <w:tcPr>
            <w:tcW w:w="2833" w:type="dxa"/>
            <w:tcBorders>
              <w:top w:val="nil"/>
              <w:left w:val="single" w:sz="4" w:space="0" w:color="auto"/>
              <w:bottom w:val="nil"/>
              <w:right w:val="single" w:sz="4" w:space="0" w:color="auto"/>
            </w:tcBorders>
          </w:tcPr>
          <w:p w14:paraId="06B0F22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D457E3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E0877A5"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5E2E975"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0D22F25E" w14:textId="77777777" w:rsidR="00E12A4F" w:rsidRPr="00AE7509" w:rsidRDefault="00E12A4F" w:rsidP="00416E2E">
            <w:pPr>
              <w:pStyle w:val="TAC"/>
              <w:rPr>
                <w:lang w:val="en-US" w:eastAsia="zh-CN"/>
              </w:rPr>
            </w:pPr>
          </w:p>
        </w:tc>
      </w:tr>
      <w:tr w:rsidR="00E12A4F" w:rsidRPr="00AE7509" w14:paraId="67EECD27" w14:textId="77777777" w:rsidTr="00FD40E4">
        <w:trPr>
          <w:trHeight w:val="29"/>
        </w:trPr>
        <w:tc>
          <w:tcPr>
            <w:tcW w:w="2833" w:type="dxa"/>
            <w:tcBorders>
              <w:top w:val="nil"/>
              <w:left w:val="single" w:sz="4" w:space="0" w:color="auto"/>
              <w:bottom w:val="nil"/>
              <w:right w:val="single" w:sz="4" w:space="0" w:color="auto"/>
            </w:tcBorders>
          </w:tcPr>
          <w:p w14:paraId="18657796"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7A9678C"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8F6263A" w14:textId="77777777" w:rsidR="00E12A4F" w:rsidRPr="00AE7509" w:rsidRDefault="00E12A4F" w:rsidP="00416E2E">
            <w:pPr>
              <w:pStyle w:val="TAC"/>
              <w:rPr>
                <w:lang w:val="en-US" w:eastAsia="zh-CN"/>
              </w:rPr>
            </w:pPr>
            <w:r>
              <w:rPr>
                <w:lang w:val="en-US" w:eastAsia="zh-CN"/>
              </w:rPr>
              <w:t>n2</w:t>
            </w:r>
            <w:r w:rsidRPr="00AE7509">
              <w:rPr>
                <w:lang w:val="en-US" w:eastAsia="zh-CN"/>
              </w:rPr>
              <w:t>8</w:t>
            </w:r>
          </w:p>
        </w:tc>
        <w:tc>
          <w:tcPr>
            <w:tcW w:w="4386" w:type="dxa"/>
            <w:tcBorders>
              <w:top w:val="single" w:sz="4" w:space="0" w:color="auto"/>
              <w:left w:val="single" w:sz="4" w:space="0" w:color="auto"/>
              <w:bottom w:val="single" w:sz="4" w:space="0" w:color="auto"/>
              <w:right w:val="single" w:sz="4" w:space="0" w:color="auto"/>
            </w:tcBorders>
          </w:tcPr>
          <w:p w14:paraId="662533AB"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3C3C1498" w14:textId="77777777" w:rsidR="00E12A4F" w:rsidRPr="00AE7509" w:rsidRDefault="00E12A4F" w:rsidP="00416E2E">
            <w:pPr>
              <w:pStyle w:val="TAC"/>
              <w:rPr>
                <w:lang w:val="en-US" w:eastAsia="zh-CN"/>
              </w:rPr>
            </w:pPr>
          </w:p>
        </w:tc>
      </w:tr>
      <w:tr w:rsidR="00E12A4F" w:rsidRPr="00AE7509" w14:paraId="02332571" w14:textId="77777777" w:rsidTr="00FD40E4">
        <w:trPr>
          <w:trHeight w:val="29"/>
        </w:trPr>
        <w:tc>
          <w:tcPr>
            <w:tcW w:w="2833" w:type="dxa"/>
            <w:tcBorders>
              <w:top w:val="nil"/>
              <w:left w:val="single" w:sz="4" w:space="0" w:color="auto"/>
              <w:bottom w:val="single" w:sz="4" w:space="0" w:color="auto"/>
              <w:right w:val="single" w:sz="4" w:space="0" w:color="auto"/>
            </w:tcBorders>
          </w:tcPr>
          <w:p w14:paraId="4F414B6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16F5858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4107C35" w14:textId="77777777" w:rsidR="00E12A4F" w:rsidRPr="00AE7509" w:rsidRDefault="00E12A4F" w:rsidP="00416E2E">
            <w:pPr>
              <w:pStyle w:val="TAC"/>
              <w:rPr>
                <w:lang w:val="en-US" w:eastAsia="zh-CN"/>
              </w:rPr>
            </w:pPr>
            <w:r>
              <w:rPr>
                <w:lang w:val="en-US"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6779FA3B" w14:textId="77777777" w:rsidR="00E12A4F" w:rsidRPr="00AE7509" w:rsidRDefault="00E12A4F" w:rsidP="00416E2E">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4D81A8BC" w14:textId="77777777" w:rsidR="00E12A4F" w:rsidRPr="00AE7509" w:rsidRDefault="00E12A4F" w:rsidP="00416E2E">
            <w:pPr>
              <w:pStyle w:val="TAC"/>
              <w:rPr>
                <w:lang w:val="en-US" w:eastAsia="zh-CN"/>
              </w:rPr>
            </w:pPr>
          </w:p>
        </w:tc>
      </w:tr>
      <w:tr w:rsidR="00E12A4F" w:rsidRPr="00AE7509" w14:paraId="1C5BF7D0" w14:textId="77777777" w:rsidTr="00FD40E4">
        <w:trPr>
          <w:trHeight w:val="29"/>
        </w:trPr>
        <w:tc>
          <w:tcPr>
            <w:tcW w:w="2833" w:type="dxa"/>
            <w:tcBorders>
              <w:top w:val="single" w:sz="4" w:space="0" w:color="auto"/>
              <w:left w:val="single" w:sz="4" w:space="0" w:color="auto"/>
              <w:bottom w:val="nil"/>
              <w:right w:val="single" w:sz="4" w:space="0" w:color="auto"/>
            </w:tcBorders>
          </w:tcPr>
          <w:p w14:paraId="7F301E2A" w14:textId="77777777" w:rsidR="00E12A4F" w:rsidRPr="00AE7509" w:rsidRDefault="00E12A4F" w:rsidP="00416E2E">
            <w:pPr>
              <w:pStyle w:val="TAC"/>
              <w:rPr>
                <w:lang w:val="en-US"/>
              </w:rPr>
            </w:pPr>
            <w:r w:rsidRPr="00FD6229">
              <w:rPr>
                <w:lang w:val="en-US"/>
              </w:rPr>
              <w:t xml:space="preserve">CA_n1A-n5A-n40A-n78A  </w:t>
            </w:r>
          </w:p>
        </w:tc>
        <w:tc>
          <w:tcPr>
            <w:tcW w:w="3022" w:type="dxa"/>
            <w:tcBorders>
              <w:top w:val="single" w:sz="4" w:space="0" w:color="auto"/>
              <w:left w:val="single" w:sz="4" w:space="0" w:color="auto"/>
              <w:bottom w:val="nil"/>
              <w:right w:val="single" w:sz="4" w:space="0" w:color="auto"/>
            </w:tcBorders>
          </w:tcPr>
          <w:p w14:paraId="7402215A" w14:textId="77777777" w:rsidR="00E12A4F" w:rsidRPr="00FD6229" w:rsidRDefault="00E12A4F" w:rsidP="00416E2E">
            <w:pPr>
              <w:pStyle w:val="TAC"/>
              <w:rPr>
                <w:lang w:val="en-US"/>
              </w:rPr>
            </w:pPr>
            <w:r w:rsidRPr="00FD6229">
              <w:rPr>
                <w:lang w:val="en-US"/>
              </w:rPr>
              <w:t>CA_n1A-n5A</w:t>
            </w:r>
          </w:p>
          <w:p w14:paraId="10C6606D" w14:textId="77777777" w:rsidR="00E12A4F" w:rsidRPr="00FD6229" w:rsidRDefault="00E12A4F" w:rsidP="00416E2E">
            <w:pPr>
              <w:pStyle w:val="TAC"/>
              <w:rPr>
                <w:lang w:val="en-US"/>
              </w:rPr>
            </w:pPr>
            <w:r w:rsidRPr="00FD6229">
              <w:rPr>
                <w:lang w:val="en-US"/>
              </w:rPr>
              <w:t>CA_n1A-n40A</w:t>
            </w:r>
          </w:p>
          <w:p w14:paraId="256DEA46" w14:textId="77777777" w:rsidR="00E12A4F" w:rsidRPr="00FD6229" w:rsidRDefault="00E12A4F" w:rsidP="00416E2E">
            <w:pPr>
              <w:pStyle w:val="TAC"/>
              <w:rPr>
                <w:lang w:val="en-US"/>
              </w:rPr>
            </w:pPr>
            <w:r w:rsidRPr="00FD6229">
              <w:rPr>
                <w:lang w:val="en-US"/>
              </w:rPr>
              <w:t>CA_n1A-n78A</w:t>
            </w:r>
          </w:p>
          <w:p w14:paraId="04C14D82" w14:textId="77777777" w:rsidR="00E12A4F" w:rsidRPr="00FD6229" w:rsidRDefault="00E12A4F" w:rsidP="00416E2E">
            <w:pPr>
              <w:pStyle w:val="TAC"/>
              <w:rPr>
                <w:lang w:val="en-US"/>
              </w:rPr>
            </w:pPr>
            <w:r w:rsidRPr="00FD6229">
              <w:rPr>
                <w:lang w:val="en-US"/>
              </w:rPr>
              <w:t>CA_n5A-n40A</w:t>
            </w:r>
          </w:p>
          <w:p w14:paraId="06C7320C" w14:textId="77777777" w:rsidR="00E12A4F" w:rsidRPr="00FD6229" w:rsidRDefault="00E12A4F" w:rsidP="00416E2E">
            <w:pPr>
              <w:pStyle w:val="TAC"/>
              <w:rPr>
                <w:lang w:val="en-US"/>
              </w:rPr>
            </w:pPr>
            <w:r w:rsidRPr="00FD6229">
              <w:rPr>
                <w:lang w:val="en-US"/>
              </w:rPr>
              <w:t>CA_n5A-n78A</w:t>
            </w:r>
          </w:p>
          <w:p w14:paraId="22D7A438" w14:textId="77777777" w:rsidR="00E12A4F" w:rsidRPr="00AE7509" w:rsidRDefault="00E12A4F" w:rsidP="00416E2E">
            <w:pPr>
              <w:pStyle w:val="TAC"/>
              <w:rPr>
                <w:lang w:val="en-US"/>
              </w:rPr>
            </w:pPr>
            <w:r w:rsidRPr="00FD6229">
              <w:rPr>
                <w:lang w:val="en-US"/>
              </w:rPr>
              <w:t>CA_n40A-n78A</w:t>
            </w:r>
          </w:p>
        </w:tc>
        <w:tc>
          <w:tcPr>
            <w:tcW w:w="1367" w:type="dxa"/>
            <w:tcBorders>
              <w:top w:val="single" w:sz="4" w:space="0" w:color="auto"/>
              <w:left w:val="single" w:sz="4" w:space="0" w:color="auto"/>
              <w:bottom w:val="single" w:sz="4" w:space="0" w:color="auto"/>
              <w:right w:val="single" w:sz="4" w:space="0" w:color="auto"/>
            </w:tcBorders>
          </w:tcPr>
          <w:p w14:paraId="45C3B21D" w14:textId="77777777" w:rsidR="00E12A4F" w:rsidRDefault="00E12A4F" w:rsidP="00416E2E">
            <w:pPr>
              <w:pStyle w:val="TAC"/>
              <w:rPr>
                <w:lang w:val="en-US" w:eastAsia="zh-CN"/>
              </w:rPr>
            </w:pPr>
            <w:r w:rsidRPr="00FD622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F94DE18" w14:textId="77777777" w:rsidR="00E12A4F" w:rsidRDefault="00E12A4F" w:rsidP="00416E2E">
            <w:pPr>
              <w:pStyle w:val="TAC"/>
              <w:rPr>
                <w:rFonts w:cs="Arial"/>
                <w:color w:val="000000"/>
              </w:rPr>
            </w:pPr>
            <w:r w:rsidRPr="00FD6229">
              <w:rPr>
                <w:rFonts w:cs="Arial"/>
                <w:color w:val="000000"/>
              </w:rPr>
              <w:t>5, 10, 15, 20</w:t>
            </w:r>
          </w:p>
        </w:tc>
        <w:tc>
          <w:tcPr>
            <w:tcW w:w="2647" w:type="dxa"/>
            <w:tcBorders>
              <w:top w:val="single" w:sz="4" w:space="0" w:color="auto"/>
              <w:left w:val="single" w:sz="4" w:space="0" w:color="auto"/>
              <w:bottom w:val="nil"/>
              <w:right w:val="single" w:sz="4" w:space="0" w:color="auto"/>
            </w:tcBorders>
            <w:vAlign w:val="center"/>
          </w:tcPr>
          <w:p w14:paraId="0D193D93" w14:textId="77777777" w:rsidR="00E12A4F" w:rsidRPr="00AE7509" w:rsidRDefault="00E12A4F" w:rsidP="00416E2E">
            <w:pPr>
              <w:pStyle w:val="TAC"/>
              <w:rPr>
                <w:lang w:val="en-US" w:eastAsia="zh-CN"/>
              </w:rPr>
            </w:pPr>
            <w:r>
              <w:rPr>
                <w:rFonts w:hint="eastAsia"/>
                <w:lang w:val="en-US" w:eastAsia="zh-CN"/>
              </w:rPr>
              <w:t>0</w:t>
            </w:r>
          </w:p>
        </w:tc>
      </w:tr>
      <w:tr w:rsidR="00E12A4F" w:rsidRPr="00AE7509" w14:paraId="09F775F6" w14:textId="77777777" w:rsidTr="00FD40E4">
        <w:trPr>
          <w:trHeight w:val="29"/>
        </w:trPr>
        <w:tc>
          <w:tcPr>
            <w:tcW w:w="2833" w:type="dxa"/>
            <w:tcBorders>
              <w:top w:val="nil"/>
              <w:left w:val="single" w:sz="4" w:space="0" w:color="auto"/>
              <w:bottom w:val="nil"/>
              <w:right w:val="single" w:sz="4" w:space="0" w:color="auto"/>
            </w:tcBorders>
          </w:tcPr>
          <w:p w14:paraId="0F3E9E0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0409C7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9BECCED" w14:textId="77777777" w:rsidR="00E12A4F" w:rsidRDefault="00E12A4F" w:rsidP="00416E2E">
            <w:pPr>
              <w:pStyle w:val="TAC"/>
              <w:rPr>
                <w:lang w:val="en-US" w:eastAsia="zh-CN"/>
              </w:rPr>
            </w:pPr>
            <w:r w:rsidRPr="00FD6229">
              <w:rPr>
                <w:lang w:val="en-US" w:eastAsia="zh-CN"/>
              </w:rPr>
              <w:t>n5</w:t>
            </w:r>
          </w:p>
        </w:tc>
        <w:tc>
          <w:tcPr>
            <w:tcW w:w="4386" w:type="dxa"/>
            <w:tcBorders>
              <w:top w:val="single" w:sz="4" w:space="0" w:color="auto"/>
              <w:left w:val="single" w:sz="4" w:space="0" w:color="auto"/>
              <w:bottom w:val="single" w:sz="4" w:space="0" w:color="auto"/>
              <w:right w:val="single" w:sz="4" w:space="0" w:color="auto"/>
            </w:tcBorders>
            <w:vAlign w:val="center"/>
          </w:tcPr>
          <w:p w14:paraId="27C8A8B2" w14:textId="77777777" w:rsidR="00E12A4F" w:rsidRDefault="00E12A4F" w:rsidP="00416E2E">
            <w:pPr>
              <w:pStyle w:val="TAC"/>
              <w:rPr>
                <w:rFonts w:cs="Arial"/>
                <w:color w:val="000000"/>
              </w:rPr>
            </w:pPr>
            <w:r w:rsidRPr="00FD6229">
              <w:rPr>
                <w:rFonts w:cs="Arial"/>
                <w:color w:val="000000"/>
              </w:rPr>
              <w:t>5, 10, 15, 20</w:t>
            </w:r>
          </w:p>
        </w:tc>
        <w:tc>
          <w:tcPr>
            <w:tcW w:w="2647" w:type="dxa"/>
            <w:tcBorders>
              <w:top w:val="nil"/>
              <w:left w:val="single" w:sz="4" w:space="0" w:color="auto"/>
              <w:bottom w:val="nil"/>
              <w:right w:val="single" w:sz="4" w:space="0" w:color="auto"/>
            </w:tcBorders>
            <w:vAlign w:val="center"/>
          </w:tcPr>
          <w:p w14:paraId="57FC6D3C" w14:textId="77777777" w:rsidR="00E12A4F" w:rsidRPr="00AE7509" w:rsidRDefault="00E12A4F" w:rsidP="00416E2E">
            <w:pPr>
              <w:pStyle w:val="TAC"/>
              <w:rPr>
                <w:lang w:val="en-US" w:eastAsia="zh-CN"/>
              </w:rPr>
            </w:pPr>
          </w:p>
        </w:tc>
      </w:tr>
      <w:tr w:rsidR="00E12A4F" w:rsidRPr="00AE7509" w14:paraId="3BF1C321" w14:textId="77777777" w:rsidTr="00FD40E4">
        <w:trPr>
          <w:trHeight w:val="29"/>
        </w:trPr>
        <w:tc>
          <w:tcPr>
            <w:tcW w:w="2833" w:type="dxa"/>
            <w:tcBorders>
              <w:top w:val="nil"/>
              <w:left w:val="single" w:sz="4" w:space="0" w:color="auto"/>
              <w:bottom w:val="nil"/>
              <w:right w:val="single" w:sz="4" w:space="0" w:color="auto"/>
            </w:tcBorders>
          </w:tcPr>
          <w:p w14:paraId="757505B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568B21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C85052E" w14:textId="77777777" w:rsidR="00E12A4F" w:rsidRDefault="00E12A4F" w:rsidP="00416E2E">
            <w:pPr>
              <w:pStyle w:val="TAC"/>
              <w:rPr>
                <w:lang w:val="en-US" w:eastAsia="zh-CN"/>
              </w:rPr>
            </w:pPr>
            <w:r>
              <w:rPr>
                <w:lang w:val="en-US" w:eastAsia="zh-CN"/>
              </w:rPr>
              <w:t>n40</w:t>
            </w:r>
          </w:p>
        </w:tc>
        <w:tc>
          <w:tcPr>
            <w:tcW w:w="4386" w:type="dxa"/>
            <w:tcBorders>
              <w:top w:val="single" w:sz="4" w:space="0" w:color="auto"/>
              <w:left w:val="single" w:sz="4" w:space="0" w:color="auto"/>
              <w:bottom w:val="single" w:sz="4" w:space="0" w:color="auto"/>
              <w:right w:val="single" w:sz="4" w:space="0" w:color="auto"/>
            </w:tcBorders>
            <w:vAlign w:val="center"/>
          </w:tcPr>
          <w:p w14:paraId="562493F8" w14:textId="77777777" w:rsidR="00E12A4F" w:rsidRDefault="00E12A4F" w:rsidP="00416E2E">
            <w:pPr>
              <w:pStyle w:val="TAC"/>
              <w:rPr>
                <w:rFonts w:cs="Arial"/>
                <w:color w:val="000000"/>
              </w:rPr>
            </w:pPr>
            <w:r w:rsidRPr="00FD6229">
              <w:rPr>
                <w:rFonts w:cs="Arial"/>
                <w:color w:val="000000"/>
              </w:rPr>
              <w:t>5, 10, 15, 20, 25, 30, 40, 50, 60, 70, 80, 90, 100</w:t>
            </w:r>
          </w:p>
        </w:tc>
        <w:tc>
          <w:tcPr>
            <w:tcW w:w="2647" w:type="dxa"/>
            <w:tcBorders>
              <w:top w:val="nil"/>
              <w:left w:val="single" w:sz="4" w:space="0" w:color="auto"/>
              <w:bottom w:val="nil"/>
              <w:right w:val="single" w:sz="4" w:space="0" w:color="auto"/>
            </w:tcBorders>
            <w:vAlign w:val="center"/>
          </w:tcPr>
          <w:p w14:paraId="544D7E43" w14:textId="77777777" w:rsidR="00E12A4F" w:rsidRPr="00AE7509" w:rsidRDefault="00E12A4F" w:rsidP="00416E2E">
            <w:pPr>
              <w:pStyle w:val="TAC"/>
              <w:rPr>
                <w:lang w:val="en-US" w:eastAsia="zh-CN"/>
              </w:rPr>
            </w:pPr>
          </w:p>
        </w:tc>
      </w:tr>
      <w:tr w:rsidR="00E12A4F" w:rsidRPr="00AE7509" w14:paraId="0C95FA2D" w14:textId="77777777" w:rsidTr="00FD40E4">
        <w:trPr>
          <w:trHeight w:val="29"/>
        </w:trPr>
        <w:tc>
          <w:tcPr>
            <w:tcW w:w="2833" w:type="dxa"/>
            <w:tcBorders>
              <w:top w:val="nil"/>
              <w:left w:val="single" w:sz="4" w:space="0" w:color="auto"/>
              <w:bottom w:val="single" w:sz="4" w:space="0" w:color="auto"/>
              <w:right w:val="single" w:sz="4" w:space="0" w:color="auto"/>
            </w:tcBorders>
          </w:tcPr>
          <w:p w14:paraId="44D7AD5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2120DE9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507D206" w14:textId="77777777" w:rsidR="00E12A4F" w:rsidRDefault="00E12A4F" w:rsidP="00416E2E">
            <w:pPr>
              <w:pStyle w:val="TAC"/>
              <w:rPr>
                <w:lang w:val="en-US" w:eastAsia="zh-CN"/>
              </w:rPr>
            </w:pPr>
            <w:r w:rsidRPr="00FD6229">
              <w:rPr>
                <w:lang w:val="en-US" w:eastAsia="zh-CN"/>
              </w:rPr>
              <w:t>n7</w:t>
            </w:r>
            <w:r>
              <w:rPr>
                <w:lang w:val="en-US"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1810E621" w14:textId="77777777" w:rsidR="00E12A4F" w:rsidRDefault="00E12A4F" w:rsidP="00416E2E">
            <w:pPr>
              <w:pStyle w:val="TAC"/>
              <w:rPr>
                <w:rFonts w:cs="Arial"/>
                <w:color w:val="000000"/>
              </w:rPr>
            </w:pPr>
            <w:r w:rsidRPr="00FD6229">
              <w:rPr>
                <w:rFonts w:cs="Arial"/>
                <w:color w:val="000000"/>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5B59516F" w14:textId="77777777" w:rsidR="00E12A4F" w:rsidRPr="00AE7509" w:rsidRDefault="00E12A4F" w:rsidP="00416E2E">
            <w:pPr>
              <w:pStyle w:val="TAC"/>
              <w:rPr>
                <w:lang w:val="en-US" w:eastAsia="zh-CN"/>
              </w:rPr>
            </w:pPr>
          </w:p>
        </w:tc>
      </w:tr>
      <w:tr w:rsidR="00E12A4F" w:rsidRPr="00AE7509" w14:paraId="183D63BC" w14:textId="77777777" w:rsidTr="00FD40E4">
        <w:trPr>
          <w:trHeight w:val="29"/>
        </w:trPr>
        <w:tc>
          <w:tcPr>
            <w:tcW w:w="2833" w:type="dxa"/>
            <w:tcBorders>
              <w:top w:val="single" w:sz="4" w:space="0" w:color="auto"/>
              <w:left w:val="single" w:sz="4" w:space="0" w:color="auto"/>
              <w:bottom w:val="nil"/>
              <w:right w:val="single" w:sz="4" w:space="0" w:color="auto"/>
            </w:tcBorders>
          </w:tcPr>
          <w:p w14:paraId="70AB4492" w14:textId="77777777" w:rsidR="00E12A4F" w:rsidRPr="00AE7509" w:rsidRDefault="00E12A4F" w:rsidP="00416E2E">
            <w:pPr>
              <w:pStyle w:val="TAC"/>
              <w:rPr>
                <w:lang w:val="en-US"/>
              </w:rPr>
            </w:pPr>
            <w:r w:rsidRPr="00B17E22">
              <w:rPr>
                <w:lang w:val="en-US"/>
              </w:rPr>
              <w:t>CA_n1A-n5A-n78A-n79A</w:t>
            </w:r>
          </w:p>
        </w:tc>
        <w:tc>
          <w:tcPr>
            <w:tcW w:w="3022" w:type="dxa"/>
            <w:tcBorders>
              <w:top w:val="single" w:sz="4" w:space="0" w:color="auto"/>
              <w:left w:val="single" w:sz="4" w:space="0" w:color="auto"/>
              <w:bottom w:val="nil"/>
              <w:right w:val="single" w:sz="4" w:space="0" w:color="auto"/>
            </w:tcBorders>
          </w:tcPr>
          <w:p w14:paraId="75728607" w14:textId="77777777" w:rsidR="00E12A4F" w:rsidRPr="00B17E22" w:rsidRDefault="00E12A4F" w:rsidP="00416E2E">
            <w:pPr>
              <w:pStyle w:val="TAC"/>
              <w:rPr>
                <w:lang w:val="en-US"/>
              </w:rPr>
            </w:pPr>
            <w:r w:rsidRPr="00B17E22">
              <w:rPr>
                <w:lang w:val="en-US"/>
              </w:rPr>
              <w:t>CA_n1A-n5A</w:t>
            </w:r>
          </w:p>
          <w:p w14:paraId="458CB773" w14:textId="77777777" w:rsidR="00E12A4F" w:rsidRPr="00B17E22" w:rsidRDefault="00E12A4F" w:rsidP="00416E2E">
            <w:pPr>
              <w:pStyle w:val="TAC"/>
              <w:rPr>
                <w:lang w:val="en-US"/>
              </w:rPr>
            </w:pPr>
            <w:r w:rsidRPr="00B17E22">
              <w:rPr>
                <w:lang w:val="en-US"/>
              </w:rPr>
              <w:t>CA_n1A-n78A</w:t>
            </w:r>
          </w:p>
          <w:p w14:paraId="426688D3" w14:textId="77777777" w:rsidR="00E12A4F" w:rsidRPr="00B17E22" w:rsidRDefault="00E12A4F" w:rsidP="00416E2E">
            <w:pPr>
              <w:pStyle w:val="TAC"/>
              <w:rPr>
                <w:lang w:val="en-US"/>
              </w:rPr>
            </w:pPr>
            <w:r w:rsidRPr="00B17E22">
              <w:rPr>
                <w:lang w:val="en-US"/>
              </w:rPr>
              <w:t>CA_n1A-n79A</w:t>
            </w:r>
          </w:p>
          <w:p w14:paraId="729BDC84" w14:textId="77777777" w:rsidR="00E12A4F" w:rsidRPr="00B17E22" w:rsidRDefault="00E12A4F" w:rsidP="00416E2E">
            <w:pPr>
              <w:pStyle w:val="TAC"/>
              <w:rPr>
                <w:lang w:val="en-US"/>
              </w:rPr>
            </w:pPr>
            <w:r w:rsidRPr="00B17E22">
              <w:rPr>
                <w:lang w:val="en-US"/>
              </w:rPr>
              <w:t>CA_n5A-n78A</w:t>
            </w:r>
          </w:p>
          <w:p w14:paraId="6067BA4C" w14:textId="77777777" w:rsidR="00E12A4F" w:rsidRPr="00B17E22" w:rsidRDefault="00E12A4F" w:rsidP="00416E2E">
            <w:pPr>
              <w:pStyle w:val="TAC"/>
              <w:rPr>
                <w:lang w:val="en-US"/>
              </w:rPr>
            </w:pPr>
            <w:r w:rsidRPr="00B17E22">
              <w:rPr>
                <w:lang w:val="en-US"/>
              </w:rPr>
              <w:t>CA_n5A-n79A</w:t>
            </w:r>
          </w:p>
          <w:p w14:paraId="0662E9AD" w14:textId="77777777" w:rsidR="00E12A4F" w:rsidRPr="00AE7509" w:rsidRDefault="00E12A4F" w:rsidP="00416E2E">
            <w:pPr>
              <w:pStyle w:val="TAC"/>
              <w:rPr>
                <w:lang w:val="en-US"/>
              </w:rPr>
            </w:pPr>
            <w:r w:rsidRPr="00B17E22">
              <w:rPr>
                <w:lang w:val="en-US"/>
              </w:rPr>
              <w:t>CA_n78A-n79A</w:t>
            </w:r>
          </w:p>
        </w:tc>
        <w:tc>
          <w:tcPr>
            <w:tcW w:w="1367" w:type="dxa"/>
            <w:tcBorders>
              <w:top w:val="single" w:sz="4" w:space="0" w:color="auto"/>
              <w:left w:val="single" w:sz="4" w:space="0" w:color="auto"/>
              <w:bottom w:val="single" w:sz="4" w:space="0" w:color="auto"/>
              <w:right w:val="single" w:sz="4" w:space="0" w:color="auto"/>
            </w:tcBorders>
          </w:tcPr>
          <w:p w14:paraId="1BAB5330" w14:textId="77777777" w:rsidR="00E12A4F" w:rsidRPr="00AE7509" w:rsidRDefault="00E12A4F" w:rsidP="00416E2E">
            <w:pPr>
              <w:pStyle w:val="TAC"/>
              <w:rPr>
                <w:lang w:val="en-US" w:eastAsia="zh-CN"/>
              </w:rPr>
            </w:pPr>
            <w:r w:rsidRPr="00AE7509">
              <w:rPr>
                <w:rFonts w:cs="Arial"/>
                <w:szCs w:val="18"/>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16A31AE7" w14:textId="77777777" w:rsidR="00E12A4F" w:rsidRPr="00AE7509" w:rsidRDefault="00E12A4F" w:rsidP="00416E2E">
            <w:pPr>
              <w:pStyle w:val="TAC"/>
              <w:rPr>
                <w:lang w:val="en-US" w:eastAsia="zh-CN" w:bidi="ar"/>
              </w:rPr>
            </w:pPr>
            <w:r w:rsidRPr="00164B6D">
              <w:rPr>
                <w:rFonts w:cs="Arial"/>
                <w:color w:val="000000"/>
              </w:rPr>
              <w:t>n1 channel bandwidths in Table 5.3.5-1</w:t>
            </w:r>
          </w:p>
        </w:tc>
        <w:tc>
          <w:tcPr>
            <w:tcW w:w="2647" w:type="dxa"/>
            <w:tcBorders>
              <w:top w:val="single" w:sz="4" w:space="0" w:color="auto"/>
              <w:left w:val="single" w:sz="4" w:space="0" w:color="auto"/>
              <w:bottom w:val="nil"/>
              <w:right w:val="single" w:sz="4" w:space="0" w:color="auto"/>
            </w:tcBorders>
          </w:tcPr>
          <w:p w14:paraId="0A4BC7D1" w14:textId="77777777" w:rsidR="00E12A4F" w:rsidRPr="00AE7509" w:rsidRDefault="00E12A4F" w:rsidP="00416E2E">
            <w:pPr>
              <w:pStyle w:val="TAC"/>
              <w:rPr>
                <w:lang w:val="en-US" w:eastAsia="zh-CN"/>
              </w:rPr>
            </w:pPr>
            <w:r>
              <w:rPr>
                <w:lang w:val="en-US"/>
              </w:rPr>
              <w:t>4 and 5</w:t>
            </w:r>
          </w:p>
        </w:tc>
      </w:tr>
      <w:tr w:rsidR="00E12A4F" w:rsidRPr="00AE7509" w14:paraId="3F903A28" w14:textId="77777777" w:rsidTr="00FD40E4">
        <w:trPr>
          <w:trHeight w:val="29"/>
        </w:trPr>
        <w:tc>
          <w:tcPr>
            <w:tcW w:w="2833" w:type="dxa"/>
            <w:tcBorders>
              <w:top w:val="nil"/>
              <w:left w:val="single" w:sz="4" w:space="0" w:color="auto"/>
              <w:bottom w:val="nil"/>
              <w:right w:val="single" w:sz="4" w:space="0" w:color="auto"/>
            </w:tcBorders>
          </w:tcPr>
          <w:p w14:paraId="0627EFB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524708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1FE19EE"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C3570FD"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193C7639" w14:textId="77777777" w:rsidR="00E12A4F" w:rsidRPr="00AE7509" w:rsidRDefault="00E12A4F" w:rsidP="00416E2E">
            <w:pPr>
              <w:pStyle w:val="TAC"/>
              <w:rPr>
                <w:lang w:val="en-US" w:eastAsia="zh-CN"/>
              </w:rPr>
            </w:pPr>
          </w:p>
        </w:tc>
      </w:tr>
      <w:tr w:rsidR="00E12A4F" w:rsidRPr="00AE7509" w14:paraId="60A3369E" w14:textId="77777777" w:rsidTr="00FD40E4">
        <w:trPr>
          <w:trHeight w:val="29"/>
        </w:trPr>
        <w:tc>
          <w:tcPr>
            <w:tcW w:w="2833" w:type="dxa"/>
            <w:tcBorders>
              <w:top w:val="nil"/>
              <w:left w:val="single" w:sz="4" w:space="0" w:color="auto"/>
              <w:bottom w:val="nil"/>
              <w:right w:val="single" w:sz="4" w:space="0" w:color="auto"/>
            </w:tcBorders>
          </w:tcPr>
          <w:p w14:paraId="1B13D50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2DFD50A"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FFCD1A0" w14:textId="77777777" w:rsidR="00E12A4F" w:rsidRPr="00AE7509" w:rsidRDefault="00E12A4F" w:rsidP="00416E2E">
            <w:pPr>
              <w:pStyle w:val="TAC"/>
              <w:rPr>
                <w:lang w:val="en-US" w:eastAsia="zh-CN"/>
              </w:rPr>
            </w:pPr>
            <w:r>
              <w:rPr>
                <w:lang w:val="en-US" w:eastAsia="zh-CN"/>
              </w:rPr>
              <w:t>n7</w:t>
            </w:r>
            <w:r w:rsidRPr="00AE7509">
              <w:rPr>
                <w:lang w:val="en-US" w:eastAsia="zh-CN"/>
              </w:rPr>
              <w:t>8</w:t>
            </w:r>
          </w:p>
        </w:tc>
        <w:tc>
          <w:tcPr>
            <w:tcW w:w="4386" w:type="dxa"/>
            <w:tcBorders>
              <w:top w:val="single" w:sz="4" w:space="0" w:color="auto"/>
              <w:left w:val="single" w:sz="4" w:space="0" w:color="auto"/>
              <w:bottom w:val="single" w:sz="4" w:space="0" w:color="auto"/>
              <w:right w:val="single" w:sz="4" w:space="0" w:color="auto"/>
            </w:tcBorders>
          </w:tcPr>
          <w:p w14:paraId="6102BDAA"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41331B18" w14:textId="77777777" w:rsidR="00E12A4F" w:rsidRPr="00AE7509" w:rsidRDefault="00E12A4F" w:rsidP="00416E2E">
            <w:pPr>
              <w:pStyle w:val="TAC"/>
              <w:rPr>
                <w:lang w:val="en-US" w:eastAsia="zh-CN"/>
              </w:rPr>
            </w:pPr>
          </w:p>
        </w:tc>
      </w:tr>
      <w:tr w:rsidR="00E12A4F" w:rsidRPr="00AE7509" w14:paraId="15CA58DE" w14:textId="77777777" w:rsidTr="00FD40E4">
        <w:trPr>
          <w:trHeight w:val="29"/>
        </w:trPr>
        <w:tc>
          <w:tcPr>
            <w:tcW w:w="2833" w:type="dxa"/>
            <w:tcBorders>
              <w:top w:val="nil"/>
              <w:left w:val="single" w:sz="4" w:space="0" w:color="auto"/>
              <w:bottom w:val="single" w:sz="4" w:space="0" w:color="auto"/>
              <w:right w:val="single" w:sz="4" w:space="0" w:color="auto"/>
            </w:tcBorders>
          </w:tcPr>
          <w:p w14:paraId="70732F8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DF2351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FEC7DDE" w14:textId="77777777" w:rsidR="00E12A4F" w:rsidRPr="00AE7509" w:rsidRDefault="00E12A4F" w:rsidP="00416E2E">
            <w:pPr>
              <w:pStyle w:val="TAC"/>
              <w:rPr>
                <w:lang w:val="en-US" w:eastAsia="zh-CN"/>
              </w:rPr>
            </w:pPr>
            <w:r>
              <w:rPr>
                <w:lang w:val="en-US" w:eastAsia="zh-CN"/>
              </w:rPr>
              <w:t>n79</w:t>
            </w:r>
          </w:p>
        </w:tc>
        <w:tc>
          <w:tcPr>
            <w:tcW w:w="4386" w:type="dxa"/>
            <w:tcBorders>
              <w:top w:val="single" w:sz="4" w:space="0" w:color="auto"/>
              <w:left w:val="single" w:sz="4" w:space="0" w:color="auto"/>
              <w:bottom w:val="single" w:sz="4" w:space="0" w:color="auto"/>
              <w:right w:val="single" w:sz="4" w:space="0" w:color="auto"/>
            </w:tcBorders>
            <w:vAlign w:val="center"/>
          </w:tcPr>
          <w:p w14:paraId="4EA56971" w14:textId="77777777" w:rsidR="00E12A4F" w:rsidRPr="00AE7509" w:rsidRDefault="00E12A4F" w:rsidP="00416E2E">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3ACAEBF1" w14:textId="77777777" w:rsidR="00E12A4F" w:rsidRPr="00AE7509" w:rsidRDefault="00E12A4F" w:rsidP="00416E2E">
            <w:pPr>
              <w:pStyle w:val="TAC"/>
              <w:rPr>
                <w:lang w:val="en-US" w:eastAsia="zh-CN"/>
              </w:rPr>
            </w:pPr>
          </w:p>
        </w:tc>
      </w:tr>
      <w:tr w:rsidR="00E12A4F" w:rsidRPr="00AE7509" w14:paraId="202A4E17" w14:textId="77777777" w:rsidTr="00FD40E4">
        <w:trPr>
          <w:trHeight w:val="29"/>
        </w:trPr>
        <w:tc>
          <w:tcPr>
            <w:tcW w:w="2833" w:type="dxa"/>
            <w:tcBorders>
              <w:top w:val="single" w:sz="4" w:space="0" w:color="auto"/>
              <w:left w:val="single" w:sz="4" w:space="0" w:color="auto"/>
              <w:bottom w:val="nil"/>
              <w:right w:val="single" w:sz="4" w:space="0" w:color="auto"/>
            </w:tcBorders>
          </w:tcPr>
          <w:p w14:paraId="0EBFE7BC" w14:textId="77777777" w:rsidR="00E12A4F" w:rsidRPr="00AE7509" w:rsidRDefault="00E12A4F" w:rsidP="00416E2E">
            <w:pPr>
              <w:pStyle w:val="TAC"/>
              <w:rPr>
                <w:lang w:val="en-US" w:eastAsia="zh-CN" w:bidi="ar"/>
              </w:rPr>
            </w:pPr>
            <w:r w:rsidRPr="00AE7509">
              <w:t>CA_n1A-n7A-n8A-n40A</w:t>
            </w:r>
          </w:p>
        </w:tc>
        <w:tc>
          <w:tcPr>
            <w:tcW w:w="3022" w:type="dxa"/>
            <w:tcBorders>
              <w:top w:val="single" w:sz="4" w:space="0" w:color="auto"/>
              <w:left w:val="single" w:sz="4" w:space="0" w:color="auto"/>
              <w:bottom w:val="nil"/>
              <w:right w:val="single" w:sz="4" w:space="0" w:color="auto"/>
            </w:tcBorders>
          </w:tcPr>
          <w:p w14:paraId="7329DBC7" w14:textId="77777777" w:rsidR="00E12A4F" w:rsidRPr="00AE7509" w:rsidRDefault="00E12A4F" w:rsidP="00416E2E">
            <w:pPr>
              <w:pStyle w:val="TAC"/>
              <w:rPr>
                <w:rFonts w:eastAsia="MS Mincho"/>
                <w:lang w:eastAsia="zh-CN"/>
              </w:rPr>
            </w:pPr>
            <w:r w:rsidRPr="00AE7509">
              <w:rPr>
                <w:rFonts w:eastAsia="MS Mincho"/>
                <w:lang w:eastAsia="zh-CN"/>
              </w:rPr>
              <w:t xml:space="preserve">CA_n1A-n7A </w:t>
            </w:r>
          </w:p>
          <w:p w14:paraId="27E1623F" w14:textId="77777777" w:rsidR="00E12A4F" w:rsidRPr="00AE7509" w:rsidRDefault="00E12A4F" w:rsidP="00416E2E">
            <w:pPr>
              <w:pStyle w:val="TAC"/>
              <w:rPr>
                <w:rFonts w:eastAsia="MS Mincho"/>
                <w:lang w:eastAsia="zh-CN"/>
              </w:rPr>
            </w:pPr>
            <w:r w:rsidRPr="00AE7509">
              <w:rPr>
                <w:rFonts w:eastAsia="MS Mincho"/>
                <w:lang w:eastAsia="zh-CN"/>
              </w:rPr>
              <w:t>CA_n1A-n8A</w:t>
            </w:r>
          </w:p>
          <w:p w14:paraId="0C82D598" w14:textId="77777777" w:rsidR="00E12A4F" w:rsidRPr="00AE7509" w:rsidRDefault="00E12A4F" w:rsidP="00416E2E">
            <w:pPr>
              <w:pStyle w:val="TAC"/>
              <w:rPr>
                <w:rFonts w:eastAsia="MS Mincho"/>
                <w:lang w:eastAsia="zh-CN"/>
              </w:rPr>
            </w:pPr>
            <w:r w:rsidRPr="00AE7509">
              <w:rPr>
                <w:rFonts w:eastAsia="MS Mincho"/>
                <w:lang w:eastAsia="zh-CN"/>
              </w:rPr>
              <w:t>CA_n1A-n40A</w:t>
            </w:r>
          </w:p>
          <w:p w14:paraId="1248DF5E" w14:textId="77777777" w:rsidR="00E12A4F" w:rsidRPr="00AE7509" w:rsidRDefault="00E12A4F" w:rsidP="00416E2E">
            <w:pPr>
              <w:pStyle w:val="TAC"/>
              <w:rPr>
                <w:rFonts w:eastAsia="MS Mincho"/>
                <w:lang w:eastAsia="zh-CN"/>
              </w:rPr>
            </w:pPr>
            <w:r w:rsidRPr="00AE7509">
              <w:rPr>
                <w:rFonts w:eastAsia="MS Mincho"/>
                <w:lang w:eastAsia="zh-CN"/>
              </w:rPr>
              <w:t xml:space="preserve">CA_n7A-n8A </w:t>
            </w:r>
          </w:p>
          <w:p w14:paraId="10ADE701" w14:textId="77777777" w:rsidR="00E12A4F" w:rsidRPr="00AE7509" w:rsidRDefault="00E12A4F" w:rsidP="00416E2E">
            <w:pPr>
              <w:pStyle w:val="TAC"/>
              <w:rPr>
                <w:rFonts w:eastAsia="MS Mincho"/>
                <w:lang w:eastAsia="zh-CN"/>
              </w:rPr>
            </w:pPr>
            <w:r w:rsidRPr="00AE7509">
              <w:rPr>
                <w:rFonts w:eastAsia="MS Mincho"/>
                <w:lang w:eastAsia="zh-CN"/>
              </w:rPr>
              <w:t>CA_n7A-n40A</w:t>
            </w:r>
          </w:p>
          <w:p w14:paraId="7A83BA45" w14:textId="77777777" w:rsidR="00E12A4F" w:rsidRPr="00AE7509" w:rsidRDefault="00E12A4F" w:rsidP="00416E2E">
            <w:pPr>
              <w:pStyle w:val="TAC"/>
              <w:rPr>
                <w:lang w:val="en-US" w:eastAsia="zh-CN" w:bidi="ar"/>
              </w:rPr>
            </w:pPr>
            <w:r w:rsidRPr="00AE7509">
              <w:rPr>
                <w:rFonts w:eastAsia="MS Mincho"/>
                <w:lang w:eastAsia="zh-CN"/>
              </w:rPr>
              <w:t>CA_n8A-n40A</w:t>
            </w:r>
          </w:p>
        </w:tc>
        <w:tc>
          <w:tcPr>
            <w:tcW w:w="1367" w:type="dxa"/>
            <w:tcBorders>
              <w:top w:val="single" w:sz="4" w:space="0" w:color="auto"/>
              <w:left w:val="single" w:sz="4" w:space="0" w:color="auto"/>
              <w:bottom w:val="single" w:sz="4" w:space="0" w:color="auto"/>
              <w:right w:val="single" w:sz="4" w:space="0" w:color="auto"/>
            </w:tcBorders>
          </w:tcPr>
          <w:p w14:paraId="2A8DF004"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23D822D" w14:textId="77777777" w:rsidR="00E12A4F" w:rsidRPr="00C21A9D"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2CB7BF15" w14:textId="77777777" w:rsidR="00E12A4F" w:rsidRPr="00AE7509" w:rsidRDefault="00E12A4F" w:rsidP="00416E2E">
            <w:pPr>
              <w:pStyle w:val="TAC"/>
              <w:rPr>
                <w:kern w:val="2"/>
                <w:szCs w:val="22"/>
                <w:lang w:val="en-US"/>
              </w:rPr>
            </w:pPr>
            <w:r w:rsidRPr="00AE7509">
              <w:rPr>
                <w:kern w:val="2"/>
                <w:szCs w:val="22"/>
                <w:lang w:val="en-US"/>
              </w:rPr>
              <w:t>0</w:t>
            </w:r>
          </w:p>
        </w:tc>
      </w:tr>
      <w:tr w:rsidR="00E12A4F" w:rsidRPr="00AE7509" w14:paraId="4243FBF4" w14:textId="77777777" w:rsidTr="00FD40E4">
        <w:trPr>
          <w:trHeight w:val="29"/>
        </w:trPr>
        <w:tc>
          <w:tcPr>
            <w:tcW w:w="2833" w:type="dxa"/>
            <w:tcBorders>
              <w:top w:val="nil"/>
              <w:left w:val="single" w:sz="4" w:space="0" w:color="auto"/>
              <w:bottom w:val="nil"/>
              <w:right w:val="single" w:sz="4" w:space="0" w:color="auto"/>
            </w:tcBorders>
          </w:tcPr>
          <w:p w14:paraId="12028A7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685F2D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BC1B0CA" w14:textId="77777777" w:rsidR="00E12A4F" w:rsidRPr="00AE7509" w:rsidRDefault="00E12A4F" w:rsidP="00416E2E">
            <w:pPr>
              <w:pStyle w:val="TAC"/>
              <w:rPr>
                <w:rFonts w:ascii="Calibri" w:hAnsi="Calibri"/>
                <w:kern w:val="2"/>
                <w:sz w:val="21"/>
                <w:lang w:val="en-US" w:eastAsia="zh-CN"/>
              </w:rPr>
            </w:pPr>
            <w:r w:rsidRPr="00AE7509">
              <w:rPr>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30A8264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3DD2278C" w14:textId="77777777" w:rsidR="00E12A4F" w:rsidRPr="00AE7509" w:rsidRDefault="00E12A4F" w:rsidP="00416E2E">
            <w:pPr>
              <w:pStyle w:val="TAC"/>
              <w:rPr>
                <w:kern w:val="2"/>
                <w:szCs w:val="22"/>
                <w:lang w:val="en-US" w:eastAsia="zh-CN"/>
              </w:rPr>
            </w:pPr>
          </w:p>
        </w:tc>
      </w:tr>
      <w:tr w:rsidR="00E12A4F" w:rsidRPr="00AE7509" w14:paraId="5629E901" w14:textId="77777777" w:rsidTr="00FD40E4">
        <w:trPr>
          <w:trHeight w:val="29"/>
        </w:trPr>
        <w:tc>
          <w:tcPr>
            <w:tcW w:w="2833" w:type="dxa"/>
            <w:tcBorders>
              <w:top w:val="nil"/>
              <w:left w:val="single" w:sz="4" w:space="0" w:color="auto"/>
              <w:bottom w:val="nil"/>
              <w:right w:val="single" w:sz="4" w:space="0" w:color="auto"/>
            </w:tcBorders>
          </w:tcPr>
          <w:p w14:paraId="45258E2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CCBC8E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0E667F5" w14:textId="77777777" w:rsidR="00E12A4F" w:rsidRPr="00AE7509" w:rsidRDefault="00E12A4F" w:rsidP="00416E2E">
            <w:pPr>
              <w:pStyle w:val="TAC"/>
              <w:rPr>
                <w:rFonts w:ascii="Calibri" w:hAnsi="Calibri"/>
                <w:kern w:val="2"/>
                <w:sz w:val="21"/>
                <w:lang w:val="en-US" w:eastAsia="zh-CN"/>
              </w:rPr>
            </w:pPr>
            <w:r w:rsidRPr="00AE7509">
              <w:rPr>
                <w:lang w:val="en-US" w:eastAsia="zh-CN"/>
              </w:rPr>
              <w:t>n8</w:t>
            </w:r>
          </w:p>
        </w:tc>
        <w:tc>
          <w:tcPr>
            <w:tcW w:w="4386" w:type="dxa"/>
            <w:tcBorders>
              <w:top w:val="single" w:sz="4" w:space="0" w:color="auto"/>
              <w:left w:val="single" w:sz="4" w:space="0" w:color="auto"/>
              <w:bottom w:val="single" w:sz="4" w:space="0" w:color="auto"/>
              <w:right w:val="single" w:sz="4" w:space="0" w:color="auto"/>
            </w:tcBorders>
          </w:tcPr>
          <w:p w14:paraId="622F046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0C81066" w14:textId="77777777" w:rsidR="00E12A4F" w:rsidRPr="00AE7509" w:rsidRDefault="00E12A4F" w:rsidP="00416E2E">
            <w:pPr>
              <w:pStyle w:val="TAC"/>
              <w:rPr>
                <w:kern w:val="2"/>
                <w:szCs w:val="22"/>
                <w:lang w:val="en-US" w:eastAsia="zh-CN"/>
              </w:rPr>
            </w:pPr>
          </w:p>
        </w:tc>
      </w:tr>
      <w:tr w:rsidR="00E12A4F" w:rsidRPr="00AE7509" w14:paraId="618BBC38" w14:textId="77777777" w:rsidTr="00FD40E4">
        <w:trPr>
          <w:trHeight w:val="29"/>
        </w:trPr>
        <w:tc>
          <w:tcPr>
            <w:tcW w:w="2833" w:type="dxa"/>
            <w:tcBorders>
              <w:top w:val="nil"/>
              <w:left w:val="single" w:sz="4" w:space="0" w:color="auto"/>
              <w:bottom w:val="single" w:sz="4" w:space="0" w:color="auto"/>
              <w:right w:val="single" w:sz="4" w:space="0" w:color="auto"/>
            </w:tcBorders>
          </w:tcPr>
          <w:p w14:paraId="20DC9DF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AA3BA1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6278750"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n40</w:t>
            </w:r>
          </w:p>
        </w:tc>
        <w:tc>
          <w:tcPr>
            <w:tcW w:w="4386" w:type="dxa"/>
            <w:tcBorders>
              <w:top w:val="single" w:sz="4" w:space="0" w:color="auto"/>
              <w:left w:val="single" w:sz="4" w:space="0" w:color="auto"/>
              <w:bottom w:val="single" w:sz="4" w:space="0" w:color="auto"/>
              <w:right w:val="single" w:sz="4" w:space="0" w:color="auto"/>
            </w:tcBorders>
          </w:tcPr>
          <w:p w14:paraId="357EB1F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5, 10, 15, 20, 25, 30, 40, 50, 60, 80</w:t>
            </w:r>
          </w:p>
        </w:tc>
        <w:tc>
          <w:tcPr>
            <w:tcW w:w="2647" w:type="dxa"/>
            <w:tcBorders>
              <w:top w:val="nil"/>
              <w:left w:val="single" w:sz="4" w:space="0" w:color="auto"/>
              <w:bottom w:val="single" w:sz="4" w:space="0" w:color="auto"/>
              <w:right w:val="single" w:sz="4" w:space="0" w:color="auto"/>
            </w:tcBorders>
          </w:tcPr>
          <w:p w14:paraId="587D7F5B" w14:textId="77777777" w:rsidR="00E12A4F" w:rsidRPr="00AE7509" w:rsidRDefault="00E12A4F" w:rsidP="00416E2E">
            <w:pPr>
              <w:pStyle w:val="TAC"/>
              <w:rPr>
                <w:kern w:val="2"/>
                <w:szCs w:val="22"/>
                <w:lang w:val="en-US" w:eastAsia="zh-CN"/>
              </w:rPr>
            </w:pPr>
          </w:p>
        </w:tc>
      </w:tr>
      <w:tr w:rsidR="00E12A4F" w:rsidRPr="00AE7509" w14:paraId="2C9D3386" w14:textId="77777777" w:rsidTr="00FD40E4">
        <w:trPr>
          <w:trHeight w:val="29"/>
        </w:trPr>
        <w:tc>
          <w:tcPr>
            <w:tcW w:w="2833" w:type="dxa"/>
            <w:tcBorders>
              <w:top w:val="single" w:sz="4" w:space="0" w:color="auto"/>
              <w:left w:val="single" w:sz="4" w:space="0" w:color="auto"/>
              <w:bottom w:val="nil"/>
              <w:right w:val="single" w:sz="4" w:space="0" w:color="auto"/>
            </w:tcBorders>
          </w:tcPr>
          <w:p w14:paraId="48C09B57" w14:textId="77777777" w:rsidR="00E12A4F" w:rsidRPr="00AE7509" w:rsidRDefault="00E12A4F" w:rsidP="00416E2E">
            <w:pPr>
              <w:pStyle w:val="TAC"/>
              <w:rPr>
                <w:lang w:val="en-US" w:eastAsia="zh-CN" w:bidi="ar"/>
              </w:rPr>
            </w:pPr>
            <w:r w:rsidRPr="00AE7509">
              <w:t>CA_n1A-n7A-n8A-n78A</w:t>
            </w:r>
          </w:p>
        </w:tc>
        <w:tc>
          <w:tcPr>
            <w:tcW w:w="3022" w:type="dxa"/>
            <w:tcBorders>
              <w:top w:val="single" w:sz="4" w:space="0" w:color="auto"/>
              <w:left w:val="single" w:sz="4" w:space="0" w:color="auto"/>
              <w:bottom w:val="nil"/>
              <w:right w:val="single" w:sz="4" w:space="0" w:color="auto"/>
            </w:tcBorders>
          </w:tcPr>
          <w:p w14:paraId="20144122" w14:textId="77777777" w:rsidR="00E12A4F" w:rsidRPr="00AE7509" w:rsidRDefault="00E12A4F" w:rsidP="00416E2E">
            <w:pPr>
              <w:pStyle w:val="TAC"/>
              <w:rPr>
                <w:rFonts w:eastAsia="MS Mincho"/>
                <w:lang w:eastAsia="zh-CN"/>
              </w:rPr>
            </w:pPr>
            <w:r w:rsidRPr="00AE7509">
              <w:rPr>
                <w:rFonts w:eastAsia="MS Mincho"/>
                <w:lang w:eastAsia="zh-CN"/>
              </w:rPr>
              <w:t xml:space="preserve">CA_n1A-n7A </w:t>
            </w:r>
          </w:p>
          <w:p w14:paraId="441377BD" w14:textId="77777777" w:rsidR="00E12A4F" w:rsidRPr="00AE7509" w:rsidRDefault="00E12A4F" w:rsidP="00416E2E">
            <w:pPr>
              <w:pStyle w:val="TAC"/>
              <w:rPr>
                <w:rFonts w:eastAsia="MS Mincho"/>
                <w:lang w:eastAsia="zh-CN"/>
              </w:rPr>
            </w:pPr>
            <w:r w:rsidRPr="00AE7509">
              <w:rPr>
                <w:rFonts w:eastAsia="MS Mincho"/>
                <w:lang w:eastAsia="zh-CN"/>
              </w:rPr>
              <w:t xml:space="preserve">CA_n1A-n8A </w:t>
            </w:r>
          </w:p>
          <w:p w14:paraId="39E564F4" w14:textId="77777777" w:rsidR="00E12A4F" w:rsidRPr="00AE7509" w:rsidRDefault="00E12A4F" w:rsidP="00416E2E">
            <w:pPr>
              <w:pStyle w:val="TAC"/>
              <w:rPr>
                <w:rFonts w:eastAsia="MS Mincho"/>
                <w:lang w:eastAsia="zh-CN"/>
              </w:rPr>
            </w:pPr>
            <w:r w:rsidRPr="00AE7509">
              <w:rPr>
                <w:rFonts w:eastAsia="MS Mincho"/>
                <w:lang w:eastAsia="zh-CN"/>
              </w:rPr>
              <w:t>CA_n1A-n78A</w:t>
            </w:r>
          </w:p>
          <w:p w14:paraId="305EAF92" w14:textId="77777777" w:rsidR="00E12A4F" w:rsidRPr="00AE7509" w:rsidRDefault="00E12A4F" w:rsidP="00416E2E">
            <w:pPr>
              <w:pStyle w:val="TAC"/>
              <w:rPr>
                <w:rFonts w:eastAsia="MS Mincho"/>
                <w:lang w:eastAsia="zh-CN"/>
              </w:rPr>
            </w:pPr>
            <w:r w:rsidRPr="00AE7509">
              <w:rPr>
                <w:rFonts w:eastAsia="MS Mincho"/>
                <w:lang w:eastAsia="zh-CN"/>
              </w:rPr>
              <w:t xml:space="preserve">CA_n7A-n8A </w:t>
            </w:r>
          </w:p>
          <w:p w14:paraId="3B824018" w14:textId="77777777" w:rsidR="00E12A4F" w:rsidRPr="00AE7509" w:rsidRDefault="00E12A4F" w:rsidP="00416E2E">
            <w:pPr>
              <w:pStyle w:val="TAC"/>
              <w:rPr>
                <w:rFonts w:eastAsia="MS Mincho"/>
                <w:lang w:eastAsia="zh-CN"/>
              </w:rPr>
            </w:pPr>
            <w:r w:rsidRPr="00AE7509">
              <w:rPr>
                <w:rFonts w:eastAsia="MS Mincho"/>
                <w:lang w:eastAsia="zh-CN"/>
              </w:rPr>
              <w:t>CA_n7A-n78A</w:t>
            </w:r>
          </w:p>
          <w:p w14:paraId="0EE19A36" w14:textId="77777777" w:rsidR="00E12A4F" w:rsidRPr="00AE7509" w:rsidRDefault="00E12A4F" w:rsidP="00416E2E">
            <w:pPr>
              <w:pStyle w:val="TAC"/>
              <w:rPr>
                <w:lang w:val="en-US" w:eastAsia="zh-CN" w:bidi="ar"/>
              </w:rPr>
            </w:pPr>
            <w:r w:rsidRPr="00AE7509">
              <w:rPr>
                <w:rFonts w:eastAsia="MS Mincho"/>
                <w:lang w:eastAsia="zh-CN"/>
              </w:rPr>
              <w:t>CA_n8A-n78A</w:t>
            </w:r>
          </w:p>
        </w:tc>
        <w:tc>
          <w:tcPr>
            <w:tcW w:w="1367" w:type="dxa"/>
            <w:tcBorders>
              <w:top w:val="single" w:sz="4" w:space="0" w:color="auto"/>
              <w:left w:val="single" w:sz="4" w:space="0" w:color="auto"/>
              <w:bottom w:val="single" w:sz="4" w:space="0" w:color="auto"/>
              <w:right w:val="single" w:sz="4" w:space="0" w:color="auto"/>
            </w:tcBorders>
          </w:tcPr>
          <w:p w14:paraId="7FE5B3A6"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A29E3B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24109E7F"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BB1AF63" w14:textId="77777777" w:rsidTr="00FD40E4">
        <w:trPr>
          <w:trHeight w:val="29"/>
        </w:trPr>
        <w:tc>
          <w:tcPr>
            <w:tcW w:w="2833" w:type="dxa"/>
            <w:tcBorders>
              <w:top w:val="nil"/>
              <w:left w:val="single" w:sz="4" w:space="0" w:color="auto"/>
              <w:bottom w:val="nil"/>
              <w:right w:val="single" w:sz="4" w:space="0" w:color="auto"/>
            </w:tcBorders>
          </w:tcPr>
          <w:p w14:paraId="25CE56C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7E4B60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C276C21" w14:textId="77777777" w:rsidR="00E12A4F" w:rsidRPr="00AE7509" w:rsidRDefault="00E12A4F" w:rsidP="00416E2E">
            <w:pPr>
              <w:pStyle w:val="TAC"/>
              <w:rPr>
                <w:rFonts w:ascii="Calibri" w:hAnsi="Calibri"/>
                <w:kern w:val="2"/>
                <w:sz w:val="21"/>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2F6BFC2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5CB4B5DC" w14:textId="77777777" w:rsidR="00E12A4F" w:rsidRPr="00AE7509" w:rsidRDefault="00E12A4F" w:rsidP="00416E2E">
            <w:pPr>
              <w:pStyle w:val="TAC"/>
              <w:rPr>
                <w:kern w:val="2"/>
                <w:szCs w:val="22"/>
                <w:lang w:val="en-US" w:eastAsia="zh-CN"/>
              </w:rPr>
            </w:pPr>
          </w:p>
        </w:tc>
      </w:tr>
      <w:tr w:rsidR="00E12A4F" w:rsidRPr="00AE7509" w14:paraId="73AE884A" w14:textId="77777777" w:rsidTr="00FD40E4">
        <w:trPr>
          <w:trHeight w:val="29"/>
        </w:trPr>
        <w:tc>
          <w:tcPr>
            <w:tcW w:w="2833" w:type="dxa"/>
            <w:tcBorders>
              <w:top w:val="nil"/>
              <w:left w:val="single" w:sz="4" w:space="0" w:color="auto"/>
              <w:bottom w:val="nil"/>
              <w:right w:val="single" w:sz="4" w:space="0" w:color="auto"/>
            </w:tcBorders>
          </w:tcPr>
          <w:p w14:paraId="0AA2231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929C13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1E61EDE" w14:textId="77777777" w:rsidR="00E12A4F" w:rsidRPr="00AE7509" w:rsidRDefault="00E12A4F" w:rsidP="00416E2E">
            <w:pPr>
              <w:pStyle w:val="TAC"/>
              <w:rPr>
                <w:rFonts w:ascii="Calibri" w:hAnsi="Calibri"/>
                <w:kern w:val="2"/>
                <w:sz w:val="21"/>
                <w:lang w:val="en-US" w:eastAsia="zh-CN"/>
              </w:rPr>
            </w:pPr>
            <w:r w:rsidRPr="00AE7509">
              <w:rPr>
                <w:lang w:val="en-US" w:eastAsia="zh-CN"/>
              </w:rPr>
              <w:t>n8</w:t>
            </w:r>
          </w:p>
        </w:tc>
        <w:tc>
          <w:tcPr>
            <w:tcW w:w="4386" w:type="dxa"/>
            <w:tcBorders>
              <w:top w:val="single" w:sz="4" w:space="0" w:color="auto"/>
              <w:left w:val="single" w:sz="4" w:space="0" w:color="auto"/>
              <w:bottom w:val="single" w:sz="4" w:space="0" w:color="auto"/>
              <w:right w:val="single" w:sz="4" w:space="0" w:color="auto"/>
            </w:tcBorders>
          </w:tcPr>
          <w:p w14:paraId="143AF3D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4A9DDCB" w14:textId="77777777" w:rsidR="00E12A4F" w:rsidRPr="00AE7509" w:rsidRDefault="00E12A4F" w:rsidP="00416E2E">
            <w:pPr>
              <w:pStyle w:val="TAC"/>
              <w:rPr>
                <w:kern w:val="2"/>
                <w:szCs w:val="22"/>
                <w:lang w:val="en-US" w:eastAsia="zh-CN"/>
              </w:rPr>
            </w:pPr>
          </w:p>
        </w:tc>
      </w:tr>
      <w:tr w:rsidR="00E12A4F" w:rsidRPr="00AE7509" w14:paraId="121C5688" w14:textId="77777777" w:rsidTr="00FD40E4">
        <w:trPr>
          <w:trHeight w:val="29"/>
        </w:trPr>
        <w:tc>
          <w:tcPr>
            <w:tcW w:w="2833" w:type="dxa"/>
            <w:tcBorders>
              <w:top w:val="nil"/>
              <w:left w:val="single" w:sz="4" w:space="0" w:color="auto"/>
              <w:bottom w:val="single" w:sz="4" w:space="0" w:color="auto"/>
              <w:right w:val="single" w:sz="4" w:space="0" w:color="auto"/>
            </w:tcBorders>
          </w:tcPr>
          <w:p w14:paraId="09AF6D0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9F67FF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098A33C" w14:textId="77777777" w:rsidR="00E12A4F" w:rsidRPr="00AE7509" w:rsidRDefault="00E12A4F" w:rsidP="00416E2E">
            <w:pPr>
              <w:pStyle w:val="TAC"/>
              <w:rPr>
                <w:rFonts w:ascii="Calibri" w:hAnsi="Calibri"/>
                <w:kern w:val="2"/>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2ABB39F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BAACA35" w14:textId="77777777" w:rsidR="00E12A4F" w:rsidRPr="00AE7509" w:rsidRDefault="00E12A4F" w:rsidP="00416E2E">
            <w:pPr>
              <w:pStyle w:val="TAC"/>
              <w:rPr>
                <w:kern w:val="2"/>
                <w:szCs w:val="22"/>
                <w:lang w:val="en-US" w:eastAsia="zh-CN"/>
              </w:rPr>
            </w:pPr>
          </w:p>
        </w:tc>
      </w:tr>
      <w:tr w:rsidR="00E12A4F" w:rsidRPr="00AE7509" w14:paraId="466AA28B" w14:textId="77777777" w:rsidTr="00FD40E4">
        <w:trPr>
          <w:trHeight w:val="29"/>
        </w:trPr>
        <w:tc>
          <w:tcPr>
            <w:tcW w:w="2833" w:type="dxa"/>
            <w:tcBorders>
              <w:top w:val="single" w:sz="4" w:space="0" w:color="auto"/>
              <w:left w:val="single" w:sz="4" w:space="0" w:color="auto"/>
              <w:bottom w:val="nil"/>
              <w:right w:val="single" w:sz="4" w:space="0" w:color="auto"/>
            </w:tcBorders>
          </w:tcPr>
          <w:p w14:paraId="64305BDF" w14:textId="77777777" w:rsidR="00E12A4F" w:rsidRPr="00AE7509" w:rsidRDefault="00E12A4F" w:rsidP="00416E2E">
            <w:pPr>
              <w:pStyle w:val="TAC"/>
              <w:rPr>
                <w:kern w:val="2"/>
                <w:lang w:val="en-US"/>
              </w:rPr>
            </w:pPr>
            <w:r w:rsidRPr="00AE7509">
              <w:t>CA_n1A-n7A-n26A-n78A</w:t>
            </w:r>
          </w:p>
        </w:tc>
        <w:tc>
          <w:tcPr>
            <w:tcW w:w="3022" w:type="dxa"/>
            <w:tcBorders>
              <w:top w:val="single" w:sz="4" w:space="0" w:color="auto"/>
              <w:left w:val="single" w:sz="4" w:space="0" w:color="auto"/>
              <w:bottom w:val="nil"/>
              <w:right w:val="single" w:sz="4" w:space="0" w:color="auto"/>
            </w:tcBorders>
          </w:tcPr>
          <w:p w14:paraId="2E416A41" w14:textId="77777777" w:rsidR="00E12A4F" w:rsidRPr="00AE7509" w:rsidRDefault="00E12A4F" w:rsidP="00416E2E">
            <w:pPr>
              <w:pStyle w:val="TAC"/>
              <w:rPr>
                <w:lang w:val="en-US" w:eastAsia="zh-CN"/>
              </w:rPr>
            </w:pPr>
            <w:r w:rsidRPr="00AE7509">
              <w:rPr>
                <w:lang w:val="en-US" w:eastAsia="zh-CN"/>
              </w:rPr>
              <w:t>CA_n1A-n26A</w:t>
            </w:r>
          </w:p>
          <w:p w14:paraId="1E961D33" w14:textId="77777777" w:rsidR="00E12A4F" w:rsidRPr="00AE7509" w:rsidRDefault="00E12A4F" w:rsidP="00416E2E">
            <w:pPr>
              <w:pStyle w:val="TAC"/>
              <w:rPr>
                <w:lang w:val="en-US" w:eastAsia="zh-CN"/>
              </w:rPr>
            </w:pPr>
            <w:r w:rsidRPr="00AE7509">
              <w:rPr>
                <w:lang w:val="en-US" w:eastAsia="zh-CN"/>
              </w:rPr>
              <w:t>CA_n1A-n7A</w:t>
            </w:r>
          </w:p>
          <w:p w14:paraId="7FEB0258" w14:textId="77777777" w:rsidR="00E12A4F" w:rsidRPr="00AE7509" w:rsidRDefault="00E12A4F" w:rsidP="00416E2E">
            <w:pPr>
              <w:pStyle w:val="TAC"/>
              <w:rPr>
                <w:lang w:val="en-US" w:eastAsia="zh-CN"/>
              </w:rPr>
            </w:pPr>
            <w:r w:rsidRPr="00AE7509">
              <w:rPr>
                <w:lang w:val="en-US" w:eastAsia="zh-CN"/>
              </w:rPr>
              <w:t>CA_n1A-n78A</w:t>
            </w:r>
          </w:p>
          <w:p w14:paraId="75C5DB7B" w14:textId="77777777" w:rsidR="00E12A4F" w:rsidRPr="00AE7509" w:rsidRDefault="00E12A4F" w:rsidP="00416E2E">
            <w:pPr>
              <w:pStyle w:val="TAC"/>
              <w:rPr>
                <w:lang w:val="en-US" w:eastAsia="zh-CN"/>
              </w:rPr>
            </w:pPr>
            <w:r w:rsidRPr="00AE7509">
              <w:rPr>
                <w:lang w:val="en-US" w:eastAsia="zh-CN"/>
              </w:rPr>
              <w:t>CA_n7A-n26A</w:t>
            </w:r>
          </w:p>
          <w:p w14:paraId="42820514" w14:textId="77777777" w:rsidR="00E12A4F" w:rsidRPr="00AE7509" w:rsidRDefault="00E12A4F" w:rsidP="00416E2E">
            <w:pPr>
              <w:pStyle w:val="TAC"/>
              <w:rPr>
                <w:lang w:val="en-US" w:eastAsia="zh-CN"/>
              </w:rPr>
            </w:pPr>
            <w:r w:rsidRPr="00AE7509">
              <w:rPr>
                <w:lang w:val="en-US" w:eastAsia="zh-CN"/>
              </w:rPr>
              <w:t>CA_n26A-n78A</w:t>
            </w:r>
          </w:p>
          <w:p w14:paraId="1109B2CD" w14:textId="77777777" w:rsidR="00E12A4F" w:rsidRPr="00AE7509" w:rsidRDefault="00E12A4F" w:rsidP="00416E2E">
            <w:pPr>
              <w:pStyle w:val="TAC"/>
              <w:rPr>
                <w:kern w:val="2"/>
                <w:lang w:val="en-US"/>
              </w:rPr>
            </w:pPr>
            <w:r w:rsidRPr="00AE7509">
              <w:rPr>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3C1D107B" w14:textId="77777777" w:rsidR="00E12A4F" w:rsidRPr="00AE7509" w:rsidRDefault="00E12A4F" w:rsidP="00416E2E">
            <w:pPr>
              <w:pStyle w:val="TAC"/>
              <w:rPr>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20E066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F17FDA6"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65E05A0" w14:textId="77777777" w:rsidTr="00FD40E4">
        <w:trPr>
          <w:trHeight w:val="29"/>
        </w:trPr>
        <w:tc>
          <w:tcPr>
            <w:tcW w:w="2833" w:type="dxa"/>
            <w:tcBorders>
              <w:top w:val="nil"/>
              <w:left w:val="single" w:sz="4" w:space="0" w:color="auto"/>
              <w:bottom w:val="nil"/>
              <w:right w:val="single" w:sz="4" w:space="0" w:color="auto"/>
            </w:tcBorders>
          </w:tcPr>
          <w:p w14:paraId="03EA9527"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5968A6CC"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1ED3D1B4" w14:textId="77777777" w:rsidR="00E12A4F" w:rsidRPr="00AE7509" w:rsidRDefault="00E12A4F" w:rsidP="00416E2E">
            <w:pPr>
              <w:pStyle w:val="TAC"/>
              <w:rPr>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3F20A7F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62D81301" w14:textId="77777777" w:rsidR="00E12A4F" w:rsidRPr="00AE7509" w:rsidRDefault="00E12A4F" w:rsidP="00416E2E">
            <w:pPr>
              <w:pStyle w:val="TAC"/>
              <w:rPr>
                <w:kern w:val="2"/>
                <w:szCs w:val="22"/>
                <w:lang w:val="en-US" w:eastAsia="zh-CN"/>
              </w:rPr>
            </w:pPr>
          </w:p>
        </w:tc>
      </w:tr>
      <w:tr w:rsidR="00E12A4F" w:rsidRPr="00AE7509" w14:paraId="67C59B08" w14:textId="77777777" w:rsidTr="00FD40E4">
        <w:trPr>
          <w:trHeight w:val="29"/>
        </w:trPr>
        <w:tc>
          <w:tcPr>
            <w:tcW w:w="2833" w:type="dxa"/>
            <w:tcBorders>
              <w:top w:val="nil"/>
              <w:left w:val="single" w:sz="4" w:space="0" w:color="auto"/>
              <w:bottom w:val="nil"/>
              <w:right w:val="single" w:sz="4" w:space="0" w:color="auto"/>
            </w:tcBorders>
          </w:tcPr>
          <w:p w14:paraId="300A930F"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20B86850"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D8691F0" w14:textId="77777777" w:rsidR="00E12A4F" w:rsidRPr="00AE7509" w:rsidRDefault="00E12A4F" w:rsidP="00416E2E">
            <w:pPr>
              <w:pStyle w:val="TAC"/>
              <w:rPr>
                <w:lang w:val="en-US"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0E998BF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39B4C29" w14:textId="77777777" w:rsidR="00E12A4F" w:rsidRPr="00AE7509" w:rsidRDefault="00E12A4F" w:rsidP="00416E2E">
            <w:pPr>
              <w:pStyle w:val="TAC"/>
              <w:rPr>
                <w:kern w:val="2"/>
                <w:szCs w:val="22"/>
                <w:lang w:val="en-US" w:eastAsia="zh-CN"/>
              </w:rPr>
            </w:pPr>
          </w:p>
        </w:tc>
      </w:tr>
      <w:tr w:rsidR="00E12A4F" w:rsidRPr="00AE7509" w14:paraId="7BD6E538" w14:textId="77777777" w:rsidTr="00FD40E4">
        <w:trPr>
          <w:trHeight w:val="29"/>
        </w:trPr>
        <w:tc>
          <w:tcPr>
            <w:tcW w:w="2833" w:type="dxa"/>
            <w:tcBorders>
              <w:top w:val="nil"/>
              <w:left w:val="single" w:sz="4" w:space="0" w:color="auto"/>
              <w:bottom w:val="single" w:sz="4" w:space="0" w:color="auto"/>
              <w:right w:val="single" w:sz="4" w:space="0" w:color="auto"/>
            </w:tcBorders>
          </w:tcPr>
          <w:p w14:paraId="22D96F74"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0A957E0D"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24116216" w14:textId="77777777" w:rsidR="00E12A4F" w:rsidRPr="00AE7509" w:rsidRDefault="00E12A4F" w:rsidP="00416E2E">
            <w:pPr>
              <w:pStyle w:val="TAC"/>
              <w:rPr>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49ECA3A8"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64F50AE" w14:textId="77777777" w:rsidR="00E12A4F" w:rsidRPr="00AE7509" w:rsidRDefault="00E12A4F" w:rsidP="00416E2E">
            <w:pPr>
              <w:pStyle w:val="TAC"/>
              <w:rPr>
                <w:kern w:val="2"/>
                <w:szCs w:val="22"/>
                <w:lang w:val="en-US" w:eastAsia="zh-CN"/>
              </w:rPr>
            </w:pPr>
          </w:p>
        </w:tc>
      </w:tr>
      <w:tr w:rsidR="00E12A4F" w:rsidRPr="00AE7509" w14:paraId="46F9422F" w14:textId="77777777" w:rsidTr="00FD40E4">
        <w:trPr>
          <w:trHeight w:val="29"/>
        </w:trPr>
        <w:tc>
          <w:tcPr>
            <w:tcW w:w="2833" w:type="dxa"/>
            <w:tcBorders>
              <w:top w:val="single" w:sz="4" w:space="0" w:color="auto"/>
              <w:left w:val="single" w:sz="4" w:space="0" w:color="auto"/>
              <w:bottom w:val="nil"/>
              <w:right w:val="single" w:sz="4" w:space="0" w:color="auto"/>
            </w:tcBorders>
          </w:tcPr>
          <w:p w14:paraId="7E249684" w14:textId="77777777" w:rsidR="00E12A4F" w:rsidRPr="00AE7509" w:rsidRDefault="00E12A4F" w:rsidP="00416E2E">
            <w:pPr>
              <w:pStyle w:val="TAC"/>
              <w:rPr>
                <w:kern w:val="2"/>
                <w:lang w:val="en-US"/>
              </w:rPr>
            </w:pPr>
            <w:r w:rsidRPr="00AE7509">
              <w:t>CA_n1A-n7B-n26A-n78A</w:t>
            </w:r>
          </w:p>
        </w:tc>
        <w:tc>
          <w:tcPr>
            <w:tcW w:w="3022" w:type="dxa"/>
            <w:tcBorders>
              <w:top w:val="single" w:sz="4" w:space="0" w:color="auto"/>
              <w:left w:val="single" w:sz="4" w:space="0" w:color="auto"/>
              <w:bottom w:val="nil"/>
              <w:right w:val="single" w:sz="4" w:space="0" w:color="auto"/>
            </w:tcBorders>
          </w:tcPr>
          <w:p w14:paraId="5CAF4BD9" w14:textId="77777777" w:rsidR="00E12A4F" w:rsidRPr="00AE7509" w:rsidRDefault="00E12A4F" w:rsidP="00416E2E">
            <w:pPr>
              <w:pStyle w:val="TAC"/>
              <w:rPr>
                <w:lang w:val="en-US" w:eastAsia="zh-CN"/>
              </w:rPr>
            </w:pPr>
            <w:r w:rsidRPr="00AE7509">
              <w:rPr>
                <w:lang w:val="en-US" w:eastAsia="zh-CN"/>
              </w:rPr>
              <w:t>CA_n1A-n26A</w:t>
            </w:r>
          </w:p>
          <w:p w14:paraId="4BFDB473" w14:textId="77777777" w:rsidR="00E12A4F" w:rsidRPr="00AE7509" w:rsidRDefault="00E12A4F" w:rsidP="00416E2E">
            <w:pPr>
              <w:pStyle w:val="TAC"/>
              <w:rPr>
                <w:lang w:val="en-US" w:eastAsia="zh-CN"/>
              </w:rPr>
            </w:pPr>
            <w:r w:rsidRPr="00AE7509">
              <w:rPr>
                <w:lang w:val="en-US" w:eastAsia="zh-CN"/>
              </w:rPr>
              <w:t>CA_n1A-n7A</w:t>
            </w:r>
          </w:p>
          <w:p w14:paraId="5F0079D7" w14:textId="77777777" w:rsidR="00E12A4F" w:rsidRPr="00AE7509" w:rsidRDefault="00E12A4F" w:rsidP="00416E2E">
            <w:pPr>
              <w:pStyle w:val="TAC"/>
              <w:rPr>
                <w:lang w:val="en-US" w:eastAsia="zh-CN"/>
              </w:rPr>
            </w:pPr>
            <w:r w:rsidRPr="00AE7509">
              <w:rPr>
                <w:lang w:val="en-US" w:eastAsia="zh-CN"/>
              </w:rPr>
              <w:t>CA_n1A-n78A</w:t>
            </w:r>
          </w:p>
          <w:p w14:paraId="304F13AF" w14:textId="77777777" w:rsidR="00E12A4F" w:rsidRPr="00AE7509" w:rsidRDefault="00E12A4F" w:rsidP="00416E2E">
            <w:pPr>
              <w:pStyle w:val="TAC"/>
              <w:rPr>
                <w:lang w:val="en-US" w:eastAsia="zh-CN"/>
              </w:rPr>
            </w:pPr>
            <w:r w:rsidRPr="00AE7509">
              <w:rPr>
                <w:lang w:val="en-US" w:eastAsia="zh-CN"/>
              </w:rPr>
              <w:t>CA_n7A-n26A</w:t>
            </w:r>
          </w:p>
          <w:p w14:paraId="64B2ED99" w14:textId="77777777" w:rsidR="00E12A4F" w:rsidRPr="00AE7509" w:rsidRDefault="00E12A4F" w:rsidP="00416E2E">
            <w:pPr>
              <w:pStyle w:val="TAC"/>
              <w:rPr>
                <w:lang w:val="en-US" w:eastAsia="zh-CN"/>
              </w:rPr>
            </w:pPr>
            <w:r w:rsidRPr="00AE7509">
              <w:rPr>
                <w:lang w:val="en-US" w:eastAsia="zh-CN"/>
              </w:rPr>
              <w:t>CA_n26A-n78A</w:t>
            </w:r>
          </w:p>
          <w:p w14:paraId="3F51FC4B" w14:textId="77777777" w:rsidR="00E12A4F" w:rsidRPr="00AE7509" w:rsidRDefault="00E12A4F" w:rsidP="00416E2E">
            <w:pPr>
              <w:pStyle w:val="TAC"/>
              <w:rPr>
                <w:lang w:val="en-US" w:eastAsia="zh-CN"/>
              </w:rPr>
            </w:pPr>
            <w:r w:rsidRPr="00AE7509">
              <w:rPr>
                <w:lang w:val="en-US" w:eastAsia="zh-CN"/>
              </w:rPr>
              <w:t>CA_n7A-n78A</w:t>
            </w:r>
          </w:p>
          <w:p w14:paraId="4748B0CC" w14:textId="77777777" w:rsidR="00E12A4F" w:rsidRPr="00AE7509" w:rsidRDefault="00E12A4F" w:rsidP="00416E2E">
            <w:pPr>
              <w:pStyle w:val="TAC"/>
              <w:rPr>
                <w:kern w:val="2"/>
                <w:lang w:val="en-US"/>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4AB35CFF" w14:textId="77777777" w:rsidR="00E12A4F" w:rsidRPr="00AE7509" w:rsidRDefault="00E12A4F" w:rsidP="00416E2E">
            <w:pPr>
              <w:pStyle w:val="TAC"/>
              <w:rPr>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5E03892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8B0F023"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2100B0FC" w14:textId="77777777" w:rsidTr="00FD40E4">
        <w:trPr>
          <w:trHeight w:val="29"/>
        </w:trPr>
        <w:tc>
          <w:tcPr>
            <w:tcW w:w="2833" w:type="dxa"/>
            <w:tcBorders>
              <w:top w:val="nil"/>
              <w:left w:val="single" w:sz="4" w:space="0" w:color="auto"/>
              <w:bottom w:val="nil"/>
              <w:right w:val="single" w:sz="4" w:space="0" w:color="auto"/>
            </w:tcBorders>
          </w:tcPr>
          <w:p w14:paraId="636CEC40"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64B031A8"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66DF523" w14:textId="77777777" w:rsidR="00E12A4F" w:rsidRPr="00AE7509" w:rsidRDefault="00E12A4F" w:rsidP="00416E2E">
            <w:pPr>
              <w:pStyle w:val="TAC"/>
              <w:rPr>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53622A43" w14:textId="77777777" w:rsidR="00E12A4F" w:rsidRPr="00AE7509" w:rsidRDefault="00E12A4F" w:rsidP="00416E2E">
            <w:pPr>
              <w:pStyle w:val="TAC"/>
              <w:rPr>
                <w:lang w:val="en-US" w:eastAsia="zh-CN" w:bidi="ar"/>
              </w:rPr>
            </w:pPr>
            <w:r w:rsidRPr="00AE7509">
              <w:rPr>
                <w:lang w:val="en-US" w:eastAsia="zh-CN"/>
              </w:rPr>
              <w:t>CA_n7B_BCS0</w:t>
            </w:r>
          </w:p>
        </w:tc>
        <w:tc>
          <w:tcPr>
            <w:tcW w:w="2647" w:type="dxa"/>
            <w:tcBorders>
              <w:top w:val="nil"/>
              <w:left w:val="single" w:sz="4" w:space="0" w:color="auto"/>
              <w:bottom w:val="nil"/>
              <w:right w:val="single" w:sz="4" w:space="0" w:color="auto"/>
            </w:tcBorders>
          </w:tcPr>
          <w:p w14:paraId="77FC316A" w14:textId="77777777" w:rsidR="00E12A4F" w:rsidRPr="00AE7509" w:rsidRDefault="00E12A4F" w:rsidP="00416E2E">
            <w:pPr>
              <w:pStyle w:val="TAC"/>
              <w:rPr>
                <w:kern w:val="2"/>
                <w:szCs w:val="22"/>
                <w:lang w:val="en-US" w:eastAsia="zh-CN"/>
              </w:rPr>
            </w:pPr>
          </w:p>
        </w:tc>
      </w:tr>
      <w:tr w:rsidR="00E12A4F" w:rsidRPr="00AE7509" w14:paraId="7196D3A4" w14:textId="77777777" w:rsidTr="00FD40E4">
        <w:trPr>
          <w:trHeight w:val="29"/>
        </w:trPr>
        <w:tc>
          <w:tcPr>
            <w:tcW w:w="2833" w:type="dxa"/>
            <w:tcBorders>
              <w:top w:val="nil"/>
              <w:left w:val="single" w:sz="4" w:space="0" w:color="auto"/>
              <w:bottom w:val="nil"/>
              <w:right w:val="single" w:sz="4" w:space="0" w:color="auto"/>
            </w:tcBorders>
          </w:tcPr>
          <w:p w14:paraId="32928897"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3A8EE8EA"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178A2D9B" w14:textId="77777777" w:rsidR="00E12A4F" w:rsidRPr="00AE7509" w:rsidRDefault="00E12A4F" w:rsidP="00416E2E">
            <w:pPr>
              <w:pStyle w:val="TAC"/>
              <w:rPr>
                <w:lang w:val="en-US"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2B04498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E86B9E8" w14:textId="77777777" w:rsidR="00E12A4F" w:rsidRPr="00AE7509" w:rsidRDefault="00E12A4F" w:rsidP="00416E2E">
            <w:pPr>
              <w:pStyle w:val="TAC"/>
              <w:rPr>
                <w:kern w:val="2"/>
                <w:szCs w:val="22"/>
                <w:lang w:val="en-US" w:eastAsia="zh-CN"/>
              </w:rPr>
            </w:pPr>
          </w:p>
        </w:tc>
      </w:tr>
      <w:tr w:rsidR="00E12A4F" w:rsidRPr="00AE7509" w14:paraId="19D66706" w14:textId="77777777" w:rsidTr="00FD40E4">
        <w:trPr>
          <w:trHeight w:val="29"/>
        </w:trPr>
        <w:tc>
          <w:tcPr>
            <w:tcW w:w="2833" w:type="dxa"/>
            <w:tcBorders>
              <w:top w:val="nil"/>
              <w:left w:val="single" w:sz="4" w:space="0" w:color="auto"/>
              <w:bottom w:val="single" w:sz="4" w:space="0" w:color="auto"/>
              <w:right w:val="single" w:sz="4" w:space="0" w:color="auto"/>
            </w:tcBorders>
          </w:tcPr>
          <w:p w14:paraId="42423D07"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022C1887"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70B5A47E" w14:textId="77777777" w:rsidR="00E12A4F" w:rsidRPr="00AE7509" w:rsidRDefault="00E12A4F" w:rsidP="00416E2E">
            <w:pPr>
              <w:pStyle w:val="TAC"/>
              <w:rPr>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0374717D"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5326842" w14:textId="77777777" w:rsidR="00E12A4F" w:rsidRPr="00AE7509" w:rsidRDefault="00E12A4F" w:rsidP="00416E2E">
            <w:pPr>
              <w:pStyle w:val="TAC"/>
              <w:rPr>
                <w:kern w:val="2"/>
                <w:szCs w:val="22"/>
                <w:lang w:val="en-US" w:eastAsia="zh-CN"/>
              </w:rPr>
            </w:pPr>
          </w:p>
        </w:tc>
      </w:tr>
      <w:tr w:rsidR="00E12A4F" w:rsidRPr="00AE7509" w14:paraId="7BF3A05C" w14:textId="77777777" w:rsidTr="00FD40E4">
        <w:trPr>
          <w:trHeight w:val="29"/>
        </w:trPr>
        <w:tc>
          <w:tcPr>
            <w:tcW w:w="2833" w:type="dxa"/>
            <w:tcBorders>
              <w:top w:val="single" w:sz="4" w:space="0" w:color="auto"/>
              <w:left w:val="single" w:sz="4" w:space="0" w:color="auto"/>
              <w:bottom w:val="nil"/>
              <w:right w:val="single" w:sz="4" w:space="0" w:color="auto"/>
            </w:tcBorders>
          </w:tcPr>
          <w:p w14:paraId="513B09C0" w14:textId="77777777" w:rsidR="00E12A4F" w:rsidRPr="00AE7509" w:rsidRDefault="00E12A4F" w:rsidP="00416E2E">
            <w:pPr>
              <w:pStyle w:val="TAC"/>
              <w:rPr>
                <w:lang w:val="en-US" w:eastAsia="zh-CN" w:bidi="ar"/>
              </w:rPr>
            </w:pPr>
            <w:r w:rsidRPr="00AE7509">
              <w:t>CA_n1A-n7A-n26(2A)-n78A</w:t>
            </w:r>
          </w:p>
        </w:tc>
        <w:tc>
          <w:tcPr>
            <w:tcW w:w="3022" w:type="dxa"/>
            <w:tcBorders>
              <w:top w:val="single" w:sz="4" w:space="0" w:color="auto"/>
              <w:left w:val="single" w:sz="4" w:space="0" w:color="auto"/>
              <w:bottom w:val="nil"/>
              <w:right w:val="single" w:sz="4" w:space="0" w:color="auto"/>
            </w:tcBorders>
          </w:tcPr>
          <w:p w14:paraId="60F1E9E8" w14:textId="77777777" w:rsidR="00E12A4F" w:rsidRPr="00AE7509" w:rsidRDefault="00E12A4F" w:rsidP="00416E2E">
            <w:pPr>
              <w:pStyle w:val="TAC"/>
              <w:rPr>
                <w:lang w:val="en-US" w:eastAsia="zh-CN"/>
              </w:rPr>
            </w:pPr>
            <w:r w:rsidRPr="00AE7509">
              <w:rPr>
                <w:lang w:val="en-US" w:eastAsia="zh-CN"/>
              </w:rPr>
              <w:t>CA_n1A-n26A</w:t>
            </w:r>
          </w:p>
          <w:p w14:paraId="3BA75D59" w14:textId="77777777" w:rsidR="00E12A4F" w:rsidRPr="00AE7509" w:rsidRDefault="00E12A4F" w:rsidP="00416E2E">
            <w:pPr>
              <w:pStyle w:val="TAC"/>
              <w:rPr>
                <w:lang w:val="en-US" w:eastAsia="zh-CN"/>
              </w:rPr>
            </w:pPr>
            <w:r w:rsidRPr="00AE7509">
              <w:rPr>
                <w:lang w:val="en-US" w:eastAsia="zh-CN"/>
              </w:rPr>
              <w:t>CA_n1A-n7A</w:t>
            </w:r>
          </w:p>
          <w:p w14:paraId="1EB4E0AC" w14:textId="77777777" w:rsidR="00E12A4F" w:rsidRPr="00AE7509" w:rsidRDefault="00E12A4F" w:rsidP="00416E2E">
            <w:pPr>
              <w:pStyle w:val="TAC"/>
              <w:rPr>
                <w:lang w:val="en-US" w:eastAsia="zh-CN"/>
              </w:rPr>
            </w:pPr>
            <w:r w:rsidRPr="00AE7509">
              <w:rPr>
                <w:lang w:val="en-US" w:eastAsia="zh-CN"/>
              </w:rPr>
              <w:t>CA_n1A-n78A</w:t>
            </w:r>
          </w:p>
          <w:p w14:paraId="1C1BE8F3" w14:textId="77777777" w:rsidR="00E12A4F" w:rsidRPr="00AE7509" w:rsidRDefault="00E12A4F" w:rsidP="00416E2E">
            <w:pPr>
              <w:pStyle w:val="TAC"/>
              <w:rPr>
                <w:lang w:val="en-US" w:eastAsia="zh-CN"/>
              </w:rPr>
            </w:pPr>
            <w:r w:rsidRPr="00AE7509">
              <w:rPr>
                <w:lang w:val="en-US" w:eastAsia="zh-CN"/>
              </w:rPr>
              <w:t>CA_n7A-n26A</w:t>
            </w:r>
          </w:p>
          <w:p w14:paraId="75C46A2C" w14:textId="77777777" w:rsidR="00E12A4F" w:rsidRPr="00AE7509" w:rsidRDefault="00E12A4F" w:rsidP="00416E2E">
            <w:pPr>
              <w:pStyle w:val="TAC"/>
              <w:rPr>
                <w:lang w:val="en-US" w:eastAsia="zh-CN"/>
              </w:rPr>
            </w:pPr>
            <w:r w:rsidRPr="00AE7509">
              <w:rPr>
                <w:lang w:val="en-US" w:eastAsia="zh-CN"/>
              </w:rPr>
              <w:t>CA_n26A-n78A</w:t>
            </w:r>
          </w:p>
          <w:p w14:paraId="1AD9D993" w14:textId="77777777" w:rsidR="00E12A4F" w:rsidRDefault="00E12A4F" w:rsidP="00416E2E">
            <w:pPr>
              <w:pStyle w:val="TAC"/>
              <w:rPr>
                <w:ins w:id="514" w:author="Per Lindell" w:date="2024-05-12T21:53:00Z"/>
                <w:lang w:val="en-US" w:eastAsia="zh-CN"/>
              </w:rPr>
            </w:pPr>
            <w:r w:rsidRPr="00AE7509">
              <w:rPr>
                <w:lang w:val="en-US" w:eastAsia="zh-CN"/>
              </w:rPr>
              <w:t>CA_n7A-n78A</w:t>
            </w:r>
          </w:p>
          <w:p w14:paraId="0B2A0729" w14:textId="090BF69E" w:rsidR="00C603EB" w:rsidRPr="00AE7509" w:rsidRDefault="00C603EB" w:rsidP="00416E2E">
            <w:pPr>
              <w:pStyle w:val="TAC"/>
              <w:rPr>
                <w:lang w:val="en-US" w:eastAsia="zh-CN"/>
              </w:rPr>
            </w:pPr>
            <w:ins w:id="515" w:author="Per Lindell" w:date="2024-05-12T21:53: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66615608" w14:textId="77777777" w:rsidR="00E12A4F" w:rsidRPr="00AE7509" w:rsidRDefault="00E12A4F" w:rsidP="00416E2E">
            <w:pPr>
              <w:pStyle w:val="TAC"/>
              <w:rPr>
                <w:kern w:val="2"/>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3F2E5C3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09414EC" w14:textId="77777777" w:rsidR="00E12A4F" w:rsidRPr="00AE7509" w:rsidRDefault="00E12A4F" w:rsidP="00416E2E">
            <w:pPr>
              <w:pStyle w:val="TAC"/>
              <w:rPr>
                <w:kern w:val="2"/>
                <w:lang w:val="en-US" w:eastAsia="zh-CN"/>
              </w:rPr>
            </w:pPr>
            <w:r w:rsidRPr="00AE7509">
              <w:rPr>
                <w:kern w:val="2"/>
                <w:szCs w:val="22"/>
                <w:lang w:val="en-US" w:eastAsia="zh-CN"/>
              </w:rPr>
              <w:t>0</w:t>
            </w:r>
          </w:p>
        </w:tc>
      </w:tr>
      <w:tr w:rsidR="00E12A4F" w:rsidRPr="00AE7509" w14:paraId="7727468D" w14:textId="77777777" w:rsidTr="00FD40E4">
        <w:trPr>
          <w:trHeight w:val="29"/>
        </w:trPr>
        <w:tc>
          <w:tcPr>
            <w:tcW w:w="2833" w:type="dxa"/>
            <w:tcBorders>
              <w:top w:val="nil"/>
              <w:left w:val="single" w:sz="4" w:space="0" w:color="auto"/>
              <w:bottom w:val="nil"/>
              <w:right w:val="single" w:sz="4" w:space="0" w:color="auto"/>
            </w:tcBorders>
          </w:tcPr>
          <w:p w14:paraId="4C5BE8B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CFBF26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89004AE" w14:textId="77777777" w:rsidR="00E12A4F" w:rsidRPr="00AE7509" w:rsidRDefault="00E12A4F" w:rsidP="00416E2E">
            <w:pPr>
              <w:pStyle w:val="TAC"/>
              <w:rPr>
                <w:kern w:val="2"/>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7810735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2A2561D7" w14:textId="77777777" w:rsidR="00E12A4F" w:rsidRPr="00AE7509" w:rsidRDefault="00E12A4F" w:rsidP="00416E2E">
            <w:pPr>
              <w:pStyle w:val="TAC"/>
              <w:rPr>
                <w:kern w:val="2"/>
                <w:lang w:val="en-US" w:eastAsia="zh-CN"/>
              </w:rPr>
            </w:pPr>
          </w:p>
        </w:tc>
      </w:tr>
      <w:tr w:rsidR="00E12A4F" w:rsidRPr="00AE7509" w14:paraId="4EB5FB51" w14:textId="77777777" w:rsidTr="00FD40E4">
        <w:trPr>
          <w:trHeight w:val="29"/>
        </w:trPr>
        <w:tc>
          <w:tcPr>
            <w:tcW w:w="2833" w:type="dxa"/>
            <w:tcBorders>
              <w:top w:val="nil"/>
              <w:left w:val="single" w:sz="4" w:space="0" w:color="auto"/>
              <w:bottom w:val="nil"/>
              <w:right w:val="single" w:sz="4" w:space="0" w:color="auto"/>
            </w:tcBorders>
          </w:tcPr>
          <w:p w14:paraId="38CA7A1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AB9DF4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7B77F5B" w14:textId="77777777" w:rsidR="00E12A4F" w:rsidRPr="00AE7509" w:rsidRDefault="00E12A4F" w:rsidP="00416E2E">
            <w:pPr>
              <w:pStyle w:val="TAC"/>
              <w:rPr>
                <w:kern w:val="2"/>
                <w:lang w:val="en-US"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359DBAB9" w14:textId="77777777" w:rsidR="00E12A4F" w:rsidRPr="00AE7509" w:rsidRDefault="00E12A4F" w:rsidP="00416E2E">
            <w:pPr>
              <w:pStyle w:val="TAC"/>
              <w:rPr>
                <w:lang w:val="en-US" w:eastAsia="zh-CN" w:bidi="ar"/>
              </w:rPr>
            </w:pPr>
            <w:r w:rsidRPr="00AE7509">
              <w:rPr>
                <w:lang w:val="en-US" w:eastAsia="zh-CN"/>
              </w:rPr>
              <w:t>CA_n26(2A)_BCS0</w:t>
            </w:r>
          </w:p>
        </w:tc>
        <w:tc>
          <w:tcPr>
            <w:tcW w:w="2647" w:type="dxa"/>
            <w:tcBorders>
              <w:top w:val="nil"/>
              <w:left w:val="single" w:sz="4" w:space="0" w:color="auto"/>
              <w:bottom w:val="nil"/>
              <w:right w:val="single" w:sz="4" w:space="0" w:color="auto"/>
            </w:tcBorders>
          </w:tcPr>
          <w:p w14:paraId="7F111DED" w14:textId="77777777" w:rsidR="00E12A4F" w:rsidRPr="00AE7509" w:rsidRDefault="00E12A4F" w:rsidP="00416E2E">
            <w:pPr>
              <w:pStyle w:val="TAC"/>
              <w:rPr>
                <w:kern w:val="2"/>
                <w:lang w:val="en-US" w:eastAsia="zh-CN"/>
              </w:rPr>
            </w:pPr>
          </w:p>
        </w:tc>
      </w:tr>
      <w:tr w:rsidR="00E12A4F" w:rsidRPr="00AE7509" w14:paraId="705C199A" w14:textId="77777777" w:rsidTr="00FD40E4">
        <w:trPr>
          <w:trHeight w:val="29"/>
        </w:trPr>
        <w:tc>
          <w:tcPr>
            <w:tcW w:w="2833" w:type="dxa"/>
            <w:tcBorders>
              <w:top w:val="nil"/>
              <w:left w:val="single" w:sz="4" w:space="0" w:color="auto"/>
              <w:bottom w:val="single" w:sz="4" w:space="0" w:color="auto"/>
              <w:right w:val="single" w:sz="4" w:space="0" w:color="auto"/>
            </w:tcBorders>
          </w:tcPr>
          <w:p w14:paraId="367733C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609717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351DF56" w14:textId="77777777" w:rsidR="00E12A4F" w:rsidRPr="00AE7509" w:rsidRDefault="00E12A4F" w:rsidP="00416E2E">
            <w:pPr>
              <w:pStyle w:val="TAC"/>
              <w:rPr>
                <w:kern w:val="2"/>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76F18D34"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BC2EF1E" w14:textId="77777777" w:rsidR="00E12A4F" w:rsidRPr="00AE7509" w:rsidRDefault="00E12A4F" w:rsidP="00416E2E">
            <w:pPr>
              <w:pStyle w:val="TAC"/>
              <w:rPr>
                <w:kern w:val="2"/>
                <w:lang w:val="en-US" w:eastAsia="zh-CN"/>
              </w:rPr>
            </w:pPr>
          </w:p>
        </w:tc>
      </w:tr>
      <w:tr w:rsidR="00E12A4F" w:rsidRPr="00AE7509" w14:paraId="3F46FDE3" w14:textId="77777777" w:rsidTr="00FD40E4">
        <w:trPr>
          <w:trHeight w:val="29"/>
        </w:trPr>
        <w:tc>
          <w:tcPr>
            <w:tcW w:w="2833" w:type="dxa"/>
            <w:tcBorders>
              <w:top w:val="single" w:sz="4" w:space="0" w:color="auto"/>
              <w:left w:val="single" w:sz="4" w:space="0" w:color="auto"/>
              <w:bottom w:val="nil"/>
              <w:right w:val="single" w:sz="4" w:space="0" w:color="auto"/>
            </w:tcBorders>
          </w:tcPr>
          <w:p w14:paraId="184F22A2" w14:textId="77777777" w:rsidR="00E12A4F" w:rsidRPr="00AE7509" w:rsidRDefault="00E12A4F" w:rsidP="00416E2E">
            <w:pPr>
              <w:pStyle w:val="TAC"/>
              <w:rPr>
                <w:kern w:val="2"/>
                <w:lang w:val="en-US"/>
              </w:rPr>
            </w:pPr>
            <w:r w:rsidRPr="00AE7509">
              <w:rPr>
                <w:lang w:val="en-US" w:eastAsia="zh-CN" w:bidi="ar"/>
              </w:rPr>
              <w:t>CA_n1A-n7A-n26A-n78(2A)</w:t>
            </w:r>
          </w:p>
        </w:tc>
        <w:tc>
          <w:tcPr>
            <w:tcW w:w="3022" w:type="dxa"/>
            <w:tcBorders>
              <w:top w:val="single" w:sz="4" w:space="0" w:color="auto"/>
              <w:left w:val="single" w:sz="4" w:space="0" w:color="auto"/>
              <w:bottom w:val="nil"/>
              <w:right w:val="single" w:sz="4" w:space="0" w:color="auto"/>
            </w:tcBorders>
          </w:tcPr>
          <w:p w14:paraId="2EF053BB" w14:textId="77777777" w:rsidR="00E12A4F" w:rsidRPr="00AE7509" w:rsidRDefault="00E12A4F" w:rsidP="00416E2E">
            <w:pPr>
              <w:pStyle w:val="TAC"/>
              <w:rPr>
                <w:lang w:val="en-US" w:eastAsia="zh-CN"/>
              </w:rPr>
            </w:pPr>
            <w:r w:rsidRPr="00AE7509">
              <w:rPr>
                <w:lang w:val="en-US" w:eastAsia="zh-CN"/>
              </w:rPr>
              <w:t>CA_n1A-n26A</w:t>
            </w:r>
          </w:p>
          <w:p w14:paraId="54C8ED39" w14:textId="77777777" w:rsidR="00E12A4F" w:rsidRPr="00AE7509" w:rsidRDefault="00E12A4F" w:rsidP="00416E2E">
            <w:pPr>
              <w:pStyle w:val="TAC"/>
              <w:rPr>
                <w:lang w:val="en-US" w:eastAsia="zh-CN"/>
              </w:rPr>
            </w:pPr>
            <w:r w:rsidRPr="00AE7509">
              <w:rPr>
                <w:lang w:val="en-US" w:eastAsia="zh-CN"/>
              </w:rPr>
              <w:t>CA_n1A-n7A</w:t>
            </w:r>
          </w:p>
          <w:p w14:paraId="3B4177B4" w14:textId="77777777" w:rsidR="00E12A4F" w:rsidRPr="00AE7509" w:rsidRDefault="00E12A4F" w:rsidP="00416E2E">
            <w:pPr>
              <w:pStyle w:val="TAC"/>
              <w:rPr>
                <w:lang w:val="en-US" w:eastAsia="zh-CN"/>
              </w:rPr>
            </w:pPr>
            <w:r w:rsidRPr="00AE7509">
              <w:rPr>
                <w:lang w:val="en-US" w:eastAsia="zh-CN"/>
              </w:rPr>
              <w:t>CA_n1A-n78A</w:t>
            </w:r>
          </w:p>
          <w:p w14:paraId="5999FF9E" w14:textId="77777777" w:rsidR="00E12A4F" w:rsidRPr="00AE7509" w:rsidRDefault="00E12A4F" w:rsidP="00416E2E">
            <w:pPr>
              <w:pStyle w:val="TAC"/>
              <w:rPr>
                <w:lang w:val="en-US" w:eastAsia="zh-CN"/>
              </w:rPr>
            </w:pPr>
            <w:r w:rsidRPr="00AE7509">
              <w:rPr>
                <w:lang w:val="en-US" w:eastAsia="zh-CN"/>
              </w:rPr>
              <w:t>CA_n7A-n26A</w:t>
            </w:r>
          </w:p>
          <w:p w14:paraId="03F03854" w14:textId="77777777" w:rsidR="00E12A4F" w:rsidRPr="00AE7509" w:rsidRDefault="00E12A4F" w:rsidP="00416E2E">
            <w:pPr>
              <w:pStyle w:val="TAC"/>
              <w:rPr>
                <w:lang w:val="en-US" w:eastAsia="zh-CN"/>
              </w:rPr>
            </w:pPr>
            <w:r w:rsidRPr="00AE7509">
              <w:rPr>
                <w:lang w:val="en-US" w:eastAsia="zh-CN"/>
              </w:rPr>
              <w:t>CA_n26A-n78A</w:t>
            </w:r>
          </w:p>
          <w:p w14:paraId="31AD9F85" w14:textId="77777777" w:rsidR="00E12A4F" w:rsidRPr="00AE7509" w:rsidRDefault="00E12A4F" w:rsidP="00416E2E">
            <w:pPr>
              <w:pStyle w:val="TAC"/>
              <w:rPr>
                <w:kern w:val="2"/>
                <w:lang w:val="en-US"/>
              </w:rPr>
            </w:pPr>
            <w:r w:rsidRPr="00AE7509">
              <w:rPr>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6CCD8336" w14:textId="77777777" w:rsidR="00E12A4F" w:rsidRPr="00AE7509" w:rsidRDefault="00E12A4F" w:rsidP="00416E2E">
            <w:pPr>
              <w:pStyle w:val="TAC"/>
              <w:rPr>
                <w:lang w:val="en-US" w:eastAsia="zh-CN"/>
              </w:rPr>
            </w:pPr>
            <w:r w:rsidRPr="00AE7509">
              <w:rPr>
                <w:kern w:val="2"/>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232F9CEA"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tcPr>
          <w:p w14:paraId="74A37EDE" w14:textId="77777777" w:rsidR="00E12A4F" w:rsidRPr="00AE7509" w:rsidRDefault="00E12A4F" w:rsidP="00416E2E">
            <w:pPr>
              <w:pStyle w:val="TAC"/>
              <w:rPr>
                <w:kern w:val="2"/>
                <w:lang w:val="en-US" w:eastAsia="zh-CN"/>
              </w:rPr>
            </w:pPr>
            <w:r w:rsidRPr="00AE7509">
              <w:rPr>
                <w:kern w:val="2"/>
                <w:lang w:val="en-US" w:eastAsia="zh-CN"/>
              </w:rPr>
              <w:t>0</w:t>
            </w:r>
          </w:p>
        </w:tc>
      </w:tr>
      <w:tr w:rsidR="00E12A4F" w:rsidRPr="00AE7509" w14:paraId="519CE2A0" w14:textId="77777777" w:rsidTr="00FD40E4">
        <w:trPr>
          <w:trHeight w:val="29"/>
        </w:trPr>
        <w:tc>
          <w:tcPr>
            <w:tcW w:w="2833" w:type="dxa"/>
            <w:tcBorders>
              <w:top w:val="nil"/>
              <w:left w:val="single" w:sz="4" w:space="0" w:color="auto"/>
              <w:bottom w:val="nil"/>
              <w:right w:val="single" w:sz="4" w:space="0" w:color="auto"/>
            </w:tcBorders>
          </w:tcPr>
          <w:p w14:paraId="2186D564"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4CB534B2"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EB3628F" w14:textId="77777777" w:rsidR="00E12A4F" w:rsidRPr="00AE7509" w:rsidRDefault="00E12A4F" w:rsidP="00416E2E">
            <w:pPr>
              <w:pStyle w:val="TAC"/>
              <w:rPr>
                <w:lang w:val="en-US" w:eastAsia="zh-CN"/>
              </w:rPr>
            </w:pPr>
            <w:r w:rsidRPr="00AE7509">
              <w:rPr>
                <w:kern w:val="2"/>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22D8F63F"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786B90BF" w14:textId="77777777" w:rsidR="00E12A4F" w:rsidRPr="00AE7509" w:rsidRDefault="00E12A4F" w:rsidP="00416E2E">
            <w:pPr>
              <w:pStyle w:val="TAC"/>
              <w:rPr>
                <w:kern w:val="2"/>
                <w:lang w:val="en-US" w:eastAsia="zh-CN"/>
              </w:rPr>
            </w:pPr>
          </w:p>
        </w:tc>
      </w:tr>
      <w:tr w:rsidR="00E12A4F" w:rsidRPr="00AE7509" w14:paraId="465132F9" w14:textId="77777777" w:rsidTr="00FD40E4">
        <w:trPr>
          <w:trHeight w:val="29"/>
        </w:trPr>
        <w:tc>
          <w:tcPr>
            <w:tcW w:w="2833" w:type="dxa"/>
            <w:tcBorders>
              <w:top w:val="nil"/>
              <w:left w:val="single" w:sz="4" w:space="0" w:color="auto"/>
              <w:bottom w:val="nil"/>
              <w:right w:val="single" w:sz="4" w:space="0" w:color="auto"/>
            </w:tcBorders>
          </w:tcPr>
          <w:p w14:paraId="0AAEFC0E"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76085616"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38DB8241" w14:textId="77777777" w:rsidR="00E12A4F" w:rsidRPr="00AE7509" w:rsidRDefault="00E12A4F" w:rsidP="00416E2E">
            <w:pPr>
              <w:pStyle w:val="TAC"/>
              <w:rPr>
                <w:lang w:val="en-US" w:eastAsia="zh-CN"/>
              </w:rPr>
            </w:pPr>
            <w:r w:rsidRPr="00AE7509">
              <w:rPr>
                <w:kern w:val="2"/>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5820BF9E"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7B63FF97" w14:textId="77777777" w:rsidR="00E12A4F" w:rsidRPr="00AE7509" w:rsidRDefault="00E12A4F" w:rsidP="00416E2E">
            <w:pPr>
              <w:pStyle w:val="TAC"/>
              <w:rPr>
                <w:kern w:val="2"/>
                <w:lang w:val="en-US" w:eastAsia="zh-CN"/>
              </w:rPr>
            </w:pPr>
          </w:p>
        </w:tc>
      </w:tr>
      <w:tr w:rsidR="00E12A4F" w:rsidRPr="00AE7509" w14:paraId="0AC4FD67" w14:textId="77777777" w:rsidTr="00FD40E4">
        <w:trPr>
          <w:trHeight w:val="29"/>
        </w:trPr>
        <w:tc>
          <w:tcPr>
            <w:tcW w:w="2833" w:type="dxa"/>
            <w:tcBorders>
              <w:top w:val="nil"/>
              <w:left w:val="single" w:sz="4" w:space="0" w:color="auto"/>
              <w:bottom w:val="single" w:sz="4" w:space="0" w:color="auto"/>
              <w:right w:val="single" w:sz="4" w:space="0" w:color="auto"/>
            </w:tcBorders>
          </w:tcPr>
          <w:p w14:paraId="341D62AF"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665FA073"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7D9B438D" w14:textId="77777777" w:rsidR="00E12A4F" w:rsidRPr="00AE7509" w:rsidRDefault="00E12A4F" w:rsidP="00416E2E">
            <w:pPr>
              <w:pStyle w:val="TAC"/>
              <w:rPr>
                <w:lang w:val="en-US" w:eastAsia="zh-CN"/>
              </w:rPr>
            </w:pPr>
            <w:r w:rsidRPr="00AE7509">
              <w:rPr>
                <w:kern w:val="2"/>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487B6804" w14:textId="77777777" w:rsidR="00E12A4F" w:rsidRPr="00AE7509" w:rsidRDefault="00E12A4F" w:rsidP="00416E2E">
            <w:pPr>
              <w:pStyle w:val="TAC"/>
              <w:rPr>
                <w:lang w:val="en-US" w:eastAsia="zh-CN" w:bidi="ar"/>
              </w:rPr>
            </w:pPr>
            <w:r w:rsidRPr="00AE7509">
              <w:rPr>
                <w:lang w:val="en-US" w:eastAsia="zh-CN" w:bidi="ar"/>
              </w:rPr>
              <w:t>CA_n78(2A) BCS0</w:t>
            </w:r>
          </w:p>
        </w:tc>
        <w:tc>
          <w:tcPr>
            <w:tcW w:w="2647" w:type="dxa"/>
            <w:tcBorders>
              <w:top w:val="nil"/>
              <w:left w:val="single" w:sz="4" w:space="0" w:color="auto"/>
              <w:bottom w:val="single" w:sz="4" w:space="0" w:color="auto"/>
              <w:right w:val="single" w:sz="4" w:space="0" w:color="auto"/>
            </w:tcBorders>
          </w:tcPr>
          <w:p w14:paraId="41523B98" w14:textId="77777777" w:rsidR="00E12A4F" w:rsidRPr="00AE7509" w:rsidRDefault="00E12A4F" w:rsidP="00416E2E">
            <w:pPr>
              <w:pStyle w:val="TAC"/>
              <w:rPr>
                <w:kern w:val="2"/>
                <w:lang w:val="en-US" w:eastAsia="zh-CN"/>
              </w:rPr>
            </w:pPr>
          </w:p>
        </w:tc>
      </w:tr>
      <w:tr w:rsidR="000A0CEC" w:rsidRPr="00AE7509" w14:paraId="7A3FBE9A" w14:textId="77777777" w:rsidTr="00327571">
        <w:trPr>
          <w:trHeight w:val="29"/>
          <w:ins w:id="516" w:author="Per Lindell" w:date="2024-05-11T14:56:00Z"/>
        </w:trPr>
        <w:tc>
          <w:tcPr>
            <w:tcW w:w="2833" w:type="dxa"/>
            <w:tcBorders>
              <w:top w:val="single" w:sz="4" w:space="0" w:color="auto"/>
              <w:left w:val="single" w:sz="4" w:space="0" w:color="auto"/>
              <w:bottom w:val="nil"/>
              <w:right w:val="single" w:sz="4" w:space="0" w:color="auto"/>
            </w:tcBorders>
          </w:tcPr>
          <w:p w14:paraId="40F9F675" w14:textId="39BFC41C" w:rsidR="000A0CEC" w:rsidRPr="00AE7509" w:rsidRDefault="000A0CEC" w:rsidP="00327571">
            <w:pPr>
              <w:pStyle w:val="TAC"/>
              <w:rPr>
                <w:ins w:id="517" w:author="Per Lindell" w:date="2024-05-11T14:56:00Z"/>
                <w:kern w:val="2"/>
                <w:lang w:val="en-US"/>
              </w:rPr>
            </w:pPr>
            <w:ins w:id="518" w:author="Per Lindell" w:date="2024-05-11T14:56:00Z">
              <w:r w:rsidRPr="00AE7509">
                <w:rPr>
                  <w:lang w:val="en-US" w:eastAsia="zh-CN" w:bidi="ar"/>
                </w:rPr>
                <w:t>CA_n1A-n7A-n26A-n78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5070BDA5" w14:textId="77777777" w:rsidR="000A0CEC" w:rsidRPr="00AE7509" w:rsidRDefault="000A0CEC" w:rsidP="00327571">
            <w:pPr>
              <w:pStyle w:val="TAC"/>
              <w:rPr>
                <w:ins w:id="519" w:author="Per Lindell" w:date="2024-05-11T14:56:00Z"/>
                <w:lang w:val="en-US" w:eastAsia="zh-CN"/>
              </w:rPr>
            </w:pPr>
            <w:ins w:id="520" w:author="Per Lindell" w:date="2024-05-11T14:56:00Z">
              <w:r w:rsidRPr="00AE7509">
                <w:rPr>
                  <w:lang w:val="en-US" w:eastAsia="zh-CN"/>
                </w:rPr>
                <w:t>CA_n1A-n26A</w:t>
              </w:r>
            </w:ins>
          </w:p>
          <w:p w14:paraId="1028464D" w14:textId="77777777" w:rsidR="000A0CEC" w:rsidRPr="00AE7509" w:rsidRDefault="000A0CEC" w:rsidP="00327571">
            <w:pPr>
              <w:pStyle w:val="TAC"/>
              <w:rPr>
                <w:ins w:id="521" w:author="Per Lindell" w:date="2024-05-11T14:56:00Z"/>
                <w:lang w:val="en-US" w:eastAsia="zh-CN"/>
              </w:rPr>
            </w:pPr>
            <w:ins w:id="522" w:author="Per Lindell" w:date="2024-05-11T14:56:00Z">
              <w:r w:rsidRPr="00AE7509">
                <w:rPr>
                  <w:lang w:val="en-US" w:eastAsia="zh-CN"/>
                </w:rPr>
                <w:t>CA_n1A-n7A</w:t>
              </w:r>
            </w:ins>
          </w:p>
          <w:p w14:paraId="741DA5E7" w14:textId="77777777" w:rsidR="000A0CEC" w:rsidRPr="00AE7509" w:rsidRDefault="000A0CEC" w:rsidP="00327571">
            <w:pPr>
              <w:pStyle w:val="TAC"/>
              <w:rPr>
                <w:ins w:id="523" w:author="Per Lindell" w:date="2024-05-11T14:56:00Z"/>
                <w:lang w:val="en-US" w:eastAsia="zh-CN"/>
              </w:rPr>
            </w:pPr>
            <w:ins w:id="524" w:author="Per Lindell" w:date="2024-05-11T14:56:00Z">
              <w:r w:rsidRPr="00AE7509">
                <w:rPr>
                  <w:lang w:val="en-US" w:eastAsia="zh-CN"/>
                </w:rPr>
                <w:t>CA_n1A-n78A</w:t>
              </w:r>
            </w:ins>
          </w:p>
          <w:p w14:paraId="30727605" w14:textId="77777777" w:rsidR="000A0CEC" w:rsidRPr="00AE7509" w:rsidRDefault="000A0CEC" w:rsidP="00327571">
            <w:pPr>
              <w:pStyle w:val="TAC"/>
              <w:rPr>
                <w:ins w:id="525" w:author="Per Lindell" w:date="2024-05-11T14:56:00Z"/>
                <w:lang w:val="en-US" w:eastAsia="zh-CN"/>
              </w:rPr>
            </w:pPr>
            <w:ins w:id="526" w:author="Per Lindell" w:date="2024-05-11T14:56:00Z">
              <w:r w:rsidRPr="00AE7509">
                <w:rPr>
                  <w:lang w:val="en-US" w:eastAsia="zh-CN"/>
                </w:rPr>
                <w:t>CA_n7A-n26A</w:t>
              </w:r>
            </w:ins>
          </w:p>
          <w:p w14:paraId="32267542" w14:textId="77777777" w:rsidR="000A0CEC" w:rsidRPr="00AE7509" w:rsidRDefault="000A0CEC" w:rsidP="00327571">
            <w:pPr>
              <w:pStyle w:val="TAC"/>
              <w:rPr>
                <w:ins w:id="527" w:author="Per Lindell" w:date="2024-05-11T14:56:00Z"/>
                <w:lang w:val="en-US" w:eastAsia="zh-CN"/>
              </w:rPr>
            </w:pPr>
            <w:ins w:id="528" w:author="Per Lindell" w:date="2024-05-11T14:56:00Z">
              <w:r w:rsidRPr="00AE7509">
                <w:rPr>
                  <w:lang w:val="en-US" w:eastAsia="zh-CN"/>
                </w:rPr>
                <w:t>CA_n26A-n78A</w:t>
              </w:r>
            </w:ins>
          </w:p>
          <w:p w14:paraId="00A1F616" w14:textId="77777777" w:rsidR="000A0CEC" w:rsidRDefault="000A0CEC" w:rsidP="00327571">
            <w:pPr>
              <w:pStyle w:val="TAC"/>
              <w:rPr>
                <w:ins w:id="529" w:author="Per Lindell" w:date="2024-05-11T14:56:00Z"/>
                <w:lang w:val="en-US" w:eastAsia="zh-CN"/>
              </w:rPr>
            </w:pPr>
            <w:ins w:id="530" w:author="Per Lindell" w:date="2024-05-11T14:56:00Z">
              <w:r w:rsidRPr="00AE7509">
                <w:rPr>
                  <w:lang w:val="en-US" w:eastAsia="zh-CN"/>
                </w:rPr>
                <w:t>CA_n7A-n78A</w:t>
              </w:r>
            </w:ins>
          </w:p>
          <w:p w14:paraId="086D3DD8" w14:textId="1C1C9719" w:rsidR="009C6F02" w:rsidRPr="00AE7509" w:rsidRDefault="009C6F02" w:rsidP="00327571">
            <w:pPr>
              <w:pStyle w:val="TAC"/>
              <w:rPr>
                <w:ins w:id="531" w:author="Per Lindell" w:date="2024-05-11T14:56:00Z"/>
                <w:kern w:val="2"/>
                <w:lang w:val="en-US"/>
              </w:rPr>
            </w:pPr>
            <w:ins w:id="532" w:author="Per Lindell" w:date="2024-05-11T14:56:00Z">
              <w:r w:rsidRPr="009C6F02">
                <w:rPr>
                  <w:kern w:val="2"/>
                  <w:lang w:val="en-US"/>
                </w:rPr>
                <w:t>CA_n78C</w:t>
              </w:r>
            </w:ins>
          </w:p>
        </w:tc>
        <w:tc>
          <w:tcPr>
            <w:tcW w:w="1367" w:type="dxa"/>
            <w:tcBorders>
              <w:top w:val="single" w:sz="4" w:space="0" w:color="auto"/>
              <w:left w:val="single" w:sz="4" w:space="0" w:color="auto"/>
              <w:bottom w:val="single" w:sz="4" w:space="0" w:color="auto"/>
              <w:right w:val="single" w:sz="4" w:space="0" w:color="auto"/>
            </w:tcBorders>
          </w:tcPr>
          <w:p w14:paraId="61EA4B47" w14:textId="77777777" w:rsidR="000A0CEC" w:rsidRPr="00AE7509" w:rsidRDefault="000A0CEC" w:rsidP="00327571">
            <w:pPr>
              <w:pStyle w:val="TAC"/>
              <w:rPr>
                <w:ins w:id="533" w:author="Per Lindell" w:date="2024-05-11T14:56:00Z"/>
                <w:lang w:val="en-US" w:eastAsia="zh-CN"/>
              </w:rPr>
            </w:pPr>
            <w:ins w:id="534" w:author="Per Lindell" w:date="2024-05-11T14:56:00Z">
              <w:r w:rsidRPr="00AE7509">
                <w:rPr>
                  <w:kern w:val="2"/>
                  <w:lang w:val="en-US" w:eastAsia="zh-CN"/>
                </w:rPr>
                <w:t>n1</w:t>
              </w:r>
            </w:ins>
          </w:p>
        </w:tc>
        <w:tc>
          <w:tcPr>
            <w:tcW w:w="4386" w:type="dxa"/>
            <w:tcBorders>
              <w:top w:val="single" w:sz="4" w:space="0" w:color="auto"/>
              <w:left w:val="single" w:sz="4" w:space="0" w:color="auto"/>
              <w:bottom w:val="single" w:sz="4" w:space="0" w:color="auto"/>
              <w:right w:val="single" w:sz="4" w:space="0" w:color="auto"/>
            </w:tcBorders>
          </w:tcPr>
          <w:p w14:paraId="7456CB64" w14:textId="77777777" w:rsidR="000A0CEC" w:rsidRPr="00AE7509" w:rsidRDefault="000A0CEC" w:rsidP="00327571">
            <w:pPr>
              <w:pStyle w:val="TAC"/>
              <w:rPr>
                <w:ins w:id="535" w:author="Per Lindell" w:date="2024-05-11T14:56:00Z"/>
                <w:lang w:val="en-US" w:eastAsia="zh-CN" w:bidi="ar"/>
              </w:rPr>
            </w:pPr>
            <w:ins w:id="536" w:author="Per Lindell" w:date="2024-05-11T14:56: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tcPr>
          <w:p w14:paraId="40C5AB0C" w14:textId="77777777" w:rsidR="000A0CEC" w:rsidRPr="00AE7509" w:rsidRDefault="000A0CEC" w:rsidP="00327571">
            <w:pPr>
              <w:pStyle w:val="TAC"/>
              <w:rPr>
                <w:ins w:id="537" w:author="Per Lindell" w:date="2024-05-11T14:56:00Z"/>
                <w:kern w:val="2"/>
                <w:lang w:val="en-US" w:eastAsia="zh-CN"/>
              </w:rPr>
            </w:pPr>
            <w:ins w:id="538" w:author="Per Lindell" w:date="2024-05-11T14:56:00Z">
              <w:r w:rsidRPr="00AE7509">
                <w:rPr>
                  <w:kern w:val="2"/>
                  <w:lang w:val="en-US" w:eastAsia="zh-CN"/>
                </w:rPr>
                <w:t>0</w:t>
              </w:r>
            </w:ins>
          </w:p>
        </w:tc>
      </w:tr>
      <w:tr w:rsidR="000A0CEC" w:rsidRPr="00AE7509" w14:paraId="4531AB93" w14:textId="77777777" w:rsidTr="00327571">
        <w:trPr>
          <w:trHeight w:val="29"/>
          <w:ins w:id="539" w:author="Per Lindell" w:date="2024-05-11T14:56:00Z"/>
        </w:trPr>
        <w:tc>
          <w:tcPr>
            <w:tcW w:w="2833" w:type="dxa"/>
            <w:tcBorders>
              <w:top w:val="nil"/>
              <w:left w:val="single" w:sz="4" w:space="0" w:color="auto"/>
              <w:bottom w:val="nil"/>
              <w:right w:val="single" w:sz="4" w:space="0" w:color="auto"/>
            </w:tcBorders>
          </w:tcPr>
          <w:p w14:paraId="7A801294" w14:textId="77777777" w:rsidR="000A0CEC" w:rsidRPr="00AE7509" w:rsidRDefault="000A0CEC" w:rsidP="00327571">
            <w:pPr>
              <w:pStyle w:val="TAC"/>
              <w:rPr>
                <w:ins w:id="540" w:author="Per Lindell" w:date="2024-05-11T14:56:00Z"/>
                <w:kern w:val="2"/>
                <w:lang w:val="en-US"/>
              </w:rPr>
            </w:pPr>
          </w:p>
        </w:tc>
        <w:tc>
          <w:tcPr>
            <w:tcW w:w="3022" w:type="dxa"/>
            <w:tcBorders>
              <w:top w:val="nil"/>
              <w:left w:val="single" w:sz="4" w:space="0" w:color="auto"/>
              <w:bottom w:val="nil"/>
              <w:right w:val="single" w:sz="4" w:space="0" w:color="auto"/>
            </w:tcBorders>
          </w:tcPr>
          <w:p w14:paraId="1E55A2B1" w14:textId="77777777" w:rsidR="000A0CEC" w:rsidRPr="00AE7509" w:rsidRDefault="000A0CEC" w:rsidP="00327571">
            <w:pPr>
              <w:pStyle w:val="TAC"/>
              <w:rPr>
                <w:ins w:id="541" w:author="Per Lindell" w:date="2024-05-11T14:56: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564F1B91" w14:textId="77777777" w:rsidR="000A0CEC" w:rsidRPr="00AE7509" w:rsidRDefault="000A0CEC" w:rsidP="00327571">
            <w:pPr>
              <w:pStyle w:val="TAC"/>
              <w:rPr>
                <w:ins w:id="542" w:author="Per Lindell" w:date="2024-05-11T14:56:00Z"/>
                <w:lang w:val="en-US" w:eastAsia="zh-CN"/>
              </w:rPr>
            </w:pPr>
            <w:ins w:id="543" w:author="Per Lindell" w:date="2024-05-11T14:56:00Z">
              <w:r w:rsidRPr="00AE7509">
                <w:rPr>
                  <w:kern w:val="2"/>
                  <w:lang w:val="en-US" w:eastAsia="zh-CN"/>
                </w:rPr>
                <w:t>n7</w:t>
              </w:r>
            </w:ins>
          </w:p>
        </w:tc>
        <w:tc>
          <w:tcPr>
            <w:tcW w:w="4386" w:type="dxa"/>
            <w:tcBorders>
              <w:top w:val="single" w:sz="4" w:space="0" w:color="auto"/>
              <w:left w:val="single" w:sz="4" w:space="0" w:color="auto"/>
              <w:bottom w:val="single" w:sz="4" w:space="0" w:color="auto"/>
              <w:right w:val="single" w:sz="4" w:space="0" w:color="auto"/>
            </w:tcBorders>
          </w:tcPr>
          <w:p w14:paraId="33E17D84" w14:textId="77777777" w:rsidR="000A0CEC" w:rsidRPr="00AE7509" w:rsidRDefault="000A0CEC" w:rsidP="00327571">
            <w:pPr>
              <w:pStyle w:val="TAC"/>
              <w:rPr>
                <w:ins w:id="544" w:author="Per Lindell" w:date="2024-05-11T14:56:00Z"/>
                <w:lang w:val="en-US" w:eastAsia="zh-CN" w:bidi="ar"/>
              </w:rPr>
            </w:pPr>
            <w:ins w:id="545" w:author="Per Lindell" w:date="2024-05-11T14:56:00Z">
              <w:r w:rsidRPr="00AE7509">
                <w:rPr>
                  <w:lang w:val="en-US" w:eastAsia="zh-CN" w:bidi="ar"/>
                </w:rPr>
                <w:t>5, 10, 15, 20, 25, 30, 35, 40, 50</w:t>
              </w:r>
            </w:ins>
          </w:p>
        </w:tc>
        <w:tc>
          <w:tcPr>
            <w:tcW w:w="2647" w:type="dxa"/>
            <w:tcBorders>
              <w:top w:val="nil"/>
              <w:left w:val="single" w:sz="4" w:space="0" w:color="auto"/>
              <w:bottom w:val="nil"/>
              <w:right w:val="single" w:sz="4" w:space="0" w:color="auto"/>
            </w:tcBorders>
          </w:tcPr>
          <w:p w14:paraId="6C9903BF" w14:textId="77777777" w:rsidR="000A0CEC" w:rsidRPr="00AE7509" w:rsidRDefault="000A0CEC" w:rsidP="00327571">
            <w:pPr>
              <w:pStyle w:val="TAC"/>
              <w:rPr>
                <w:ins w:id="546" w:author="Per Lindell" w:date="2024-05-11T14:56:00Z"/>
                <w:kern w:val="2"/>
                <w:lang w:val="en-US" w:eastAsia="zh-CN"/>
              </w:rPr>
            </w:pPr>
          </w:p>
        </w:tc>
      </w:tr>
      <w:tr w:rsidR="000A0CEC" w:rsidRPr="00AE7509" w14:paraId="55913649" w14:textId="77777777" w:rsidTr="00327571">
        <w:trPr>
          <w:trHeight w:val="29"/>
          <w:ins w:id="547" w:author="Per Lindell" w:date="2024-05-11T14:56:00Z"/>
        </w:trPr>
        <w:tc>
          <w:tcPr>
            <w:tcW w:w="2833" w:type="dxa"/>
            <w:tcBorders>
              <w:top w:val="nil"/>
              <w:left w:val="single" w:sz="4" w:space="0" w:color="auto"/>
              <w:bottom w:val="nil"/>
              <w:right w:val="single" w:sz="4" w:space="0" w:color="auto"/>
            </w:tcBorders>
          </w:tcPr>
          <w:p w14:paraId="1D90038A" w14:textId="77777777" w:rsidR="000A0CEC" w:rsidRPr="00AE7509" w:rsidRDefault="000A0CEC" w:rsidP="00327571">
            <w:pPr>
              <w:pStyle w:val="TAC"/>
              <w:rPr>
                <w:ins w:id="548" w:author="Per Lindell" w:date="2024-05-11T14:56:00Z"/>
                <w:kern w:val="2"/>
                <w:lang w:val="en-US"/>
              </w:rPr>
            </w:pPr>
          </w:p>
        </w:tc>
        <w:tc>
          <w:tcPr>
            <w:tcW w:w="3022" w:type="dxa"/>
            <w:tcBorders>
              <w:top w:val="nil"/>
              <w:left w:val="single" w:sz="4" w:space="0" w:color="auto"/>
              <w:bottom w:val="nil"/>
              <w:right w:val="single" w:sz="4" w:space="0" w:color="auto"/>
            </w:tcBorders>
          </w:tcPr>
          <w:p w14:paraId="38E49681" w14:textId="77777777" w:rsidR="000A0CEC" w:rsidRPr="00AE7509" w:rsidRDefault="000A0CEC" w:rsidP="00327571">
            <w:pPr>
              <w:pStyle w:val="TAC"/>
              <w:rPr>
                <w:ins w:id="549" w:author="Per Lindell" w:date="2024-05-11T14:56: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346EB6BE" w14:textId="77777777" w:rsidR="000A0CEC" w:rsidRPr="00AE7509" w:rsidRDefault="000A0CEC" w:rsidP="00327571">
            <w:pPr>
              <w:pStyle w:val="TAC"/>
              <w:rPr>
                <w:ins w:id="550" w:author="Per Lindell" w:date="2024-05-11T14:56:00Z"/>
                <w:lang w:val="en-US" w:eastAsia="zh-CN"/>
              </w:rPr>
            </w:pPr>
            <w:ins w:id="551" w:author="Per Lindell" w:date="2024-05-11T14:56:00Z">
              <w:r w:rsidRPr="00AE7509">
                <w:rPr>
                  <w:kern w:val="2"/>
                  <w:lang w:val="en-US"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166575BC" w14:textId="77777777" w:rsidR="000A0CEC" w:rsidRPr="00AE7509" w:rsidRDefault="000A0CEC" w:rsidP="00327571">
            <w:pPr>
              <w:pStyle w:val="TAC"/>
              <w:rPr>
                <w:ins w:id="552" w:author="Per Lindell" w:date="2024-05-11T14:56:00Z"/>
                <w:lang w:val="en-US" w:eastAsia="zh-CN" w:bidi="ar"/>
              </w:rPr>
            </w:pPr>
            <w:ins w:id="553" w:author="Per Lindell" w:date="2024-05-11T14:56: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4D62778D" w14:textId="77777777" w:rsidR="000A0CEC" w:rsidRPr="00AE7509" w:rsidRDefault="000A0CEC" w:rsidP="00327571">
            <w:pPr>
              <w:pStyle w:val="TAC"/>
              <w:rPr>
                <w:ins w:id="554" w:author="Per Lindell" w:date="2024-05-11T14:56:00Z"/>
                <w:kern w:val="2"/>
                <w:lang w:val="en-US" w:eastAsia="zh-CN"/>
              </w:rPr>
            </w:pPr>
          </w:p>
        </w:tc>
      </w:tr>
      <w:tr w:rsidR="000A0CEC" w:rsidRPr="00AE7509" w14:paraId="4A7C9045" w14:textId="77777777" w:rsidTr="00327571">
        <w:trPr>
          <w:trHeight w:val="29"/>
          <w:ins w:id="555" w:author="Per Lindell" w:date="2024-05-11T14:56:00Z"/>
        </w:trPr>
        <w:tc>
          <w:tcPr>
            <w:tcW w:w="2833" w:type="dxa"/>
            <w:tcBorders>
              <w:top w:val="nil"/>
              <w:left w:val="single" w:sz="4" w:space="0" w:color="auto"/>
              <w:bottom w:val="single" w:sz="4" w:space="0" w:color="auto"/>
              <w:right w:val="single" w:sz="4" w:space="0" w:color="auto"/>
            </w:tcBorders>
          </w:tcPr>
          <w:p w14:paraId="3EDC7519" w14:textId="77777777" w:rsidR="000A0CEC" w:rsidRPr="00AE7509" w:rsidRDefault="000A0CEC" w:rsidP="00327571">
            <w:pPr>
              <w:pStyle w:val="TAC"/>
              <w:rPr>
                <w:ins w:id="556" w:author="Per Lindell" w:date="2024-05-11T14:56:00Z"/>
                <w:kern w:val="2"/>
                <w:lang w:val="en-US"/>
              </w:rPr>
            </w:pPr>
          </w:p>
        </w:tc>
        <w:tc>
          <w:tcPr>
            <w:tcW w:w="3022" w:type="dxa"/>
            <w:tcBorders>
              <w:top w:val="nil"/>
              <w:left w:val="single" w:sz="4" w:space="0" w:color="auto"/>
              <w:bottom w:val="single" w:sz="4" w:space="0" w:color="auto"/>
              <w:right w:val="single" w:sz="4" w:space="0" w:color="auto"/>
            </w:tcBorders>
          </w:tcPr>
          <w:p w14:paraId="2A850D1C" w14:textId="77777777" w:rsidR="000A0CEC" w:rsidRPr="00AE7509" w:rsidRDefault="000A0CEC" w:rsidP="00327571">
            <w:pPr>
              <w:pStyle w:val="TAC"/>
              <w:rPr>
                <w:ins w:id="557" w:author="Per Lindell" w:date="2024-05-11T14:56: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4D54BA85" w14:textId="77777777" w:rsidR="000A0CEC" w:rsidRPr="00AE7509" w:rsidRDefault="000A0CEC" w:rsidP="00327571">
            <w:pPr>
              <w:pStyle w:val="TAC"/>
              <w:rPr>
                <w:ins w:id="558" w:author="Per Lindell" w:date="2024-05-11T14:56:00Z"/>
                <w:lang w:val="en-US" w:eastAsia="zh-CN"/>
              </w:rPr>
            </w:pPr>
            <w:ins w:id="559" w:author="Per Lindell" w:date="2024-05-11T14:56:00Z">
              <w:r w:rsidRPr="00AE7509">
                <w:rPr>
                  <w:kern w:val="2"/>
                  <w:lang w:val="en-US"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468467DE" w14:textId="43900D73" w:rsidR="000A0CEC" w:rsidRPr="00AE7509" w:rsidRDefault="000A0CEC" w:rsidP="00327571">
            <w:pPr>
              <w:pStyle w:val="TAC"/>
              <w:rPr>
                <w:ins w:id="560" w:author="Per Lindell" w:date="2024-05-11T14:56:00Z"/>
                <w:lang w:val="en-US" w:eastAsia="zh-CN" w:bidi="ar"/>
              </w:rPr>
            </w:pPr>
            <w:ins w:id="561" w:author="Per Lindell" w:date="2024-05-11T14:56:00Z">
              <w:r w:rsidRPr="00AE7509">
                <w:rPr>
                  <w:lang w:val="en-US" w:eastAsia="zh-CN" w:bidi="ar"/>
                </w:rPr>
                <w:t>CA_n78</w:t>
              </w:r>
              <w:r>
                <w:rPr>
                  <w:lang w:val="en-US" w:eastAsia="zh-CN" w:bidi="ar"/>
                </w:rPr>
                <w:t>C</w:t>
              </w:r>
              <w:r w:rsidRPr="00AE7509">
                <w:rPr>
                  <w:lang w:val="en-US" w:eastAsia="zh-CN" w:bidi="ar"/>
                </w:rPr>
                <w:t xml:space="preserve"> BCS0</w:t>
              </w:r>
            </w:ins>
          </w:p>
        </w:tc>
        <w:tc>
          <w:tcPr>
            <w:tcW w:w="2647" w:type="dxa"/>
            <w:tcBorders>
              <w:top w:val="nil"/>
              <w:left w:val="single" w:sz="4" w:space="0" w:color="auto"/>
              <w:bottom w:val="single" w:sz="4" w:space="0" w:color="auto"/>
              <w:right w:val="single" w:sz="4" w:space="0" w:color="auto"/>
            </w:tcBorders>
          </w:tcPr>
          <w:p w14:paraId="60918A89" w14:textId="77777777" w:rsidR="000A0CEC" w:rsidRPr="00AE7509" w:rsidRDefault="000A0CEC" w:rsidP="00327571">
            <w:pPr>
              <w:pStyle w:val="TAC"/>
              <w:rPr>
                <w:ins w:id="562" w:author="Per Lindell" w:date="2024-05-11T14:56:00Z"/>
                <w:kern w:val="2"/>
                <w:lang w:val="en-US" w:eastAsia="zh-CN"/>
              </w:rPr>
            </w:pPr>
          </w:p>
        </w:tc>
      </w:tr>
      <w:tr w:rsidR="00E12A4F" w:rsidRPr="00AE7509" w14:paraId="0A9ECE4E" w14:textId="77777777" w:rsidTr="00FD40E4">
        <w:trPr>
          <w:trHeight w:val="29"/>
        </w:trPr>
        <w:tc>
          <w:tcPr>
            <w:tcW w:w="2833" w:type="dxa"/>
            <w:tcBorders>
              <w:top w:val="single" w:sz="4" w:space="0" w:color="auto"/>
              <w:left w:val="single" w:sz="4" w:space="0" w:color="auto"/>
              <w:bottom w:val="nil"/>
              <w:right w:val="single" w:sz="4" w:space="0" w:color="auto"/>
            </w:tcBorders>
          </w:tcPr>
          <w:p w14:paraId="423A2153" w14:textId="77777777" w:rsidR="00E12A4F" w:rsidRPr="00AE7509" w:rsidRDefault="00E12A4F" w:rsidP="00416E2E">
            <w:pPr>
              <w:pStyle w:val="TAC"/>
              <w:rPr>
                <w:lang w:val="en-US" w:eastAsia="zh-CN" w:bidi="ar"/>
              </w:rPr>
            </w:pPr>
            <w:r w:rsidRPr="00AE7509">
              <w:t>CA_n1A-n7A-n26(2A)-n78(2A)</w:t>
            </w:r>
          </w:p>
        </w:tc>
        <w:tc>
          <w:tcPr>
            <w:tcW w:w="3022" w:type="dxa"/>
            <w:tcBorders>
              <w:top w:val="single" w:sz="4" w:space="0" w:color="auto"/>
              <w:left w:val="single" w:sz="4" w:space="0" w:color="auto"/>
              <w:bottom w:val="nil"/>
              <w:right w:val="single" w:sz="4" w:space="0" w:color="auto"/>
            </w:tcBorders>
          </w:tcPr>
          <w:p w14:paraId="4B1D3CE0" w14:textId="77777777" w:rsidR="00E12A4F" w:rsidRPr="00AE7509" w:rsidRDefault="00E12A4F" w:rsidP="00416E2E">
            <w:pPr>
              <w:pStyle w:val="TAC"/>
              <w:rPr>
                <w:lang w:val="en-US" w:eastAsia="zh-CN"/>
              </w:rPr>
            </w:pPr>
            <w:r w:rsidRPr="00AE7509">
              <w:rPr>
                <w:lang w:val="en-US" w:eastAsia="zh-CN"/>
              </w:rPr>
              <w:t>CA_n1A-n26A</w:t>
            </w:r>
          </w:p>
          <w:p w14:paraId="3BB54168" w14:textId="77777777" w:rsidR="00E12A4F" w:rsidRPr="00AE7509" w:rsidRDefault="00E12A4F" w:rsidP="00416E2E">
            <w:pPr>
              <w:pStyle w:val="TAC"/>
              <w:rPr>
                <w:lang w:val="en-US" w:eastAsia="zh-CN"/>
              </w:rPr>
            </w:pPr>
            <w:r w:rsidRPr="00AE7509">
              <w:rPr>
                <w:lang w:val="en-US" w:eastAsia="zh-CN"/>
              </w:rPr>
              <w:t>CA_n1A-n7A</w:t>
            </w:r>
          </w:p>
          <w:p w14:paraId="339AF911" w14:textId="77777777" w:rsidR="00E12A4F" w:rsidRPr="00AE7509" w:rsidRDefault="00E12A4F" w:rsidP="00416E2E">
            <w:pPr>
              <w:pStyle w:val="TAC"/>
              <w:rPr>
                <w:lang w:val="en-US" w:eastAsia="zh-CN"/>
              </w:rPr>
            </w:pPr>
            <w:r w:rsidRPr="00AE7509">
              <w:rPr>
                <w:lang w:val="en-US" w:eastAsia="zh-CN"/>
              </w:rPr>
              <w:t>CA_n1A-n78A</w:t>
            </w:r>
          </w:p>
          <w:p w14:paraId="5B51C330" w14:textId="77777777" w:rsidR="00E12A4F" w:rsidRPr="00AE7509" w:rsidRDefault="00E12A4F" w:rsidP="00416E2E">
            <w:pPr>
              <w:pStyle w:val="TAC"/>
              <w:rPr>
                <w:lang w:val="en-US" w:eastAsia="zh-CN"/>
              </w:rPr>
            </w:pPr>
            <w:r w:rsidRPr="00AE7509">
              <w:rPr>
                <w:lang w:val="en-US" w:eastAsia="zh-CN"/>
              </w:rPr>
              <w:t>CA_n7A-n26A</w:t>
            </w:r>
          </w:p>
          <w:p w14:paraId="6AB9E340" w14:textId="77777777" w:rsidR="00E12A4F" w:rsidRPr="00AE7509" w:rsidRDefault="00E12A4F" w:rsidP="00416E2E">
            <w:pPr>
              <w:pStyle w:val="TAC"/>
              <w:rPr>
                <w:lang w:val="en-US" w:eastAsia="zh-CN"/>
              </w:rPr>
            </w:pPr>
            <w:r w:rsidRPr="00AE7509">
              <w:rPr>
                <w:lang w:val="en-US" w:eastAsia="zh-CN"/>
              </w:rPr>
              <w:t>CA_n26A-n78A</w:t>
            </w:r>
          </w:p>
          <w:p w14:paraId="2F1098F7" w14:textId="77777777" w:rsidR="00E12A4F" w:rsidRDefault="00E12A4F" w:rsidP="00416E2E">
            <w:pPr>
              <w:pStyle w:val="TAC"/>
              <w:rPr>
                <w:ins w:id="563" w:author="Per Lindell" w:date="2024-05-12T21:53:00Z"/>
                <w:lang w:val="en-US" w:eastAsia="zh-CN"/>
              </w:rPr>
            </w:pPr>
            <w:r w:rsidRPr="00AE7509">
              <w:rPr>
                <w:lang w:val="en-US" w:eastAsia="zh-CN"/>
              </w:rPr>
              <w:t>CA_n7A-n78A</w:t>
            </w:r>
          </w:p>
          <w:p w14:paraId="784FEDC8" w14:textId="79D298C2" w:rsidR="00C603EB" w:rsidRPr="00AE7509" w:rsidRDefault="00C603EB" w:rsidP="00416E2E">
            <w:pPr>
              <w:pStyle w:val="TAC"/>
              <w:rPr>
                <w:lang w:val="en-US" w:eastAsia="zh-CN"/>
              </w:rPr>
            </w:pPr>
            <w:ins w:id="564" w:author="Per Lindell" w:date="2024-05-12T21:53: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2D620233" w14:textId="77777777" w:rsidR="00E12A4F" w:rsidRPr="00AE7509" w:rsidRDefault="00E12A4F" w:rsidP="00416E2E">
            <w:pPr>
              <w:pStyle w:val="TAC"/>
              <w:rPr>
                <w:kern w:val="2"/>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3FB31C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6B14B33" w14:textId="77777777" w:rsidR="00E12A4F" w:rsidRPr="00AE7509" w:rsidRDefault="00E12A4F" w:rsidP="00416E2E">
            <w:pPr>
              <w:pStyle w:val="TAC"/>
              <w:rPr>
                <w:kern w:val="2"/>
                <w:lang w:val="en-US" w:eastAsia="zh-CN"/>
              </w:rPr>
            </w:pPr>
            <w:r w:rsidRPr="00AE7509">
              <w:rPr>
                <w:kern w:val="2"/>
                <w:szCs w:val="22"/>
                <w:lang w:val="en-US" w:eastAsia="zh-CN"/>
              </w:rPr>
              <w:t>0</w:t>
            </w:r>
          </w:p>
        </w:tc>
      </w:tr>
      <w:tr w:rsidR="00E12A4F" w:rsidRPr="00AE7509" w14:paraId="69BDCC3D" w14:textId="77777777" w:rsidTr="00FD40E4">
        <w:trPr>
          <w:trHeight w:val="29"/>
        </w:trPr>
        <w:tc>
          <w:tcPr>
            <w:tcW w:w="2833" w:type="dxa"/>
            <w:tcBorders>
              <w:top w:val="nil"/>
              <w:left w:val="single" w:sz="4" w:space="0" w:color="auto"/>
              <w:bottom w:val="nil"/>
              <w:right w:val="single" w:sz="4" w:space="0" w:color="auto"/>
            </w:tcBorders>
          </w:tcPr>
          <w:p w14:paraId="095D33A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793FCD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3579626" w14:textId="77777777" w:rsidR="00E12A4F" w:rsidRPr="00AE7509" w:rsidRDefault="00E12A4F" w:rsidP="00416E2E">
            <w:pPr>
              <w:pStyle w:val="TAC"/>
              <w:rPr>
                <w:kern w:val="2"/>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32282C09"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4A2E3541" w14:textId="77777777" w:rsidR="00E12A4F" w:rsidRPr="00AE7509" w:rsidRDefault="00E12A4F" w:rsidP="00416E2E">
            <w:pPr>
              <w:pStyle w:val="TAC"/>
              <w:rPr>
                <w:kern w:val="2"/>
                <w:lang w:val="en-US" w:eastAsia="zh-CN"/>
              </w:rPr>
            </w:pPr>
          </w:p>
        </w:tc>
      </w:tr>
      <w:tr w:rsidR="00E12A4F" w:rsidRPr="00AE7509" w14:paraId="45491266" w14:textId="77777777" w:rsidTr="00FD40E4">
        <w:trPr>
          <w:trHeight w:val="29"/>
        </w:trPr>
        <w:tc>
          <w:tcPr>
            <w:tcW w:w="2833" w:type="dxa"/>
            <w:tcBorders>
              <w:top w:val="nil"/>
              <w:left w:val="single" w:sz="4" w:space="0" w:color="auto"/>
              <w:bottom w:val="nil"/>
              <w:right w:val="single" w:sz="4" w:space="0" w:color="auto"/>
            </w:tcBorders>
          </w:tcPr>
          <w:p w14:paraId="315120E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067B7C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60204D0" w14:textId="77777777" w:rsidR="00E12A4F" w:rsidRPr="00AE7509" w:rsidRDefault="00E12A4F" w:rsidP="00416E2E">
            <w:pPr>
              <w:pStyle w:val="TAC"/>
              <w:rPr>
                <w:kern w:val="2"/>
                <w:lang w:val="en-US"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467F9041" w14:textId="77777777" w:rsidR="00E12A4F" w:rsidRPr="00AE7509" w:rsidRDefault="00E12A4F" w:rsidP="00416E2E">
            <w:pPr>
              <w:pStyle w:val="TAC"/>
              <w:rPr>
                <w:lang w:val="en-US" w:eastAsia="zh-CN" w:bidi="ar"/>
              </w:rPr>
            </w:pPr>
            <w:r w:rsidRPr="00AE7509">
              <w:rPr>
                <w:lang w:val="en-US" w:eastAsia="zh-CN"/>
              </w:rPr>
              <w:t>CA_n26(2A)_BCS0</w:t>
            </w:r>
          </w:p>
        </w:tc>
        <w:tc>
          <w:tcPr>
            <w:tcW w:w="2647" w:type="dxa"/>
            <w:tcBorders>
              <w:top w:val="nil"/>
              <w:left w:val="single" w:sz="4" w:space="0" w:color="auto"/>
              <w:bottom w:val="nil"/>
              <w:right w:val="single" w:sz="4" w:space="0" w:color="auto"/>
            </w:tcBorders>
          </w:tcPr>
          <w:p w14:paraId="26CDEEA6" w14:textId="77777777" w:rsidR="00E12A4F" w:rsidRPr="00AE7509" w:rsidRDefault="00E12A4F" w:rsidP="00416E2E">
            <w:pPr>
              <w:pStyle w:val="TAC"/>
              <w:rPr>
                <w:kern w:val="2"/>
                <w:lang w:val="en-US" w:eastAsia="zh-CN"/>
              </w:rPr>
            </w:pPr>
          </w:p>
        </w:tc>
      </w:tr>
      <w:tr w:rsidR="00E12A4F" w:rsidRPr="00AE7509" w14:paraId="0721CE9E" w14:textId="77777777" w:rsidTr="00FD40E4">
        <w:trPr>
          <w:trHeight w:val="29"/>
        </w:trPr>
        <w:tc>
          <w:tcPr>
            <w:tcW w:w="2833" w:type="dxa"/>
            <w:tcBorders>
              <w:top w:val="nil"/>
              <w:left w:val="single" w:sz="4" w:space="0" w:color="auto"/>
              <w:bottom w:val="single" w:sz="4" w:space="0" w:color="auto"/>
              <w:right w:val="single" w:sz="4" w:space="0" w:color="auto"/>
            </w:tcBorders>
          </w:tcPr>
          <w:p w14:paraId="1F53A075"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63F745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B5EB3D3" w14:textId="77777777" w:rsidR="00E12A4F" w:rsidRPr="00AE7509" w:rsidRDefault="00E12A4F" w:rsidP="00416E2E">
            <w:pPr>
              <w:pStyle w:val="TAC"/>
              <w:rPr>
                <w:kern w:val="2"/>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6B258269" w14:textId="77777777" w:rsidR="00E12A4F" w:rsidRPr="00AE7509" w:rsidRDefault="00E12A4F" w:rsidP="00416E2E">
            <w:pPr>
              <w:pStyle w:val="TAC"/>
              <w:rPr>
                <w:lang w:val="en-US" w:eastAsia="zh-CN" w:bidi="ar"/>
              </w:rPr>
            </w:pPr>
            <w:r w:rsidRPr="00AE7509">
              <w:rPr>
                <w:lang w:val="en-US" w:eastAsia="zh-CN"/>
              </w:rPr>
              <w:t>CA_n78(2A)_BCS0</w:t>
            </w:r>
          </w:p>
        </w:tc>
        <w:tc>
          <w:tcPr>
            <w:tcW w:w="2647" w:type="dxa"/>
            <w:tcBorders>
              <w:top w:val="nil"/>
              <w:left w:val="single" w:sz="4" w:space="0" w:color="auto"/>
              <w:bottom w:val="single" w:sz="4" w:space="0" w:color="auto"/>
              <w:right w:val="single" w:sz="4" w:space="0" w:color="auto"/>
            </w:tcBorders>
          </w:tcPr>
          <w:p w14:paraId="1908F167" w14:textId="77777777" w:rsidR="00E12A4F" w:rsidRPr="00AE7509" w:rsidRDefault="00E12A4F" w:rsidP="00416E2E">
            <w:pPr>
              <w:pStyle w:val="TAC"/>
              <w:rPr>
                <w:kern w:val="2"/>
                <w:lang w:val="en-US" w:eastAsia="zh-CN"/>
              </w:rPr>
            </w:pPr>
          </w:p>
        </w:tc>
      </w:tr>
      <w:tr w:rsidR="00363C72" w:rsidRPr="00AE7509" w14:paraId="13424DE9" w14:textId="77777777" w:rsidTr="00327571">
        <w:trPr>
          <w:trHeight w:val="29"/>
          <w:ins w:id="565" w:author="Per Lindell" w:date="2024-05-11T14:55:00Z"/>
        </w:trPr>
        <w:tc>
          <w:tcPr>
            <w:tcW w:w="2833" w:type="dxa"/>
            <w:tcBorders>
              <w:top w:val="single" w:sz="4" w:space="0" w:color="auto"/>
              <w:left w:val="single" w:sz="4" w:space="0" w:color="auto"/>
              <w:bottom w:val="nil"/>
              <w:right w:val="single" w:sz="4" w:space="0" w:color="auto"/>
            </w:tcBorders>
          </w:tcPr>
          <w:p w14:paraId="285C9651" w14:textId="40EB9F4A" w:rsidR="00363C72" w:rsidRPr="00AE7509" w:rsidRDefault="00363C72" w:rsidP="00327571">
            <w:pPr>
              <w:pStyle w:val="TAC"/>
              <w:rPr>
                <w:ins w:id="566" w:author="Per Lindell" w:date="2024-05-11T14:55:00Z"/>
                <w:lang w:val="en-US" w:eastAsia="zh-CN" w:bidi="ar"/>
              </w:rPr>
            </w:pPr>
            <w:ins w:id="567" w:author="Per Lindell" w:date="2024-05-11T14:55:00Z">
              <w:r w:rsidRPr="00AE7509">
                <w:t>CA_n1A-n7A-n26(2A)-n78</w:t>
              </w:r>
              <w:r>
                <w:t>C</w:t>
              </w:r>
            </w:ins>
          </w:p>
        </w:tc>
        <w:tc>
          <w:tcPr>
            <w:tcW w:w="3022" w:type="dxa"/>
            <w:tcBorders>
              <w:top w:val="single" w:sz="4" w:space="0" w:color="auto"/>
              <w:left w:val="single" w:sz="4" w:space="0" w:color="auto"/>
              <w:bottom w:val="nil"/>
              <w:right w:val="single" w:sz="4" w:space="0" w:color="auto"/>
            </w:tcBorders>
          </w:tcPr>
          <w:p w14:paraId="02FF6983" w14:textId="77777777" w:rsidR="00363C72" w:rsidRPr="00AE7509" w:rsidRDefault="00363C72" w:rsidP="00327571">
            <w:pPr>
              <w:pStyle w:val="TAC"/>
              <w:rPr>
                <w:ins w:id="568" w:author="Per Lindell" w:date="2024-05-11T14:55:00Z"/>
                <w:lang w:val="en-US" w:eastAsia="zh-CN"/>
              </w:rPr>
            </w:pPr>
            <w:ins w:id="569" w:author="Per Lindell" w:date="2024-05-11T14:55:00Z">
              <w:r w:rsidRPr="00AE7509">
                <w:rPr>
                  <w:lang w:val="en-US" w:eastAsia="zh-CN"/>
                </w:rPr>
                <w:t>CA_n1A-n26A</w:t>
              </w:r>
            </w:ins>
          </w:p>
          <w:p w14:paraId="1B7F7007" w14:textId="77777777" w:rsidR="00363C72" w:rsidRPr="00AE7509" w:rsidRDefault="00363C72" w:rsidP="00327571">
            <w:pPr>
              <w:pStyle w:val="TAC"/>
              <w:rPr>
                <w:ins w:id="570" w:author="Per Lindell" w:date="2024-05-11T14:55:00Z"/>
                <w:lang w:val="en-US" w:eastAsia="zh-CN"/>
              </w:rPr>
            </w:pPr>
            <w:ins w:id="571" w:author="Per Lindell" w:date="2024-05-11T14:55:00Z">
              <w:r w:rsidRPr="00AE7509">
                <w:rPr>
                  <w:lang w:val="en-US" w:eastAsia="zh-CN"/>
                </w:rPr>
                <w:t>CA_n1A-n7A</w:t>
              </w:r>
            </w:ins>
          </w:p>
          <w:p w14:paraId="02F9812F" w14:textId="77777777" w:rsidR="00363C72" w:rsidRPr="00AE7509" w:rsidRDefault="00363C72" w:rsidP="00327571">
            <w:pPr>
              <w:pStyle w:val="TAC"/>
              <w:rPr>
                <w:ins w:id="572" w:author="Per Lindell" w:date="2024-05-11T14:55:00Z"/>
                <w:lang w:val="en-US" w:eastAsia="zh-CN"/>
              </w:rPr>
            </w:pPr>
            <w:ins w:id="573" w:author="Per Lindell" w:date="2024-05-11T14:55:00Z">
              <w:r w:rsidRPr="00AE7509">
                <w:rPr>
                  <w:lang w:val="en-US" w:eastAsia="zh-CN"/>
                </w:rPr>
                <w:t>CA_n1A-n78A</w:t>
              </w:r>
            </w:ins>
          </w:p>
          <w:p w14:paraId="38DD9AE0" w14:textId="77777777" w:rsidR="00363C72" w:rsidRPr="00AE7509" w:rsidRDefault="00363C72" w:rsidP="00327571">
            <w:pPr>
              <w:pStyle w:val="TAC"/>
              <w:rPr>
                <w:ins w:id="574" w:author="Per Lindell" w:date="2024-05-11T14:55:00Z"/>
                <w:lang w:val="en-US" w:eastAsia="zh-CN"/>
              </w:rPr>
            </w:pPr>
            <w:ins w:id="575" w:author="Per Lindell" w:date="2024-05-11T14:55:00Z">
              <w:r w:rsidRPr="00AE7509">
                <w:rPr>
                  <w:lang w:val="en-US" w:eastAsia="zh-CN"/>
                </w:rPr>
                <w:t>CA_n7A-n26A</w:t>
              </w:r>
            </w:ins>
          </w:p>
          <w:p w14:paraId="288B6310" w14:textId="77777777" w:rsidR="00363C72" w:rsidRPr="00AE7509" w:rsidRDefault="00363C72" w:rsidP="00327571">
            <w:pPr>
              <w:pStyle w:val="TAC"/>
              <w:rPr>
                <w:ins w:id="576" w:author="Per Lindell" w:date="2024-05-11T14:55:00Z"/>
                <w:lang w:val="en-US" w:eastAsia="zh-CN"/>
              </w:rPr>
            </w:pPr>
            <w:ins w:id="577" w:author="Per Lindell" w:date="2024-05-11T14:55:00Z">
              <w:r w:rsidRPr="00AE7509">
                <w:rPr>
                  <w:lang w:val="en-US" w:eastAsia="zh-CN"/>
                </w:rPr>
                <w:t>CA_n26A-n78A</w:t>
              </w:r>
            </w:ins>
          </w:p>
          <w:p w14:paraId="089003F3" w14:textId="77777777" w:rsidR="00363C72" w:rsidRDefault="00363C72" w:rsidP="00327571">
            <w:pPr>
              <w:pStyle w:val="TAC"/>
              <w:rPr>
                <w:ins w:id="578" w:author="Per Lindell" w:date="2024-05-12T21:54:00Z"/>
                <w:lang w:val="en-US" w:eastAsia="zh-CN"/>
              </w:rPr>
            </w:pPr>
            <w:ins w:id="579" w:author="Per Lindell" w:date="2024-05-11T14:55:00Z">
              <w:r w:rsidRPr="00AE7509">
                <w:rPr>
                  <w:lang w:val="en-US" w:eastAsia="zh-CN"/>
                </w:rPr>
                <w:t>CA_n7A-n78A</w:t>
              </w:r>
            </w:ins>
          </w:p>
          <w:p w14:paraId="6F18A835" w14:textId="5DA5A84C" w:rsidR="00446EA0" w:rsidRDefault="00446EA0" w:rsidP="00327571">
            <w:pPr>
              <w:pStyle w:val="TAC"/>
              <w:rPr>
                <w:ins w:id="580" w:author="Per Lindell" w:date="2024-05-11T14:56:00Z"/>
                <w:lang w:val="en-US" w:eastAsia="zh-CN"/>
              </w:rPr>
            </w:pPr>
            <w:ins w:id="581" w:author="Per Lindell" w:date="2024-05-12T21:54:00Z">
              <w:r>
                <w:rPr>
                  <w:lang w:val="en-US" w:eastAsia="zh-CN"/>
                </w:rPr>
                <w:t>CA_n26(2A)</w:t>
              </w:r>
            </w:ins>
          </w:p>
          <w:p w14:paraId="06642592" w14:textId="2961FAB5" w:rsidR="000A0CEC" w:rsidRPr="00AE7509" w:rsidRDefault="000A0CEC" w:rsidP="00327571">
            <w:pPr>
              <w:pStyle w:val="TAC"/>
              <w:rPr>
                <w:ins w:id="582" w:author="Per Lindell" w:date="2024-05-11T14:55:00Z"/>
                <w:lang w:val="en-US" w:eastAsia="zh-CN"/>
              </w:rPr>
            </w:pPr>
            <w:ins w:id="583" w:author="Per Lindell" w:date="2024-05-11T14:56:00Z">
              <w:r w:rsidRPr="000A0CEC">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4B0213D3" w14:textId="77777777" w:rsidR="00363C72" w:rsidRPr="00AE7509" w:rsidRDefault="00363C72" w:rsidP="00327571">
            <w:pPr>
              <w:pStyle w:val="TAC"/>
              <w:rPr>
                <w:ins w:id="584" w:author="Per Lindell" w:date="2024-05-11T14:55:00Z"/>
                <w:kern w:val="2"/>
                <w:lang w:val="en-US" w:eastAsia="zh-CN"/>
              </w:rPr>
            </w:pPr>
            <w:ins w:id="585" w:author="Per Lindell" w:date="2024-05-11T14:55:00Z">
              <w:r w:rsidRPr="00AE7509">
                <w:rPr>
                  <w:lang w:eastAsia="zh-CN"/>
                </w:rPr>
                <w:t>n1</w:t>
              </w:r>
            </w:ins>
          </w:p>
        </w:tc>
        <w:tc>
          <w:tcPr>
            <w:tcW w:w="4386" w:type="dxa"/>
            <w:tcBorders>
              <w:top w:val="single" w:sz="4" w:space="0" w:color="auto"/>
              <w:left w:val="single" w:sz="4" w:space="0" w:color="auto"/>
              <w:bottom w:val="single" w:sz="4" w:space="0" w:color="auto"/>
              <w:right w:val="single" w:sz="4" w:space="0" w:color="auto"/>
            </w:tcBorders>
          </w:tcPr>
          <w:p w14:paraId="29BF71ED" w14:textId="77777777" w:rsidR="00363C72" w:rsidRPr="00AE7509" w:rsidRDefault="00363C72" w:rsidP="00327571">
            <w:pPr>
              <w:pStyle w:val="TAC"/>
              <w:rPr>
                <w:ins w:id="586" w:author="Per Lindell" w:date="2024-05-11T14:55:00Z"/>
                <w:lang w:val="en-US" w:eastAsia="zh-CN" w:bidi="ar"/>
              </w:rPr>
            </w:pPr>
            <w:ins w:id="587" w:author="Per Lindell" w:date="2024-05-11T14:55: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tcPr>
          <w:p w14:paraId="308256A2" w14:textId="77777777" w:rsidR="00363C72" w:rsidRPr="00AE7509" w:rsidRDefault="00363C72" w:rsidP="00327571">
            <w:pPr>
              <w:pStyle w:val="TAC"/>
              <w:rPr>
                <w:ins w:id="588" w:author="Per Lindell" w:date="2024-05-11T14:55:00Z"/>
                <w:kern w:val="2"/>
                <w:lang w:val="en-US" w:eastAsia="zh-CN"/>
              </w:rPr>
            </w:pPr>
            <w:ins w:id="589" w:author="Per Lindell" w:date="2024-05-11T14:55:00Z">
              <w:r w:rsidRPr="00AE7509">
                <w:rPr>
                  <w:kern w:val="2"/>
                  <w:szCs w:val="22"/>
                  <w:lang w:val="en-US" w:eastAsia="zh-CN"/>
                </w:rPr>
                <w:t>0</w:t>
              </w:r>
            </w:ins>
          </w:p>
        </w:tc>
      </w:tr>
      <w:tr w:rsidR="00363C72" w:rsidRPr="00AE7509" w14:paraId="09574524" w14:textId="77777777" w:rsidTr="00327571">
        <w:trPr>
          <w:trHeight w:val="29"/>
          <w:ins w:id="590" w:author="Per Lindell" w:date="2024-05-11T14:55:00Z"/>
        </w:trPr>
        <w:tc>
          <w:tcPr>
            <w:tcW w:w="2833" w:type="dxa"/>
            <w:tcBorders>
              <w:top w:val="nil"/>
              <w:left w:val="single" w:sz="4" w:space="0" w:color="auto"/>
              <w:bottom w:val="nil"/>
              <w:right w:val="single" w:sz="4" w:space="0" w:color="auto"/>
            </w:tcBorders>
          </w:tcPr>
          <w:p w14:paraId="71B39AF0" w14:textId="77777777" w:rsidR="00363C72" w:rsidRPr="00AE7509" w:rsidRDefault="00363C72" w:rsidP="00327571">
            <w:pPr>
              <w:pStyle w:val="TAC"/>
              <w:rPr>
                <w:ins w:id="591" w:author="Per Lindell" w:date="2024-05-11T14:55:00Z"/>
                <w:lang w:val="en-US" w:eastAsia="zh-CN" w:bidi="ar"/>
              </w:rPr>
            </w:pPr>
          </w:p>
        </w:tc>
        <w:tc>
          <w:tcPr>
            <w:tcW w:w="3022" w:type="dxa"/>
            <w:tcBorders>
              <w:top w:val="nil"/>
              <w:left w:val="single" w:sz="4" w:space="0" w:color="auto"/>
              <w:bottom w:val="nil"/>
              <w:right w:val="single" w:sz="4" w:space="0" w:color="auto"/>
            </w:tcBorders>
          </w:tcPr>
          <w:p w14:paraId="124BEB57" w14:textId="77777777" w:rsidR="00363C72" w:rsidRPr="00AE7509" w:rsidRDefault="00363C72" w:rsidP="00327571">
            <w:pPr>
              <w:pStyle w:val="TAC"/>
              <w:rPr>
                <w:ins w:id="592" w:author="Per Lindell" w:date="2024-05-11T14:5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5902FB7" w14:textId="77777777" w:rsidR="00363C72" w:rsidRPr="00AE7509" w:rsidRDefault="00363C72" w:rsidP="00327571">
            <w:pPr>
              <w:pStyle w:val="TAC"/>
              <w:rPr>
                <w:ins w:id="593" w:author="Per Lindell" w:date="2024-05-11T14:55:00Z"/>
                <w:kern w:val="2"/>
                <w:lang w:val="en-US" w:eastAsia="zh-CN"/>
              </w:rPr>
            </w:pPr>
            <w:ins w:id="594" w:author="Per Lindell" w:date="2024-05-11T14:55:00Z">
              <w:r w:rsidRPr="00AE7509">
                <w:rPr>
                  <w:lang w:val="en-US" w:eastAsia="zh-CN"/>
                </w:rPr>
                <w:t>n7</w:t>
              </w:r>
            </w:ins>
          </w:p>
        </w:tc>
        <w:tc>
          <w:tcPr>
            <w:tcW w:w="4386" w:type="dxa"/>
            <w:tcBorders>
              <w:top w:val="single" w:sz="4" w:space="0" w:color="auto"/>
              <w:left w:val="single" w:sz="4" w:space="0" w:color="auto"/>
              <w:bottom w:val="single" w:sz="4" w:space="0" w:color="auto"/>
              <w:right w:val="single" w:sz="4" w:space="0" w:color="auto"/>
            </w:tcBorders>
          </w:tcPr>
          <w:p w14:paraId="0783416C" w14:textId="77777777" w:rsidR="00363C72" w:rsidRPr="00AE7509" w:rsidRDefault="00363C72" w:rsidP="00327571">
            <w:pPr>
              <w:pStyle w:val="TAC"/>
              <w:rPr>
                <w:ins w:id="595" w:author="Per Lindell" w:date="2024-05-11T14:55:00Z"/>
                <w:lang w:val="en-US" w:eastAsia="zh-CN" w:bidi="ar"/>
              </w:rPr>
            </w:pPr>
            <w:ins w:id="596" w:author="Per Lindell" w:date="2024-05-11T14:55:00Z">
              <w:r w:rsidRPr="00AE7509">
                <w:rPr>
                  <w:lang w:val="en-US" w:eastAsia="zh-CN" w:bidi="ar"/>
                </w:rPr>
                <w:t>5, 10, 15, 20, 25, 30, 40, 50</w:t>
              </w:r>
            </w:ins>
          </w:p>
        </w:tc>
        <w:tc>
          <w:tcPr>
            <w:tcW w:w="2647" w:type="dxa"/>
            <w:tcBorders>
              <w:top w:val="nil"/>
              <w:left w:val="single" w:sz="4" w:space="0" w:color="auto"/>
              <w:bottom w:val="nil"/>
              <w:right w:val="single" w:sz="4" w:space="0" w:color="auto"/>
            </w:tcBorders>
          </w:tcPr>
          <w:p w14:paraId="517179B7" w14:textId="77777777" w:rsidR="00363C72" w:rsidRPr="00AE7509" w:rsidRDefault="00363C72" w:rsidP="00327571">
            <w:pPr>
              <w:pStyle w:val="TAC"/>
              <w:rPr>
                <w:ins w:id="597" w:author="Per Lindell" w:date="2024-05-11T14:55:00Z"/>
                <w:kern w:val="2"/>
                <w:lang w:val="en-US" w:eastAsia="zh-CN"/>
              </w:rPr>
            </w:pPr>
          </w:p>
        </w:tc>
      </w:tr>
      <w:tr w:rsidR="00363C72" w:rsidRPr="00AE7509" w14:paraId="1AC2C77E" w14:textId="77777777" w:rsidTr="00327571">
        <w:trPr>
          <w:trHeight w:val="29"/>
          <w:ins w:id="598" w:author="Per Lindell" w:date="2024-05-11T14:55:00Z"/>
        </w:trPr>
        <w:tc>
          <w:tcPr>
            <w:tcW w:w="2833" w:type="dxa"/>
            <w:tcBorders>
              <w:top w:val="nil"/>
              <w:left w:val="single" w:sz="4" w:space="0" w:color="auto"/>
              <w:bottom w:val="nil"/>
              <w:right w:val="single" w:sz="4" w:space="0" w:color="auto"/>
            </w:tcBorders>
          </w:tcPr>
          <w:p w14:paraId="74041984" w14:textId="77777777" w:rsidR="00363C72" w:rsidRPr="00AE7509" w:rsidRDefault="00363C72" w:rsidP="00327571">
            <w:pPr>
              <w:pStyle w:val="TAC"/>
              <w:rPr>
                <w:ins w:id="599" w:author="Per Lindell" w:date="2024-05-11T14:55:00Z"/>
                <w:lang w:val="en-US" w:eastAsia="zh-CN" w:bidi="ar"/>
              </w:rPr>
            </w:pPr>
          </w:p>
        </w:tc>
        <w:tc>
          <w:tcPr>
            <w:tcW w:w="3022" w:type="dxa"/>
            <w:tcBorders>
              <w:top w:val="nil"/>
              <w:left w:val="single" w:sz="4" w:space="0" w:color="auto"/>
              <w:bottom w:val="nil"/>
              <w:right w:val="single" w:sz="4" w:space="0" w:color="auto"/>
            </w:tcBorders>
          </w:tcPr>
          <w:p w14:paraId="5C53D9EF" w14:textId="77777777" w:rsidR="00363C72" w:rsidRPr="00AE7509" w:rsidRDefault="00363C72" w:rsidP="00327571">
            <w:pPr>
              <w:pStyle w:val="TAC"/>
              <w:rPr>
                <w:ins w:id="600" w:author="Per Lindell" w:date="2024-05-11T14:5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7DC7EC4" w14:textId="77777777" w:rsidR="00363C72" w:rsidRPr="00AE7509" w:rsidRDefault="00363C72" w:rsidP="00327571">
            <w:pPr>
              <w:pStyle w:val="TAC"/>
              <w:rPr>
                <w:ins w:id="601" w:author="Per Lindell" w:date="2024-05-11T14:55:00Z"/>
                <w:kern w:val="2"/>
                <w:lang w:val="en-US" w:eastAsia="zh-CN"/>
              </w:rPr>
            </w:pPr>
            <w:ins w:id="602" w:author="Per Lindell" w:date="2024-05-11T14:55:00Z">
              <w:r w:rsidRPr="00AE7509">
                <w:rPr>
                  <w:lang w:val="en-US"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00F7EFFC" w14:textId="77777777" w:rsidR="00363C72" w:rsidRPr="00AE7509" w:rsidRDefault="00363C72" w:rsidP="00327571">
            <w:pPr>
              <w:pStyle w:val="TAC"/>
              <w:rPr>
                <w:ins w:id="603" w:author="Per Lindell" w:date="2024-05-11T14:55:00Z"/>
                <w:lang w:val="en-US" w:eastAsia="zh-CN" w:bidi="ar"/>
              </w:rPr>
            </w:pPr>
            <w:ins w:id="604" w:author="Per Lindell" w:date="2024-05-11T14:55:00Z">
              <w:r w:rsidRPr="00AE7509">
                <w:rPr>
                  <w:lang w:val="en-US" w:eastAsia="zh-CN"/>
                </w:rPr>
                <w:t>CA_n26(2A)_BCS0</w:t>
              </w:r>
            </w:ins>
          </w:p>
        </w:tc>
        <w:tc>
          <w:tcPr>
            <w:tcW w:w="2647" w:type="dxa"/>
            <w:tcBorders>
              <w:top w:val="nil"/>
              <w:left w:val="single" w:sz="4" w:space="0" w:color="auto"/>
              <w:bottom w:val="nil"/>
              <w:right w:val="single" w:sz="4" w:space="0" w:color="auto"/>
            </w:tcBorders>
          </w:tcPr>
          <w:p w14:paraId="42BE54AA" w14:textId="77777777" w:rsidR="00363C72" w:rsidRPr="00AE7509" w:rsidRDefault="00363C72" w:rsidP="00327571">
            <w:pPr>
              <w:pStyle w:val="TAC"/>
              <w:rPr>
                <w:ins w:id="605" w:author="Per Lindell" w:date="2024-05-11T14:55:00Z"/>
                <w:kern w:val="2"/>
                <w:lang w:val="en-US" w:eastAsia="zh-CN"/>
              </w:rPr>
            </w:pPr>
          </w:p>
        </w:tc>
      </w:tr>
      <w:tr w:rsidR="00363C72" w:rsidRPr="00AE7509" w14:paraId="49C0D572" w14:textId="77777777" w:rsidTr="00327571">
        <w:trPr>
          <w:trHeight w:val="29"/>
          <w:ins w:id="606" w:author="Per Lindell" w:date="2024-05-11T14:55:00Z"/>
        </w:trPr>
        <w:tc>
          <w:tcPr>
            <w:tcW w:w="2833" w:type="dxa"/>
            <w:tcBorders>
              <w:top w:val="nil"/>
              <w:left w:val="single" w:sz="4" w:space="0" w:color="auto"/>
              <w:bottom w:val="single" w:sz="4" w:space="0" w:color="auto"/>
              <w:right w:val="single" w:sz="4" w:space="0" w:color="auto"/>
            </w:tcBorders>
          </w:tcPr>
          <w:p w14:paraId="3D6BE186" w14:textId="77777777" w:rsidR="00363C72" w:rsidRPr="00AE7509" w:rsidRDefault="00363C72" w:rsidP="00327571">
            <w:pPr>
              <w:pStyle w:val="TAC"/>
              <w:rPr>
                <w:ins w:id="607" w:author="Per Lindell" w:date="2024-05-11T14:55:00Z"/>
                <w:lang w:val="en-US" w:eastAsia="zh-CN" w:bidi="ar"/>
              </w:rPr>
            </w:pPr>
          </w:p>
        </w:tc>
        <w:tc>
          <w:tcPr>
            <w:tcW w:w="3022" w:type="dxa"/>
            <w:tcBorders>
              <w:top w:val="nil"/>
              <w:left w:val="single" w:sz="4" w:space="0" w:color="auto"/>
              <w:bottom w:val="single" w:sz="4" w:space="0" w:color="auto"/>
              <w:right w:val="single" w:sz="4" w:space="0" w:color="auto"/>
            </w:tcBorders>
          </w:tcPr>
          <w:p w14:paraId="6EB7A6B9" w14:textId="77777777" w:rsidR="00363C72" w:rsidRPr="00AE7509" w:rsidRDefault="00363C72" w:rsidP="00327571">
            <w:pPr>
              <w:pStyle w:val="TAC"/>
              <w:rPr>
                <w:ins w:id="608" w:author="Per Lindell" w:date="2024-05-11T14:5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683E745" w14:textId="77777777" w:rsidR="00363C72" w:rsidRPr="00AE7509" w:rsidRDefault="00363C72" w:rsidP="00327571">
            <w:pPr>
              <w:pStyle w:val="TAC"/>
              <w:rPr>
                <w:ins w:id="609" w:author="Per Lindell" w:date="2024-05-11T14:55:00Z"/>
                <w:kern w:val="2"/>
                <w:lang w:val="en-US" w:eastAsia="zh-CN"/>
              </w:rPr>
            </w:pPr>
            <w:ins w:id="610" w:author="Per Lindell" w:date="2024-05-11T14:55:00Z">
              <w:r w:rsidRPr="00AE7509">
                <w:rPr>
                  <w:lang w:val="en-US"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5D4BF072" w14:textId="6F6FF4C8" w:rsidR="00363C72" w:rsidRPr="00AE7509" w:rsidRDefault="00363C72" w:rsidP="00327571">
            <w:pPr>
              <w:pStyle w:val="TAC"/>
              <w:rPr>
                <w:ins w:id="611" w:author="Per Lindell" w:date="2024-05-11T14:55:00Z"/>
                <w:lang w:val="en-US" w:eastAsia="zh-CN" w:bidi="ar"/>
              </w:rPr>
            </w:pPr>
            <w:ins w:id="612" w:author="Per Lindell" w:date="2024-05-11T14:55:00Z">
              <w:r w:rsidRPr="00AE7509">
                <w:rPr>
                  <w:lang w:val="en-US" w:eastAsia="zh-CN"/>
                </w:rPr>
                <w:t>CA_n78</w:t>
              </w:r>
              <w:r>
                <w:rPr>
                  <w:lang w:val="en-US" w:eastAsia="zh-CN"/>
                </w:rPr>
                <w:t>C</w:t>
              </w:r>
              <w:r w:rsidRPr="00AE7509">
                <w:rPr>
                  <w:lang w:val="en-US" w:eastAsia="zh-CN"/>
                </w:rPr>
                <w:t>_BCS0</w:t>
              </w:r>
            </w:ins>
          </w:p>
        </w:tc>
        <w:tc>
          <w:tcPr>
            <w:tcW w:w="2647" w:type="dxa"/>
            <w:tcBorders>
              <w:top w:val="nil"/>
              <w:left w:val="single" w:sz="4" w:space="0" w:color="auto"/>
              <w:bottom w:val="single" w:sz="4" w:space="0" w:color="auto"/>
              <w:right w:val="single" w:sz="4" w:space="0" w:color="auto"/>
            </w:tcBorders>
          </w:tcPr>
          <w:p w14:paraId="45542FF6" w14:textId="77777777" w:rsidR="00363C72" w:rsidRPr="00AE7509" w:rsidRDefault="00363C72" w:rsidP="00327571">
            <w:pPr>
              <w:pStyle w:val="TAC"/>
              <w:rPr>
                <w:ins w:id="613" w:author="Per Lindell" w:date="2024-05-11T14:55:00Z"/>
                <w:kern w:val="2"/>
                <w:lang w:val="en-US" w:eastAsia="zh-CN"/>
              </w:rPr>
            </w:pPr>
          </w:p>
        </w:tc>
      </w:tr>
      <w:tr w:rsidR="00E12A4F" w:rsidRPr="00AE7509" w14:paraId="1A03E0ED" w14:textId="77777777" w:rsidTr="00FD40E4">
        <w:trPr>
          <w:trHeight w:val="29"/>
        </w:trPr>
        <w:tc>
          <w:tcPr>
            <w:tcW w:w="2833" w:type="dxa"/>
            <w:tcBorders>
              <w:top w:val="single" w:sz="4" w:space="0" w:color="auto"/>
              <w:left w:val="single" w:sz="4" w:space="0" w:color="auto"/>
              <w:bottom w:val="nil"/>
              <w:right w:val="single" w:sz="4" w:space="0" w:color="auto"/>
            </w:tcBorders>
          </w:tcPr>
          <w:p w14:paraId="370040D7" w14:textId="77777777" w:rsidR="00E12A4F" w:rsidRPr="00AE7509" w:rsidRDefault="00E12A4F" w:rsidP="00416E2E">
            <w:pPr>
              <w:pStyle w:val="TAC"/>
              <w:rPr>
                <w:lang w:val="en-US" w:eastAsia="zh-CN" w:bidi="ar"/>
              </w:rPr>
            </w:pPr>
            <w:r w:rsidRPr="00AE7509">
              <w:t>CA_n1A-n7B-n26(2A)-n78A</w:t>
            </w:r>
          </w:p>
        </w:tc>
        <w:tc>
          <w:tcPr>
            <w:tcW w:w="3022" w:type="dxa"/>
            <w:tcBorders>
              <w:top w:val="single" w:sz="4" w:space="0" w:color="auto"/>
              <w:left w:val="single" w:sz="4" w:space="0" w:color="auto"/>
              <w:bottom w:val="nil"/>
              <w:right w:val="single" w:sz="4" w:space="0" w:color="auto"/>
            </w:tcBorders>
          </w:tcPr>
          <w:p w14:paraId="1FC44FD9" w14:textId="77777777" w:rsidR="00E12A4F" w:rsidRPr="00AE7509" w:rsidRDefault="00E12A4F" w:rsidP="00416E2E">
            <w:pPr>
              <w:pStyle w:val="TAC"/>
              <w:rPr>
                <w:lang w:val="en-US" w:eastAsia="zh-CN"/>
              </w:rPr>
            </w:pPr>
            <w:r w:rsidRPr="00AE7509">
              <w:rPr>
                <w:lang w:val="en-US" w:eastAsia="zh-CN"/>
              </w:rPr>
              <w:t>CA_n1A-n26A</w:t>
            </w:r>
          </w:p>
          <w:p w14:paraId="49380635" w14:textId="77777777" w:rsidR="00E12A4F" w:rsidRPr="00AE7509" w:rsidRDefault="00E12A4F" w:rsidP="00416E2E">
            <w:pPr>
              <w:pStyle w:val="TAC"/>
              <w:rPr>
                <w:lang w:val="en-US" w:eastAsia="zh-CN"/>
              </w:rPr>
            </w:pPr>
            <w:r w:rsidRPr="00AE7509">
              <w:rPr>
                <w:lang w:val="en-US" w:eastAsia="zh-CN"/>
              </w:rPr>
              <w:t>CA_n1A-n7A</w:t>
            </w:r>
          </w:p>
          <w:p w14:paraId="0552F8F2" w14:textId="77777777" w:rsidR="00E12A4F" w:rsidRPr="00AE7509" w:rsidRDefault="00E12A4F" w:rsidP="00416E2E">
            <w:pPr>
              <w:pStyle w:val="TAC"/>
              <w:rPr>
                <w:lang w:val="en-US" w:eastAsia="zh-CN"/>
              </w:rPr>
            </w:pPr>
            <w:r w:rsidRPr="00AE7509">
              <w:rPr>
                <w:lang w:val="en-US" w:eastAsia="zh-CN"/>
              </w:rPr>
              <w:t>CA_n1A-n78A</w:t>
            </w:r>
          </w:p>
          <w:p w14:paraId="5B251FA6" w14:textId="77777777" w:rsidR="00E12A4F" w:rsidRPr="00AE7509" w:rsidRDefault="00E12A4F" w:rsidP="00416E2E">
            <w:pPr>
              <w:pStyle w:val="TAC"/>
              <w:rPr>
                <w:lang w:val="en-US" w:eastAsia="zh-CN"/>
              </w:rPr>
            </w:pPr>
            <w:r w:rsidRPr="00AE7509">
              <w:rPr>
                <w:lang w:val="en-US" w:eastAsia="zh-CN"/>
              </w:rPr>
              <w:t>CA_n7A-n26A</w:t>
            </w:r>
          </w:p>
          <w:p w14:paraId="3A3C04F0" w14:textId="77777777" w:rsidR="00E12A4F" w:rsidRPr="00AE7509" w:rsidRDefault="00E12A4F" w:rsidP="00416E2E">
            <w:pPr>
              <w:pStyle w:val="TAC"/>
              <w:rPr>
                <w:lang w:val="en-US" w:eastAsia="zh-CN"/>
              </w:rPr>
            </w:pPr>
            <w:r w:rsidRPr="00AE7509">
              <w:rPr>
                <w:lang w:val="en-US" w:eastAsia="zh-CN"/>
              </w:rPr>
              <w:t>CA_n26A-n78A</w:t>
            </w:r>
          </w:p>
          <w:p w14:paraId="2B9638AA" w14:textId="77777777" w:rsidR="00E12A4F" w:rsidRPr="00AE7509" w:rsidRDefault="00E12A4F" w:rsidP="00416E2E">
            <w:pPr>
              <w:pStyle w:val="TAC"/>
              <w:rPr>
                <w:lang w:val="en-US" w:eastAsia="zh-CN"/>
              </w:rPr>
            </w:pPr>
            <w:r w:rsidRPr="00AE7509">
              <w:rPr>
                <w:lang w:val="en-US" w:eastAsia="zh-CN"/>
              </w:rPr>
              <w:t>CA_n7A-n78A</w:t>
            </w:r>
          </w:p>
          <w:p w14:paraId="0AB3678B" w14:textId="77777777" w:rsidR="00E12A4F" w:rsidRDefault="00E12A4F" w:rsidP="00416E2E">
            <w:pPr>
              <w:pStyle w:val="TAC"/>
              <w:rPr>
                <w:ins w:id="614" w:author="Per Lindell" w:date="2024-05-12T21:54:00Z"/>
                <w:lang w:val="en-US" w:eastAsia="zh-CN"/>
              </w:rPr>
            </w:pPr>
            <w:r w:rsidRPr="00AE7509">
              <w:rPr>
                <w:lang w:val="en-US" w:eastAsia="zh-CN"/>
              </w:rPr>
              <w:t>CA_n7B</w:t>
            </w:r>
          </w:p>
          <w:p w14:paraId="3D08A48E" w14:textId="1F9D2477" w:rsidR="00F75D57" w:rsidRPr="00AE7509" w:rsidRDefault="00F75D57" w:rsidP="00416E2E">
            <w:pPr>
              <w:pStyle w:val="TAC"/>
              <w:rPr>
                <w:lang w:val="en-US" w:eastAsia="zh-CN"/>
              </w:rPr>
            </w:pPr>
            <w:ins w:id="615" w:author="Per Lindell" w:date="2024-05-12T21:54: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0F9DAA6A" w14:textId="77777777" w:rsidR="00E12A4F" w:rsidRPr="00AE7509" w:rsidRDefault="00E12A4F" w:rsidP="00416E2E">
            <w:pPr>
              <w:pStyle w:val="TAC"/>
              <w:rPr>
                <w:kern w:val="2"/>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E9F5B4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27DAA88" w14:textId="77777777" w:rsidR="00E12A4F" w:rsidRPr="00AE7509" w:rsidRDefault="00E12A4F" w:rsidP="00416E2E">
            <w:pPr>
              <w:pStyle w:val="TAC"/>
              <w:rPr>
                <w:kern w:val="2"/>
                <w:lang w:val="en-US" w:eastAsia="zh-CN"/>
              </w:rPr>
            </w:pPr>
            <w:r w:rsidRPr="00AE7509">
              <w:rPr>
                <w:kern w:val="2"/>
                <w:szCs w:val="22"/>
                <w:lang w:val="en-US" w:eastAsia="zh-CN"/>
              </w:rPr>
              <w:t>0</w:t>
            </w:r>
          </w:p>
        </w:tc>
      </w:tr>
      <w:tr w:rsidR="00E12A4F" w:rsidRPr="00AE7509" w14:paraId="7D113902" w14:textId="77777777" w:rsidTr="00FD40E4">
        <w:trPr>
          <w:trHeight w:val="29"/>
        </w:trPr>
        <w:tc>
          <w:tcPr>
            <w:tcW w:w="2833" w:type="dxa"/>
            <w:tcBorders>
              <w:top w:val="nil"/>
              <w:left w:val="single" w:sz="4" w:space="0" w:color="auto"/>
              <w:bottom w:val="nil"/>
              <w:right w:val="single" w:sz="4" w:space="0" w:color="auto"/>
            </w:tcBorders>
          </w:tcPr>
          <w:p w14:paraId="21D89C7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DF68BA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658F92F" w14:textId="77777777" w:rsidR="00E12A4F" w:rsidRPr="00AE7509" w:rsidRDefault="00E12A4F" w:rsidP="00416E2E">
            <w:pPr>
              <w:pStyle w:val="TAC"/>
              <w:rPr>
                <w:kern w:val="2"/>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5E5C66A6" w14:textId="77777777" w:rsidR="00E12A4F" w:rsidRPr="00AE7509" w:rsidRDefault="00E12A4F" w:rsidP="00416E2E">
            <w:pPr>
              <w:pStyle w:val="TAC"/>
              <w:rPr>
                <w:lang w:val="en-US" w:eastAsia="zh-CN" w:bidi="ar"/>
              </w:rPr>
            </w:pPr>
            <w:r w:rsidRPr="00AE7509">
              <w:rPr>
                <w:lang w:val="en-US" w:eastAsia="zh-CN"/>
              </w:rPr>
              <w:t>CA_n7B_BCS0</w:t>
            </w:r>
          </w:p>
        </w:tc>
        <w:tc>
          <w:tcPr>
            <w:tcW w:w="2647" w:type="dxa"/>
            <w:tcBorders>
              <w:top w:val="nil"/>
              <w:left w:val="single" w:sz="4" w:space="0" w:color="auto"/>
              <w:bottom w:val="nil"/>
              <w:right w:val="single" w:sz="4" w:space="0" w:color="auto"/>
            </w:tcBorders>
          </w:tcPr>
          <w:p w14:paraId="19DAE1B2" w14:textId="77777777" w:rsidR="00E12A4F" w:rsidRPr="00AE7509" w:rsidRDefault="00E12A4F" w:rsidP="00416E2E">
            <w:pPr>
              <w:pStyle w:val="TAC"/>
              <w:rPr>
                <w:kern w:val="2"/>
                <w:lang w:val="en-US" w:eastAsia="zh-CN"/>
              </w:rPr>
            </w:pPr>
          </w:p>
        </w:tc>
      </w:tr>
      <w:tr w:rsidR="00E12A4F" w:rsidRPr="00AE7509" w14:paraId="054908F6" w14:textId="77777777" w:rsidTr="00FD40E4">
        <w:trPr>
          <w:trHeight w:val="29"/>
        </w:trPr>
        <w:tc>
          <w:tcPr>
            <w:tcW w:w="2833" w:type="dxa"/>
            <w:tcBorders>
              <w:top w:val="nil"/>
              <w:left w:val="single" w:sz="4" w:space="0" w:color="auto"/>
              <w:bottom w:val="nil"/>
              <w:right w:val="single" w:sz="4" w:space="0" w:color="auto"/>
            </w:tcBorders>
          </w:tcPr>
          <w:p w14:paraId="18C50FA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AF5E19D"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5DD387A" w14:textId="77777777" w:rsidR="00E12A4F" w:rsidRPr="00AE7509" w:rsidRDefault="00E12A4F" w:rsidP="00416E2E">
            <w:pPr>
              <w:pStyle w:val="TAC"/>
              <w:rPr>
                <w:kern w:val="2"/>
                <w:lang w:val="en-US"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32CC5E23" w14:textId="77777777" w:rsidR="00E12A4F" w:rsidRPr="00AE7509" w:rsidRDefault="00E12A4F" w:rsidP="00416E2E">
            <w:pPr>
              <w:pStyle w:val="TAC"/>
              <w:rPr>
                <w:lang w:val="en-US" w:eastAsia="zh-CN" w:bidi="ar"/>
              </w:rPr>
            </w:pPr>
            <w:r w:rsidRPr="00AE7509">
              <w:rPr>
                <w:lang w:val="en-US" w:eastAsia="zh-CN"/>
              </w:rPr>
              <w:t>CA_n26(2A)_BCS0</w:t>
            </w:r>
          </w:p>
        </w:tc>
        <w:tc>
          <w:tcPr>
            <w:tcW w:w="2647" w:type="dxa"/>
            <w:tcBorders>
              <w:top w:val="nil"/>
              <w:left w:val="single" w:sz="4" w:space="0" w:color="auto"/>
              <w:bottom w:val="nil"/>
              <w:right w:val="single" w:sz="4" w:space="0" w:color="auto"/>
            </w:tcBorders>
          </w:tcPr>
          <w:p w14:paraId="654438EF" w14:textId="77777777" w:rsidR="00E12A4F" w:rsidRPr="00AE7509" w:rsidRDefault="00E12A4F" w:rsidP="00416E2E">
            <w:pPr>
              <w:pStyle w:val="TAC"/>
              <w:rPr>
                <w:kern w:val="2"/>
                <w:lang w:val="en-US" w:eastAsia="zh-CN"/>
              </w:rPr>
            </w:pPr>
          </w:p>
        </w:tc>
      </w:tr>
      <w:tr w:rsidR="00E12A4F" w:rsidRPr="00AE7509" w14:paraId="3F3F77D2" w14:textId="77777777" w:rsidTr="00FD40E4">
        <w:trPr>
          <w:trHeight w:val="29"/>
        </w:trPr>
        <w:tc>
          <w:tcPr>
            <w:tcW w:w="2833" w:type="dxa"/>
            <w:tcBorders>
              <w:top w:val="nil"/>
              <w:left w:val="single" w:sz="4" w:space="0" w:color="auto"/>
              <w:bottom w:val="single" w:sz="4" w:space="0" w:color="auto"/>
              <w:right w:val="single" w:sz="4" w:space="0" w:color="auto"/>
            </w:tcBorders>
          </w:tcPr>
          <w:p w14:paraId="5DE97A91"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10FE52A"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9D769F4" w14:textId="77777777" w:rsidR="00E12A4F" w:rsidRPr="00AE7509" w:rsidRDefault="00E12A4F" w:rsidP="00416E2E">
            <w:pPr>
              <w:pStyle w:val="TAC"/>
              <w:rPr>
                <w:kern w:val="2"/>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18088C7C"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B023888" w14:textId="77777777" w:rsidR="00E12A4F" w:rsidRPr="00AE7509" w:rsidRDefault="00E12A4F" w:rsidP="00416E2E">
            <w:pPr>
              <w:pStyle w:val="TAC"/>
              <w:rPr>
                <w:kern w:val="2"/>
                <w:lang w:val="en-US" w:eastAsia="zh-CN"/>
              </w:rPr>
            </w:pPr>
          </w:p>
        </w:tc>
      </w:tr>
      <w:tr w:rsidR="00E12A4F" w:rsidRPr="00AE7509" w14:paraId="18841200" w14:textId="77777777" w:rsidTr="00FD40E4">
        <w:trPr>
          <w:trHeight w:val="29"/>
        </w:trPr>
        <w:tc>
          <w:tcPr>
            <w:tcW w:w="2833" w:type="dxa"/>
            <w:tcBorders>
              <w:top w:val="single" w:sz="4" w:space="0" w:color="auto"/>
              <w:left w:val="single" w:sz="4" w:space="0" w:color="auto"/>
              <w:bottom w:val="nil"/>
              <w:right w:val="single" w:sz="4" w:space="0" w:color="auto"/>
            </w:tcBorders>
          </w:tcPr>
          <w:p w14:paraId="00E498E5" w14:textId="77777777" w:rsidR="00E12A4F" w:rsidRPr="00AE7509" w:rsidRDefault="00E12A4F" w:rsidP="00416E2E">
            <w:pPr>
              <w:pStyle w:val="TAC"/>
              <w:rPr>
                <w:kern w:val="2"/>
                <w:lang w:val="en-US"/>
              </w:rPr>
            </w:pPr>
            <w:r w:rsidRPr="00AE7509">
              <w:rPr>
                <w:lang w:val="en-US" w:eastAsia="zh-CN" w:bidi="ar"/>
              </w:rPr>
              <w:t>CA_n1A-n7B-n26A-n78(2A)</w:t>
            </w:r>
          </w:p>
        </w:tc>
        <w:tc>
          <w:tcPr>
            <w:tcW w:w="3022" w:type="dxa"/>
            <w:tcBorders>
              <w:top w:val="single" w:sz="4" w:space="0" w:color="auto"/>
              <w:left w:val="single" w:sz="4" w:space="0" w:color="auto"/>
              <w:bottom w:val="nil"/>
              <w:right w:val="single" w:sz="4" w:space="0" w:color="auto"/>
            </w:tcBorders>
          </w:tcPr>
          <w:p w14:paraId="5CCA485B" w14:textId="77777777" w:rsidR="00E12A4F" w:rsidRPr="00AE7509" w:rsidRDefault="00E12A4F" w:rsidP="00416E2E">
            <w:pPr>
              <w:pStyle w:val="TAC"/>
              <w:rPr>
                <w:lang w:val="en-US" w:eastAsia="zh-CN"/>
              </w:rPr>
            </w:pPr>
            <w:r w:rsidRPr="00AE7509">
              <w:rPr>
                <w:lang w:val="en-US" w:eastAsia="zh-CN"/>
              </w:rPr>
              <w:t>CA_n1A-n26A</w:t>
            </w:r>
          </w:p>
          <w:p w14:paraId="5746A99E" w14:textId="77777777" w:rsidR="00E12A4F" w:rsidRPr="00AE7509" w:rsidRDefault="00E12A4F" w:rsidP="00416E2E">
            <w:pPr>
              <w:pStyle w:val="TAC"/>
              <w:rPr>
                <w:lang w:val="en-US" w:eastAsia="zh-CN"/>
              </w:rPr>
            </w:pPr>
            <w:r w:rsidRPr="00AE7509">
              <w:rPr>
                <w:lang w:val="en-US" w:eastAsia="zh-CN"/>
              </w:rPr>
              <w:t>CA_n1A-n7A</w:t>
            </w:r>
          </w:p>
          <w:p w14:paraId="4CE6008B" w14:textId="77777777" w:rsidR="00E12A4F" w:rsidRPr="00AE7509" w:rsidRDefault="00E12A4F" w:rsidP="00416E2E">
            <w:pPr>
              <w:pStyle w:val="TAC"/>
              <w:rPr>
                <w:lang w:val="en-US" w:eastAsia="zh-CN"/>
              </w:rPr>
            </w:pPr>
            <w:r w:rsidRPr="00AE7509">
              <w:rPr>
                <w:lang w:val="en-US" w:eastAsia="zh-CN"/>
              </w:rPr>
              <w:t>CA_n1A-n78A</w:t>
            </w:r>
          </w:p>
          <w:p w14:paraId="2EAFAEC9" w14:textId="77777777" w:rsidR="00E12A4F" w:rsidRPr="00AE7509" w:rsidRDefault="00E12A4F" w:rsidP="00416E2E">
            <w:pPr>
              <w:pStyle w:val="TAC"/>
              <w:rPr>
                <w:lang w:val="en-US" w:eastAsia="zh-CN"/>
              </w:rPr>
            </w:pPr>
            <w:r w:rsidRPr="00AE7509">
              <w:rPr>
                <w:lang w:val="en-US" w:eastAsia="zh-CN"/>
              </w:rPr>
              <w:t>CA_n7A-n26A</w:t>
            </w:r>
          </w:p>
          <w:p w14:paraId="24D12A24" w14:textId="77777777" w:rsidR="00E12A4F" w:rsidRPr="00AE7509" w:rsidRDefault="00E12A4F" w:rsidP="00416E2E">
            <w:pPr>
              <w:pStyle w:val="TAC"/>
              <w:rPr>
                <w:lang w:val="en-US" w:eastAsia="zh-CN"/>
              </w:rPr>
            </w:pPr>
            <w:r w:rsidRPr="00AE7509">
              <w:rPr>
                <w:lang w:val="en-US" w:eastAsia="zh-CN"/>
              </w:rPr>
              <w:t>CA_n26A-n78A</w:t>
            </w:r>
          </w:p>
          <w:p w14:paraId="074A67BF" w14:textId="77777777" w:rsidR="00E12A4F" w:rsidRPr="00AE7509" w:rsidRDefault="00E12A4F" w:rsidP="00416E2E">
            <w:pPr>
              <w:pStyle w:val="TAC"/>
              <w:rPr>
                <w:lang w:val="en-US" w:eastAsia="zh-CN"/>
              </w:rPr>
            </w:pPr>
            <w:r w:rsidRPr="00AE7509">
              <w:rPr>
                <w:lang w:val="en-US" w:eastAsia="zh-CN"/>
              </w:rPr>
              <w:t>CA_n7A-n78A</w:t>
            </w:r>
          </w:p>
          <w:p w14:paraId="4C7AB47F" w14:textId="77777777" w:rsidR="00E12A4F" w:rsidRPr="00AE7509" w:rsidRDefault="00E12A4F" w:rsidP="00416E2E">
            <w:pPr>
              <w:pStyle w:val="TAC"/>
              <w:rPr>
                <w:kern w:val="2"/>
                <w:lang w:val="en-US"/>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1A6B4920" w14:textId="77777777" w:rsidR="00E12A4F" w:rsidRPr="00AE7509" w:rsidRDefault="00E12A4F" w:rsidP="00416E2E">
            <w:pPr>
              <w:pStyle w:val="TAC"/>
              <w:rPr>
                <w:lang w:val="en-US" w:eastAsia="zh-CN"/>
              </w:rPr>
            </w:pPr>
            <w:r w:rsidRPr="00AE7509">
              <w:rPr>
                <w:kern w:val="2"/>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20E11410"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tcPr>
          <w:p w14:paraId="75CB6F91" w14:textId="77777777" w:rsidR="00E12A4F" w:rsidRPr="00AE7509" w:rsidRDefault="00E12A4F" w:rsidP="00416E2E">
            <w:pPr>
              <w:pStyle w:val="TAC"/>
              <w:rPr>
                <w:kern w:val="2"/>
                <w:lang w:val="en-US" w:eastAsia="zh-CN"/>
              </w:rPr>
            </w:pPr>
            <w:r w:rsidRPr="00AE7509">
              <w:rPr>
                <w:kern w:val="2"/>
                <w:lang w:val="en-US" w:eastAsia="zh-CN"/>
              </w:rPr>
              <w:t>0</w:t>
            </w:r>
          </w:p>
        </w:tc>
      </w:tr>
      <w:tr w:rsidR="00E12A4F" w:rsidRPr="00AE7509" w14:paraId="60260199" w14:textId="77777777" w:rsidTr="00FD40E4">
        <w:trPr>
          <w:trHeight w:val="29"/>
        </w:trPr>
        <w:tc>
          <w:tcPr>
            <w:tcW w:w="2833" w:type="dxa"/>
            <w:tcBorders>
              <w:top w:val="nil"/>
              <w:left w:val="single" w:sz="4" w:space="0" w:color="auto"/>
              <w:bottom w:val="nil"/>
              <w:right w:val="single" w:sz="4" w:space="0" w:color="auto"/>
            </w:tcBorders>
          </w:tcPr>
          <w:p w14:paraId="1DB35B73"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04C80F44"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09FE57EF" w14:textId="77777777" w:rsidR="00E12A4F" w:rsidRPr="00AE7509" w:rsidRDefault="00E12A4F" w:rsidP="00416E2E">
            <w:pPr>
              <w:pStyle w:val="TAC"/>
              <w:rPr>
                <w:lang w:val="en-US" w:eastAsia="zh-CN"/>
              </w:rPr>
            </w:pPr>
            <w:r w:rsidRPr="00AE7509">
              <w:rPr>
                <w:kern w:val="2"/>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7D801016"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34F618E6" w14:textId="77777777" w:rsidR="00E12A4F" w:rsidRPr="00AE7509" w:rsidRDefault="00E12A4F" w:rsidP="00416E2E">
            <w:pPr>
              <w:pStyle w:val="TAC"/>
              <w:rPr>
                <w:kern w:val="2"/>
                <w:lang w:val="en-US" w:eastAsia="zh-CN"/>
              </w:rPr>
            </w:pPr>
          </w:p>
        </w:tc>
      </w:tr>
      <w:tr w:rsidR="00E12A4F" w:rsidRPr="00AE7509" w14:paraId="5436F30B" w14:textId="77777777" w:rsidTr="00FD40E4">
        <w:trPr>
          <w:trHeight w:val="29"/>
        </w:trPr>
        <w:tc>
          <w:tcPr>
            <w:tcW w:w="2833" w:type="dxa"/>
            <w:tcBorders>
              <w:top w:val="nil"/>
              <w:left w:val="single" w:sz="4" w:space="0" w:color="auto"/>
              <w:bottom w:val="nil"/>
              <w:right w:val="single" w:sz="4" w:space="0" w:color="auto"/>
            </w:tcBorders>
          </w:tcPr>
          <w:p w14:paraId="2D1846D1"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1761798C"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1180BD7D" w14:textId="77777777" w:rsidR="00E12A4F" w:rsidRPr="00AE7509" w:rsidRDefault="00E12A4F" w:rsidP="00416E2E">
            <w:pPr>
              <w:pStyle w:val="TAC"/>
              <w:rPr>
                <w:lang w:val="en-US" w:eastAsia="zh-CN"/>
              </w:rPr>
            </w:pPr>
            <w:r w:rsidRPr="00AE7509">
              <w:rPr>
                <w:kern w:val="2"/>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12F21EC8"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6D93A53C" w14:textId="77777777" w:rsidR="00E12A4F" w:rsidRPr="00AE7509" w:rsidRDefault="00E12A4F" w:rsidP="00416E2E">
            <w:pPr>
              <w:pStyle w:val="TAC"/>
              <w:rPr>
                <w:kern w:val="2"/>
                <w:lang w:val="en-US" w:eastAsia="zh-CN"/>
              </w:rPr>
            </w:pPr>
          </w:p>
        </w:tc>
      </w:tr>
      <w:tr w:rsidR="00E12A4F" w:rsidRPr="00AE7509" w14:paraId="71272A7D" w14:textId="77777777" w:rsidTr="00FD40E4">
        <w:trPr>
          <w:trHeight w:val="29"/>
        </w:trPr>
        <w:tc>
          <w:tcPr>
            <w:tcW w:w="2833" w:type="dxa"/>
            <w:tcBorders>
              <w:top w:val="nil"/>
              <w:left w:val="single" w:sz="4" w:space="0" w:color="auto"/>
              <w:bottom w:val="single" w:sz="4" w:space="0" w:color="auto"/>
              <w:right w:val="single" w:sz="4" w:space="0" w:color="auto"/>
            </w:tcBorders>
          </w:tcPr>
          <w:p w14:paraId="5B16DDC3"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174669D8"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03573B72" w14:textId="77777777" w:rsidR="00E12A4F" w:rsidRPr="00AE7509" w:rsidRDefault="00E12A4F" w:rsidP="00416E2E">
            <w:pPr>
              <w:pStyle w:val="TAC"/>
              <w:rPr>
                <w:lang w:val="en-US" w:eastAsia="zh-CN"/>
              </w:rPr>
            </w:pPr>
            <w:r w:rsidRPr="00AE7509">
              <w:rPr>
                <w:kern w:val="2"/>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44902BD4" w14:textId="77777777" w:rsidR="00E12A4F" w:rsidRPr="00AE7509" w:rsidRDefault="00E12A4F" w:rsidP="00416E2E">
            <w:pPr>
              <w:pStyle w:val="TAC"/>
              <w:rPr>
                <w:lang w:val="en-US" w:eastAsia="zh-CN" w:bidi="ar"/>
              </w:rPr>
            </w:pPr>
            <w:r w:rsidRPr="00AE7509">
              <w:rPr>
                <w:lang w:val="en-US" w:eastAsia="zh-CN" w:bidi="ar"/>
              </w:rPr>
              <w:t xml:space="preserve">CA_n78(2A)_BCS0 </w:t>
            </w:r>
          </w:p>
        </w:tc>
        <w:tc>
          <w:tcPr>
            <w:tcW w:w="2647" w:type="dxa"/>
            <w:tcBorders>
              <w:top w:val="nil"/>
              <w:left w:val="single" w:sz="4" w:space="0" w:color="auto"/>
              <w:bottom w:val="single" w:sz="4" w:space="0" w:color="auto"/>
              <w:right w:val="single" w:sz="4" w:space="0" w:color="auto"/>
            </w:tcBorders>
          </w:tcPr>
          <w:p w14:paraId="69EE2C52" w14:textId="77777777" w:rsidR="00E12A4F" w:rsidRPr="00AE7509" w:rsidRDefault="00E12A4F" w:rsidP="00416E2E">
            <w:pPr>
              <w:pStyle w:val="TAC"/>
              <w:rPr>
                <w:kern w:val="2"/>
                <w:lang w:val="en-US" w:eastAsia="zh-CN"/>
              </w:rPr>
            </w:pPr>
          </w:p>
        </w:tc>
      </w:tr>
      <w:tr w:rsidR="006600E3" w:rsidRPr="00AE7509" w14:paraId="7AFF3027" w14:textId="77777777" w:rsidTr="00327571">
        <w:trPr>
          <w:trHeight w:val="29"/>
          <w:ins w:id="616" w:author="Per Lindell" w:date="2024-05-11T14:58:00Z"/>
        </w:trPr>
        <w:tc>
          <w:tcPr>
            <w:tcW w:w="2833" w:type="dxa"/>
            <w:tcBorders>
              <w:top w:val="single" w:sz="4" w:space="0" w:color="auto"/>
              <w:left w:val="single" w:sz="4" w:space="0" w:color="auto"/>
              <w:bottom w:val="nil"/>
              <w:right w:val="single" w:sz="4" w:space="0" w:color="auto"/>
            </w:tcBorders>
          </w:tcPr>
          <w:p w14:paraId="4734CFE2" w14:textId="385E7115" w:rsidR="006600E3" w:rsidRPr="00AE7509" w:rsidRDefault="006600E3" w:rsidP="00327571">
            <w:pPr>
              <w:pStyle w:val="TAC"/>
              <w:rPr>
                <w:ins w:id="617" w:author="Per Lindell" w:date="2024-05-11T14:58:00Z"/>
                <w:kern w:val="2"/>
                <w:lang w:val="en-US"/>
              </w:rPr>
            </w:pPr>
            <w:ins w:id="618" w:author="Per Lindell" w:date="2024-05-11T14:58:00Z">
              <w:r w:rsidRPr="00AE7509">
                <w:rPr>
                  <w:lang w:val="en-US" w:eastAsia="zh-CN" w:bidi="ar"/>
                </w:rPr>
                <w:t>CA_n1A-n7B-n26A-n78</w:t>
              </w:r>
              <w:r>
                <w:rPr>
                  <w:lang w:val="en-US" w:eastAsia="zh-CN" w:bidi="ar"/>
                </w:rPr>
                <w:t>C</w:t>
              </w:r>
            </w:ins>
          </w:p>
        </w:tc>
        <w:tc>
          <w:tcPr>
            <w:tcW w:w="3022" w:type="dxa"/>
            <w:tcBorders>
              <w:top w:val="single" w:sz="4" w:space="0" w:color="auto"/>
              <w:left w:val="single" w:sz="4" w:space="0" w:color="auto"/>
              <w:bottom w:val="nil"/>
              <w:right w:val="single" w:sz="4" w:space="0" w:color="auto"/>
            </w:tcBorders>
          </w:tcPr>
          <w:p w14:paraId="5017F0B6" w14:textId="77777777" w:rsidR="006600E3" w:rsidRPr="00AE7509" w:rsidRDefault="006600E3" w:rsidP="00327571">
            <w:pPr>
              <w:pStyle w:val="TAC"/>
              <w:rPr>
                <w:ins w:id="619" w:author="Per Lindell" w:date="2024-05-11T14:58:00Z"/>
                <w:lang w:val="en-US" w:eastAsia="zh-CN"/>
              </w:rPr>
            </w:pPr>
            <w:ins w:id="620" w:author="Per Lindell" w:date="2024-05-11T14:58:00Z">
              <w:r w:rsidRPr="00AE7509">
                <w:rPr>
                  <w:lang w:val="en-US" w:eastAsia="zh-CN"/>
                </w:rPr>
                <w:t>CA_n1A-n26A</w:t>
              </w:r>
            </w:ins>
          </w:p>
          <w:p w14:paraId="417A4744" w14:textId="77777777" w:rsidR="006600E3" w:rsidRPr="00AE7509" w:rsidRDefault="006600E3" w:rsidP="00327571">
            <w:pPr>
              <w:pStyle w:val="TAC"/>
              <w:rPr>
                <w:ins w:id="621" w:author="Per Lindell" w:date="2024-05-11T14:58:00Z"/>
                <w:lang w:val="en-US" w:eastAsia="zh-CN"/>
              </w:rPr>
            </w:pPr>
            <w:ins w:id="622" w:author="Per Lindell" w:date="2024-05-11T14:58:00Z">
              <w:r w:rsidRPr="00AE7509">
                <w:rPr>
                  <w:lang w:val="en-US" w:eastAsia="zh-CN"/>
                </w:rPr>
                <w:t>CA_n1A-n7A</w:t>
              </w:r>
            </w:ins>
          </w:p>
          <w:p w14:paraId="0B0CCAAE" w14:textId="77777777" w:rsidR="006600E3" w:rsidRPr="00AE7509" w:rsidRDefault="006600E3" w:rsidP="00327571">
            <w:pPr>
              <w:pStyle w:val="TAC"/>
              <w:rPr>
                <w:ins w:id="623" w:author="Per Lindell" w:date="2024-05-11T14:58:00Z"/>
                <w:lang w:val="en-US" w:eastAsia="zh-CN"/>
              </w:rPr>
            </w:pPr>
            <w:ins w:id="624" w:author="Per Lindell" w:date="2024-05-11T14:58:00Z">
              <w:r w:rsidRPr="00AE7509">
                <w:rPr>
                  <w:lang w:val="en-US" w:eastAsia="zh-CN"/>
                </w:rPr>
                <w:t>CA_n1A-n78A</w:t>
              </w:r>
            </w:ins>
          </w:p>
          <w:p w14:paraId="04C839ED" w14:textId="77777777" w:rsidR="006600E3" w:rsidRPr="00AE7509" w:rsidRDefault="006600E3" w:rsidP="00327571">
            <w:pPr>
              <w:pStyle w:val="TAC"/>
              <w:rPr>
                <w:ins w:id="625" w:author="Per Lindell" w:date="2024-05-11T14:58:00Z"/>
                <w:lang w:val="en-US" w:eastAsia="zh-CN"/>
              </w:rPr>
            </w:pPr>
            <w:ins w:id="626" w:author="Per Lindell" w:date="2024-05-11T14:58:00Z">
              <w:r w:rsidRPr="00AE7509">
                <w:rPr>
                  <w:lang w:val="en-US" w:eastAsia="zh-CN"/>
                </w:rPr>
                <w:t>CA_n7A-n26A</w:t>
              </w:r>
            </w:ins>
          </w:p>
          <w:p w14:paraId="1062DBDE" w14:textId="77777777" w:rsidR="006600E3" w:rsidRPr="00AE7509" w:rsidRDefault="006600E3" w:rsidP="00327571">
            <w:pPr>
              <w:pStyle w:val="TAC"/>
              <w:rPr>
                <w:ins w:id="627" w:author="Per Lindell" w:date="2024-05-11T14:58:00Z"/>
                <w:lang w:val="en-US" w:eastAsia="zh-CN"/>
              </w:rPr>
            </w:pPr>
            <w:ins w:id="628" w:author="Per Lindell" w:date="2024-05-11T14:58:00Z">
              <w:r w:rsidRPr="00AE7509">
                <w:rPr>
                  <w:lang w:val="en-US" w:eastAsia="zh-CN"/>
                </w:rPr>
                <w:t>CA_n26A-n78A</w:t>
              </w:r>
            </w:ins>
          </w:p>
          <w:p w14:paraId="3B9991EA" w14:textId="77777777" w:rsidR="006600E3" w:rsidRPr="00AE7509" w:rsidRDefault="006600E3" w:rsidP="00327571">
            <w:pPr>
              <w:pStyle w:val="TAC"/>
              <w:rPr>
                <w:ins w:id="629" w:author="Per Lindell" w:date="2024-05-11T14:58:00Z"/>
                <w:lang w:val="en-US" w:eastAsia="zh-CN"/>
              </w:rPr>
            </w:pPr>
            <w:ins w:id="630" w:author="Per Lindell" w:date="2024-05-11T14:58:00Z">
              <w:r w:rsidRPr="00AE7509">
                <w:rPr>
                  <w:lang w:val="en-US" w:eastAsia="zh-CN"/>
                </w:rPr>
                <w:t>CA_n7A-n78A</w:t>
              </w:r>
            </w:ins>
          </w:p>
          <w:p w14:paraId="09335FC7" w14:textId="77777777" w:rsidR="006600E3" w:rsidRDefault="006600E3" w:rsidP="00327571">
            <w:pPr>
              <w:pStyle w:val="TAC"/>
              <w:rPr>
                <w:ins w:id="631" w:author="Per Lindell" w:date="2024-05-11T14:58:00Z"/>
                <w:lang w:val="en-US" w:eastAsia="zh-CN"/>
              </w:rPr>
            </w:pPr>
            <w:ins w:id="632" w:author="Per Lindell" w:date="2024-05-11T14:58:00Z">
              <w:r w:rsidRPr="00AE7509">
                <w:rPr>
                  <w:lang w:val="en-US" w:eastAsia="zh-CN"/>
                </w:rPr>
                <w:t>CA_n7B</w:t>
              </w:r>
            </w:ins>
          </w:p>
          <w:p w14:paraId="0D7F95AD" w14:textId="480BB9AE" w:rsidR="006A1B34" w:rsidRPr="00AE7509" w:rsidRDefault="006A1B34" w:rsidP="00327571">
            <w:pPr>
              <w:pStyle w:val="TAC"/>
              <w:rPr>
                <w:ins w:id="633" w:author="Per Lindell" w:date="2024-05-11T14:58:00Z"/>
                <w:kern w:val="2"/>
                <w:lang w:val="en-US"/>
              </w:rPr>
            </w:pPr>
            <w:ins w:id="634" w:author="Per Lindell" w:date="2024-05-11T14:58:00Z">
              <w:r w:rsidRPr="006A1B34">
                <w:rPr>
                  <w:kern w:val="2"/>
                  <w:lang w:val="en-US"/>
                </w:rPr>
                <w:t>CA_n78C</w:t>
              </w:r>
            </w:ins>
          </w:p>
        </w:tc>
        <w:tc>
          <w:tcPr>
            <w:tcW w:w="1367" w:type="dxa"/>
            <w:tcBorders>
              <w:top w:val="single" w:sz="4" w:space="0" w:color="auto"/>
              <w:left w:val="single" w:sz="4" w:space="0" w:color="auto"/>
              <w:bottom w:val="single" w:sz="4" w:space="0" w:color="auto"/>
              <w:right w:val="single" w:sz="4" w:space="0" w:color="auto"/>
            </w:tcBorders>
          </w:tcPr>
          <w:p w14:paraId="729DD540" w14:textId="77777777" w:rsidR="006600E3" w:rsidRPr="00AE7509" w:rsidRDefault="006600E3" w:rsidP="00327571">
            <w:pPr>
              <w:pStyle w:val="TAC"/>
              <w:rPr>
                <w:ins w:id="635" w:author="Per Lindell" w:date="2024-05-11T14:58:00Z"/>
                <w:lang w:val="en-US" w:eastAsia="zh-CN"/>
              </w:rPr>
            </w:pPr>
            <w:ins w:id="636" w:author="Per Lindell" w:date="2024-05-11T14:58:00Z">
              <w:r w:rsidRPr="00AE7509">
                <w:rPr>
                  <w:kern w:val="2"/>
                  <w:lang w:val="en-US" w:eastAsia="zh-CN"/>
                </w:rPr>
                <w:t>n1</w:t>
              </w:r>
            </w:ins>
          </w:p>
        </w:tc>
        <w:tc>
          <w:tcPr>
            <w:tcW w:w="4386" w:type="dxa"/>
            <w:tcBorders>
              <w:top w:val="single" w:sz="4" w:space="0" w:color="auto"/>
              <w:left w:val="single" w:sz="4" w:space="0" w:color="auto"/>
              <w:bottom w:val="single" w:sz="4" w:space="0" w:color="auto"/>
              <w:right w:val="single" w:sz="4" w:space="0" w:color="auto"/>
            </w:tcBorders>
          </w:tcPr>
          <w:p w14:paraId="2C0AFC6D" w14:textId="77777777" w:rsidR="006600E3" w:rsidRPr="00AE7509" w:rsidRDefault="006600E3" w:rsidP="00327571">
            <w:pPr>
              <w:pStyle w:val="TAC"/>
              <w:rPr>
                <w:ins w:id="637" w:author="Per Lindell" w:date="2024-05-11T14:58:00Z"/>
                <w:lang w:val="en-US" w:eastAsia="zh-CN" w:bidi="ar"/>
              </w:rPr>
            </w:pPr>
            <w:ins w:id="638" w:author="Per Lindell" w:date="2024-05-11T14:58:00Z">
              <w:r w:rsidRPr="00AE7509">
                <w:rPr>
                  <w:lang w:val="en-US" w:eastAsia="zh-CN" w:bidi="ar"/>
                </w:rPr>
                <w:t>5, 10, 15, 20, 25, 30, 40, 45, 50</w:t>
              </w:r>
            </w:ins>
          </w:p>
        </w:tc>
        <w:tc>
          <w:tcPr>
            <w:tcW w:w="2647" w:type="dxa"/>
            <w:tcBorders>
              <w:top w:val="single" w:sz="4" w:space="0" w:color="auto"/>
              <w:left w:val="single" w:sz="4" w:space="0" w:color="auto"/>
              <w:bottom w:val="nil"/>
              <w:right w:val="single" w:sz="4" w:space="0" w:color="auto"/>
            </w:tcBorders>
          </w:tcPr>
          <w:p w14:paraId="3C82A4F5" w14:textId="77777777" w:rsidR="006600E3" w:rsidRPr="00AE7509" w:rsidRDefault="006600E3" w:rsidP="00327571">
            <w:pPr>
              <w:pStyle w:val="TAC"/>
              <w:rPr>
                <w:ins w:id="639" w:author="Per Lindell" w:date="2024-05-11T14:58:00Z"/>
                <w:kern w:val="2"/>
                <w:lang w:val="en-US" w:eastAsia="zh-CN"/>
              </w:rPr>
            </w:pPr>
            <w:ins w:id="640" w:author="Per Lindell" w:date="2024-05-11T14:58:00Z">
              <w:r w:rsidRPr="00AE7509">
                <w:rPr>
                  <w:kern w:val="2"/>
                  <w:lang w:val="en-US" w:eastAsia="zh-CN"/>
                </w:rPr>
                <w:t>0</w:t>
              </w:r>
            </w:ins>
          </w:p>
        </w:tc>
      </w:tr>
      <w:tr w:rsidR="006600E3" w:rsidRPr="00AE7509" w14:paraId="60C36708" w14:textId="77777777" w:rsidTr="00327571">
        <w:trPr>
          <w:trHeight w:val="29"/>
          <w:ins w:id="641" w:author="Per Lindell" w:date="2024-05-11T14:58:00Z"/>
        </w:trPr>
        <w:tc>
          <w:tcPr>
            <w:tcW w:w="2833" w:type="dxa"/>
            <w:tcBorders>
              <w:top w:val="nil"/>
              <w:left w:val="single" w:sz="4" w:space="0" w:color="auto"/>
              <w:bottom w:val="nil"/>
              <w:right w:val="single" w:sz="4" w:space="0" w:color="auto"/>
            </w:tcBorders>
          </w:tcPr>
          <w:p w14:paraId="2AE7509D" w14:textId="77777777" w:rsidR="006600E3" w:rsidRPr="00AE7509" w:rsidRDefault="006600E3" w:rsidP="00327571">
            <w:pPr>
              <w:pStyle w:val="TAC"/>
              <w:rPr>
                <w:ins w:id="642" w:author="Per Lindell" w:date="2024-05-11T14:58:00Z"/>
                <w:kern w:val="2"/>
                <w:lang w:val="en-US"/>
              </w:rPr>
            </w:pPr>
          </w:p>
        </w:tc>
        <w:tc>
          <w:tcPr>
            <w:tcW w:w="3022" w:type="dxa"/>
            <w:tcBorders>
              <w:top w:val="nil"/>
              <w:left w:val="single" w:sz="4" w:space="0" w:color="auto"/>
              <w:bottom w:val="nil"/>
              <w:right w:val="single" w:sz="4" w:space="0" w:color="auto"/>
            </w:tcBorders>
          </w:tcPr>
          <w:p w14:paraId="070C6809" w14:textId="77777777" w:rsidR="006600E3" w:rsidRPr="00AE7509" w:rsidRDefault="006600E3" w:rsidP="00327571">
            <w:pPr>
              <w:pStyle w:val="TAC"/>
              <w:rPr>
                <w:ins w:id="643" w:author="Per Lindell" w:date="2024-05-11T14:58: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01FFE250" w14:textId="77777777" w:rsidR="006600E3" w:rsidRPr="00AE7509" w:rsidRDefault="006600E3" w:rsidP="00327571">
            <w:pPr>
              <w:pStyle w:val="TAC"/>
              <w:rPr>
                <w:ins w:id="644" w:author="Per Lindell" w:date="2024-05-11T14:58:00Z"/>
                <w:lang w:val="en-US" w:eastAsia="zh-CN"/>
              </w:rPr>
            </w:pPr>
            <w:ins w:id="645" w:author="Per Lindell" w:date="2024-05-11T14:58:00Z">
              <w:r w:rsidRPr="00AE7509">
                <w:rPr>
                  <w:kern w:val="2"/>
                  <w:lang w:val="en-US" w:eastAsia="zh-CN"/>
                </w:rPr>
                <w:t>n7</w:t>
              </w:r>
            </w:ins>
          </w:p>
        </w:tc>
        <w:tc>
          <w:tcPr>
            <w:tcW w:w="4386" w:type="dxa"/>
            <w:tcBorders>
              <w:top w:val="single" w:sz="4" w:space="0" w:color="auto"/>
              <w:left w:val="single" w:sz="4" w:space="0" w:color="auto"/>
              <w:bottom w:val="single" w:sz="4" w:space="0" w:color="auto"/>
              <w:right w:val="single" w:sz="4" w:space="0" w:color="auto"/>
            </w:tcBorders>
          </w:tcPr>
          <w:p w14:paraId="5099BDA6" w14:textId="77777777" w:rsidR="006600E3" w:rsidRPr="00AE7509" w:rsidRDefault="006600E3" w:rsidP="00327571">
            <w:pPr>
              <w:pStyle w:val="TAC"/>
              <w:rPr>
                <w:ins w:id="646" w:author="Per Lindell" w:date="2024-05-11T14:58:00Z"/>
                <w:lang w:val="en-US" w:eastAsia="zh-CN" w:bidi="ar"/>
              </w:rPr>
            </w:pPr>
            <w:ins w:id="647" w:author="Per Lindell" w:date="2024-05-11T14:58:00Z">
              <w:r w:rsidRPr="00AE7509">
                <w:rPr>
                  <w:lang w:val="en-US" w:eastAsia="zh-CN" w:bidi="ar"/>
                </w:rPr>
                <w:t>CA_n7B_BCS0</w:t>
              </w:r>
            </w:ins>
          </w:p>
        </w:tc>
        <w:tc>
          <w:tcPr>
            <w:tcW w:w="2647" w:type="dxa"/>
            <w:tcBorders>
              <w:top w:val="nil"/>
              <w:left w:val="single" w:sz="4" w:space="0" w:color="auto"/>
              <w:bottom w:val="nil"/>
              <w:right w:val="single" w:sz="4" w:space="0" w:color="auto"/>
            </w:tcBorders>
          </w:tcPr>
          <w:p w14:paraId="350D780D" w14:textId="77777777" w:rsidR="006600E3" w:rsidRPr="00AE7509" w:rsidRDefault="006600E3" w:rsidP="00327571">
            <w:pPr>
              <w:pStyle w:val="TAC"/>
              <w:rPr>
                <w:ins w:id="648" w:author="Per Lindell" w:date="2024-05-11T14:58:00Z"/>
                <w:kern w:val="2"/>
                <w:lang w:val="en-US" w:eastAsia="zh-CN"/>
              </w:rPr>
            </w:pPr>
          </w:p>
        </w:tc>
      </w:tr>
      <w:tr w:rsidR="006600E3" w:rsidRPr="00AE7509" w14:paraId="3D199F7B" w14:textId="77777777" w:rsidTr="00327571">
        <w:trPr>
          <w:trHeight w:val="29"/>
          <w:ins w:id="649" w:author="Per Lindell" w:date="2024-05-11T14:58:00Z"/>
        </w:trPr>
        <w:tc>
          <w:tcPr>
            <w:tcW w:w="2833" w:type="dxa"/>
            <w:tcBorders>
              <w:top w:val="nil"/>
              <w:left w:val="single" w:sz="4" w:space="0" w:color="auto"/>
              <w:bottom w:val="nil"/>
              <w:right w:val="single" w:sz="4" w:space="0" w:color="auto"/>
            </w:tcBorders>
          </w:tcPr>
          <w:p w14:paraId="435495B7" w14:textId="77777777" w:rsidR="006600E3" w:rsidRPr="00AE7509" w:rsidRDefault="006600E3" w:rsidP="00327571">
            <w:pPr>
              <w:pStyle w:val="TAC"/>
              <w:rPr>
                <w:ins w:id="650" w:author="Per Lindell" w:date="2024-05-11T14:58:00Z"/>
                <w:kern w:val="2"/>
                <w:lang w:val="en-US"/>
              </w:rPr>
            </w:pPr>
          </w:p>
        </w:tc>
        <w:tc>
          <w:tcPr>
            <w:tcW w:w="3022" w:type="dxa"/>
            <w:tcBorders>
              <w:top w:val="nil"/>
              <w:left w:val="single" w:sz="4" w:space="0" w:color="auto"/>
              <w:bottom w:val="nil"/>
              <w:right w:val="single" w:sz="4" w:space="0" w:color="auto"/>
            </w:tcBorders>
          </w:tcPr>
          <w:p w14:paraId="1F007855" w14:textId="77777777" w:rsidR="006600E3" w:rsidRPr="00AE7509" w:rsidRDefault="006600E3" w:rsidP="00327571">
            <w:pPr>
              <w:pStyle w:val="TAC"/>
              <w:rPr>
                <w:ins w:id="651" w:author="Per Lindell" w:date="2024-05-11T14:58: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7015091A" w14:textId="77777777" w:rsidR="006600E3" w:rsidRPr="00AE7509" w:rsidRDefault="006600E3" w:rsidP="00327571">
            <w:pPr>
              <w:pStyle w:val="TAC"/>
              <w:rPr>
                <w:ins w:id="652" w:author="Per Lindell" w:date="2024-05-11T14:58:00Z"/>
                <w:lang w:val="en-US" w:eastAsia="zh-CN"/>
              </w:rPr>
            </w:pPr>
            <w:ins w:id="653" w:author="Per Lindell" w:date="2024-05-11T14:58:00Z">
              <w:r w:rsidRPr="00AE7509">
                <w:rPr>
                  <w:kern w:val="2"/>
                  <w:lang w:val="en-US"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720B1B6F" w14:textId="77777777" w:rsidR="006600E3" w:rsidRPr="00AE7509" w:rsidRDefault="006600E3" w:rsidP="00327571">
            <w:pPr>
              <w:pStyle w:val="TAC"/>
              <w:rPr>
                <w:ins w:id="654" w:author="Per Lindell" w:date="2024-05-11T14:58:00Z"/>
                <w:lang w:val="en-US" w:eastAsia="zh-CN" w:bidi="ar"/>
              </w:rPr>
            </w:pPr>
            <w:ins w:id="655" w:author="Per Lindell" w:date="2024-05-11T14:58: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2F286E3B" w14:textId="77777777" w:rsidR="006600E3" w:rsidRPr="00AE7509" w:rsidRDefault="006600E3" w:rsidP="00327571">
            <w:pPr>
              <w:pStyle w:val="TAC"/>
              <w:rPr>
                <w:ins w:id="656" w:author="Per Lindell" w:date="2024-05-11T14:58:00Z"/>
                <w:kern w:val="2"/>
                <w:lang w:val="en-US" w:eastAsia="zh-CN"/>
              </w:rPr>
            </w:pPr>
          </w:p>
        </w:tc>
      </w:tr>
      <w:tr w:rsidR="006600E3" w:rsidRPr="00AE7509" w14:paraId="2A2D2E05" w14:textId="77777777" w:rsidTr="00327571">
        <w:trPr>
          <w:trHeight w:val="29"/>
          <w:ins w:id="657" w:author="Per Lindell" w:date="2024-05-11T14:58:00Z"/>
        </w:trPr>
        <w:tc>
          <w:tcPr>
            <w:tcW w:w="2833" w:type="dxa"/>
            <w:tcBorders>
              <w:top w:val="nil"/>
              <w:left w:val="single" w:sz="4" w:space="0" w:color="auto"/>
              <w:bottom w:val="single" w:sz="4" w:space="0" w:color="auto"/>
              <w:right w:val="single" w:sz="4" w:space="0" w:color="auto"/>
            </w:tcBorders>
          </w:tcPr>
          <w:p w14:paraId="1B08078E" w14:textId="77777777" w:rsidR="006600E3" w:rsidRPr="00AE7509" w:rsidRDefault="006600E3" w:rsidP="00327571">
            <w:pPr>
              <w:pStyle w:val="TAC"/>
              <w:rPr>
                <w:ins w:id="658" w:author="Per Lindell" w:date="2024-05-11T14:58:00Z"/>
                <w:kern w:val="2"/>
                <w:lang w:val="en-US"/>
              </w:rPr>
            </w:pPr>
          </w:p>
        </w:tc>
        <w:tc>
          <w:tcPr>
            <w:tcW w:w="3022" w:type="dxa"/>
            <w:tcBorders>
              <w:top w:val="nil"/>
              <w:left w:val="single" w:sz="4" w:space="0" w:color="auto"/>
              <w:bottom w:val="single" w:sz="4" w:space="0" w:color="auto"/>
              <w:right w:val="single" w:sz="4" w:space="0" w:color="auto"/>
            </w:tcBorders>
          </w:tcPr>
          <w:p w14:paraId="1E168C35" w14:textId="77777777" w:rsidR="006600E3" w:rsidRPr="00AE7509" w:rsidRDefault="006600E3" w:rsidP="00327571">
            <w:pPr>
              <w:pStyle w:val="TAC"/>
              <w:rPr>
                <w:ins w:id="659" w:author="Per Lindell" w:date="2024-05-11T14:58:00Z"/>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620D9AE1" w14:textId="77777777" w:rsidR="006600E3" w:rsidRPr="00AE7509" w:rsidRDefault="006600E3" w:rsidP="00327571">
            <w:pPr>
              <w:pStyle w:val="TAC"/>
              <w:rPr>
                <w:ins w:id="660" w:author="Per Lindell" w:date="2024-05-11T14:58:00Z"/>
                <w:lang w:val="en-US" w:eastAsia="zh-CN"/>
              </w:rPr>
            </w:pPr>
            <w:ins w:id="661" w:author="Per Lindell" w:date="2024-05-11T14:58:00Z">
              <w:r w:rsidRPr="00AE7509">
                <w:rPr>
                  <w:kern w:val="2"/>
                  <w:lang w:val="en-US"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3EFB8A79" w14:textId="136CE253" w:rsidR="006600E3" w:rsidRPr="00AE7509" w:rsidRDefault="006600E3" w:rsidP="00327571">
            <w:pPr>
              <w:pStyle w:val="TAC"/>
              <w:rPr>
                <w:ins w:id="662" w:author="Per Lindell" w:date="2024-05-11T14:58:00Z"/>
                <w:lang w:val="en-US" w:eastAsia="zh-CN" w:bidi="ar"/>
              </w:rPr>
            </w:pPr>
            <w:ins w:id="663" w:author="Per Lindell" w:date="2024-05-11T14:58:00Z">
              <w:r w:rsidRPr="00AE7509">
                <w:rPr>
                  <w:lang w:val="en-US" w:eastAsia="zh-CN" w:bidi="ar"/>
                </w:rPr>
                <w:t>CA_n78</w:t>
              </w:r>
              <w:r>
                <w:rPr>
                  <w:lang w:val="en-US" w:eastAsia="zh-CN" w:bidi="ar"/>
                </w:rPr>
                <w:t>C</w:t>
              </w:r>
              <w:r w:rsidRPr="00AE7509">
                <w:rPr>
                  <w:lang w:val="en-US" w:eastAsia="zh-CN" w:bidi="ar"/>
                </w:rPr>
                <w:t xml:space="preserve">_BCS0 </w:t>
              </w:r>
            </w:ins>
          </w:p>
        </w:tc>
        <w:tc>
          <w:tcPr>
            <w:tcW w:w="2647" w:type="dxa"/>
            <w:tcBorders>
              <w:top w:val="nil"/>
              <w:left w:val="single" w:sz="4" w:space="0" w:color="auto"/>
              <w:bottom w:val="single" w:sz="4" w:space="0" w:color="auto"/>
              <w:right w:val="single" w:sz="4" w:space="0" w:color="auto"/>
            </w:tcBorders>
          </w:tcPr>
          <w:p w14:paraId="52FC0A8A" w14:textId="77777777" w:rsidR="006600E3" w:rsidRPr="00AE7509" w:rsidRDefault="006600E3" w:rsidP="00327571">
            <w:pPr>
              <w:pStyle w:val="TAC"/>
              <w:rPr>
                <w:ins w:id="664" w:author="Per Lindell" w:date="2024-05-11T14:58:00Z"/>
                <w:kern w:val="2"/>
                <w:lang w:val="en-US" w:eastAsia="zh-CN"/>
              </w:rPr>
            </w:pPr>
          </w:p>
        </w:tc>
      </w:tr>
      <w:tr w:rsidR="00E12A4F" w:rsidRPr="00AE7509" w14:paraId="0624AE18" w14:textId="77777777" w:rsidTr="00FD40E4">
        <w:trPr>
          <w:trHeight w:val="29"/>
        </w:trPr>
        <w:tc>
          <w:tcPr>
            <w:tcW w:w="2833" w:type="dxa"/>
            <w:tcBorders>
              <w:top w:val="single" w:sz="4" w:space="0" w:color="auto"/>
              <w:left w:val="single" w:sz="4" w:space="0" w:color="auto"/>
              <w:bottom w:val="nil"/>
              <w:right w:val="single" w:sz="4" w:space="0" w:color="auto"/>
            </w:tcBorders>
          </w:tcPr>
          <w:p w14:paraId="06960269" w14:textId="77777777" w:rsidR="00E12A4F" w:rsidRPr="00AE7509" w:rsidRDefault="00E12A4F" w:rsidP="00416E2E">
            <w:pPr>
              <w:pStyle w:val="TAC"/>
            </w:pPr>
            <w:r w:rsidRPr="00AE7509">
              <w:t>CA_n1A-n7B-n26(2A)-n78(2A)</w:t>
            </w:r>
          </w:p>
        </w:tc>
        <w:tc>
          <w:tcPr>
            <w:tcW w:w="3022" w:type="dxa"/>
            <w:tcBorders>
              <w:top w:val="single" w:sz="4" w:space="0" w:color="auto"/>
              <w:left w:val="single" w:sz="4" w:space="0" w:color="auto"/>
              <w:bottom w:val="nil"/>
              <w:right w:val="single" w:sz="4" w:space="0" w:color="auto"/>
            </w:tcBorders>
          </w:tcPr>
          <w:p w14:paraId="43E73981" w14:textId="77777777" w:rsidR="00E12A4F" w:rsidRPr="00AE7509" w:rsidRDefault="00E12A4F" w:rsidP="00416E2E">
            <w:pPr>
              <w:pStyle w:val="TAC"/>
              <w:rPr>
                <w:lang w:val="en-US" w:eastAsia="zh-CN"/>
              </w:rPr>
            </w:pPr>
            <w:r w:rsidRPr="00AE7509">
              <w:rPr>
                <w:lang w:val="en-US" w:eastAsia="zh-CN"/>
              </w:rPr>
              <w:t>CA_n1A-n26A</w:t>
            </w:r>
          </w:p>
          <w:p w14:paraId="1895EF05" w14:textId="77777777" w:rsidR="00E12A4F" w:rsidRPr="00AE7509" w:rsidRDefault="00E12A4F" w:rsidP="00416E2E">
            <w:pPr>
              <w:pStyle w:val="TAC"/>
              <w:rPr>
                <w:lang w:val="en-US" w:eastAsia="zh-CN"/>
              </w:rPr>
            </w:pPr>
            <w:r w:rsidRPr="00AE7509">
              <w:rPr>
                <w:lang w:val="en-US" w:eastAsia="zh-CN"/>
              </w:rPr>
              <w:t>CA_n1A-n7A</w:t>
            </w:r>
          </w:p>
          <w:p w14:paraId="4AFF4E89" w14:textId="77777777" w:rsidR="00E12A4F" w:rsidRPr="00AE7509" w:rsidRDefault="00E12A4F" w:rsidP="00416E2E">
            <w:pPr>
              <w:pStyle w:val="TAC"/>
              <w:rPr>
                <w:lang w:val="en-US" w:eastAsia="zh-CN"/>
              </w:rPr>
            </w:pPr>
            <w:r w:rsidRPr="00AE7509">
              <w:rPr>
                <w:lang w:val="en-US" w:eastAsia="zh-CN"/>
              </w:rPr>
              <w:t>CA_n1A-n78A</w:t>
            </w:r>
          </w:p>
          <w:p w14:paraId="3F74AEB1" w14:textId="77777777" w:rsidR="00E12A4F" w:rsidRPr="00AE7509" w:rsidRDefault="00E12A4F" w:rsidP="00416E2E">
            <w:pPr>
              <w:pStyle w:val="TAC"/>
              <w:rPr>
                <w:lang w:val="en-US" w:eastAsia="zh-CN"/>
              </w:rPr>
            </w:pPr>
            <w:r w:rsidRPr="00AE7509">
              <w:rPr>
                <w:lang w:val="en-US" w:eastAsia="zh-CN"/>
              </w:rPr>
              <w:t>CA_n7A-n26A</w:t>
            </w:r>
          </w:p>
          <w:p w14:paraId="7A5E9CBB" w14:textId="77777777" w:rsidR="00E12A4F" w:rsidRPr="00AE7509" w:rsidRDefault="00E12A4F" w:rsidP="00416E2E">
            <w:pPr>
              <w:pStyle w:val="TAC"/>
              <w:rPr>
                <w:lang w:val="en-US" w:eastAsia="zh-CN"/>
              </w:rPr>
            </w:pPr>
            <w:r w:rsidRPr="00AE7509">
              <w:rPr>
                <w:lang w:val="en-US" w:eastAsia="zh-CN"/>
              </w:rPr>
              <w:t>CA_n26A-n78A</w:t>
            </w:r>
          </w:p>
          <w:p w14:paraId="1AAFA95F" w14:textId="77777777" w:rsidR="00E12A4F" w:rsidRPr="00AE7509" w:rsidRDefault="00E12A4F" w:rsidP="00416E2E">
            <w:pPr>
              <w:pStyle w:val="TAC"/>
              <w:rPr>
                <w:lang w:val="en-US" w:eastAsia="zh-CN"/>
              </w:rPr>
            </w:pPr>
            <w:r w:rsidRPr="00AE7509">
              <w:rPr>
                <w:lang w:val="en-US" w:eastAsia="zh-CN"/>
              </w:rPr>
              <w:t>CA_n7A-n78A</w:t>
            </w:r>
          </w:p>
          <w:p w14:paraId="408024AF" w14:textId="77777777" w:rsidR="00E12A4F" w:rsidRDefault="00E12A4F" w:rsidP="00416E2E">
            <w:pPr>
              <w:pStyle w:val="TAC"/>
              <w:rPr>
                <w:ins w:id="665" w:author="Per Lindell" w:date="2024-05-12T21:54:00Z"/>
                <w:lang w:val="en-US" w:eastAsia="zh-CN"/>
              </w:rPr>
            </w:pPr>
            <w:r w:rsidRPr="00AE7509">
              <w:rPr>
                <w:lang w:val="en-US" w:eastAsia="zh-CN"/>
              </w:rPr>
              <w:t>CA_n7B</w:t>
            </w:r>
          </w:p>
          <w:p w14:paraId="600169AB" w14:textId="37F5D9A2" w:rsidR="00446EA0" w:rsidRPr="00AE7509" w:rsidRDefault="00446EA0" w:rsidP="00416E2E">
            <w:pPr>
              <w:pStyle w:val="TAC"/>
              <w:rPr>
                <w:lang w:val="en-US" w:eastAsia="zh-CN"/>
              </w:rPr>
            </w:pPr>
            <w:ins w:id="666" w:author="Per Lindell" w:date="2024-05-12T21:54: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313F9BE4"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704C3A5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7670482" w14:textId="77777777" w:rsidR="00E12A4F" w:rsidRPr="00AE7509" w:rsidRDefault="00E12A4F" w:rsidP="00416E2E">
            <w:pPr>
              <w:pStyle w:val="TAC"/>
              <w:rPr>
                <w:kern w:val="2"/>
                <w:lang w:val="en-US" w:eastAsia="zh-CN"/>
              </w:rPr>
            </w:pPr>
            <w:r w:rsidRPr="00AE7509">
              <w:rPr>
                <w:kern w:val="2"/>
                <w:szCs w:val="22"/>
                <w:lang w:val="en-US" w:eastAsia="zh-CN"/>
              </w:rPr>
              <w:t>0</w:t>
            </w:r>
          </w:p>
        </w:tc>
      </w:tr>
      <w:tr w:rsidR="00E12A4F" w:rsidRPr="00AE7509" w14:paraId="156F434E" w14:textId="77777777" w:rsidTr="00FD40E4">
        <w:trPr>
          <w:trHeight w:val="29"/>
        </w:trPr>
        <w:tc>
          <w:tcPr>
            <w:tcW w:w="2833" w:type="dxa"/>
            <w:tcBorders>
              <w:top w:val="nil"/>
              <w:left w:val="single" w:sz="4" w:space="0" w:color="auto"/>
              <w:bottom w:val="nil"/>
              <w:right w:val="single" w:sz="4" w:space="0" w:color="auto"/>
            </w:tcBorders>
          </w:tcPr>
          <w:p w14:paraId="4837916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6D20F9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3ACA7F0" w14:textId="77777777" w:rsidR="00E12A4F" w:rsidRPr="00AE7509" w:rsidRDefault="00E12A4F" w:rsidP="00416E2E">
            <w:pPr>
              <w:pStyle w:val="TAC"/>
              <w:rPr>
                <w:lang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61B36FBD" w14:textId="77777777" w:rsidR="00E12A4F" w:rsidRPr="00AE7509" w:rsidRDefault="00E12A4F" w:rsidP="00416E2E">
            <w:pPr>
              <w:pStyle w:val="TAC"/>
              <w:rPr>
                <w:lang w:val="en-US" w:eastAsia="zh-CN" w:bidi="ar"/>
              </w:rPr>
            </w:pPr>
            <w:r w:rsidRPr="00AE7509">
              <w:rPr>
                <w:lang w:val="en-US" w:eastAsia="zh-CN"/>
              </w:rPr>
              <w:t>CA_n7B_BCS0</w:t>
            </w:r>
          </w:p>
        </w:tc>
        <w:tc>
          <w:tcPr>
            <w:tcW w:w="2647" w:type="dxa"/>
            <w:tcBorders>
              <w:top w:val="nil"/>
              <w:left w:val="single" w:sz="4" w:space="0" w:color="auto"/>
              <w:bottom w:val="nil"/>
              <w:right w:val="single" w:sz="4" w:space="0" w:color="auto"/>
            </w:tcBorders>
          </w:tcPr>
          <w:p w14:paraId="3BD27F6D" w14:textId="77777777" w:rsidR="00E12A4F" w:rsidRPr="00AE7509" w:rsidRDefault="00E12A4F" w:rsidP="00416E2E">
            <w:pPr>
              <w:pStyle w:val="TAC"/>
              <w:rPr>
                <w:kern w:val="2"/>
                <w:lang w:val="en-US" w:eastAsia="zh-CN"/>
              </w:rPr>
            </w:pPr>
          </w:p>
        </w:tc>
      </w:tr>
      <w:tr w:rsidR="00E12A4F" w:rsidRPr="00AE7509" w14:paraId="2C7D75FC" w14:textId="77777777" w:rsidTr="00FD40E4">
        <w:trPr>
          <w:trHeight w:val="29"/>
        </w:trPr>
        <w:tc>
          <w:tcPr>
            <w:tcW w:w="2833" w:type="dxa"/>
            <w:tcBorders>
              <w:top w:val="nil"/>
              <w:left w:val="single" w:sz="4" w:space="0" w:color="auto"/>
              <w:bottom w:val="nil"/>
              <w:right w:val="single" w:sz="4" w:space="0" w:color="auto"/>
            </w:tcBorders>
          </w:tcPr>
          <w:p w14:paraId="6875BE7B"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81968E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1DA0ED4" w14:textId="77777777" w:rsidR="00E12A4F" w:rsidRPr="00AE7509" w:rsidRDefault="00E12A4F" w:rsidP="00416E2E">
            <w:pPr>
              <w:pStyle w:val="TAC"/>
              <w:rPr>
                <w:lang w:eastAsia="zh-CN"/>
              </w:rPr>
            </w:pPr>
            <w:r w:rsidRPr="00AE7509">
              <w:rPr>
                <w:lang w:val="en-US" w:eastAsia="zh-CN"/>
              </w:rPr>
              <w:t>n26</w:t>
            </w:r>
          </w:p>
        </w:tc>
        <w:tc>
          <w:tcPr>
            <w:tcW w:w="4386" w:type="dxa"/>
            <w:tcBorders>
              <w:top w:val="single" w:sz="4" w:space="0" w:color="auto"/>
              <w:left w:val="single" w:sz="4" w:space="0" w:color="auto"/>
              <w:bottom w:val="single" w:sz="4" w:space="0" w:color="auto"/>
              <w:right w:val="single" w:sz="4" w:space="0" w:color="auto"/>
            </w:tcBorders>
          </w:tcPr>
          <w:p w14:paraId="3577BB99" w14:textId="77777777" w:rsidR="00E12A4F" w:rsidRPr="00AE7509" w:rsidRDefault="00E12A4F" w:rsidP="00416E2E">
            <w:pPr>
              <w:pStyle w:val="TAC"/>
              <w:rPr>
                <w:lang w:val="en-US" w:eastAsia="zh-CN" w:bidi="ar"/>
              </w:rPr>
            </w:pPr>
            <w:r w:rsidRPr="00AE7509">
              <w:rPr>
                <w:lang w:val="en-US" w:eastAsia="zh-CN"/>
              </w:rPr>
              <w:t>CA_n26(2A)_BCS0</w:t>
            </w:r>
          </w:p>
        </w:tc>
        <w:tc>
          <w:tcPr>
            <w:tcW w:w="2647" w:type="dxa"/>
            <w:tcBorders>
              <w:top w:val="nil"/>
              <w:left w:val="single" w:sz="4" w:space="0" w:color="auto"/>
              <w:bottom w:val="nil"/>
              <w:right w:val="single" w:sz="4" w:space="0" w:color="auto"/>
            </w:tcBorders>
          </w:tcPr>
          <w:p w14:paraId="4D64BB97" w14:textId="77777777" w:rsidR="00E12A4F" w:rsidRPr="00AE7509" w:rsidRDefault="00E12A4F" w:rsidP="00416E2E">
            <w:pPr>
              <w:pStyle w:val="TAC"/>
              <w:rPr>
                <w:kern w:val="2"/>
                <w:lang w:val="en-US" w:eastAsia="zh-CN"/>
              </w:rPr>
            </w:pPr>
          </w:p>
        </w:tc>
      </w:tr>
      <w:tr w:rsidR="00E12A4F" w:rsidRPr="00AE7509" w14:paraId="04B813F7" w14:textId="77777777" w:rsidTr="00FD40E4">
        <w:trPr>
          <w:trHeight w:val="29"/>
        </w:trPr>
        <w:tc>
          <w:tcPr>
            <w:tcW w:w="2833" w:type="dxa"/>
            <w:tcBorders>
              <w:top w:val="nil"/>
              <w:left w:val="single" w:sz="4" w:space="0" w:color="auto"/>
              <w:bottom w:val="single" w:sz="4" w:space="0" w:color="auto"/>
              <w:right w:val="single" w:sz="4" w:space="0" w:color="auto"/>
            </w:tcBorders>
          </w:tcPr>
          <w:p w14:paraId="64240E20"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63EC9B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1CCBD55" w14:textId="77777777" w:rsidR="00E12A4F" w:rsidRPr="00AE7509" w:rsidRDefault="00E12A4F" w:rsidP="00416E2E">
            <w:pPr>
              <w:pStyle w:val="TAC"/>
              <w:rPr>
                <w:lang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66882F88"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11946374" w14:textId="77777777" w:rsidR="00E12A4F" w:rsidRPr="00AE7509" w:rsidRDefault="00E12A4F" w:rsidP="00416E2E">
            <w:pPr>
              <w:pStyle w:val="TAC"/>
              <w:rPr>
                <w:kern w:val="2"/>
                <w:lang w:val="en-US" w:eastAsia="zh-CN"/>
              </w:rPr>
            </w:pPr>
          </w:p>
        </w:tc>
      </w:tr>
      <w:tr w:rsidR="003665E8" w:rsidRPr="00AE7509" w14:paraId="2BF3ED0B" w14:textId="77777777" w:rsidTr="00327571">
        <w:trPr>
          <w:trHeight w:val="29"/>
          <w:ins w:id="667" w:author="Per Lindell" w:date="2024-05-11T14:57:00Z"/>
        </w:trPr>
        <w:tc>
          <w:tcPr>
            <w:tcW w:w="2833" w:type="dxa"/>
            <w:tcBorders>
              <w:top w:val="single" w:sz="4" w:space="0" w:color="auto"/>
              <w:left w:val="single" w:sz="4" w:space="0" w:color="auto"/>
              <w:bottom w:val="nil"/>
              <w:right w:val="single" w:sz="4" w:space="0" w:color="auto"/>
            </w:tcBorders>
          </w:tcPr>
          <w:p w14:paraId="4EB33D3B" w14:textId="3CAB6A41" w:rsidR="003665E8" w:rsidRPr="00AE7509" w:rsidRDefault="003665E8" w:rsidP="00327571">
            <w:pPr>
              <w:pStyle w:val="TAC"/>
              <w:rPr>
                <w:ins w:id="668" w:author="Per Lindell" w:date="2024-05-11T14:57:00Z"/>
              </w:rPr>
            </w:pPr>
            <w:ins w:id="669" w:author="Per Lindell" w:date="2024-05-11T14:57:00Z">
              <w:r w:rsidRPr="00AE7509">
                <w:t>CA_n1A-n7B-n26(2A)-n78</w:t>
              </w:r>
              <w:r>
                <w:t>C</w:t>
              </w:r>
            </w:ins>
          </w:p>
        </w:tc>
        <w:tc>
          <w:tcPr>
            <w:tcW w:w="3022" w:type="dxa"/>
            <w:tcBorders>
              <w:top w:val="single" w:sz="4" w:space="0" w:color="auto"/>
              <w:left w:val="single" w:sz="4" w:space="0" w:color="auto"/>
              <w:bottom w:val="nil"/>
              <w:right w:val="single" w:sz="4" w:space="0" w:color="auto"/>
            </w:tcBorders>
          </w:tcPr>
          <w:p w14:paraId="4D40EE0E" w14:textId="77777777" w:rsidR="003665E8" w:rsidRPr="00AE7509" w:rsidRDefault="003665E8" w:rsidP="00327571">
            <w:pPr>
              <w:pStyle w:val="TAC"/>
              <w:rPr>
                <w:ins w:id="670" w:author="Per Lindell" w:date="2024-05-11T14:57:00Z"/>
                <w:lang w:val="en-US" w:eastAsia="zh-CN"/>
              </w:rPr>
            </w:pPr>
            <w:ins w:id="671" w:author="Per Lindell" w:date="2024-05-11T14:57:00Z">
              <w:r w:rsidRPr="00AE7509">
                <w:rPr>
                  <w:lang w:val="en-US" w:eastAsia="zh-CN"/>
                </w:rPr>
                <w:t>CA_n1A-n26A</w:t>
              </w:r>
            </w:ins>
          </w:p>
          <w:p w14:paraId="4EF95EF5" w14:textId="77777777" w:rsidR="003665E8" w:rsidRPr="00AE7509" w:rsidRDefault="003665E8" w:rsidP="00327571">
            <w:pPr>
              <w:pStyle w:val="TAC"/>
              <w:rPr>
                <w:ins w:id="672" w:author="Per Lindell" w:date="2024-05-11T14:57:00Z"/>
                <w:lang w:val="en-US" w:eastAsia="zh-CN"/>
              </w:rPr>
            </w:pPr>
            <w:ins w:id="673" w:author="Per Lindell" w:date="2024-05-11T14:57:00Z">
              <w:r w:rsidRPr="00AE7509">
                <w:rPr>
                  <w:lang w:val="en-US" w:eastAsia="zh-CN"/>
                </w:rPr>
                <w:t>CA_n1A-n7A</w:t>
              </w:r>
            </w:ins>
          </w:p>
          <w:p w14:paraId="4FBCCEF8" w14:textId="77777777" w:rsidR="003665E8" w:rsidRPr="00AE7509" w:rsidRDefault="003665E8" w:rsidP="00327571">
            <w:pPr>
              <w:pStyle w:val="TAC"/>
              <w:rPr>
                <w:ins w:id="674" w:author="Per Lindell" w:date="2024-05-11T14:57:00Z"/>
                <w:lang w:val="en-US" w:eastAsia="zh-CN"/>
              </w:rPr>
            </w:pPr>
            <w:ins w:id="675" w:author="Per Lindell" w:date="2024-05-11T14:57:00Z">
              <w:r w:rsidRPr="00AE7509">
                <w:rPr>
                  <w:lang w:val="en-US" w:eastAsia="zh-CN"/>
                </w:rPr>
                <w:t>CA_n1A-n78A</w:t>
              </w:r>
            </w:ins>
          </w:p>
          <w:p w14:paraId="195CE480" w14:textId="77777777" w:rsidR="003665E8" w:rsidRPr="00AE7509" w:rsidRDefault="003665E8" w:rsidP="00327571">
            <w:pPr>
              <w:pStyle w:val="TAC"/>
              <w:rPr>
                <w:ins w:id="676" w:author="Per Lindell" w:date="2024-05-11T14:57:00Z"/>
                <w:lang w:val="en-US" w:eastAsia="zh-CN"/>
              </w:rPr>
            </w:pPr>
            <w:ins w:id="677" w:author="Per Lindell" w:date="2024-05-11T14:57:00Z">
              <w:r w:rsidRPr="00AE7509">
                <w:rPr>
                  <w:lang w:val="en-US" w:eastAsia="zh-CN"/>
                </w:rPr>
                <w:t>CA_n7A-n26A</w:t>
              </w:r>
            </w:ins>
          </w:p>
          <w:p w14:paraId="1BB6C543" w14:textId="77777777" w:rsidR="003665E8" w:rsidRPr="00AE7509" w:rsidRDefault="003665E8" w:rsidP="00327571">
            <w:pPr>
              <w:pStyle w:val="TAC"/>
              <w:rPr>
                <w:ins w:id="678" w:author="Per Lindell" w:date="2024-05-11T14:57:00Z"/>
                <w:lang w:val="en-US" w:eastAsia="zh-CN"/>
              </w:rPr>
            </w:pPr>
            <w:ins w:id="679" w:author="Per Lindell" w:date="2024-05-11T14:57:00Z">
              <w:r w:rsidRPr="00AE7509">
                <w:rPr>
                  <w:lang w:val="en-US" w:eastAsia="zh-CN"/>
                </w:rPr>
                <w:t>CA_n26A-n78A</w:t>
              </w:r>
            </w:ins>
          </w:p>
          <w:p w14:paraId="4DBA6F1C" w14:textId="77777777" w:rsidR="003665E8" w:rsidRPr="00AE7509" w:rsidRDefault="003665E8" w:rsidP="00327571">
            <w:pPr>
              <w:pStyle w:val="TAC"/>
              <w:rPr>
                <w:ins w:id="680" w:author="Per Lindell" w:date="2024-05-11T14:57:00Z"/>
                <w:lang w:val="en-US" w:eastAsia="zh-CN"/>
              </w:rPr>
            </w:pPr>
            <w:ins w:id="681" w:author="Per Lindell" w:date="2024-05-11T14:57:00Z">
              <w:r w:rsidRPr="00AE7509">
                <w:rPr>
                  <w:lang w:val="en-US" w:eastAsia="zh-CN"/>
                </w:rPr>
                <w:t>CA_n7A-n78A</w:t>
              </w:r>
            </w:ins>
          </w:p>
          <w:p w14:paraId="635D7744" w14:textId="77777777" w:rsidR="003665E8" w:rsidRDefault="003665E8" w:rsidP="00327571">
            <w:pPr>
              <w:pStyle w:val="TAC"/>
              <w:rPr>
                <w:ins w:id="682" w:author="Per Lindell" w:date="2024-05-12T21:55:00Z"/>
                <w:lang w:val="en-US" w:eastAsia="zh-CN"/>
              </w:rPr>
            </w:pPr>
            <w:ins w:id="683" w:author="Per Lindell" w:date="2024-05-11T14:57:00Z">
              <w:r w:rsidRPr="00AE7509">
                <w:rPr>
                  <w:lang w:val="en-US" w:eastAsia="zh-CN"/>
                </w:rPr>
                <w:t>CA_n7B</w:t>
              </w:r>
            </w:ins>
          </w:p>
          <w:p w14:paraId="70EB0413" w14:textId="1FFEF94C" w:rsidR="00F75D57" w:rsidRDefault="00F75D57" w:rsidP="00327571">
            <w:pPr>
              <w:pStyle w:val="TAC"/>
              <w:rPr>
                <w:ins w:id="684" w:author="Per Lindell" w:date="2024-05-11T14:58:00Z"/>
                <w:lang w:val="en-US" w:eastAsia="zh-CN"/>
              </w:rPr>
            </w:pPr>
            <w:ins w:id="685" w:author="Per Lindell" w:date="2024-05-12T21:55:00Z">
              <w:r>
                <w:rPr>
                  <w:lang w:val="en-US" w:eastAsia="zh-CN"/>
                </w:rPr>
                <w:t>CA_n26(2A)</w:t>
              </w:r>
            </w:ins>
          </w:p>
          <w:p w14:paraId="044561DD" w14:textId="3B328703" w:rsidR="006600E3" w:rsidRPr="00AE7509" w:rsidRDefault="006600E3" w:rsidP="00327571">
            <w:pPr>
              <w:pStyle w:val="TAC"/>
              <w:rPr>
                <w:ins w:id="686" w:author="Per Lindell" w:date="2024-05-11T14:57:00Z"/>
                <w:lang w:val="en-US" w:eastAsia="zh-CN"/>
              </w:rPr>
            </w:pPr>
            <w:ins w:id="687" w:author="Per Lindell" w:date="2024-05-11T14:58:00Z">
              <w:r w:rsidRPr="006600E3">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74C802D8" w14:textId="77777777" w:rsidR="003665E8" w:rsidRPr="00AE7509" w:rsidRDefault="003665E8" w:rsidP="00327571">
            <w:pPr>
              <w:pStyle w:val="TAC"/>
              <w:rPr>
                <w:ins w:id="688" w:author="Per Lindell" w:date="2024-05-11T14:57:00Z"/>
                <w:lang w:eastAsia="zh-CN"/>
              </w:rPr>
            </w:pPr>
            <w:ins w:id="689" w:author="Per Lindell" w:date="2024-05-11T14:57:00Z">
              <w:r w:rsidRPr="00AE7509">
                <w:rPr>
                  <w:lang w:eastAsia="zh-CN"/>
                </w:rPr>
                <w:t>n1</w:t>
              </w:r>
            </w:ins>
          </w:p>
        </w:tc>
        <w:tc>
          <w:tcPr>
            <w:tcW w:w="4386" w:type="dxa"/>
            <w:tcBorders>
              <w:top w:val="single" w:sz="4" w:space="0" w:color="auto"/>
              <w:left w:val="single" w:sz="4" w:space="0" w:color="auto"/>
              <w:bottom w:val="single" w:sz="4" w:space="0" w:color="auto"/>
              <w:right w:val="single" w:sz="4" w:space="0" w:color="auto"/>
            </w:tcBorders>
          </w:tcPr>
          <w:p w14:paraId="38221513" w14:textId="77777777" w:rsidR="003665E8" w:rsidRPr="00AE7509" w:rsidRDefault="003665E8" w:rsidP="00327571">
            <w:pPr>
              <w:pStyle w:val="TAC"/>
              <w:rPr>
                <w:ins w:id="690" w:author="Per Lindell" w:date="2024-05-11T14:57:00Z"/>
                <w:lang w:val="en-US" w:eastAsia="zh-CN" w:bidi="ar"/>
              </w:rPr>
            </w:pPr>
            <w:ins w:id="691" w:author="Per Lindell" w:date="2024-05-11T14:57: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tcPr>
          <w:p w14:paraId="0E8F5671" w14:textId="77777777" w:rsidR="003665E8" w:rsidRPr="00AE7509" w:rsidRDefault="003665E8" w:rsidP="00327571">
            <w:pPr>
              <w:pStyle w:val="TAC"/>
              <w:rPr>
                <w:ins w:id="692" w:author="Per Lindell" w:date="2024-05-11T14:57:00Z"/>
                <w:kern w:val="2"/>
                <w:lang w:val="en-US" w:eastAsia="zh-CN"/>
              </w:rPr>
            </w:pPr>
            <w:ins w:id="693" w:author="Per Lindell" w:date="2024-05-11T14:57:00Z">
              <w:r w:rsidRPr="00AE7509">
                <w:rPr>
                  <w:kern w:val="2"/>
                  <w:szCs w:val="22"/>
                  <w:lang w:val="en-US" w:eastAsia="zh-CN"/>
                </w:rPr>
                <w:t>0</w:t>
              </w:r>
            </w:ins>
          </w:p>
        </w:tc>
      </w:tr>
      <w:tr w:rsidR="003665E8" w:rsidRPr="00AE7509" w14:paraId="10046944" w14:textId="77777777" w:rsidTr="00327571">
        <w:trPr>
          <w:trHeight w:val="29"/>
          <w:ins w:id="694" w:author="Per Lindell" w:date="2024-05-11T14:57:00Z"/>
        </w:trPr>
        <w:tc>
          <w:tcPr>
            <w:tcW w:w="2833" w:type="dxa"/>
            <w:tcBorders>
              <w:top w:val="nil"/>
              <w:left w:val="single" w:sz="4" w:space="0" w:color="auto"/>
              <w:bottom w:val="nil"/>
              <w:right w:val="single" w:sz="4" w:space="0" w:color="auto"/>
            </w:tcBorders>
          </w:tcPr>
          <w:p w14:paraId="47D9771E" w14:textId="77777777" w:rsidR="003665E8" w:rsidRPr="00AE7509" w:rsidRDefault="003665E8" w:rsidP="00327571">
            <w:pPr>
              <w:pStyle w:val="TAC"/>
              <w:rPr>
                <w:ins w:id="695" w:author="Per Lindell" w:date="2024-05-11T14:57:00Z"/>
              </w:rPr>
            </w:pPr>
          </w:p>
        </w:tc>
        <w:tc>
          <w:tcPr>
            <w:tcW w:w="3022" w:type="dxa"/>
            <w:tcBorders>
              <w:top w:val="nil"/>
              <w:left w:val="single" w:sz="4" w:space="0" w:color="auto"/>
              <w:bottom w:val="nil"/>
              <w:right w:val="single" w:sz="4" w:space="0" w:color="auto"/>
            </w:tcBorders>
          </w:tcPr>
          <w:p w14:paraId="7CBB959B" w14:textId="77777777" w:rsidR="003665E8" w:rsidRPr="00AE7509" w:rsidRDefault="003665E8" w:rsidP="00327571">
            <w:pPr>
              <w:pStyle w:val="TAC"/>
              <w:rPr>
                <w:ins w:id="696" w:author="Per Lindell" w:date="2024-05-11T14:5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676819" w14:textId="77777777" w:rsidR="003665E8" w:rsidRPr="00AE7509" w:rsidRDefault="003665E8" w:rsidP="00327571">
            <w:pPr>
              <w:pStyle w:val="TAC"/>
              <w:rPr>
                <w:ins w:id="697" w:author="Per Lindell" w:date="2024-05-11T14:57:00Z"/>
                <w:lang w:eastAsia="zh-CN"/>
              </w:rPr>
            </w:pPr>
            <w:ins w:id="698" w:author="Per Lindell" w:date="2024-05-11T14:57:00Z">
              <w:r w:rsidRPr="00AE7509">
                <w:rPr>
                  <w:lang w:val="en-US" w:eastAsia="zh-CN"/>
                </w:rPr>
                <w:t>n7</w:t>
              </w:r>
            </w:ins>
          </w:p>
        </w:tc>
        <w:tc>
          <w:tcPr>
            <w:tcW w:w="4386" w:type="dxa"/>
            <w:tcBorders>
              <w:top w:val="single" w:sz="4" w:space="0" w:color="auto"/>
              <w:left w:val="single" w:sz="4" w:space="0" w:color="auto"/>
              <w:bottom w:val="single" w:sz="4" w:space="0" w:color="auto"/>
              <w:right w:val="single" w:sz="4" w:space="0" w:color="auto"/>
            </w:tcBorders>
          </w:tcPr>
          <w:p w14:paraId="71116C9B" w14:textId="77777777" w:rsidR="003665E8" w:rsidRPr="00AE7509" w:rsidRDefault="003665E8" w:rsidP="00327571">
            <w:pPr>
              <w:pStyle w:val="TAC"/>
              <w:rPr>
                <w:ins w:id="699" w:author="Per Lindell" w:date="2024-05-11T14:57:00Z"/>
                <w:lang w:val="en-US" w:eastAsia="zh-CN" w:bidi="ar"/>
              </w:rPr>
            </w:pPr>
            <w:ins w:id="700" w:author="Per Lindell" w:date="2024-05-11T14:57:00Z">
              <w:r w:rsidRPr="00AE7509">
                <w:rPr>
                  <w:lang w:val="en-US" w:eastAsia="zh-CN"/>
                </w:rPr>
                <w:t>CA_n7B_BCS0</w:t>
              </w:r>
            </w:ins>
          </w:p>
        </w:tc>
        <w:tc>
          <w:tcPr>
            <w:tcW w:w="2647" w:type="dxa"/>
            <w:tcBorders>
              <w:top w:val="nil"/>
              <w:left w:val="single" w:sz="4" w:space="0" w:color="auto"/>
              <w:bottom w:val="nil"/>
              <w:right w:val="single" w:sz="4" w:space="0" w:color="auto"/>
            </w:tcBorders>
          </w:tcPr>
          <w:p w14:paraId="44807B3B" w14:textId="77777777" w:rsidR="003665E8" w:rsidRPr="00AE7509" w:rsidRDefault="003665E8" w:rsidP="00327571">
            <w:pPr>
              <w:pStyle w:val="TAC"/>
              <w:rPr>
                <w:ins w:id="701" w:author="Per Lindell" w:date="2024-05-11T14:57:00Z"/>
                <w:kern w:val="2"/>
                <w:lang w:val="en-US" w:eastAsia="zh-CN"/>
              </w:rPr>
            </w:pPr>
          </w:p>
        </w:tc>
      </w:tr>
      <w:tr w:rsidR="003665E8" w:rsidRPr="00AE7509" w14:paraId="4891619E" w14:textId="77777777" w:rsidTr="00327571">
        <w:trPr>
          <w:trHeight w:val="29"/>
          <w:ins w:id="702" w:author="Per Lindell" w:date="2024-05-11T14:57:00Z"/>
        </w:trPr>
        <w:tc>
          <w:tcPr>
            <w:tcW w:w="2833" w:type="dxa"/>
            <w:tcBorders>
              <w:top w:val="nil"/>
              <w:left w:val="single" w:sz="4" w:space="0" w:color="auto"/>
              <w:bottom w:val="nil"/>
              <w:right w:val="single" w:sz="4" w:space="0" w:color="auto"/>
            </w:tcBorders>
          </w:tcPr>
          <w:p w14:paraId="14471F96" w14:textId="77777777" w:rsidR="003665E8" w:rsidRPr="00AE7509" w:rsidRDefault="003665E8" w:rsidP="00327571">
            <w:pPr>
              <w:pStyle w:val="TAC"/>
              <w:rPr>
                <w:ins w:id="703" w:author="Per Lindell" w:date="2024-05-11T14:57:00Z"/>
              </w:rPr>
            </w:pPr>
          </w:p>
        </w:tc>
        <w:tc>
          <w:tcPr>
            <w:tcW w:w="3022" w:type="dxa"/>
            <w:tcBorders>
              <w:top w:val="nil"/>
              <w:left w:val="single" w:sz="4" w:space="0" w:color="auto"/>
              <w:bottom w:val="nil"/>
              <w:right w:val="single" w:sz="4" w:space="0" w:color="auto"/>
            </w:tcBorders>
          </w:tcPr>
          <w:p w14:paraId="079374B8" w14:textId="77777777" w:rsidR="003665E8" w:rsidRPr="00AE7509" w:rsidRDefault="003665E8" w:rsidP="00327571">
            <w:pPr>
              <w:pStyle w:val="TAC"/>
              <w:rPr>
                <w:ins w:id="704" w:author="Per Lindell" w:date="2024-05-11T14:5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EF1654D" w14:textId="77777777" w:rsidR="003665E8" w:rsidRPr="00AE7509" w:rsidRDefault="003665E8" w:rsidP="00327571">
            <w:pPr>
              <w:pStyle w:val="TAC"/>
              <w:rPr>
                <w:ins w:id="705" w:author="Per Lindell" w:date="2024-05-11T14:57:00Z"/>
                <w:lang w:eastAsia="zh-CN"/>
              </w:rPr>
            </w:pPr>
            <w:ins w:id="706" w:author="Per Lindell" w:date="2024-05-11T14:57:00Z">
              <w:r w:rsidRPr="00AE7509">
                <w:rPr>
                  <w:lang w:val="en-US"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4DC80620" w14:textId="77777777" w:rsidR="003665E8" w:rsidRPr="00AE7509" w:rsidRDefault="003665E8" w:rsidP="00327571">
            <w:pPr>
              <w:pStyle w:val="TAC"/>
              <w:rPr>
                <w:ins w:id="707" w:author="Per Lindell" w:date="2024-05-11T14:57:00Z"/>
                <w:lang w:val="en-US" w:eastAsia="zh-CN" w:bidi="ar"/>
              </w:rPr>
            </w:pPr>
            <w:ins w:id="708" w:author="Per Lindell" w:date="2024-05-11T14:57:00Z">
              <w:r w:rsidRPr="00AE7509">
                <w:rPr>
                  <w:lang w:val="en-US" w:eastAsia="zh-CN"/>
                </w:rPr>
                <w:t>CA_n26(2A)_BCS0</w:t>
              </w:r>
            </w:ins>
          </w:p>
        </w:tc>
        <w:tc>
          <w:tcPr>
            <w:tcW w:w="2647" w:type="dxa"/>
            <w:tcBorders>
              <w:top w:val="nil"/>
              <w:left w:val="single" w:sz="4" w:space="0" w:color="auto"/>
              <w:bottom w:val="nil"/>
              <w:right w:val="single" w:sz="4" w:space="0" w:color="auto"/>
            </w:tcBorders>
          </w:tcPr>
          <w:p w14:paraId="0D9FDA96" w14:textId="77777777" w:rsidR="003665E8" w:rsidRPr="00AE7509" w:rsidRDefault="003665E8" w:rsidP="00327571">
            <w:pPr>
              <w:pStyle w:val="TAC"/>
              <w:rPr>
                <w:ins w:id="709" w:author="Per Lindell" w:date="2024-05-11T14:57:00Z"/>
                <w:kern w:val="2"/>
                <w:lang w:val="en-US" w:eastAsia="zh-CN"/>
              </w:rPr>
            </w:pPr>
          </w:p>
        </w:tc>
      </w:tr>
      <w:tr w:rsidR="003665E8" w:rsidRPr="00AE7509" w14:paraId="6F9F6ADC" w14:textId="77777777" w:rsidTr="00327571">
        <w:trPr>
          <w:trHeight w:val="29"/>
          <w:ins w:id="710" w:author="Per Lindell" w:date="2024-05-11T14:57:00Z"/>
        </w:trPr>
        <w:tc>
          <w:tcPr>
            <w:tcW w:w="2833" w:type="dxa"/>
            <w:tcBorders>
              <w:top w:val="nil"/>
              <w:left w:val="single" w:sz="4" w:space="0" w:color="auto"/>
              <w:bottom w:val="single" w:sz="4" w:space="0" w:color="auto"/>
              <w:right w:val="single" w:sz="4" w:space="0" w:color="auto"/>
            </w:tcBorders>
          </w:tcPr>
          <w:p w14:paraId="0C5ABBED" w14:textId="77777777" w:rsidR="003665E8" w:rsidRPr="00AE7509" w:rsidRDefault="003665E8" w:rsidP="00327571">
            <w:pPr>
              <w:pStyle w:val="TAC"/>
              <w:rPr>
                <w:ins w:id="711" w:author="Per Lindell" w:date="2024-05-11T14:57:00Z"/>
              </w:rPr>
            </w:pPr>
          </w:p>
        </w:tc>
        <w:tc>
          <w:tcPr>
            <w:tcW w:w="3022" w:type="dxa"/>
            <w:tcBorders>
              <w:top w:val="nil"/>
              <w:left w:val="single" w:sz="4" w:space="0" w:color="auto"/>
              <w:bottom w:val="single" w:sz="4" w:space="0" w:color="auto"/>
              <w:right w:val="single" w:sz="4" w:space="0" w:color="auto"/>
            </w:tcBorders>
          </w:tcPr>
          <w:p w14:paraId="0FE81831" w14:textId="77777777" w:rsidR="003665E8" w:rsidRPr="00AE7509" w:rsidRDefault="003665E8" w:rsidP="00327571">
            <w:pPr>
              <w:pStyle w:val="TAC"/>
              <w:rPr>
                <w:ins w:id="712" w:author="Per Lindell" w:date="2024-05-11T14:5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5F4BFE7" w14:textId="77777777" w:rsidR="003665E8" w:rsidRPr="00AE7509" w:rsidRDefault="003665E8" w:rsidP="00327571">
            <w:pPr>
              <w:pStyle w:val="TAC"/>
              <w:rPr>
                <w:ins w:id="713" w:author="Per Lindell" w:date="2024-05-11T14:57:00Z"/>
                <w:lang w:eastAsia="zh-CN"/>
              </w:rPr>
            </w:pPr>
            <w:ins w:id="714" w:author="Per Lindell" w:date="2024-05-11T14:57:00Z">
              <w:r w:rsidRPr="00AE7509">
                <w:rPr>
                  <w:lang w:val="en-US"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2972F249" w14:textId="12C5201A" w:rsidR="003665E8" w:rsidRPr="00AE7509" w:rsidRDefault="003665E8" w:rsidP="00327571">
            <w:pPr>
              <w:pStyle w:val="TAC"/>
              <w:rPr>
                <w:ins w:id="715" w:author="Per Lindell" w:date="2024-05-11T14:57:00Z"/>
                <w:lang w:val="en-US" w:eastAsia="zh-CN" w:bidi="ar"/>
              </w:rPr>
            </w:pPr>
            <w:ins w:id="716" w:author="Per Lindell" w:date="2024-05-11T14:57: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39C5AD8A" w14:textId="77777777" w:rsidR="003665E8" w:rsidRPr="00AE7509" w:rsidRDefault="003665E8" w:rsidP="00327571">
            <w:pPr>
              <w:pStyle w:val="TAC"/>
              <w:rPr>
                <w:ins w:id="717" w:author="Per Lindell" w:date="2024-05-11T14:57:00Z"/>
                <w:kern w:val="2"/>
                <w:lang w:val="en-US" w:eastAsia="zh-CN"/>
              </w:rPr>
            </w:pPr>
          </w:p>
        </w:tc>
      </w:tr>
      <w:tr w:rsidR="00E12A4F" w:rsidRPr="00AE7509" w14:paraId="401432D0" w14:textId="77777777" w:rsidTr="00FD40E4">
        <w:trPr>
          <w:trHeight w:val="29"/>
        </w:trPr>
        <w:tc>
          <w:tcPr>
            <w:tcW w:w="2833" w:type="dxa"/>
            <w:tcBorders>
              <w:top w:val="single" w:sz="4" w:space="0" w:color="auto"/>
              <w:left w:val="single" w:sz="4" w:space="0" w:color="auto"/>
              <w:bottom w:val="nil"/>
              <w:right w:val="single" w:sz="4" w:space="0" w:color="auto"/>
            </w:tcBorders>
          </w:tcPr>
          <w:p w14:paraId="24E28E66" w14:textId="77777777" w:rsidR="00E12A4F" w:rsidRPr="00AE7509" w:rsidRDefault="00E12A4F" w:rsidP="00416E2E">
            <w:pPr>
              <w:pStyle w:val="TAC"/>
            </w:pPr>
            <w:r w:rsidRPr="00A36404">
              <w:t>CA_n1A-n7A-n28A-n38A</w:t>
            </w:r>
            <w:r w:rsidRPr="00BD6C88">
              <w:rPr>
                <w:vertAlign w:val="superscript"/>
              </w:rPr>
              <w:t>7</w:t>
            </w:r>
          </w:p>
        </w:tc>
        <w:tc>
          <w:tcPr>
            <w:tcW w:w="3022" w:type="dxa"/>
            <w:tcBorders>
              <w:top w:val="single" w:sz="4" w:space="0" w:color="auto"/>
              <w:left w:val="single" w:sz="4" w:space="0" w:color="auto"/>
              <w:bottom w:val="nil"/>
              <w:right w:val="single" w:sz="4" w:space="0" w:color="auto"/>
            </w:tcBorders>
          </w:tcPr>
          <w:p w14:paraId="227DA437" w14:textId="77777777" w:rsidR="00E12A4F" w:rsidRPr="00AE7509" w:rsidRDefault="00E12A4F" w:rsidP="00416E2E">
            <w:pPr>
              <w:pStyle w:val="TAC"/>
              <w:rPr>
                <w:lang w:val="en-US" w:eastAsia="zh-CN"/>
              </w:rPr>
            </w:pPr>
            <w:r>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49119E8F"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3FC9FDA"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tcPr>
          <w:p w14:paraId="4D8D481C" w14:textId="77777777" w:rsidR="00E12A4F" w:rsidRPr="00AE7509" w:rsidRDefault="00E12A4F" w:rsidP="00416E2E">
            <w:pPr>
              <w:pStyle w:val="TAC"/>
              <w:rPr>
                <w:kern w:val="2"/>
                <w:lang w:val="en-US" w:eastAsia="zh-CN"/>
              </w:rPr>
            </w:pPr>
            <w:r w:rsidRPr="00AE7509">
              <w:rPr>
                <w:kern w:val="2"/>
                <w:lang w:val="en-US" w:eastAsia="zh-CN"/>
              </w:rPr>
              <w:t>0</w:t>
            </w:r>
          </w:p>
        </w:tc>
      </w:tr>
      <w:tr w:rsidR="00E12A4F" w:rsidRPr="00AE7509" w14:paraId="10518A38" w14:textId="77777777" w:rsidTr="00FD40E4">
        <w:trPr>
          <w:trHeight w:val="29"/>
        </w:trPr>
        <w:tc>
          <w:tcPr>
            <w:tcW w:w="2833" w:type="dxa"/>
            <w:tcBorders>
              <w:top w:val="nil"/>
              <w:left w:val="single" w:sz="4" w:space="0" w:color="auto"/>
              <w:bottom w:val="nil"/>
              <w:right w:val="single" w:sz="4" w:space="0" w:color="auto"/>
            </w:tcBorders>
          </w:tcPr>
          <w:p w14:paraId="61EE2AD4"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8EDFBFB"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CE8946A" w14:textId="77777777" w:rsidR="00E12A4F" w:rsidRPr="00AE7509" w:rsidRDefault="00E12A4F" w:rsidP="00416E2E">
            <w:pPr>
              <w:pStyle w:val="TAC"/>
              <w:rPr>
                <w:lang w:eastAsia="zh-CN"/>
              </w:rPr>
            </w:pPr>
            <w:r w:rsidRPr="00AE7509">
              <w:rPr>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192843E"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1CE82148" w14:textId="77777777" w:rsidR="00E12A4F" w:rsidRPr="00AE7509" w:rsidRDefault="00E12A4F" w:rsidP="00416E2E">
            <w:pPr>
              <w:pStyle w:val="TAC"/>
              <w:rPr>
                <w:kern w:val="2"/>
                <w:lang w:val="en-US" w:eastAsia="zh-CN"/>
              </w:rPr>
            </w:pPr>
          </w:p>
        </w:tc>
      </w:tr>
      <w:tr w:rsidR="00E12A4F" w:rsidRPr="00AE7509" w14:paraId="4671C258" w14:textId="77777777" w:rsidTr="00FD40E4">
        <w:trPr>
          <w:trHeight w:val="29"/>
        </w:trPr>
        <w:tc>
          <w:tcPr>
            <w:tcW w:w="2833" w:type="dxa"/>
            <w:tcBorders>
              <w:top w:val="nil"/>
              <w:left w:val="single" w:sz="4" w:space="0" w:color="auto"/>
              <w:bottom w:val="nil"/>
              <w:right w:val="single" w:sz="4" w:space="0" w:color="auto"/>
            </w:tcBorders>
          </w:tcPr>
          <w:p w14:paraId="23304FA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F6B7955"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91A5AF1" w14:textId="77777777" w:rsidR="00E12A4F" w:rsidRPr="00AE7509" w:rsidRDefault="00E12A4F" w:rsidP="00416E2E">
            <w:pPr>
              <w:pStyle w:val="TAC"/>
              <w:rPr>
                <w:lang w:eastAsia="zh-CN"/>
              </w:rPr>
            </w:pPr>
            <w:r w:rsidRPr="00AE7509">
              <w:rPr>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731F97B4"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1E0BD186" w14:textId="77777777" w:rsidR="00E12A4F" w:rsidRPr="00AE7509" w:rsidRDefault="00E12A4F" w:rsidP="00416E2E">
            <w:pPr>
              <w:pStyle w:val="TAC"/>
              <w:rPr>
                <w:kern w:val="2"/>
                <w:lang w:val="en-US" w:eastAsia="zh-CN"/>
              </w:rPr>
            </w:pPr>
          </w:p>
        </w:tc>
      </w:tr>
      <w:tr w:rsidR="00E12A4F" w:rsidRPr="00AE7509" w14:paraId="0C2A62BA" w14:textId="77777777" w:rsidTr="00FD40E4">
        <w:trPr>
          <w:trHeight w:val="29"/>
        </w:trPr>
        <w:tc>
          <w:tcPr>
            <w:tcW w:w="2833" w:type="dxa"/>
            <w:tcBorders>
              <w:top w:val="nil"/>
              <w:left w:val="single" w:sz="4" w:space="0" w:color="auto"/>
              <w:bottom w:val="single" w:sz="4" w:space="0" w:color="auto"/>
              <w:right w:val="single" w:sz="4" w:space="0" w:color="auto"/>
            </w:tcBorders>
          </w:tcPr>
          <w:p w14:paraId="15397A72"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91B1E0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05C2913" w14:textId="77777777" w:rsidR="00E12A4F" w:rsidRPr="00AE7509" w:rsidRDefault="00E12A4F" w:rsidP="00416E2E">
            <w:pPr>
              <w:pStyle w:val="TAC"/>
              <w:rPr>
                <w:lang w:eastAsia="zh-CN"/>
              </w:rPr>
            </w:pPr>
            <w:r w:rsidRPr="00AE7509">
              <w:rPr>
                <w:lang w:eastAsia="zh-CN"/>
              </w:rPr>
              <w:t>n38</w:t>
            </w:r>
          </w:p>
        </w:tc>
        <w:tc>
          <w:tcPr>
            <w:tcW w:w="4386" w:type="dxa"/>
            <w:tcBorders>
              <w:top w:val="single" w:sz="4" w:space="0" w:color="auto"/>
              <w:left w:val="single" w:sz="4" w:space="0" w:color="auto"/>
              <w:bottom w:val="single" w:sz="4" w:space="0" w:color="auto"/>
              <w:right w:val="single" w:sz="4" w:space="0" w:color="auto"/>
            </w:tcBorders>
          </w:tcPr>
          <w:p w14:paraId="6AA05D4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25280A93" w14:textId="77777777" w:rsidR="00E12A4F" w:rsidRPr="00AE7509" w:rsidRDefault="00E12A4F" w:rsidP="00416E2E">
            <w:pPr>
              <w:pStyle w:val="TAC"/>
              <w:rPr>
                <w:kern w:val="2"/>
                <w:lang w:val="en-US" w:eastAsia="zh-CN"/>
              </w:rPr>
            </w:pPr>
          </w:p>
        </w:tc>
      </w:tr>
      <w:tr w:rsidR="00E12A4F" w:rsidRPr="00AE7509" w14:paraId="5CC48377" w14:textId="77777777" w:rsidTr="00FD40E4">
        <w:trPr>
          <w:trHeight w:val="29"/>
        </w:trPr>
        <w:tc>
          <w:tcPr>
            <w:tcW w:w="2833" w:type="dxa"/>
            <w:tcBorders>
              <w:top w:val="single" w:sz="4" w:space="0" w:color="auto"/>
              <w:left w:val="single" w:sz="4" w:space="0" w:color="auto"/>
              <w:bottom w:val="nil"/>
              <w:right w:val="single" w:sz="4" w:space="0" w:color="auto"/>
            </w:tcBorders>
          </w:tcPr>
          <w:p w14:paraId="511A2B52" w14:textId="77777777" w:rsidR="00E12A4F" w:rsidRPr="00AE7509" w:rsidRDefault="00E12A4F" w:rsidP="00416E2E">
            <w:pPr>
              <w:pStyle w:val="TAC"/>
              <w:rPr>
                <w:lang w:val="en-US" w:eastAsia="zh-CN" w:bidi="ar"/>
              </w:rPr>
            </w:pPr>
            <w:r w:rsidRPr="00AE7509">
              <w:t>CA_n1A-n7A-n28A-n78A</w:t>
            </w:r>
          </w:p>
        </w:tc>
        <w:tc>
          <w:tcPr>
            <w:tcW w:w="3022" w:type="dxa"/>
            <w:tcBorders>
              <w:top w:val="single" w:sz="4" w:space="0" w:color="auto"/>
              <w:left w:val="single" w:sz="4" w:space="0" w:color="auto"/>
              <w:bottom w:val="nil"/>
              <w:right w:val="single" w:sz="4" w:space="0" w:color="auto"/>
            </w:tcBorders>
          </w:tcPr>
          <w:p w14:paraId="73FCDA01" w14:textId="77777777" w:rsidR="00E12A4F" w:rsidRPr="00AE7509" w:rsidRDefault="00E12A4F" w:rsidP="00416E2E">
            <w:pPr>
              <w:pStyle w:val="TAC"/>
              <w:rPr>
                <w:lang w:val="en-US" w:eastAsia="zh-CN"/>
              </w:rPr>
            </w:pPr>
            <w:r w:rsidRPr="00AE7509">
              <w:rPr>
                <w:lang w:val="en-US" w:eastAsia="zh-CN"/>
              </w:rPr>
              <w:t>CA_n1A-n7A</w:t>
            </w:r>
          </w:p>
          <w:p w14:paraId="464443CF" w14:textId="77777777" w:rsidR="00E12A4F" w:rsidRPr="00AE7509" w:rsidRDefault="00E12A4F" w:rsidP="00416E2E">
            <w:pPr>
              <w:pStyle w:val="TAC"/>
              <w:rPr>
                <w:lang w:val="en-US" w:eastAsia="zh-CN"/>
              </w:rPr>
            </w:pPr>
            <w:r w:rsidRPr="00AE7509">
              <w:rPr>
                <w:lang w:val="en-US" w:eastAsia="zh-CN"/>
              </w:rPr>
              <w:t>CA_n1A-n28A</w:t>
            </w:r>
          </w:p>
          <w:p w14:paraId="43EA4852" w14:textId="77777777" w:rsidR="00E12A4F" w:rsidRPr="00AE7509" w:rsidRDefault="00E12A4F" w:rsidP="00416E2E">
            <w:pPr>
              <w:pStyle w:val="TAC"/>
              <w:rPr>
                <w:lang w:val="en-US" w:eastAsia="zh-CN"/>
              </w:rPr>
            </w:pPr>
            <w:r w:rsidRPr="00AE7509">
              <w:rPr>
                <w:lang w:val="en-US" w:eastAsia="zh-CN"/>
              </w:rPr>
              <w:t>CA_n1A-n78A</w:t>
            </w:r>
          </w:p>
          <w:p w14:paraId="0DE54FC1" w14:textId="77777777" w:rsidR="00E12A4F" w:rsidRPr="00AE7509" w:rsidRDefault="00E12A4F" w:rsidP="00416E2E">
            <w:pPr>
              <w:pStyle w:val="TAC"/>
              <w:rPr>
                <w:lang w:val="en-US" w:eastAsia="zh-CN"/>
              </w:rPr>
            </w:pPr>
            <w:r w:rsidRPr="00AE7509">
              <w:rPr>
                <w:lang w:val="en-US" w:eastAsia="zh-CN"/>
              </w:rPr>
              <w:t>CA_n7A-n28A</w:t>
            </w:r>
          </w:p>
          <w:p w14:paraId="31314A0C" w14:textId="77777777" w:rsidR="00E12A4F" w:rsidRPr="00AE7509" w:rsidRDefault="00E12A4F" w:rsidP="00416E2E">
            <w:pPr>
              <w:pStyle w:val="TAC"/>
              <w:rPr>
                <w:lang w:val="en-US" w:eastAsia="zh-CN"/>
              </w:rPr>
            </w:pPr>
            <w:r w:rsidRPr="00AE7509">
              <w:rPr>
                <w:lang w:val="en-US" w:eastAsia="zh-CN"/>
              </w:rPr>
              <w:t>CA_n7A-n78A</w:t>
            </w:r>
          </w:p>
          <w:p w14:paraId="4AF28B45" w14:textId="77777777" w:rsidR="00E12A4F" w:rsidRPr="00AE7509" w:rsidRDefault="00E12A4F" w:rsidP="00416E2E">
            <w:pPr>
              <w:pStyle w:val="TAC"/>
              <w:rPr>
                <w:lang w:val="en-US" w:eastAsia="zh-CN" w:bidi="ar"/>
              </w:rPr>
            </w:pPr>
            <w:r w:rsidRPr="00AE7509">
              <w:rPr>
                <w:lang w:val="en-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55D5B8E5"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0323197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49394E8"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D87F199" w14:textId="77777777" w:rsidTr="00FD40E4">
        <w:trPr>
          <w:trHeight w:val="29"/>
        </w:trPr>
        <w:tc>
          <w:tcPr>
            <w:tcW w:w="2833" w:type="dxa"/>
            <w:tcBorders>
              <w:top w:val="nil"/>
              <w:left w:val="single" w:sz="4" w:space="0" w:color="auto"/>
              <w:bottom w:val="nil"/>
              <w:right w:val="single" w:sz="4" w:space="0" w:color="auto"/>
            </w:tcBorders>
          </w:tcPr>
          <w:p w14:paraId="79F44E7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C72E3B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E972EE9" w14:textId="77777777" w:rsidR="00E12A4F" w:rsidRPr="00AE7509" w:rsidRDefault="00E12A4F" w:rsidP="00416E2E">
            <w:pPr>
              <w:pStyle w:val="TAC"/>
              <w:rPr>
                <w:rFonts w:ascii="Calibri" w:hAnsi="Calibri"/>
                <w:kern w:val="2"/>
                <w:sz w:val="21"/>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18EF8068"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371DCE81" w14:textId="77777777" w:rsidR="00E12A4F" w:rsidRPr="00AE7509" w:rsidRDefault="00E12A4F" w:rsidP="00416E2E">
            <w:pPr>
              <w:pStyle w:val="TAC"/>
              <w:rPr>
                <w:kern w:val="2"/>
                <w:szCs w:val="22"/>
                <w:lang w:val="en-US" w:eastAsia="zh-CN"/>
              </w:rPr>
            </w:pPr>
          </w:p>
        </w:tc>
      </w:tr>
      <w:tr w:rsidR="00E12A4F" w:rsidRPr="00AE7509" w14:paraId="49C65670" w14:textId="77777777" w:rsidTr="00FD40E4">
        <w:trPr>
          <w:trHeight w:val="29"/>
        </w:trPr>
        <w:tc>
          <w:tcPr>
            <w:tcW w:w="2833" w:type="dxa"/>
            <w:tcBorders>
              <w:top w:val="nil"/>
              <w:left w:val="single" w:sz="4" w:space="0" w:color="auto"/>
              <w:bottom w:val="nil"/>
              <w:right w:val="single" w:sz="4" w:space="0" w:color="auto"/>
            </w:tcBorders>
          </w:tcPr>
          <w:p w14:paraId="334C400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F41A81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4DA0F69" w14:textId="77777777" w:rsidR="00E12A4F" w:rsidRPr="00AE7509" w:rsidRDefault="00E12A4F" w:rsidP="00416E2E">
            <w:pPr>
              <w:pStyle w:val="TAC"/>
              <w:rPr>
                <w:rFonts w:ascii="Calibri" w:hAnsi="Calibri"/>
                <w:kern w:val="2"/>
                <w:sz w:val="21"/>
                <w:lang w:val="en-US" w:eastAsia="zh-CN"/>
              </w:rPr>
            </w:pPr>
            <w:r w:rsidRPr="00AE7509">
              <w:rPr>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1C8E0A8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037DA82" w14:textId="77777777" w:rsidR="00E12A4F" w:rsidRPr="00AE7509" w:rsidRDefault="00E12A4F" w:rsidP="00416E2E">
            <w:pPr>
              <w:pStyle w:val="TAC"/>
              <w:rPr>
                <w:kern w:val="2"/>
                <w:szCs w:val="22"/>
                <w:lang w:val="en-US" w:eastAsia="zh-CN"/>
              </w:rPr>
            </w:pPr>
          </w:p>
        </w:tc>
      </w:tr>
      <w:tr w:rsidR="00E12A4F" w:rsidRPr="00AE7509" w14:paraId="5E2DE4BD" w14:textId="77777777" w:rsidTr="00FD40E4">
        <w:trPr>
          <w:trHeight w:val="29"/>
        </w:trPr>
        <w:tc>
          <w:tcPr>
            <w:tcW w:w="2833" w:type="dxa"/>
            <w:tcBorders>
              <w:top w:val="nil"/>
              <w:left w:val="single" w:sz="4" w:space="0" w:color="auto"/>
              <w:bottom w:val="single" w:sz="4" w:space="0" w:color="auto"/>
              <w:right w:val="single" w:sz="4" w:space="0" w:color="auto"/>
            </w:tcBorders>
          </w:tcPr>
          <w:p w14:paraId="58EEDCC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E98B32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31ED357" w14:textId="77777777" w:rsidR="00E12A4F" w:rsidRPr="00AE7509" w:rsidRDefault="00E12A4F" w:rsidP="00416E2E">
            <w:pPr>
              <w:pStyle w:val="TAC"/>
              <w:rPr>
                <w:rFonts w:ascii="Calibri" w:hAnsi="Calibri"/>
                <w:kern w:val="2"/>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709E6C1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8A5DD77" w14:textId="77777777" w:rsidR="00E12A4F" w:rsidRPr="00AE7509" w:rsidRDefault="00E12A4F" w:rsidP="00416E2E">
            <w:pPr>
              <w:pStyle w:val="TAC"/>
              <w:rPr>
                <w:kern w:val="2"/>
                <w:szCs w:val="22"/>
                <w:lang w:val="en-US" w:eastAsia="zh-CN"/>
              </w:rPr>
            </w:pPr>
          </w:p>
        </w:tc>
      </w:tr>
      <w:tr w:rsidR="00E12A4F" w:rsidRPr="00AE7509" w14:paraId="17BC427B" w14:textId="77777777" w:rsidTr="00FD40E4">
        <w:trPr>
          <w:trHeight w:val="29"/>
        </w:trPr>
        <w:tc>
          <w:tcPr>
            <w:tcW w:w="2833" w:type="dxa"/>
            <w:tcBorders>
              <w:top w:val="single" w:sz="4" w:space="0" w:color="auto"/>
              <w:left w:val="single" w:sz="4" w:space="0" w:color="auto"/>
              <w:bottom w:val="nil"/>
              <w:right w:val="single" w:sz="4" w:space="0" w:color="auto"/>
            </w:tcBorders>
          </w:tcPr>
          <w:p w14:paraId="21ACFD94" w14:textId="77777777" w:rsidR="00E12A4F" w:rsidRPr="00AE7509" w:rsidRDefault="00E12A4F" w:rsidP="00416E2E">
            <w:pPr>
              <w:pStyle w:val="TAC"/>
              <w:rPr>
                <w:lang w:val="en-US" w:eastAsia="zh-CN" w:bidi="ar"/>
              </w:rPr>
            </w:pPr>
            <w:r w:rsidRPr="00AE7509">
              <w:rPr>
                <w:rFonts w:eastAsia="DengXian"/>
                <w:lang w:val="en-US" w:eastAsia="zh-CN"/>
              </w:rPr>
              <w:t>CA_n1A-n7B-n28A-n78A</w:t>
            </w:r>
          </w:p>
        </w:tc>
        <w:tc>
          <w:tcPr>
            <w:tcW w:w="3022" w:type="dxa"/>
            <w:tcBorders>
              <w:top w:val="single" w:sz="4" w:space="0" w:color="auto"/>
              <w:left w:val="single" w:sz="4" w:space="0" w:color="auto"/>
              <w:bottom w:val="nil"/>
              <w:right w:val="single" w:sz="4" w:space="0" w:color="auto"/>
            </w:tcBorders>
          </w:tcPr>
          <w:p w14:paraId="0488E538" w14:textId="77777777" w:rsidR="00E12A4F" w:rsidRPr="00AE7509" w:rsidRDefault="00E12A4F" w:rsidP="00416E2E">
            <w:pPr>
              <w:pStyle w:val="TAC"/>
              <w:rPr>
                <w:rFonts w:eastAsia="DengXian"/>
                <w:lang w:val="en-US" w:eastAsia="zh-CN"/>
              </w:rPr>
            </w:pPr>
            <w:r w:rsidRPr="00AE7509">
              <w:rPr>
                <w:rFonts w:eastAsia="DengXian"/>
                <w:lang w:val="en-US" w:eastAsia="zh-CN"/>
              </w:rPr>
              <w:t>CA_n1A-n7A</w:t>
            </w:r>
          </w:p>
          <w:p w14:paraId="12CE4FA4" w14:textId="77777777" w:rsidR="00E12A4F" w:rsidRPr="00AE7509" w:rsidRDefault="00E12A4F" w:rsidP="00416E2E">
            <w:pPr>
              <w:pStyle w:val="TAC"/>
              <w:rPr>
                <w:rFonts w:eastAsia="DengXian"/>
                <w:lang w:val="en-US" w:eastAsia="zh-CN"/>
              </w:rPr>
            </w:pPr>
            <w:r w:rsidRPr="00AE7509">
              <w:rPr>
                <w:rFonts w:eastAsia="DengXian"/>
                <w:lang w:val="en-US" w:eastAsia="zh-CN"/>
              </w:rPr>
              <w:t>CA_n1A-n28A</w:t>
            </w:r>
          </w:p>
          <w:p w14:paraId="0FD20632" w14:textId="77777777" w:rsidR="00E12A4F" w:rsidRPr="00AE7509" w:rsidRDefault="00E12A4F" w:rsidP="00416E2E">
            <w:pPr>
              <w:pStyle w:val="TAC"/>
              <w:rPr>
                <w:rFonts w:eastAsia="DengXian"/>
                <w:lang w:val="en-US" w:eastAsia="zh-CN"/>
              </w:rPr>
            </w:pPr>
            <w:r w:rsidRPr="00AE7509">
              <w:rPr>
                <w:rFonts w:eastAsia="DengXian"/>
                <w:lang w:val="en-US" w:eastAsia="zh-CN"/>
              </w:rPr>
              <w:t>CA_n1A-n78A</w:t>
            </w:r>
          </w:p>
          <w:p w14:paraId="074467D0" w14:textId="77777777" w:rsidR="00E12A4F" w:rsidRPr="00AE7509" w:rsidRDefault="00E12A4F" w:rsidP="00416E2E">
            <w:pPr>
              <w:pStyle w:val="TAC"/>
              <w:rPr>
                <w:rFonts w:eastAsia="DengXian"/>
                <w:lang w:val="en-US" w:eastAsia="zh-CN"/>
              </w:rPr>
            </w:pPr>
            <w:r w:rsidRPr="00AE7509">
              <w:rPr>
                <w:rFonts w:eastAsia="DengXian"/>
                <w:lang w:val="en-US" w:eastAsia="zh-CN"/>
              </w:rPr>
              <w:t>CA_n7A-n28A</w:t>
            </w:r>
          </w:p>
          <w:p w14:paraId="664F3A27" w14:textId="77777777" w:rsidR="00E12A4F" w:rsidRPr="00AE7509" w:rsidRDefault="00E12A4F" w:rsidP="00416E2E">
            <w:pPr>
              <w:pStyle w:val="TAC"/>
              <w:rPr>
                <w:rFonts w:eastAsia="DengXian"/>
                <w:lang w:val="en-US" w:eastAsia="zh-CN"/>
              </w:rPr>
            </w:pPr>
            <w:r w:rsidRPr="00AE7509">
              <w:rPr>
                <w:rFonts w:eastAsia="DengXian"/>
                <w:lang w:val="en-US" w:eastAsia="zh-CN"/>
              </w:rPr>
              <w:t>CA_n7A-n78A</w:t>
            </w:r>
          </w:p>
          <w:p w14:paraId="0876CEBA" w14:textId="77777777" w:rsidR="00E12A4F" w:rsidRPr="00AE7509" w:rsidRDefault="00E12A4F" w:rsidP="00416E2E">
            <w:pPr>
              <w:pStyle w:val="TAC"/>
              <w:rPr>
                <w:rFonts w:eastAsia="DengXian"/>
                <w:lang w:val="en-US" w:eastAsia="zh-CN"/>
              </w:rPr>
            </w:pPr>
            <w:r w:rsidRPr="00AE7509">
              <w:rPr>
                <w:rFonts w:eastAsia="DengXian"/>
                <w:lang w:val="en-US" w:eastAsia="zh-CN"/>
              </w:rPr>
              <w:t>CA_n7B</w:t>
            </w:r>
          </w:p>
          <w:p w14:paraId="50E55FE7" w14:textId="77777777" w:rsidR="00E12A4F" w:rsidRPr="00AE7509" w:rsidRDefault="00E12A4F" w:rsidP="00416E2E">
            <w:pPr>
              <w:pStyle w:val="TAC"/>
              <w:rPr>
                <w:lang w:val="en-US" w:eastAsia="zh-CN" w:bidi="ar"/>
              </w:rPr>
            </w:pPr>
            <w:r w:rsidRPr="00AE7509">
              <w:rPr>
                <w:rFonts w:eastAsia="DengXian"/>
                <w:lang w:val="en-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0A9D12D0"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46E76CA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73F7019"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6EA90DA9" w14:textId="77777777" w:rsidTr="00FD40E4">
        <w:trPr>
          <w:trHeight w:val="29"/>
        </w:trPr>
        <w:tc>
          <w:tcPr>
            <w:tcW w:w="2833" w:type="dxa"/>
            <w:tcBorders>
              <w:top w:val="nil"/>
              <w:left w:val="single" w:sz="4" w:space="0" w:color="auto"/>
              <w:bottom w:val="nil"/>
              <w:right w:val="single" w:sz="4" w:space="0" w:color="auto"/>
            </w:tcBorders>
          </w:tcPr>
          <w:p w14:paraId="2C4F228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2EC779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4B416C5"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3BDA71C9" w14:textId="77777777" w:rsidR="00E12A4F" w:rsidRPr="00AE7509" w:rsidRDefault="00E12A4F" w:rsidP="00416E2E">
            <w:pPr>
              <w:pStyle w:val="TAC"/>
              <w:rPr>
                <w:lang w:val="en-US" w:eastAsia="zh-CN" w:bidi="ar"/>
              </w:rPr>
            </w:pPr>
            <w:r w:rsidRPr="00AE7509">
              <w:rPr>
                <w:rFonts w:eastAsia="DengXian"/>
                <w:lang w:val="en-US" w:eastAsia="zh-CN"/>
              </w:rPr>
              <w:t>CA_n7B_BCS0</w:t>
            </w:r>
          </w:p>
        </w:tc>
        <w:tc>
          <w:tcPr>
            <w:tcW w:w="2647" w:type="dxa"/>
            <w:tcBorders>
              <w:top w:val="nil"/>
              <w:left w:val="single" w:sz="4" w:space="0" w:color="auto"/>
              <w:bottom w:val="nil"/>
              <w:right w:val="single" w:sz="4" w:space="0" w:color="auto"/>
            </w:tcBorders>
          </w:tcPr>
          <w:p w14:paraId="464C0D5A" w14:textId="77777777" w:rsidR="00E12A4F" w:rsidRPr="00AE7509" w:rsidRDefault="00E12A4F" w:rsidP="00416E2E">
            <w:pPr>
              <w:pStyle w:val="TAC"/>
              <w:rPr>
                <w:kern w:val="2"/>
                <w:szCs w:val="22"/>
                <w:lang w:val="en-US" w:eastAsia="zh-CN"/>
              </w:rPr>
            </w:pPr>
          </w:p>
        </w:tc>
      </w:tr>
      <w:tr w:rsidR="00E12A4F" w:rsidRPr="00AE7509" w14:paraId="16BED001" w14:textId="77777777" w:rsidTr="00FD40E4">
        <w:trPr>
          <w:trHeight w:val="29"/>
        </w:trPr>
        <w:tc>
          <w:tcPr>
            <w:tcW w:w="2833" w:type="dxa"/>
            <w:tcBorders>
              <w:top w:val="nil"/>
              <w:left w:val="single" w:sz="4" w:space="0" w:color="auto"/>
              <w:bottom w:val="nil"/>
              <w:right w:val="single" w:sz="4" w:space="0" w:color="auto"/>
            </w:tcBorders>
          </w:tcPr>
          <w:p w14:paraId="667DEFA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8608D4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B179C13"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53CB7E3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0B5BA74" w14:textId="77777777" w:rsidR="00E12A4F" w:rsidRPr="00AE7509" w:rsidRDefault="00E12A4F" w:rsidP="00416E2E">
            <w:pPr>
              <w:pStyle w:val="TAC"/>
              <w:rPr>
                <w:kern w:val="2"/>
                <w:szCs w:val="22"/>
                <w:lang w:val="en-US" w:eastAsia="zh-CN"/>
              </w:rPr>
            </w:pPr>
          </w:p>
        </w:tc>
      </w:tr>
      <w:tr w:rsidR="00E12A4F" w:rsidRPr="00AE7509" w14:paraId="6E685A00" w14:textId="77777777" w:rsidTr="00FD40E4">
        <w:trPr>
          <w:trHeight w:val="29"/>
        </w:trPr>
        <w:tc>
          <w:tcPr>
            <w:tcW w:w="2833" w:type="dxa"/>
            <w:tcBorders>
              <w:top w:val="nil"/>
              <w:left w:val="single" w:sz="4" w:space="0" w:color="auto"/>
              <w:bottom w:val="single" w:sz="4" w:space="0" w:color="auto"/>
              <w:right w:val="single" w:sz="4" w:space="0" w:color="auto"/>
            </w:tcBorders>
          </w:tcPr>
          <w:p w14:paraId="313E845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668C0F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BC0CEFA"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6ED12C9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9A808D9" w14:textId="77777777" w:rsidR="00E12A4F" w:rsidRPr="00AE7509" w:rsidRDefault="00E12A4F" w:rsidP="00416E2E">
            <w:pPr>
              <w:pStyle w:val="TAC"/>
              <w:rPr>
                <w:kern w:val="2"/>
                <w:szCs w:val="22"/>
                <w:lang w:val="en-US" w:eastAsia="zh-CN"/>
              </w:rPr>
            </w:pPr>
          </w:p>
        </w:tc>
      </w:tr>
      <w:tr w:rsidR="00E12A4F" w:rsidRPr="00AE7509" w14:paraId="2BC5CDB6" w14:textId="77777777" w:rsidTr="00FD40E4">
        <w:trPr>
          <w:trHeight w:val="29"/>
        </w:trPr>
        <w:tc>
          <w:tcPr>
            <w:tcW w:w="2833" w:type="dxa"/>
            <w:tcBorders>
              <w:top w:val="single" w:sz="4" w:space="0" w:color="auto"/>
              <w:left w:val="single" w:sz="4" w:space="0" w:color="auto"/>
              <w:bottom w:val="nil"/>
              <w:right w:val="single" w:sz="4" w:space="0" w:color="auto"/>
            </w:tcBorders>
          </w:tcPr>
          <w:p w14:paraId="3451A4CB" w14:textId="77777777" w:rsidR="00E12A4F" w:rsidRPr="00AE7509" w:rsidRDefault="00E12A4F" w:rsidP="00416E2E">
            <w:pPr>
              <w:pStyle w:val="TAC"/>
              <w:rPr>
                <w:rFonts w:eastAsia="DengXian"/>
                <w:lang w:val="en-US" w:eastAsia="zh-CN"/>
              </w:rPr>
            </w:pPr>
            <w:r w:rsidRPr="007B01F8">
              <w:rPr>
                <w:lang w:eastAsia="zh-CN"/>
              </w:rPr>
              <w:t>CA_n1A-n</w:t>
            </w:r>
            <w:r>
              <w:rPr>
                <w:lang w:eastAsia="zh-CN"/>
              </w:rPr>
              <w:t>7</w:t>
            </w:r>
            <w:r w:rsidRPr="007B01F8">
              <w:rPr>
                <w:lang w:eastAsia="zh-CN"/>
              </w:rPr>
              <w:t>B-n28A-n78(2A)</w:t>
            </w:r>
          </w:p>
        </w:tc>
        <w:tc>
          <w:tcPr>
            <w:tcW w:w="3022" w:type="dxa"/>
            <w:tcBorders>
              <w:top w:val="single" w:sz="4" w:space="0" w:color="auto"/>
              <w:left w:val="single" w:sz="4" w:space="0" w:color="auto"/>
              <w:bottom w:val="nil"/>
              <w:right w:val="single" w:sz="4" w:space="0" w:color="auto"/>
            </w:tcBorders>
          </w:tcPr>
          <w:p w14:paraId="3B2BBDB6" w14:textId="77777777" w:rsidR="00E12A4F" w:rsidRPr="000055E0" w:rsidRDefault="00E12A4F" w:rsidP="00416E2E">
            <w:pPr>
              <w:pStyle w:val="TAC"/>
              <w:rPr>
                <w:lang w:val="en-US" w:eastAsia="zh-CN" w:bidi="ar"/>
              </w:rPr>
            </w:pPr>
            <w:r w:rsidRPr="000055E0">
              <w:rPr>
                <w:lang w:val="en-US" w:eastAsia="zh-CN" w:bidi="ar"/>
              </w:rPr>
              <w:t>CA_n7B</w:t>
            </w:r>
          </w:p>
          <w:p w14:paraId="1819D147" w14:textId="77777777" w:rsidR="00E12A4F" w:rsidRPr="000055E0" w:rsidRDefault="00E12A4F" w:rsidP="00416E2E">
            <w:pPr>
              <w:pStyle w:val="TAC"/>
              <w:rPr>
                <w:lang w:val="en-US" w:eastAsia="zh-CN" w:bidi="ar"/>
              </w:rPr>
            </w:pPr>
            <w:r w:rsidRPr="000055E0">
              <w:rPr>
                <w:lang w:val="en-US" w:eastAsia="zh-CN" w:bidi="ar"/>
              </w:rPr>
              <w:t>CA_n78(2A)</w:t>
            </w:r>
          </w:p>
          <w:p w14:paraId="317E4252" w14:textId="77777777" w:rsidR="00E12A4F" w:rsidRPr="000055E0" w:rsidRDefault="00E12A4F" w:rsidP="00416E2E">
            <w:pPr>
              <w:pStyle w:val="TAC"/>
              <w:rPr>
                <w:lang w:val="en-US" w:eastAsia="zh-CN" w:bidi="ar"/>
              </w:rPr>
            </w:pPr>
            <w:r w:rsidRPr="000055E0">
              <w:rPr>
                <w:lang w:val="en-US" w:eastAsia="zh-CN" w:bidi="ar"/>
              </w:rPr>
              <w:t>CA_n1A-n7A</w:t>
            </w:r>
          </w:p>
          <w:p w14:paraId="53C3201A" w14:textId="77777777" w:rsidR="00E12A4F" w:rsidRPr="000055E0" w:rsidRDefault="00E12A4F" w:rsidP="00416E2E">
            <w:pPr>
              <w:pStyle w:val="TAC"/>
              <w:rPr>
                <w:lang w:val="en-US" w:eastAsia="zh-CN" w:bidi="ar"/>
              </w:rPr>
            </w:pPr>
            <w:r w:rsidRPr="000055E0">
              <w:rPr>
                <w:lang w:val="en-US" w:eastAsia="zh-CN" w:bidi="ar"/>
              </w:rPr>
              <w:t>CA_n1A-n28A</w:t>
            </w:r>
          </w:p>
          <w:p w14:paraId="7FB356E4" w14:textId="77777777" w:rsidR="00E12A4F" w:rsidRPr="000055E0" w:rsidRDefault="00E12A4F" w:rsidP="00416E2E">
            <w:pPr>
              <w:pStyle w:val="TAC"/>
              <w:rPr>
                <w:lang w:val="en-US" w:eastAsia="zh-CN" w:bidi="ar"/>
              </w:rPr>
            </w:pPr>
            <w:r w:rsidRPr="000055E0">
              <w:rPr>
                <w:lang w:val="en-US" w:eastAsia="zh-CN" w:bidi="ar"/>
              </w:rPr>
              <w:t>CA_n1A-n78A</w:t>
            </w:r>
          </w:p>
          <w:p w14:paraId="1E1953AE" w14:textId="77777777" w:rsidR="00E12A4F" w:rsidRPr="000055E0" w:rsidRDefault="00E12A4F" w:rsidP="00416E2E">
            <w:pPr>
              <w:pStyle w:val="TAC"/>
              <w:rPr>
                <w:lang w:val="en-US" w:eastAsia="zh-CN" w:bidi="ar"/>
              </w:rPr>
            </w:pPr>
            <w:r w:rsidRPr="000055E0">
              <w:rPr>
                <w:lang w:val="en-US" w:eastAsia="zh-CN" w:bidi="ar"/>
              </w:rPr>
              <w:t>CA_n7A-n28A</w:t>
            </w:r>
          </w:p>
          <w:p w14:paraId="4CABEE96" w14:textId="77777777" w:rsidR="00E12A4F" w:rsidRPr="000055E0" w:rsidRDefault="00E12A4F" w:rsidP="00416E2E">
            <w:pPr>
              <w:pStyle w:val="TAC"/>
              <w:rPr>
                <w:lang w:val="en-US" w:eastAsia="zh-CN" w:bidi="ar"/>
              </w:rPr>
            </w:pPr>
            <w:r w:rsidRPr="000055E0">
              <w:rPr>
                <w:lang w:val="en-US" w:eastAsia="zh-CN" w:bidi="ar"/>
              </w:rPr>
              <w:t>CA_n7A-n78A</w:t>
            </w:r>
          </w:p>
          <w:p w14:paraId="7AECC90E" w14:textId="77777777" w:rsidR="00E12A4F" w:rsidRPr="00AE7509" w:rsidRDefault="00E12A4F" w:rsidP="00416E2E">
            <w:pPr>
              <w:pStyle w:val="TAC"/>
              <w:rPr>
                <w:lang w:val="en-US" w:eastAsia="zh-CN"/>
              </w:rPr>
            </w:pPr>
            <w:r w:rsidRPr="000055E0">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68EA12BF" w14:textId="77777777" w:rsidR="00E12A4F" w:rsidRPr="00AE7509" w:rsidRDefault="00E12A4F" w:rsidP="00416E2E">
            <w:pPr>
              <w:pStyle w:val="TAC"/>
              <w:rPr>
                <w:rFonts w:eastAsia="DengXian"/>
                <w:lang w:val="en-US" w:eastAsia="zh-CN"/>
              </w:rPr>
            </w:pPr>
            <w:r w:rsidRPr="00635DAD">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76DE228B"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single" w:sz="4" w:space="0" w:color="auto"/>
              <w:left w:val="single" w:sz="4" w:space="0" w:color="auto"/>
              <w:bottom w:val="nil"/>
              <w:right w:val="single" w:sz="4" w:space="0" w:color="auto"/>
            </w:tcBorders>
            <w:vAlign w:val="center"/>
          </w:tcPr>
          <w:p w14:paraId="42E023AF"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6F3CF364" w14:textId="77777777" w:rsidTr="00FD40E4">
        <w:trPr>
          <w:trHeight w:val="29"/>
        </w:trPr>
        <w:tc>
          <w:tcPr>
            <w:tcW w:w="2833" w:type="dxa"/>
            <w:tcBorders>
              <w:top w:val="nil"/>
              <w:left w:val="single" w:sz="4" w:space="0" w:color="auto"/>
              <w:bottom w:val="nil"/>
              <w:right w:val="single" w:sz="4" w:space="0" w:color="auto"/>
            </w:tcBorders>
          </w:tcPr>
          <w:p w14:paraId="5E71907D" w14:textId="77777777" w:rsidR="00E12A4F" w:rsidRPr="00AE7509" w:rsidRDefault="00E12A4F" w:rsidP="00416E2E">
            <w:pPr>
              <w:pStyle w:val="TAC"/>
              <w:rPr>
                <w:rFonts w:eastAsia="DengXian"/>
                <w:lang w:val="en-US" w:eastAsia="zh-CN"/>
              </w:rPr>
            </w:pPr>
          </w:p>
        </w:tc>
        <w:tc>
          <w:tcPr>
            <w:tcW w:w="3022" w:type="dxa"/>
            <w:tcBorders>
              <w:top w:val="nil"/>
              <w:left w:val="single" w:sz="4" w:space="0" w:color="auto"/>
              <w:bottom w:val="nil"/>
              <w:right w:val="single" w:sz="4" w:space="0" w:color="auto"/>
            </w:tcBorders>
          </w:tcPr>
          <w:p w14:paraId="45C0EF4A"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5A8C898" w14:textId="77777777" w:rsidR="00E12A4F" w:rsidRPr="00AE7509" w:rsidRDefault="00E12A4F" w:rsidP="00416E2E">
            <w:pPr>
              <w:pStyle w:val="TAC"/>
              <w:rPr>
                <w:rFonts w:eastAsia="DengXian"/>
                <w:lang w:val="en-US"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0724397A" w14:textId="77777777" w:rsidR="00E12A4F" w:rsidRPr="00AE7509" w:rsidRDefault="00E12A4F" w:rsidP="00416E2E">
            <w:pPr>
              <w:pStyle w:val="TAC"/>
              <w:rPr>
                <w:lang w:val="en-US" w:eastAsia="zh-CN" w:bidi="ar"/>
              </w:rPr>
            </w:pPr>
            <w:r w:rsidRPr="00AE7509">
              <w:rPr>
                <w:rFonts w:eastAsia="DengXian"/>
                <w:lang w:val="en-US" w:eastAsia="zh-CN"/>
              </w:rPr>
              <w:t>CA_n7B_BCS</w:t>
            </w:r>
            <w:r>
              <w:rPr>
                <w:rFonts w:eastAsia="DengXian"/>
                <w:lang w:val="en-US" w:eastAsia="zh-CN"/>
              </w:rPr>
              <w:t>0</w:t>
            </w:r>
          </w:p>
        </w:tc>
        <w:tc>
          <w:tcPr>
            <w:tcW w:w="2647" w:type="dxa"/>
            <w:tcBorders>
              <w:top w:val="nil"/>
              <w:left w:val="single" w:sz="4" w:space="0" w:color="auto"/>
              <w:bottom w:val="nil"/>
              <w:right w:val="single" w:sz="4" w:space="0" w:color="auto"/>
            </w:tcBorders>
            <w:vAlign w:val="center"/>
          </w:tcPr>
          <w:p w14:paraId="13BDB106" w14:textId="77777777" w:rsidR="00E12A4F" w:rsidRPr="00AE7509" w:rsidRDefault="00E12A4F" w:rsidP="00416E2E">
            <w:pPr>
              <w:pStyle w:val="TAC"/>
              <w:rPr>
                <w:kern w:val="2"/>
                <w:szCs w:val="22"/>
                <w:lang w:val="en-US" w:eastAsia="zh-CN"/>
              </w:rPr>
            </w:pPr>
          </w:p>
        </w:tc>
      </w:tr>
      <w:tr w:rsidR="00E12A4F" w:rsidRPr="00AE7509" w14:paraId="753DA8E8" w14:textId="77777777" w:rsidTr="00FD40E4">
        <w:trPr>
          <w:trHeight w:val="29"/>
        </w:trPr>
        <w:tc>
          <w:tcPr>
            <w:tcW w:w="2833" w:type="dxa"/>
            <w:tcBorders>
              <w:top w:val="nil"/>
              <w:left w:val="single" w:sz="4" w:space="0" w:color="auto"/>
              <w:bottom w:val="nil"/>
              <w:right w:val="single" w:sz="4" w:space="0" w:color="auto"/>
            </w:tcBorders>
          </w:tcPr>
          <w:p w14:paraId="105236B9" w14:textId="77777777" w:rsidR="00E12A4F" w:rsidRPr="00AE7509" w:rsidRDefault="00E12A4F" w:rsidP="00416E2E">
            <w:pPr>
              <w:pStyle w:val="TAC"/>
              <w:rPr>
                <w:rFonts w:eastAsia="DengXian"/>
                <w:lang w:val="en-US" w:eastAsia="zh-CN"/>
              </w:rPr>
            </w:pPr>
          </w:p>
        </w:tc>
        <w:tc>
          <w:tcPr>
            <w:tcW w:w="3022" w:type="dxa"/>
            <w:tcBorders>
              <w:top w:val="nil"/>
              <w:left w:val="single" w:sz="4" w:space="0" w:color="auto"/>
              <w:bottom w:val="nil"/>
              <w:right w:val="single" w:sz="4" w:space="0" w:color="auto"/>
            </w:tcBorders>
          </w:tcPr>
          <w:p w14:paraId="3D0A003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B63F5A" w14:textId="77777777" w:rsidR="00E12A4F" w:rsidRPr="00AE7509" w:rsidRDefault="00E12A4F" w:rsidP="00416E2E">
            <w:pPr>
              <w:pStyle w:val="TAC"/>
              <w:rPr>
                <w:rFonts w:eastAsia="DengXian"/>
                <w:lang w:val="en-US"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41A93A95" w14:textId="77777777" w:rsidR="00E12A4F" w:rsidRPr="00AE7509" w:rsidRDefault="00E12A4F" w:rsidP="00416E2E">
            <w:pPr>
              <w:pStyle w:val="TAC"/>
              <w:rPr>
                <w:lang w:val="en-US" w:eastAsia="zh-CN" w:bidi="ar"/>
              </w:rPr>
            </w:pPr>
            <w:r w:rsidRPr="006C1628">
              <w:rPr>
                <w:lang w:val="en-US" w:eastAsia="zh-CN" w:bidi="ar"/>
              </w:rPr>
              <w:t>5, 10, 15, 20</w:t>
            </w:r>
          </w:p>
        </w:tc>
        <w:tc>
          <w:tcPr>
            <w:tcW w:w="2647" w:type="dxa"/>
            <w:tcBorders>
              <w:top w:val="nil"/>
              <w:left w:val="single" w:sz="4" w:space="0" w:color="auto"/>
              <w:bottom w:val="nil"/>
              <w:right w:val="single" w:sz="4" w:space="0" w:color="auto"/>
            </w:tcBorders>
            <w:vAlign w:val="center"/>
          </w:tcPr>
          <w:p w14:paraId="14394CA2" w14:textId="77777777" w:rsidR="00E12A4F" w:rsidRPr="00AE7509" w:rsidRDefault="00E12A4F" w:rsidP="00416E2E">
            <w:pPr>
              <w:pStyle w:val="TAC"/>
              <w:rPr>
                <w:kern w:val="2"/>
                <w:szCs w:val="22"/>
                <w:lang w:val="en-US" w:eastAsia="zh-CN"/>
              </w:rPr>
            </w:pPr>
          </w:p>
        </w:tc>
      </w:tr>
      <w:tr w:rsidR="00E12A4F" w:rsidRPr="00AE7509" w14:paraId="58879F46" w14:textId="77777777" w:rsidTr="00FD40E4">
        <w:trPr>
          <w:trHeight w:val="29"/>
        </w:trPr>
        <w:tc>
          <w:tcPr>
            <w:tcW w:w="2833" w:type="dxa"/>
            <w:tcBorders>
              <w:top w:val="nil"/>
              <w:left w:val="single" w:sz="4" w:space="0" w:color="auto"/>
              <w:bottom w:val="single" w:sz="4" w:space="0" w:color="auto"/>
              <w:right w:val="single" w:sz="4" w:space="0" w:color="auto"/>
            </w:tcBorders>
          </w:tcPr>
          <w:p w14:paraId="5985C61D" w14:textId="77777777" w:rsidR="00E12A4F" w:rsidRPr="00AE7509" w:rsidRDefault="00E12A4F" w:rsidP="00416E2E">
            <w:pPr>
              <w:pStyle w:val="TAC"/>
              <w:rPr>
                <w:rFonts w:eastAsia="DengXian"/>
                <w:lang w:val="en-US" w:eastAsia="zh-CN"/>
              </w:rPr>
            </w:pPr>
          </w:p>
        </w:tc>
        <w:tc>
          <w:tcPr>
            <w:tcW w:w="3022" w:type="dxa"/>
            <w:tcBorders>
              <w:top w:val="nil"/>
              <w:left w:val="single" w:sz="4" w:space="0" w:color="auto"/>
              <w:bottom w:val="single" w:sz="4" w:space="0" w:color="auto"/>
              <w:right w:val="single" w:sz="4" w:space="0" w:color="auto"/>
            </w:tcBorders>
          </w:tcPr>
          <w:p w14:paraId="7C0E2DD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7023D45" w14:textId="77777777" w:rsidR="00E12A4F" w:rsidRPr="00AE7509" w:rsidRDefault="00E12A4F" w:rsidP="00416E2E">
            <w:pPr>
              <w:pStyle w:val="TAC"/>
              <w:rPr>
                <w:rFonts w:eastAsia="DengXian"/>
                <w:lang w:val="en-US"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3BF54CB8" w14:textId="77777777" w:rsidR="00E12A4F" w:rsidRPr="00AE7509" w:rsidRDefault="00E12A4F" w:rsidP="00416E2E">
            <w:pPr>
              <w:pStyle w:val="TAC"/>
              <w:rPr>
                <w:lang w:val="en-US" w:eastAsia="zh-CN" w:bidi="ar"/>
              </w:rPr>
            </w:pPr>
            <w:r w:rsidRPr="006C1628">
              <w:rPr>
                <w:lang w:val="en-US" w:eastAsia="zh-CN" w:bidi="ar"/>
              </w:rPr>
              <w:t>CA_n78(2A)_BCS2</w:t>
            </w:r>
          </w:p>
        </w:tc>
        <w:tc>
          <w:tcPr>
            <w:tcW w:w="2647" w:type="dxa"/>
            <w:tcBorders>
              <w:top w:val="nil"/>
              <w:left w:val="single" w:sz="4" w:space="0" w:color="auto"/>
              <w:bottom w:val="single" w:sz="4" w:space="0" w:color="auto"/>
              <w:right w:val="single" w:sz="4" w:space="0" w:color="auto"/>
            </w:tcBorders>
            <w:vAlign w:val="center"/>
          </w:tcPr>
          <w:p w14:paraId="4C8D01B7" w14:textId="77777777" w:rsidR="00E12A4F" w:rsidRPr="00AE7509" w:rsidRDefault="00E12A4F" w:rsidP="00416E2E">
            <w:pPr>
              <w:pStyle w:val="TAC"/>
              <w:rPr>
                <w:kern w:val="2"/>
                <w:szCs w:val="22"/>
                <w:lang w:val="en-US" w:eastAsia="zh-CN"/>
              </w:rPr>
            </w:pPr>
          </w:p>
        </w:tc>
      </w:tr>
      <w:tr w:rsidR="006A1B34" w:rsidRPr="00AE7509" w14:paraId="53274CC3" w14:textId="77777777" w:rsidTr="00327571">
        <w:trPr>
          <w:trHeight w:val="29"/>
          <w:ins w:id="718" w:author="Per Lindell" w:date="2024-05-11T14:59:00Z"/>
        </w:trPr>
        <w:tc>
          <w:tcPr>
            <w:tcW w:w="2833" w:type="dxa"/>
            <w:tcBorders>
              <w:top w:val="single" w:sz="4" w:space="0" w:color="auto"/>
              <w:left w:val="single" w:sz="4" w:space="0" w:color="auto"/>
              <w:bottom w:val="nil"/>
              <w:right w:val="single" w:sz="4" w:space="0" w:color="auto"/>
            </w:tcBorders>
          </w:tcPr>
          <w:p w14:paraId="7795AEED" w14:textId="41908CF8" w:rsidR="006A1B34" w:rsidRPr="00AE7509" w:rsidRDefault="006A1B34" w:rsidP="00327571">
            <w:pPr>
              <w:pStyle w:val="TAC"/>
              <w:rPr>
                <w:ins w:id="719" w:author="Per Lindell" w:date="2024-05-11T14:59:00Z"/>
                <w:rFonts w:eastAsia="DengXian"/>
                <w:lang w:val="en-US" w:eastAsia="zh-CN"/>
              </w:rPr>
            </w:pPr>
            <w:ins w:id="720" w:author="Per Lindell" w:date="2024-05-11T14:59:00Z">
              <w:r w:rsidRPr="007B01F8">
                <w:rPr>
                  <w:lang w:eastAsia="zh-CN"/>
                </w:rPr>
                <w:t>CA_n1A-n</w:t>
              </w:r>
              <w:r>
                <w:rPr>
                  <w:lang w:eastAsia="zh-CN"/>
                </w:rPr>
                <w:t>7</w:t>
              </w:r>
              <w:r w:rsidRPr="007B01F8">
                <w:rPr>
                  <w:lang w:eastAsia="zh-CN"/>
                </w:rPr>
                <w:t>B-n28A-n78</w:t>
              </w:r>
              <w:r>
                <w:rPr>
                  <w:lang w:eastAsia="zh-CN"/>
                </w:rPr>
                <w:t>C</w:t>
              </w:r>
            </w:ins>
          </w:p>
        </w:tc>
        <w:tc>
          <w:tcPr>
            <w:tcW w:w="3022" w:type="dxa"/>
            <w:tcBorders>
              <w:top w:val="single" w:sz="4" w:space="0" w:color="auto"/>
              <w:left w:val="single" w:sz="4" w:space="0" w:color="auto"/>
              <w:bottom w:val="nil"/>
              <w:right w:val="single" w:sz="4" w:space="0" w:color="auto"/>
            </w:tcBorders>
          </w:tcPr>
          <w:p w14:paraId="177A9861" w14:textId="77777777" w:rsidR="00F20477" w:rsidRPr="00F20477" w:rsidRDefault="006A1B34" w:rsidP="00F20477">
            <w:pPr>
              <w:pStyle w:val="TAC"/>
              <w:rPr>
                <w:ins w:id="721" w:author="Per Lindell" w:date="2024-05-11T14:59:00Z"/>
                <w:lang w:val="en-US" w:eastAsia="zh-CN" w:bidi="ar"/>
              </w:rPr>
            </w:pPr>
            <w:ins w:id="722" w:author="Per Lindell" w:date="2024-05-11T14:59:00Z">
              <w:r w:rsidRPr="000055E0">
                <w:rPr>
                  <w:lang w:val="en-US" w:eastAsia="zh-CN" w:bidi="ar"/>
                </w:rPr>
                <w:t>CA_n7B</w:t>
              </w:r>
            </w:ins>
          </w:p>
          <w:p w14:paraId="63E7D4C6" w14:textId="5B4AEA5B" w:rsidR="006A1B34" w:rsidRPr="000055E0" w:rsidRDefault="00F20477" w:rsidP="006B7E71">
            <w:pPr>
              <w:pStyle w:val="TAC"/>
              <w:rPr>
                <w:ins w:id="723" w:author="Per Lindell" w:date="2024-05-11T14:59:00Z"/>
                <w:lang w:val="en-US" w:eastAsia="zh-CN" w:bidi="ar"/>
              </w:rPr>
            </w:pPr>
            <w:ins w:id="724" w:author="Per Lindell" w:date="2024-05-11T14:59:00Z">
              <w:r w:rsidRPr="00F20477">
                <w:rPr>
                  <w:lang w:val="en-US" w:eastAsia="zh-CN" w:bidi="ar"/>
                </w:rPr>
                <w:t>CA_n78C</w:t>
              </w:r>
            </w:ins>
          </w:p>
          <w:p w14:paraId="4FDAA138" w14:textId="77777777" w:rsidR="006A1B34" w:rsidRPr="000055E0" w:rsidRDefault="006A1B34" w:rsidP="00327571">
            <w:pPr>
              <w:pStyle w:val="TAC"/>
              <w:rPr>
                <w:ins w:id="725" w:author="Per Lindell" w:date="2024-05-11T14:59:00Z"/>
                <w:lang w:val="en-US" w:eastAsia="zh-CN" w:bidi="ar"/>
              </w:rPr>
            </w:pPr>
            <w:ins w:id="726" w:author="Per Lindell" w:date="2024-05-11T14:59:00Z">
              <w:r w:rsidRPr="000055E0">
                <w:rPr>
                  <w:lang w:val="en-US" w:eastAsia="zh-CN" w:bidi="ar"/>
                </w:rPr>
                <w:t>CA_n1A-n7A</w:t>
              </w:r>
            </w:ins>
          </w:p>
          <w:p w14:paraId="1167D3C3" w14:textId="77777777" w:rsidR="006A1B34" w:rsidRPr="000055E0" w:rsidRDefault="006A1B34" w:rsidP="00327571">
            <w:pPr>
              <w:pStyle w:val="TAC"/>
              <w:rPr>
                <w:ins w:id="727" w:author="Per Lindell" w:date="2024-05-11T14:59:00Z"/>
                <w:lang w:val="en-US" w:eastAsia="zh-CN" w:bidi="ar"/>
              </w:rPr>
            </w:pPr>
            <w:ins w:id="728" w:author="Per Lindell" w:date="2024-05-11T14:59:00Z">
              <w:r w:rsidRPr="000055E0">
                <w:rPr>
                  <w:lang w:val="en-US" w:eastAsia="zh-CN" w:bidi="ar"/>
                </w:rPr>
                <w:t>CA_n1A-n28A</w:t>
              </w:r>
            </w:ins>
          </w:p>
          <w:p w14:paraId="5733A153" w14:textId="77777777" w:rsidR="006A1B34" w:rsidRPr="000055E0" w:rsidRDefault="006A1B34" w:rsidP="00327571">
            <w:pPr>
              <w:pStyle w:val="TAC"/>
              <w:rPr>
                <w:ins w:id="729" w:author="Per Lindell" w:date="2024-05-11T14:59:00Z"/>
                <w:lang w:val="en-US" w:eastAsia="zh-CN" w:bidi="ar"/>
              </w:rPr>
            </w:pPr>
            <w:ins w:id="730" w:author="Per Lindell" w:date="2024-05-11T14:59:00Z">
              <w:r w:rsidRPr="000055E0">
                <w:rPr>
                  <w:lang w:val="en-US" w:eastAsia="zh-CN" w:bidi="ar"/>
                </w:rPr>
                <w:t>CA_n1A-n78A</w:t>
              </w:r>
            </w:ins>
          </w:p>
          <w:p w14:paraId="72C0E3E9" w14:textId="77777777" w:rsidR="006A1B34" w:rsidRPr="000055E0" w:rsidRDefault="006A1B34" w:rsidP="00327571">
            <w:pPr>
              <w:pStyle w:val="TAC"/>
              <w:rPr>
                <w:ins w:id="731" w:author="Per Lindell" w:date="2024-05-11T14:59:00Z"/>
                <w:lang w:val="en-US" w:eastAsia="zh-CN" w:bidi="ar"/>
              </w:rPr>
            </w:pPr>
            <w:ins w:id="732" w:author="Per Lindell" w:date="2024-05-11T14:59:00Z">
              <w:r w:rsidRPr="000055E0">
                <w:rPr>
                  <w:lang w:val="en-US" w:eastAsia="zh-CN" w:bidi="ar"/>
                </w:rPr>
                <w:t>CA_n7A-n28A</w:t>
              </w:r>
            </w:ins>
          </w:p>
          <w:p w14:paraId="6CF45E06" w14:textId="77777777" w:rsidR="006A1B34" w:rsidRPr="000055E0" w:rsidRDefault="006A1B34" w:rsidP="00327571">
            <w:pPr>
              <w:pStyle w:val="TAC"/>
              <w:rPr>
                <w:ins w:id="733" w:author="Per Lindell" w:date="2024-05-11T14:59:00Z"/>
                <w:lang w:val="en-US" w:eastAsia="zh-CN" w:bidi="ar"/>
              </w:rPr>
            </w:pPr>
            <w:ins w:id="734" w:author="Per Lindell" w:date="2024-05-11T14:59:00Z">
              <w:r w:rsidRPr="000055E0">
                <w:rPr>
                  <w:lang w:val="en-US" w:eastAsia="zh-CN" w:bidi="ar"/>
                </w:rPr>
                <w:t>CA_n7A-n78A</w:t>
              </w:r>
            </w:ins>
          </w:p>
          <w:p w14:paraId="75C7FA19" w14:textId="77777777" w:rsidR="006A1B34" w:rsidRPr="00AE7509" w:rsidRDefault="006A1B34" w:rsidP="00327571">
            <w:pPr>
              <w:pStyle w:val="TAC"/>
              <w:rPr>
                <w:ins w:id="735" w:author="Per Lindell" w:date="2024-05-11T14:59:00Z"/>
                <w:lang w:val="en-US" w:eastAsia="zh-CN"/>
              </w:rPr>
            </w:pPr>
            <w:ins w:id="736" w:author="Per Lindell" w:date="2024-05-11T14:59:00Z">
              <w:r w:rsidRPr="000055E0">
                <w:rPr>
                  <w:lang w:val="en-US" w:eastAsia="zh-CN" w:bidi="ar"/>
                </w:rPr>
                <w:t>CA_n28A-n78A</w:t>
              </w:r>
            </w:ins>
          </w:p>
        </w:tc>
        <w:tc>
          <w:tcPr>
            <w:tcW w:w="1367" w:type="dxa"/>
            <w:tcBorders>
              <w:top w:val="single" w:sz="4" w:space="0" w:color="auto"/>
              <w:left w:val="single" w:sz="4" w:space="0" w:color="auto"/>
              <w:bottom w:val="single" w:sz="4" w:space="0" w:color="auto"/>
              <w:right w:val="single" w:sz="4" w:space="0" w:color="auto"/>
            </w:tcBorders>
          </w:tcPr>
          <w:p w14:paraId="13D27CE8" w14:textId="77777777" w:rsidR="006A1B34" w:rsidRPr="00AE7509" w:rsidRDefault="006A1B34" w:rsidP="00327571">
            <w:pPr>
              <w:pStyle w:val="TAC"/>
              <w:rPr>
                <w:ins w:id="737" w:author="Per Lindell" w:date="2024-05-11T14:59:00Z"/>
                <w:rFonts w:eastAsia="DengXian"/>
                <w:lang w:val="en-US" w:eastAsia="zh-CN"/>
              </w:rPr>
            </w:pPr>
            <w:ins w:id="738" w:author="Per Lindell" w:date="2024-05-11T14:59:00Z">
              <w:r w:rsidRPr="00635DAD">
                <w:rPr>
                  <w:lang w:eastAsia="zh-CN"/>
                </w:rPr>
                <w:t>n1</w:t>
              </w:r>
            </w:ins>
          </w:p>
        </w:tc>
        <w:tc>
          <w:tcPr>
            <w:tcW w:w="4386" w:type="dxa"/>
            <w:tcBorders>
              <w:top w:val="single" w:sz="4" w:space="0" w:color="auto"/>
              <w:left w:val="single" w:sz="4" w:space="0" w:color="auto"/>
              <w:bottom w:val="single" w:sz="4" w:space="0" w:color="auto"/>
              <w:right w:val="single" w:sz="4" w:space="0" w:color="auto"/>
            </w:tcBorders>
            <w:vAlign w:val="center"/>
          </w:tcPr>
          <w:p w14:paraId="0D0E9272" w14:textId="77777777" w:rsidR="006A1B34" w:rsidRPr="00AE7509" w:rsidRDefault="006A1B34" w:rsidP="00327571">
            <w:pPr>
              <w:pStyle w:val="TAC"/>
              <w:rPr>
                <w:ins w:id="739" w:author="Per Lindell" w:date="2024-05-11T14:59:00Z"/>
                <w:lang w:val="en-US" w:eastAsia="zh-CN" w:bidi="ar"/>
              </w:rPr>
            </w:pPr>
            <w:ins w:id="740" w:author="Per Lindell" w:date="2024-05-11T14:59:00Z">
              <w:r w:rsidRPr="006C1628">
                <w:rPr>
                  <w:lang w:val="en-US" w:eastAsia="zh-CN" w:bidi="ar"/>
                </w:rPr>
                <w:t>5, 10, 15, 20</w:t>
              </w:r>
            </w:ins>
          </w:p>
        </w:tc>
        <w:tc>
          <w:tcPr>
            <w:tcW w:w="2647" w:type="dxa"/>
            <w:tcBorders>
              <w:top w:val="single" w:sz="4" w:space="0" w:color="auto"/>
              <w:left w:val="single" w:sz="4" w:space="0" w:color="auto"/>
              <w:bottom w:val="nil"/>
              <w:right w:val="single" w:sz="4" w:space="0" w:color="auto"/>
            </w:tcBorders>
            <w:vAlign w:val="center"/>
          </w:tcPr>
          <w:p w14:paraId="0314E1CE" w14:textId="77777777" w:rsidR="006A1B34" w:rsidRPr="00AE7509" w:rsidRDefault="006A1B34" w:rsidP="00327571">
            <w:pPr>
              <w:pStyle w:val="TAC"/>
              <w:rPr>
                <w:ins w:id="741" w:author="Per Lindell" w:date="2024-05-11T14:59:00Z"/>
                <w:kern w:val="2"/>
                <w:szCs w:val="22"/>
                <w:lang w:val="en-US" w:eastAsia="zh-CN"/>
              </w:rPr>
            </w:pPr>
            <w:ins w:id="742" w:author="Per Lindell" w:date="2024-05-11T14:59:00Z">
              <w:r w:rsidRPr="00AE7509">
                <w:rPr>
                  <w:lang w:val="en-US" w:eastAsia="zh-CN" w:bidi="ar"/>
                </w:rPr>
                <w:t>0</w:t>
              </w:r>
            </w:ins>
          </w:p>
        </w:tc>
      </w:tr>
      <w:tr w:rsidR="006A1B34" w:rsidRPr="00AE7509" w14:paraId="49CB8817" w14:textId="77777777" w:rsidTr="00327571">
        <w:trPr>
          <w:trHeight w:val="29"/>
          <w:ins w:id="743" w:author="Per Lindell" w:date="2024-05-11T14:59:00Z"/>
        </w:trPr>
        <w:tc>
          <w:tcPr>
            <w:tcW w:w="2833" w:type="dxa"/>
            <w:tcBorders>
              <w:top w:val="nil"/>
              <w:left w:val="single" w:sz="4" w:space="0" w:color="auto"/>
              <w:bottom w:val="nil"/>
              <w:right w:val="single" w:sz="4" w:space="0" w:color="auto"/>
            </w:tcBorders>
          </w:tcPr>
          <w:p w14:paraId="25B8C623" w14:textId="77777777" w:rsidR="006A1B34" w:rsidRPr="00AE7509" w:rsidRDefault="006A1B34" w:rsidP="00327571">
            <w:pPr>
              <w:pStyle w:val="TAC"/>
              <w:rPr>
                <w:ins w:id="744" w:author="Per Lindell" w:date="2024-05-11T14:59:00Z"/>
                <w:rFonts w:eastAsia="DengXian"/>
                <w:lang w:val="en-US" w:eastAsia="zh-CN"/>
              </w:rPr>
            </w:pPr>
          </w:p>
        </w:tc>
        <w:tc>
          <w:tcPr>
            <w:tcW w:w="3022" w:type="dxa"/>
            <w:tcBorders>
              <w:top w:val="nil"/>
              <w:left w:val="single" w:sz="4" w:space="0" w:color="auto"/>
              <w:bottom w:val="nil"/>
              <w:right w:val="single" w:sz="4" w:space="0" w:color="auto"/>
            </w:tcBorders>
          </w:tcPr>
          <w:p w14:paraId="3C95E968" w14:textId="77777777" w:rsidR="006A1B34" w:rsidRPr="00AE7509" w:rsidRDefault="006A1B34" w:rsidP="00327571">
            <w:pPr>
              <w:pStyle w:val="TAC"/>
              <w:rPr>
                <w:ins w:id="745" w:author="Per Lindell" w:date="2024-05-11T14:59: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E281990" w14:textId="77777777" w:rsidR="006A1B34" w:rsidRPr="00AE7509" w:rsidRDefault="006A1B34" w:rsidP="00327571">
            <w:pPr>
              <w:pStyle w:val="TAC"/>
              <w:rPr>
                <w:ins w:id="746" w:author="Per Lindell" w:date="2024-05-11T14:59:00Z"/>
                <w:rFonts w:eastAsia="DengXian"/>
                <w:lang w:val="en-US" w:eastAsia="zh-CN"/>
              </w:rPr>
            </w:pPr>
            <w:ins w:id="747" w:author="Per Lindell" w:date="2024-05-11T14:59:00Z">
              <w:r w:rsidRPr="00635DAD">
                <w:rPr>
                  <w:lang w:eastAsia="zh-CN"/>
                </w:rPr>
                <w:t>n</w:t>
              </w:r>
              <w:r>
                <w:rPr>
                  <w:lang w:eastAsia="zh-CN"/>
                </w:rPr>
                <w:t>7</w:t>
              </w:r>
            </w:ins>
          </w:p>
        </w:tc>
        <w:tc>
          <w:tcPr>
            <w:tcW w:w="4386" w:type="dxa"/>
            <w:tcBorders>
              <w:top w:val="single" w:sz="4" w:space="0" w:color="auto"/>
              <w:left w:val="single" w:sz="4" w:space="0" w:color="auto"/>
              <w:bottom w:val="single" w:sz="4" w:space="0" w:color="auto"/>
              <w:right w:val="single" w:sz="4" w:space="0" w:color="auto"/>
            </w:tcBorders>
            <w:vAlign w:val="center"/>
          </w:tcPr>
          <w:p w14:paraId="4369A0E6" w14:textId="77777777" w:rsidR="006A1B34" w:rsidRPr="00AE7509" w:rsidRDefault="006A1B34" w:rsidP="00327571">
            <w:pPr>
              <w:pStyle w:val="TAC"/>
              <w:rPr>
                <w:ins w:id="748" w:author="Per Lindell" w:date="2024-05-11T14:59:00Z"/>
                <w:lang w:val="en-US" w:eastAsia="zh-CN" w:bidi="ar"/>
              </w:rPr>
            </w:pPr>
            <w:ins w:id="749" w:author="Per Lindell" w:date="2024-05-11T14:59:00Z">
              <w:r w:rsidRPr="00AE7509">
                <w:rPr>
                  <w:rFonts w:eastAsia="DengXian"/>
                  <w:lang w:val="en-US" w:eastAsia="zh-CN"/>
                </w:rPr>
                <w:t>CA_n7B_BCS</w:t>
              </w:r>
              <w:r>
                <w:rPr>
                  <w:rFonts w:eastAsia="DengXian"/>
                  <w:lang w:val="en-US" w:eastAsia="zh-CN"/>
                </w:rPr>
                <w:t>0</w:t>
              </w:r>
            </w:ins>
          </w:p>
        </w:tc>
        <w:tc>
          <w:tcPr>
            <w:tcW w:w="2647" w:type="dxa"/>
            <w:tcBorders>
              <w:top w:val="nil"/>
              <w:left w:val="single" w:sz="4" w:space="0" w:color="auto"/>
              <w:bottom w:val="nil"/>
              <w:right w:val="single" w:sz="4" w:space="0" w:color="auto"/>
            </w:tcBorders>
            <w:vAlign w:val="center"/>
          </w:tcPr>
          <w:p w14:paraId="464E6D7F" w14:textId="77777777" w:rsidR="006A1B34" w:rsidRPr="00AE7509" w:rsidRDefault="006A1B34" w:rsidP="00327571">
            <w:pPr>
              <w:pStyle w:val="TAC"/>
              <w:rPr>
                <w:ins w:id="750" w:author="Per Lindell" w:date="2024-05-11T14:59:00Z"/>
                <w:kern w:val="2"/>
                <w:szCs w:val="22"/>
                <w:lang w:val="en-US" w:eastAsia="zh-CN"/>
              </w:rPr>
            </w:pPr>
          </w:p>
        </w:tc>
      </w:tr>
      <w:tr w:rsidR="006A1B34" w:rsidRPr="00AE7509" w14:paraId="73AE85B0" w14:textId="77777777" w:rsidTr="00327571">
        <w:trPr>
          <w:trHeight w:val="29"/>
          <w:ins w:id="751" w:author="Per Lindell" w:date="2024-05-11T14:59:00Z"/>
        </w:trPr>
        <w:tc>
          <w:tcPr>
            <w:tcW w:w="2833" w:type="dxa"/>
            <w:tcBorders>
              <w:top w:val="nil"/>
              <w:left w:val="single" w:sz="4" w:space="0" w:color="auto"/>
              <w:bottom w:val="nil"/>
              <w:right w:val="single" w:sz="4" w:space="0" w:color="auto"/>
            </w:tcBorders>
          </w:tcPr>
          <w:p w14:paraId="2030A3DD" w14:textId="77777777" w:rsidR="006A1B34" w:rsidRPr="00AE7509" w:rsidRDefault="006A1B34" w:rsidP="00327571">
            <w:pPr>
              <w:pStyle w:val="TAC"/>
              <w:rPr>
                <w:ins w:id="752" w:author="Per Lindell" w:date="2024-05-11T14:59:00Z"/>
                <w:rFonts w:eastAsia="DengXian"/>
                <w:lang w:val="en-US" w:eastAsia="zh-CN"/>
              </w:rPr>
            </w:pPr>
          </w:p>
        </w:tc>
        <w:tc>
          <w:tcPr>
            <w:tcW w:w="3022" w:type="dxa"/>
            <w:tcBorders>
              <w:top w:val="nil"/>
              <w:left w:val="single" w:sz="4" w:space="0" w:color="auto"/>
              <w:bottom w:val="nil"/>
              <w:right w:val="single" w:sz="4" w:space="0" w:color="auto"/>
            </w:tcBorders>
          </w:tcPr>
          <w:p w14:paraId="050B1008" w14:textId="77777777" w:rsidR="006A1B34" w:rsidRPr="00AE7509" w:rsidRDefault="006A1B34" w:rsidP="00327571">
            <w:pPr>
              <w:pStyle w:val="TAC"/>
              <w:rPr>
                <w:ins w:id="753" w:author="Per Lindell" w:date="2024-05-11T14:59: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472C5F8" w14:textId="77777777" w:rsidR="006A1B34" w:rsidRPr="00AE7509" w:rsidRDefault="006A1B34" w:rsidP="00327571">
            <w:pPr>
              <w:pStyle w:val="TAC"/>
              <w:rPr>
                <w:ins w:id="754" w:author="Per Lindell" w:date="2024-05-11T14:59:00Z"/>
                <w:rFonts w:eastAsia="DengXian"/>
                <w:lang w:val="en-US" w:eastAsia="zh-CN"/>
              </w:rPr>
            </w:pPr>
            <w:ins w:id="755" w:author="Per Lindell" w:date="2024-05-11T14:59:00Z">
              <w:r w:rsidRPr="00635DAD">
                <w:rPr>
                  <w:lang w:eastAsia="zh-CN"/>
                </w:rPr>
                <w:t>n</w:t>
              </w:r>
              <w:r>
                <w:rPr>
                  <w:lang w:eastAsia="zh-CN"/>
                </w:rPr>
                <w:t>28</w:t>
              </w:r>
            </w:ins>
          </w:p>
        </w:tc>
        <w:tc>
          <w:tcPr>
            <w:tcW w:w="4386" w:type="dxa"/>
            <w:tcBorders>
              <w:top w:val="single" w:sz="4" w:space="0" w:color="auto"/>
              <w:left w:val="single" w:sz="4" w:space="0" w:color="auto"/>
              <w:bottom w:val="single" w:sz="4" w:space="0" w:color="auto"/>
              <w:right w:val="single" w:sz="4" w:space="0" w:color="auto"/>
            </w:tcBorders>
            <w:vAlign w:val="center"/>
          </w:tcPr>
          <w:p w14:paraId="12218460" w14:textId="77777777" w:rsidR="006A1B34" w:rsidRPr="00AE7509" w:rsidRDefault="006A1B34" w:rsidP="00327571">
            <w:pPr>
              <w:pStyle w:val="TAC"/>
              <w:rPr>
                <w:ins w:id="756" w:author="Per Lindell" w:date="2024-05-11T14:59:00Z"/>
                <w:lang w:val="en-US" w:eastAsia="zh-CN" w:bidi="ar"/>
              </w:rPr>
            </w:pPr>
            <w:ins w:id="757" w:author="Per Lindell" w:date="2024-05-11T14:59:00Z">
              <w:r w:rsidRPr="006C1628">
                <w:rPr>
                  <w:lang w:val="en-US" w:eastAsia="zh-CN" w:bidi="ar"/>
                </w:rPr>
                <w:t>5, 10, 15, 20</w:t>
              </w:r>
            </w:ins>
          </w:p>
        </w:tc>
        <w:tc>
          <w:tcPr>
            <w:tcW w:w="2647" w:type="dxa"/>
            <w:tcBorders>
              <w:top w:val="nil"/>
              <w:left w:val="single" w:sz="4" w:space="0" w:color="auto"/>
              <w:bottom w:val="nil"/>
              <w:right w:val="single" w:sz="4" w:space="0" w:color="auto"/>
            </w:tcBorders>
            <w:vAlign w:val="center"/>
          </w:tcPr>
          <w:p w14:paraId="2AE02314" w14:textId="77777777" w:rsidR="006A1B34" w:rsidRPr="00AE7509" w:rsidRDefault="006A1B34" w:rsidP="00327571">
            <w:pPr>
              <w:pStyle w:val="TAC"/>
              <w:rPr>
                <w:ins w:id="758" w:author="Per Lindell" w:date="2024-05-11T14:59:00Z"/>
                <w:kern w:val="2"/>
                <w:szCs w:val="22"/>
                <w:lang w:val="en-US" w:eastAsia="zh-CN"/>
              </w:rPr>
            </w:pPr>
          </w:p>
        </w:tc>
      </w:tr>
      <w:tr w:rsidR="006A1B34" w:rsidRPr="00AE7509" w14:paraId="61588CC8" w14:textId="77777777" w:rsidTr="00327571">
        <w:trPr>
          <w:trHeight w:val="29"/>
          <w:ins w:id="759" w:author="Per Lindell" w:date="2024-05-11T14:59:00Z"/>
        </w:trPr>
        <w:tc>
          <w:tcPr>
            <w:tcW w:w="2833" w:type="dxa"/>
            <w:tcBorders>
              <w:top w:val="nil"/>
              <w:left w:val="single" w:sz="4" w:space="0" w:color="auto"/>
              <w:bottom w:val="single" w:sz="4" w:space="0" w:color="auto"/>
              <w:right w:val="single" w:sz="4" w:space="0" w:color="auto"/>
            </w:tcBorders>
          </w:tcPr>
          <w:p w14:paraId="094B9F76" w14:textId="77777777" w:rsidR="006A1B34" w:rsidRPr="00AE7509" w:rsidRDefault="006A1B34" w:rsidP="00327571">
            <w:pPr>
              <w:pStyle w:val="TAC"/>
              <w:rPr>
                <w:ins w:id="760" w:author="Per Lindell" w:date="2024-05-11T14:59:00Z"/>
                <w:rFonts w:eastAsia="DengXian"/>
                <w:lang w:val="en-US" w:eastAsia="zh-CN"/>
              </w:rPr>
            </w:pPr>
          </w:p>
        </w:tc>
        <w:tc>
          <w:tcPr>
            <w:tcW w:w="3022" w:type="dxa"/>
            <w:tcBorders>
              <w:top w:val="nil"/>
              <w:left w:val="single" w:sz="4" w:space="0" w:color="auto"/>
              <w:bottom w:val="single" w:sz="4" w:space="0" w:color="auto"/>
              <w:right w:val="single" w:sz="4" w:space="0" w:color="auto"/>
            </w:tcBorders>
          </w:tcPr>
          <w:p w14:paraId="35312259" w14:textId="77777777" w:rsidR="006A1B34" w:rsidRPr="00AE7509" w:rsidRDefault="006A1B34" w:rsidP="00327571">
            <w:pPr>
              <w:pStyle w:val="TAC"/>
              <w:rPr>
                <w:ins w:id="761" w:author="Per Lindell" w:date="2024-05-11T14:59: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8FF77D0" w14:textId="77777777" w:rsidR="006A1B34" w:rsidRPr="00AE7509" w:rsidRDefault="006A1B34" w:rsidP="00327571">
            <w:pPr>
              <w:pStyle w:val="TAC"/>
              <w:rPr>
                <w:ins w:id="762" w:author="Per Lindell" w:date="2024-05-11T14:59:00Z"/>
                <w:rFonts w:eastAsia="DengXian"/>
                <w:lang w:val="en-US" w:eastAsia="zh-CN"/>
              </w:rPr>
            </w:pPr>
            <w:ins w:id="763" w:author="Per Lindell" w:date="2024-05-11T14:59:00Z">
              <w:r w:rsidRPr="00635DAD">
                <w:rPr>
                  <w:lang w:eastAsia="zh-CN"/>
                </w:rPr>
                <w:t>n</w:t>
              </w:r>
              <w:r>
                <w:rPr>
                  <w:lang w:eastAsia="zh-CN"/>
                </w:rPr>
                <w:t>7</w:t>
              </w:r>
              <w:r w:rsidRPr="00635DAD">
                <w:rPr>
                  <w:lang w:eastAsia="zh-CN"/>
                </w:rPr>
                <w:t>8</w:t>
              </w:r>
            </w:ins>
          </w:p>
        </w:tc>
        <w:tc>
          <w:tcPr>
            <w:tcW w:w="4386" w:type="dxa"/>
            <w:tcBorders>
              <w:top w:val="single" w:sz="4" w:space="0" w:color="auto"/>
              <w:left w:val="single" w:sz="4" w:space="0" w:color="auto"/>
              <w:bottom w:val="single" w:sz="4" w:space="0" w:color="auto"/>
              <w:right w:val="single" w:sz="4" w:space="0" w:color="auto"/>
            </w:tcBorders>
            <w:vAlign w:val="center"/>
          </w:tcPr>
          <w:p w14:paraId="3BA44B57" w14:textId="620B8AAF" w:rsidR="006A1B34" w:rsidRPr="00AE7509" w:rsidRDefault="006A1B34" w:rsidP="00327571">
            <w:pPr>
              <w:pStyle w:val="TAC"/>
              <w:rPr>
                <w:ins w:id="764" w:author="Per Lindell" w:date="2024-05-11T14:59:00Z"/>
                <w:lang w:val="en-US" w:eastAsia="zh-CN" w:bidi="ar"/>
              </w:rPr>
            </w:pPr>
            <w:ins w:id="765" w:author="Per Lindell" w:date="2024-05-11T14:59:00Z">
              <w:r w:rsidRPr="006C1628">
                <w:rPr>
                  <w:lang w:val="en-US" w:eastAsia="zh-CN" w:bidi="ar"/>
                </w:rPr>
                <w:t>CA_n78</w:t>
              </w:r>
              <w:r>
                <w:rPr>
                  <w:lang w:val="en-US" w:eastAsia="zh-CN" w:bidi="ar"/>
                </w:rPr>
                <w:t>C</w:t>
              </w:r>
              <w:r w:rsidRPr="006C1628">
                <w:rPr>
                  <w:lang w:val="en-US" w:eastAsia="zh-CN" w:bidi="ar"/>
                </w:rPr>
                <w:t>_BCS</w:t>
              </w:r>
              <w:r>
                <w:rPr>
                  <w:lang w:val="en-US" w:eastAsia="zh-CN" w:bidi="ar"/>
                </w:rPr>
                <w:t>0</w:t>
              </w:r>
            </w:ins>
          </w:p>
        </w:tc>
        <w:tc>
          <w:tcPr>
            <w:tcW w:w="2647" w:type="dxa"/>
            <w:tcBorders>
              <w:top w:val="nil"/>
              <w:left w:val="single" w:sz="4" w:space="0" w:color="auto"/>
              <w:bottom w:val="single" w:sz="4" w:space="0" w:color="auto"/>
              <w:right w:val="single" w:sz="4" w:space="0" w:color="auto"/>
            </w:tcBorders>
            <w:vAlign w:val="center"/>
          </w:tcPr>
          <w:p w14:paraId="28EB2E36" w14:textId="77777777" w:rsidR="006A1B34" w:rsidRPr="00AE7509" w:rsidRDefault="006A1B34" w:rsidP="00327571">
            <w:pPr>
              <w:pStyle w:val="TAC"/>
              <w:rPr>
                <w:ins w:id="766" w:author="Per Lindell" w:date="2024-05-11T14:59:00Z"/>
                <w:kern w:val="2"/>
                <w:szCs w:val="22"/>
                <w:lang w:val="en-US" w:eastAsia="zh-CN"/>
              </w:rPr>
            </w:pPr>
          </w:p>
        </w:tc>
      </w:tr>
      <w:tr w:rsidR="00E12A4F" w:rsidRPr="00AE7509" w14:paraId="31CF1326" w14:textId="77777777" w:rsidTr="00FD40E4">
        <w:trPr>
          <w:trHeight w:val="29"/>
        </w:trPr>
        <w:tc>
          <w:tcPr>
            <w:tcW w:w="2833" w:type="dxa"/>
            <w:tcBorders>
              <w:top w:val="single" w:sz="4" w:space="0" w:color="auto"/>
              <w:left w:val="single" w:sz="4" w:space="0" w:color="auto"/>
              <w:bottom w:val="nil"/>
              <w:right w:val="single" w:sz="4" w:space="0" w:color="auto"/>
            </w:tcBorders>
          </w:tcPr>
          <w:p w14:paraId="65F61971" w14:textId="77777777" w:rsidR="00E12A4F" w:rsidRPr="00AE7509" w:rsidRDefault="00E12A4F" w:rsidP="00416E2E">
            <w:pPr>
              <w:pStyle w:val="TAC"/>
              <w:rPr>
                <w:lang w:val="en-US" w:eastAsia="zh-CN" w:bidi="ar"/>
              </w:rPr>
            </w:pPr>
            <w:r w:rsidRPr="00AE7509">
              <w:rPr>
                <w:rFonts w:eastAsia="DengXian"/>
                <w:lang w:val="en-US" w:eastAsia="zh-CN"/>
              </w:rPr>
              <w:t>CA_n1A-n7A-n28A-n78(2A)</w:t>
            </w:r>
          </w:p>
        </w:tc>
        <w:tc>
          <w:tcPr>
            <w:tcW w:w="3022" w:type="dxa"/>
            <w:tcBorders>
              <w:top w:val="single" w:sz="4" w:space="0" w:color="auto"/>
              <w:left w:val="single" w:sz="4" w:space="0" w:color="auto"/>
              <w:bottom w:val="nil"/>
              <w:right w:val="single" w:sz="4" w:space="0" w:color="auto"/>
            </w:tcBorders>
          </w:tcPr>
          <w:p w14:paraId="2D3AFC2A" w14:textId="77777777" w:rsidR="00E12A4F" w:rsidRPr="00AE7509" w:rsidRDefault="00E12A4F" w:rsidP="00416E2E">
            <w:pPr>
              <w:pStyle w:val="TAC"/>
              <w:rPr>
                <w:lang w:val="en-US" w:eastAsia="zh-CN"/>
              </w:rPr>
            </w:pPr>
            <w:r w:rsidRPr="00AE7509">
              <w:rPr>
                <w:lang w:val="en-US" w:eastAsia="zh-CN"/>
              </w:rPr>
              <w:t>CA_n78(2A)</w:t>
            </w:r>
          </w:p>
          <w:p w14:paraId="4AE89141" w14:textId="77777777" w:rsidR="00E12A4F" w:rsidRPr="00AE7509" w:rsidRDefault="00E12A4F" w:rsidP="00416E2E">
            <w:pPr>
              <w:pStyle w:val="TAC"/>
              <w:rPr>
                <w:rFonts w:eastAsia="DengXian"/>
                <w:lang w:val="en-US" w:eastAsia="zh-CN"/>
              </w:rPr>
            </w:pPr>
            <w:r w:rsidRPr="00AE7509">
              <w:rPr>
                <w:rFonts w:eastAsia="DengXian"/>
                <w:lang w:val="en-US" w:eastAsia="zh-CN"/>
              </w:rPr>
              <w:t>CA_n1A-n7A</w:t>
            </w:r>
          </w:p>
          <w:p w14:paraId="571934B7" w14:textId="77777777" w:rsidR="00E12A4F" w:rsidRPr="00AE7509" w:rsidRDefault="00E12A4F" w:rsidP="00416E2E">
            <w:pPr>
              <w:pStyle w:val="TAC"/>
              <w:rPr>
                <w:rFonts w:eastAsia="DengXian"/>
                <w:lang w:val="en-US" w:eastAsia="zh-CN"/>
              </w:rPr>
            </w:pPr>
            <w:r w:rsidRPr="00AE7509">
              <w:rPr>
                <w:rFonts w:eastAsia="DengXian"/>
                <w:lang w:val="en-US" w:eastAsia="zh-CN"/>
              </w:rPr>
              <w:t>CA_n1A-n28A</w:t>
            </w:r>
          </w:p>
          <w:p w14:paraId="7D0842F8" w14:textId="77777777" w:rsidR="00E12A4F" w:rsidRPr="00AE7509" w:rsidRDefault="00E12A4F" w:rsidP="00416E2E">
            <w:pPr>
              <w:pStyle w:val="TAC"/>
              <w:rPr>
                <w:rFonts w:eastAsia="DengXian"/>
                <w:lang w:val="en-US" w:eastAsia="zh-CN"/>
              </w:rPr>
            </w:pPr>
            <w:r w:rsidRPr="00AE7509">
              <w:rPr>
                <w:rFonts w:eastAsia="DengXian"/>
                <w:lang w:val="en-US" w:eastAsia="zh-CN"/>
              </w:rPr>
              <w:t>CA_n1A-n78A</w:t>
            </w:r>
          </w:p>
          <w:p w14:paraId="40FE12EA" w14:textId="77777777" w:rsidR="00E12A4F" w:rsidRPr="00AE7509" w:rsidRDefault="00E12A4F" w:rsidP="00416E2E">
            <w:pPr>
              <w:pStyle w:val="TAC"/>
              <w:rPr>
                <w:rFonts w:eastAsia="DengXian"/>
                <w:lang w:val="en-US" w:eastAsia="zh-CN"/>
              </w:rPr>
            </w:pPr>
            <w:r w:rsidRPr="00AE7509">
              <w:rPr>
                <w:rFonts w:eastAsia="DengXian"/>
                <w:lang w:val="en-US" w:eastAsia="zh-CN"/>
              </w:rPr>
              <w:t>CA_n7A-n28A</w:t>
            </w:r>
          </w:p>
          <w:p w14:paraId="6E28675B" w14:textId="77777777" w:rsidR="00E12A4F" w:rsidRPr="00AE7509" w:rsidRDefault="00E12A4F" w:rsidP="00416E2E">
            <w:pPr>
              <w:pStyle w:val="TAC"/>
              <w:rPr>
                <w:rFonts w:eastAsia="DengXian"/>
                <w:lang w:val="en-US" w:eastAsia="zh-CN"/>
              </w:rPr>
            </w:pPr>
            <w:r w:rsidRPr="00AE7509">
              <w:rPr>
                <w:rFonts w:eastAsia="DengXian"/>
                <w:lang w:val="en-US" w:eastAsia="zh-CN"/>
              </w:rPr>
              <w:t>CA_n7A-n78A</w:t>
            </w:r>
          </w:p>
          <w:p w14:paraId="1F1211C9" w14:textId="77777777" w:rsidR="00E12A4F" w:rsidRPr="00AE7509" w:rsidRDefault="00E12A4F" w:rsidP="00416E2E">
            <w:pPr>
              <w:pStyle w:val="TAC"/>
              <w:rPr>
                <w:lang w:val="en-US" w:eastAsia="zh-CN" w:bidi="ar"/>
              </w:rPr>
            </w:pPr>
            <w:r w:rsidRPr="00AE7509">
              <w:rPr>
                <w:rFonts w:eastAsia="DengXian"/>
                <w:lang w:val="en-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13410C16"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n1</w:t>
            </w:r>
          </w:p>
        </w:tc>
        <w:tc>
          <w:tcPr>
            <w:tcW w:w="4386" w:type="dxa"/>
            <w:tcBorders>
              <w:top w:val="single" w:sz="4" w:space="0" w:color="auto"/>
              <w:left w:val="single" w:sz="4" w:space="0" w:color="auto"/>
              <w:bottom w:val="single" w:sz="4" w:space="0" w:color="auto"/>
              <w:right w:val="single" w:sz="4" w:space="0" w:color="auto"/>
            </w:tcBorders>
          </w:tcPr>
          <w:p w14:paraId="4179671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9746838"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C1A4DF7" w14:textId="77777777" w:rsidTr="00FD40E4">
        <w:trPr>
          <w:trHeight w:val="29"/>
        </w:trPr>
        <w:tc>
          <w:tcPr>
            <w:tcW w:w="2833" w:type="dxa"/>
            <w:tcBorders>
              <w:top w:val="nil"/>
              <w:left w:val="single" w:sz="4" w:space="0" w:color="auto"/>
              <w:bottom w:val="nil"/>
              <w:right w:val="single" w:sz="4" w:space="0" w:color="auto"/>
            </w:tcBorders>
          </w:tcPr>
          <w:p w14:paraId="701E545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697A9D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35C45C0"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55EC8EA5"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vAlign w:val="center"/>
          </w:tcPr>
          <w:p w14:paraId="6F293D1C" w14:textId="77777777" w:rsidR="00E12A4F" w:rsidRPr="00AE7509" w:rsidRDefault="00E12A4F" w:rsidP="00416E2E">
            <w:pPr>
              <w:pStyle w:val="TAC"/>
              <w:rPr>
                <w:kern w:val="2"/>
                <w:szCs w:val="22"/>
                <w:lang w:val="en-US" w:eastAsia="zh-CN"/>
              </w:rPr>
            </w:pPr>
          </w:p>
        </w:tc>
      </w:tr>
      <w:tr w:rsidR="00E12A4F" w:rsidRPr="00AE7509" w14:paraId="3E0198F9" w14:textId="77777777" w:rsidTr="00FD40E4">
        <w:trPr>
          <w:trHeight w:val="29"/>
        </w:trPr>
        <w:tc>
          <w:tcPr>
            <w:tcW w:w="2833" w:type="dxa"/>
            <w:tcBorders>
              <w:top w:val="nil"/>
              <w:left w:val="single" w:sz="4" w:space="0" w:color="auto"/>
              <w:bottom w:val="nil"/>
              <w:right w:val="single" w:sz="4" w:space="0" w:color="auto"/>
            </w:tcBorders>
          </w:tcPr>
          <w:p w14:paraId="382DBAB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D6020D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BD7F02D"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2625F10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 xml:space="preserve">5, 10, 15, </w:t>
            </w:r>
            <w:r w:rsidRPr="00AE7509">
              <w:rPr>
                <w:rFonts w:eastAsia="DengXian"/>
                <w:lang w:val="en-US" w:eastAsia="zh-CN"/>
              </w:rPr>
              <w:t>20</w:t>
            </w:r>
            <w:r w:rsidRPr="00AE7509">
              <w:rPr>
                <w:rFonts w:eastAsia="DengXian"/>
                <w:vertAlign w:val="superscript"/>
                <w:lang w:val="en-US" w:eastAsia="zh-CN"/>
              </w:rPr>
              <w:t>2</w:t>
            </w:r>
          </w:p>
        </w:tc>
        <w:tc>
          <w:tcPr>
            <w:tcW w:w="2647" w:type="dxa"/>
            <w:tcBorders>
              <w:top w:val="nil"/>
              <w:left w:val="single" w:sz="4" w:space="0" w:color="auto"/>
              <w:bottom w:val="nil"/>
              <w:right w:val="single" w:sz="4" w:space="0" w:color="auto"/>
            </w:tcBorders>
            <w:vAlign w:val="center"/>
          </w:tcPr>
          <w:p w14:paraId="189C44A1" w14:textId="77777777" w:rsidR="00E12A4F" w:rsidRPr="00AE7509" w:rsidRDefault="00E12A4F" w:rsidP="00416E2E">
            <w:pPr>
              <w:pStyle w:val="TAC"/>
              <w:rPr>
                <w:kern w:val="2"/>
                <w:szCs w:val="22"/>
                <w:lang w:val="en-US" w:eastAsia="zh-CN"/>
              </w:rPr>
            </w:pPr>
          </w:p>
        </w:tc>
      </w:tr>
      <w:tr w:rsidR="00E12A4F" w:rsidRPr="00AE7509" w14:paraId="132B626E" w14:textId="77777777" w:rsidTr="00FD40E4">
        <w:trPr>
          <w:trHeight w:val="29"/>
        </w:trPr>
        <w:tc>
          <w:tcPr>
            <w:tcW w:w="2833" w:type="dxa"/>
            <w:tcBorders>
              <w:top w:val="nil"/>
              <w:left w:val="single" w:sz="4" w:space="0" w:color="auto"/>
              <w:bottom w:val="single" w:sz="4" w:space="0" w:color="auto"/>
              <w:right w:val="single" w:sz="4" w:space="0" w:color="auto"/>
            </w:tcBorders>
          </w:tcPr>
          <w:p w14:paraId="5E56630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3228DF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FADF974"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6047A91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CA_n78(2A)_BCS2</w:t>
            </w:r>
          </w:p>
        </w:tc>
        <w:tc>
          <w:tcPr>
            <w:tcW w:w="2647" w:type="dxa"/>
            <w:tcBorders>
              <w:top w:val="nil"/>
              <w:left w:val="single" w:sz="4" w:space="0" w:color="auto"/>
              <w:bottom w:val="single" w:sz="4" w:space="0" w:color="auto"/>
              <w:right w:val="single" w:sz="4" w:space="0" w:color="auto"/>
            </w:tcBorders>
            <w:vAlign w:val="center"/>
          </w:tcPr>
          <w:p w14:paraId="382F8C6F" w14:textId="77777777" w:rsidR="00E12A4F" w:rsidRPr="00AE7509" w:rsidRDefault="00E12A4F" w:rsidP="00416E2E">
            <w:pPr>
              <w:pStyle w:val="TAC"/>
              <w:rPr>
                <w:kern w:val="2"/>
                <w:szCs w:val="22"/>
                <w:lang w:val="en-US" w:eastAsia="zh-CN"/>
              </w:rPr>
            </w:pPr>
          </w:p>
        </w:tc>
      </w:tr>
      <w:tr w:rsidR="009C6F02" w:rsidRPr="00AE7509" w14:paraId="75D24557" w14:textId="77777777" w:rsidTr="00327571">
        <w:trPr>
          <w:trHeight w:val="29"/>
          <w:ins w:id="767" w:author="Per Lindell" w:date="2024-05-11T14:57:00Z"/>
        </w:trPr>
        <w:tc>
          <w:tcPr>
            <w:tcW w:w="2833" w:type="dxa"/>
            <w:tcBorders>
              <w:top w:val="single" w:sz="4" w:space="0" w:color="auto"/>
              <w:left w:val="single" w:sz="4" w:space="0" w:color="auto"/>
              <w:bottom w:val="nil"/>
              <w:right w:val="single" w:sz="4" w:space="0" w:color="auto"/>
            </w:tcBorders>
          </w:tcPr>
          <w:p w14:paraId="59024A30" w14:textId="6BC4E3C3" w:rsidR="009C6F02" w:rsidRPr="00AE7509" w:rsidRDefault="009C6F02" w:rsidP="00327571">
            <w:pPr>
              <w:pStyle w:val="TAC"/>
              <w:rPr>
                <w:ins w:id="768" w:author="Per Lindell" w:date="2024-05-11T14:57:00Z"/>
                <w:lang w:val="en-US" w:eastAsia="zh-CN" w:bidi="ar"/>
              </w:rPr>
            </w:pPr>
            <w:ins w:id="769" w:author="Per Lindell" w:date="2024-05-11T14:57:00Z">
              <w:r w:rsidRPr="00AE7509">
                <w:rPr>
                  <w:rFonts w:eastAsia="DengXian"/>
                  <w:lang w:val="en-US" w:eastAsia="zh-CN"/>
                </w:rPr>
                <w:t>CA_n1A-n7A-n28A-n78</w:t>
              </w:r>
              <w:r>
                <w:rPr>
                  <w:rFonts w:eastAsia="DengXian"/>
                  <w:lang w:val="en-US" w:eastAsia="zh-CN"/>
                </w:rPr>
                <w:t>C</w:t>
              </w:r>
            </w:ins>
          </w:p>
        </w:tc>
        <w:tc>
          <w:tcPr>
            <w:tcW w:w="3022" w:type="dxa"/>
            <w:tcBorders>
              <w:top w:val="single" w:sz="4" w:space="0" w:color="auto"/>
              <w:left w:val="single" w:sz="4" w:space="0" w:color="auto"/>
              <w:bottom w:val="nil"/>
              <w:right w:val="single" w:sz="4" w:space="0" w:color="auto"/>
            </w:tcBorders>
          </w:tcPr>
          <w:p w14:paraId="47E4EACE" w14:textId="04E48508" w:rsidR="009C6F02" w:rsidRPr="00AE7509" w:rsidRDefault="009C6F02" w:rsidP="00327571">
            <w:pPr>
              <w:pStyle w:val="TAC"/>
              <w:rPr>
                <w:ins w:id="770" w:author="Per Lindell" w:date="2024-05-11T14:57:00Z"/>
                <w:lang w:val="en-US" w:eastAsia="zh-CN"/>
              </w:rPr>
            </w:pPr>
            <w:ins w:id="771" w:author="Per Lindell" w:date="2024-05-11T14:57:00Z">
              <w:r w:rsidRPr="00AE7509">
                <w:rPr>
                  <w:lang w:val="en-US" w:eastAsia="zh-CN"/>
                </w:rPr>
                <w:t>CA_n78</w:t>
              </w:r>
              <w:r>
                <w:rPr>
                  <w:lang w:val="en-US" w:eastAsia="zh-CN"/>
                </w:rPr>
                <w:t>C</w:t>
              </w:r>
            </w:ins>
          </w:p>
          <w:p w14:paraId="3410B2BC" w14:textId="77777777" w:rsidR="009C6F02" w:rsidRPr="00AE7509" w:rsidRDefault="009C6F02" w:rsidP="00327571">
            <w:pPr>
              <w:pStyle w:val="TAC"/>
              <w:rPr>
                <w:ins w:id="772" w:author="Per Lindell" w:date="2024-05-11T14:57:00Z"/>
                <w:rFonts w:eastAsia="DengXian"/>
                <w:lang w:val="en-US" w:eastAsia="zh-CN"/>
              </w:rPr>
            </w:pPr>
            <w:ins w:id="773" w:author="Per Lindell" w:date="2024-05-11T14:57:00Z">
              <w:r w:rsidRPr="00AE7509">
                <w:rPr>
                  <w:rFonts w:eastAsia="DengXian"/>
                  <w:lang w:val="en-US" w:eastAsia="zh-CN"/>
                </w:rPr>
                <w:t>CA_n1A-n7A</w:t>
              </w:r>
            </w:ins>
          </w:p>
          <w:p w14:paraId="7FA59E39" w14:textId="77777777" w:rsidR="009C6F02" w:rsidRPr="00AE7509" w:rsidRDefault="009C6F02" w:rsidP="00327571">
            <w:pPr>
              <w:pStyle w:val="TAC"/>
              <w:rPr>
                <w:ins w:id="774" w:author="Per Lindell" w:date="2024-05-11T14:57:00Z"/>
                <w:rFonts w:eastAsia="DengXian"/>
                <w:lang w:val="en-US" w:eastAsia="zh-CN"/>
              </w:rPr>
            </w:pPr>
            <w:ins w:id="775" w:author="Per Lindell" w:date="2024-05-11T14:57:00Z">
              <w:r w:rsidRPr="00AE7509">
                <w:rPr>
                  <w:rFonts w:eastAsia="DengXian"/>
                  <w:lang w:val="en-US" w:eastAsia="zh-CN"/>
                </w:rPr>
                <w:t>CA_n1A-n28A</w:t>
              </w:r>
            </w:ins>
          </w:p>
          <w:p w14:paraId="0FB3FF4D" w14:textId="77777777" w:rsidR="009C6F02" w:rsidRPr="00AE7509" w:rsidRDefault="009C6F02" w:rsidP="00327571">
            <w:pPr>
              <w:pStyle w:val="TAC"/>
              <w:rPr>
                <w:ins w:id="776" w:author="Per Lindell" w:date="2024-05-11T14:57:00Z"/>
                <w:rFonts w:eastAsia="DengXian"/>
                <w:lang w:val="en-US" w:eastAsia="zh-CN"/>
              </w:rPr>
            </w:pPr>
            <w:ins w:id="777" w:author="Per Lindell" w:date="2024-05-11T14:57:00Z">
              <w:r w:rsidRPr="00AE7509">
                <w:rPr>
                  <w:rFonts w:eastAsia="DengXian"/>
                  <w:lang w:val="en-US" w:eastAsia="zh-CN"/>
                </w:rPr>
                <w:t>CA_n1A-n78A</w:t>
              </w:r>
            </w:ins>
          </w:p>
          <w:p w14:paraId="0755D391" w14:textId="77777777" w:rsidR="009C6F02" w:rsidRPr="00AE7509" w:rsidRDefault="009C6F02" w:rsidP="00327571">
            <w:pPr>
              <w:pStyle w:val="TAC"/>
              <w:rPr>
                <w:ins w:id="778" w:author="Per Lindell" w:date="2024-05-11T14:57:00Z"/>
                <w:rFonts w:eastAsia="DengXian"/>
                <w:lang w:val="en-US" w:eastAsia="zh-CN"/>
              </w:rPr>
            </w:pPr>
            <w:ins w:id="779" w:author="Per Lindell" w:date="2024-05-11T14:57:00Z">
              <w:r w:rsidRPr="00AE7509">
                <w:rPr>
                  <w:rFonts w:eastAsia="DengXian"/>
                  <w:lang w:val="en-US" w:eastAsia="zh-CN"/>
                </w:rPr>
                <w:t>CA_n7A-n28A</w:t>
              </w:r>
            </w:ins>
          </w:p>
          <w:p w14:paraId="02A203B3" w14:textId="77777777" w:rsidR="009C6F02" w:rsidRPr="00AE7509" w:rsidRDefault="009C6F02" w:rsidP="00327571">
            <w:pPr>
              <w:pStyle w:val="TAC"/>
              <w:rPr>
                <w:ins w:id="780" w:author="Per Lindell" w:date="2024-05-11T14:57:00Z"/>
                <w:rFonts w:eastAsia="DengXian"/>
                <w:lang w:val="en-US" w:eastAsia="zh-CN"/>
              </w:rPr>
            </w:pPr>
            <w:ins w:id="781" w:author="Per Lindell" w:date="2024-05-11T14:57:00Z">
              <w:r w:rsidRPr="00AE7509">
                <w:rPr>
                  <w:rFonts w:eastAsia="DengXian"/>
                  <w:lang w:val="en-US" w:eastAsia="zh-CN"/>
                </w:rPr>
                <w:t>CA_n7A-n78A</w:t>
              </w:r>
            </w:ins>
          </w:p>
          <w:p w14:paraId="1C7488FA" w14:textId="77777777" w:rsidR="009C6F02" w:rsidRPr="00AE7509" w:rsidRDefault="009C6F02" w:rsidP="00327571">
            <w:pPr>
              <w:pStyle w:val="TAC"/>
              <w:rPr>
                <w:ins w:id="782" w:author="Per Lindell" w:date="2024-05-11T14:57:00Z"/>
                <w:lang w:val="en-US" w:eastAsia="zh-CN" w:bidi="ar"/>
              </w:rPr>
            </w:pPr>
            <w:ins w:id="783" w:author="Per Lindell" w:date="2024-05-11T14:57:00Z">
              <w:r w:rsidRPr="00AE7509">
                <w:rPr>
                  <w:rFonts w:eastAsia="DengXian"/>
                  <w:lang w:val="en-US" w:eastAsia="zh-CN"/>
                </w:rPr>
                <w:t>CA_n28A-n78A</w:t>
              </w:r>
            </w:ins>
          </w:p>
        </w:tc>
        <w:tc>
          <w:tcPr>
            <w:tcW w:w="1367" w:type="dxa"/>
            <w:tcBorders>
              <w:top w:val="single" w:sz="4" w:space="0" w:color="auto"/>
              <w:left w:val="single" w:sz="4" w:space="0" w:color="auto"/>
              <w:bottom w:val="single" w:sz="4" w:space="0" w:color="auto"/>
              <w:right w:val="single" w:sz="4" w:space="0" w:color="auto"/>
            </w:tcBorders>
          </w:tcPr>
          <w:p w14:paraId="3DB792F9" w14:textId="77777777" w:rsidR="009C6F02" w:rsidRPr="00AE7509" w:rsidRDefault="009C6F02" w:rsidP="00327571">
            <w:pPr>
              <w:pStyle w:val="TAC"/>
              <w:rPr>
                <w:ins w:id="784" w:author="Per Lindell" w:date="2024-05-11T14:57:00Z"/>
                <w:rFonts w:ascii="Calibri" w:hAnsi="Calibri"/>
                <w:kern w:val="2"/>
                <w:sz w:val="21"/>
                <w:lang w:val="en-US" w:eastAsia="zh-CN"/>
              </w:rPr>
            </w:pPr>
            <w:ins w:id="785" w:author="Per Lindell" w:date="2024-05-11T14:57:00Z">
              <w:r w:rsidRPr="00AE7509">
                <w:rPr>
                  <w:rFonts w:eastAsia="DengXian"/>
                  <w:lang w:val="en-US" w:eastAsia="zh-CN"/>
                </w:rPr>
                <w:t>n1</w:t>
              </w:r>
            </w:ins>
          </w:p>
        </w:tc>
        <w:tc>
          <w:tcPr>
            <w:tcW w:w="4386" w:type="dxa"/>
            <w:tcBorders>
              <w:top w:val="single" w:sz="4" w:space="0" w:color="auto"/>
              <w:left w:val="single" w:sz="4" w:space="0" w:color="auto"/>
              <w:bottom w:val="single" w:sz="4" w:space="0" w:color="auto"/>
              <w:right w:val="single" w:sz="4" w:space="0" w:color="auto"/>
            </w:tcBorders>
          </w:tcPr>
          <w:p w14:paraId="468E351F" w14:textId="77777777" w:rsidR="009C6F02" w:rsidRPr="00AE7509" w:rsidRDefault="009C6F02" w:rsidP="00327571">
            <w:pPr>
              <w:pStyle w:val="TAC"/>
              <w:rPr>
                <w:ins w:id="786" w:author="Per Lindell" w:date="2024-05-11T14:57:00Z"/>
                <w:rFonts w:ascii="Calibri" w:hAnsi="Calibri"/>
                <w:kern w:val="2"/>
                <w:sz w:val="21"/>
                <w:lang w:val="en-US" w:eastAsia="zh-CN"/>
              </w:rPr>
            </w:pPr>
            <w:ins w:id="787" w:author="Per Lindell" w:date="2024-05-11T14:57:00Z">
              <w:r w:rsidRPr="00AE7509">
                <w:rPr>
                  <w:lang w:val="en-US" w:eastAsia="zh-CN" w:bidi="ar"/>
                </w:rPr>
                <w:t>5, 10, 15, 20</w:t>
              </w:r>
            </w:ins>
          </w:p>
        </w:tc>
        <w:tc>
          <w:tcPr>
            <w:tcW w:w="2647" w:type="dxa"/>
            <w:tcBorders>
              <w:top w:val="single" w:sz="4" w:space="0" w:color="auto"/>
              <w:left w:val="single" w:sz="4" w:space="0" w:color="auto"/>
              <w:bottom w:val="nil"/>
              <w:right w:val="single" w:sz="4" w:space="0" w:color="auto"/>
            </w:tcBorders>
          </w:tcPr>
          <w:p w14:paraId="5898B7DC" w14:textId="77777777" w:rsidR="009C6F02" w:rsidRPr="00AE7509" w:rsidRDefault="009C6F02" w:rsidP="00327571">
            <w:pPr>
              <w:pStyle w:val="TAC"/>
              <w:rPr>
                <w:ins w:id="788" w:author="Per Lindell" w:date="2024-05-11T14:57:00Z"/>
                <w:kern w:val="2"/>
                <w:szCs w:val="22"/>
                <w:lang w:val="en-US"/>
              </w:rPr>
            </w:pPr>
            <w:ins w:id="789" w:author="Per Lindell" w:date="2024-05-11T14:57:00Z">
              <w:r w:rsidRPr="00AE7509">
                <w:rPr>
                  <w:kern w:val="2"/>
                  <w:szCs w:val="22"/>
                  <w:lang w:val="en-US" w:eastAsia="zh-CN"/>
                </w:rPr>
                <w:t>0</w:t>
              </w:r>
            </w:ins>
          </w:p>
        </w:tc>
      </w:tr>
      <w:tr w:rsidR="009C6F02" w:rsidRPr="00AE7509" w14:paraId="3EA47F5E" w14:textId="77777777" w:rsidTr="00327571">
        <w:trPr>
          <w:trHeight w:val="29"/>
          <w:ins w:id="790" w:author="Per Lindell" w:date="2024-05-11T14:57:00Z"/>
        </w:trPr>
        <w:tc>
          <w:tcPr>
            <w:tcW w:w="2833" w:type="dxa"/>
            <w:tcBorders>
              <w:top w:val="nil"/>
              <w:left w:val="single" w:sz="4" w:space="0" w:color="auto"/>
              <w:bottom w:val="nil"/>
              <w:right w:val="single" w:sz="4" w:space="0" w:color="auto"/>
            </w:tcBorders>
          </w:tcPr>
          <w:p w14:paraId="1EBB1351" w14:textId="77777777" w:rsidR="009C6F02" w:rsidRPr="00AE7509" w:rsidRDefault="009C6F02" w:rsidP="00327571">
            <w:pPr>
              <w:pStyle w:val="TAC"/>
              <w:rPr>
                <w:ins w:id="791" w:author="Per Lindell" w:date="2024-05-11T14:57:00Z"/>
                <w:kern w:val="2"/>
                <w:szCs w:val="22"/>
                <w:lang w:val="en-US"/>
              </w:rPr>
            </w:pPr>
          </w:p>
        </w:tc>
        <w:tc>
          <w:tcPr>
            <w:tcW w:w="3022" w:type="dxa"/>
            <w:tcBorders>
              <w:top w:val="nil"/>
              <w:left w:val="single" w:sz="4" w:space="0" w:color="auto"/>
              <w:bottom w:val="nil"/>
              <w:right w:val="single" w:sz="4" w:space="0" w:color="auto"/>
            </w:tcBorders>
          </w:tcPr>
          <w:p w14:paraId="09E0D5E2" w14:textId="77777777" w:rsidR="009C6F02" w:rsidRPr="00AE7509" w:rsidRDefault="009C6F02" w:rsidP="00327571">
            <w:pPr>
              <w:pStyle w:val="TAC"/>
              <w:rPr>
                <w:ins w:id="792" w:author="Per Lindell" w:date="2024-05-11T14:57: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179EF35" w14:textId="77777777" w:rsidR="009C6F02" w:rsidRPr="00AE7509" w:rsidRDefault="009C6F02" w:rsidP="00327571">
            <w:pPr>
              <w:pStyle w:val="TAC"/>
              <w:rPr>
                <w:ins w:id="793" w:author="Per Lindell" w:date="2024-05-11T14:57:00Z"/>
                <w:rFonts w:ascii="Calibri" w:hAnsi="Calibri"/>
                <w:kern w:val="2"/>
                <w:sz w:val="21"/>
                <w:lang w:val="en-US" w:eastAsia="zh-CN"/>
              </w:rPr>
            </w:pPr>
            <w:ins w:id="794" w:author="Per Lindell" w:date="2024-05-11T14:57:00Z">
              <w:r w:rsidRPr="00AE7509">
                <w:rPr>
                  <w:rFonts w:eastAsia="DengXian"/>
                  <w:lang w:val="en-US" w:eastAsia="zh-CN"/>
                </w:rPr>
                <w:t>n7</w:t>
              </w:r>
            </w:ins>
          </w:p>
        </w:tc>
        <w:tc>
          <w:tcPr>
            <w:tcW w:w="4386" w:type="dxa"/>
            <w:tcBorders>
              <w:top w:val="single" w:sz="4" w:space="0" w:color="auto"/>
              <w:left w:val="single" w:sz="4" w:space="0" w:color="auto"/>
              <w:bottom w:val="single" w:sz="4" w:space="0" w:color="auto"/>
              <w:right w:val="single" w:sz="4" w:space="0" w:color="auto"/>
            </w:tcBorders>
            <w:vAlign w:val="center"/>
          </w:tcPr>
          <w:p w14:paraId="0DDA8F43" w14:textId="77777777" w:rsidR="009C6F02" w:rsidRPr="00AE7509" w:rsidRDefault="009C6F02" w:rsidP="00327571">
            <w:pPr>
              <w:pStyle w:val="TAC"/>
              <w:rPr>
                <w:ins w:id="795" w:author="Per Lindell" w:date="2024-05-11T14:57:00Z"/>
                <w:lang w:val="en-US" w:eastAsia="zh-CN" w:bidi="ar"/>
              </w:rPr>
            </w:pPr>
            <w:ins w:id="796" w:author="Per Lindell" w:date="2024-05-11T14:57:00Z">
              <w:r w:rsidRPr="00AE7509">
                <w:rPr>
                  <w:lang w:val="en-US" w:eastAsia="zh-CN" w:bidi="ar"/>
                </w:rPr>
                <w:t>5, 10, 15, 20, 25, 30, 40, 50</w:t>
              </w:r>
            </w:ins>
          </w:p>
        </w:tc>
        <w:tc>
          <w:tcPr>
            <w:tcW w:w="2647" w:type="dxa"/>
            <w:tcBorders>
              <w:top w:val="nil"/>
              <w:left w:val="single" w:sz="4" w:space="0" w:color="auto"/>
              <w:bottom w:val="nil"/>
              <w:right w:val="single" w:sz="4" w:space="0" w:color="auto"/>
            </w:tcBorders>
            <w:vAlign w:val="center"/>
          </w:tcPr>
          <w:p w14:paraId="14B6AA00" w14:textId="77777777" w:rsidR="009C6F02" w:rsidRPr="00AE7509" w:rsidRDefault="009C6F02" w:rsidP="00327571">
            <w:pPr>
              <w:pStyle w:val="TAC"/>
              <w:rPr>
                <w:ins w:id="797" w:author="Per Lindell" w:date="2024-05-11T14:57:00Z"/>
                <w:kern w:val="2"/>
                <w:szCs w:val="22"/>
                <w:lang w:val="en-US" w:eastAsia="zh-CN"/>
              </w:rPr>
            </w:pPr>
          </w:p>
        </w:tc>
      </w:tr>
      <w:tr w:rsidR="009C6F02" w:rsidRPr="00AE7509" w14:paraId="206AB58D" w14:textId="77777777" w:rsidTr="00327571">
        <w:trPr>
          <w:trHeight w:val="29"/>
          <w:ins w:id="798" w:author="Per Lindell" w:date="2024-05-11T14:57:00Z"/>
        </w:trPr>
        <w:tc>
          <w:tcPr>
            <w:tcW w:w="2833" w:type="dxa"/>
            <w:tcBorders>
              <w:top w:val="nil"/>
              <w:left w:val="single" w:sz="4" w:space="0" w:color="auto"/>
              <w:bottom w:val="nil"/>
              <w:right w:val="single" w:sz="4" w:space="0" w:color="auto"/>
            </w:tcBorders>
          </w:tcPr>
          <w:p w14:paraId="47B709EC" w14:textId="77777777" w:rsidR="009C6F02" w:rsidRPr="00AE7509" w:rsidRDefault="009C6F02" w:rsidP="00327571">
            <w:pPr>
              <w:pStyle w:val="TAC"/>
              <w:rPr>
                <w:ins w:id="799" w:author="Per Lindell" w:date="2024-05-11T14:57:00Z"/>
                <w:kern w:val="2"/>
                <w:szCs w:val="22"/>
                <w:lang w:val="en-US"/>
              </w:rPr>
            </w:pPr>
          </w:p>
        </w:tc>
        <w:tc>
          <w:tcPr>
            <w:tcW w:w="3022" w:type="dxa"/>
            <w:tcBorders>
              <w:top w:val="nil"/>
              <w:left w:val="single" w:sz="4" w:space="0" w:color="auto"/>
              <w:bottom w:val="nil"/>
              <w:right w:val="single" w:sz="4" w:space="0" w:color="auto"/>
            </w:tcBorders>
          </w:tcPr>
          <w:p w14:paraId="5404753B" w14:textId="77777777" w:rsidR="009C6F02" w:rsidRPr="00AE7509" w:rsidRDefault="009C6F02" w:rsidP="00327571">
            <w:pPr>
              <w:pStyle w:val="TAC"/>
              <w:rPr>
                <w:ins w:id="800" w:author="Per Lindell" w:date="2024-05-11T14:57: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A1231BF" w14:textId="77777777" w:rsidR="009C6F02" w:rsidRPr="00AE7509" w:rsidRDefault="009C6F02" w:rsidP="00327571">
            <w:pPr>
              <w:pStyle w:val="TAC"/>
              <w:rPr>
                <w:ins w:id="801" w:author="Per Lindell" w:date="2024-05-11T14:57:00Z"/>
                <w:rFonts w:ascii="Calibri" w:hAnsi="Calibri"/>
                <w:kern w:val="2"/>
                <w:sz w:val="21"/>
                <w:lang w:val="en-US" w:eastAsia="zh-CN"/>
              </w:rPr>
            </w:pPr>
            <w:ins w:id="802" w:author="Per Lindell" w:date="2024-05-11T14:57:00Z">
              <w:r w:rsidRPr="00AE7509">
                <w:rPr>
                  <w:rFonts w:eastAsia="DengXian"/>
                  <w:lang w:val="en-US" w:eastAsia="zh-CN"/>
                </w:rPr>
                <w:t>n28</w:t>
              </w:r>
            </w:ins>
          </w:p>
        </w:tc>
        <w:tc>
          <w:tcPr>
            <w:tcW w:w="4386" w:type="dxa"/>
            <w:tcBorders>
              <w:top w:val="single" w:sz="4" w:space="0" w:color="auto"/>
              <w:left w:val="single" w:sz="4" w:space="0" w:color="auto"/>
              <w:bottom w:val="single" w:sz="4" w:space="0" w:color="auto"/>
              <w:right w:val="single" w:sz="4" w:space="0" w:color="auto"/>
            </w:tcBorders>
            <w:vAlign w:val="center"/>
          </w:tcPr>
          <w:p w14:paraId="370B5A02" w14:textId="77777777" w:rsidR="009C6F02" w:rsidRPr="00AE7509" w:rsidRDefault="009C6F02" w:rsidP="00327571">
            <w:pPr>
              <w:pStyle w:val="TAC"/>
              <w:rPr>
                <w:ins w:id="803" w:author="Per Lindell" w:date="2024-05-11T14:57:00Z"/>
                <w:rFonts w:ascii="Calibri" w:hAnsi="Calibri"/>
                <w:kern w:val="2"/>
                <w:sz w:val="21"/>
                <w:lang w:val="en-US" w:eastAsia="zh-CN"/>
              </w:rPr>
            </w:pPr>
            <w:ins w:id="804" w:author="Per Lindell" w:date="2024-05-11T14:57:00Z">
              <w:r w:rsidRPr="00AE7509">
                <w:rPr>
                  <w:lang w:val="en-US" w:eastAsia="zh-CN" w:bidi="ar"/>
                </w:rPr>
                <w:t xml:space="preserve">5, 10, 15, </w:t>
              </w:r>
              <w:r w:rsidRPr="00AE7509">
                <w:rPr>
                  <w:rFonts w:eastAsia="DengXian"/>
                  <w:lang w:val="en-US" w:eastAsia="zh-CN"/>
                </w:rPr>
                <w:t>20</w:t>
              </w:r>
              <w:r w:rsidRPr="00AE7509">
                <w:rPr>
                  <w:rFonts w:eastAsia="DengXian"/>
                  <w:vertAlign w:val="superscript"/>
                  <w:lang w:val="en-US" w:eastAsia="zh-CN"/>
                </w:rPr>
                <w:t>2</w:t>
              </w:r>
            </w:ins>
          </w:p>
        </w:tc>
        <w:tc>
          <w:tcPr>
            <w:tcW w:w="2647" w:type="dxa"/>
            <w:tcBorders>
              <w:top w:val="nil"/>
              <w:left w:val="single" w:sz="4" w:space="0" w:color="auto"/>
              <w:bottom w:val="nil"/>
              <w:right w:val="single" w:sz="4" w:space="0" w:color="auto"/>
            </w:tcBorders>
            <w:vAlign w:val="center"/>
          </w:tcPr>
          <w:p w14:paraId="4988CE9A" w14:textId="77777777" w:rsidR="009C6F02" w:rsidRPr="00AE7509" w:rsidRDefault="009C6F02" w:rsidP="00327571">
            <w:pPr>
              <w:pStyle w:val="TAC"/>
              <w:rPr>
                <w:ins w:id="805" w:author="Per Lindell" w:date="2024-05-11T14:57:00Z"/>
                <w:kern w:val="2"/>
                <w:szCs w:val="22"/>
                <w:lang w:val="en-US" w:eastAsia="zh-CN"/>
              </w:rPr>
            </w:pPr>
          </w:p>
        </w:tc>
      </w:tr>
      <w:tr w:rsidR="009C6F02" w:rsidRPr="00AE7509" w14:paraId="1F59D988" w14:textId="77777777" w:rsidTr="00327571">
        <w:trPr>
          <w:trHeight w:val="29"/>
          <w:ins w:id="806" w:author="Per Lindell" w:date="2024-05-11T14:57:00Z"/>
        </w:trPr>
        <w:tc>
          <w:tcPr>
            <w:tcW w:w="2833" w:type="dxa"/>
            <w:tcBorders>
              <w:top w:val="nil"/>
              <w:left w:val="single" w:sz="4" w:space="0" w:color="auto"/>
              <w:bottom w:val="single" w:sz="4" w:space="0" w:color="auto"/>
              <w:right w:val="single" w:sz="4" w:space="0" w:color="auto"/>
            </w:tcBorders>
          </w:tcPr>
          <w:p w14:paraId="38C3A044" w14:textId="77777777" w:rsidR="009C6F02" w:rsidRPr="00AE7509" w:rsidRDefault="009C6F02" w:rsidP="00327571">
            <w:pPr>
              <w:pStyle w:val="TAC"/>
              <w:rPr>
                <w:ins w:id="807" w:author="Per Lindell" w:date="2024-05-11T14:57:00Z"/>
                <w:kern w:val="2"/>
                <w:szCs w:val="22"/>
                <w:lang w:val="en-US"/>
              </w:rPr>
            </w:pPr>
          </w:p>
        </w:tc>
        <w:tc>
          <w:tcPr>
            <w:tcW w:w="3022" w:type="dxa"/>
            <w:tcBorders>
              <w:top w:val="nil"/>
              <w:left w:val="single" w:sz="4" w:space="0" w:color="auto"/>
              <w:bottom w:val="single" w:sz="4" w:space="0" w:color="auto"/>
              <w:right w:val="single" w:sz="4" w:space="0" w:color="auto"/>
            </w:tcBorders>
          </w:tcPr>
          <w:p w14:paraId="43E81377" w14:textId="77777777" w:rsidR="009C6F02" w:rsidRPr="00AE7509" w:rsidRDefault="009C6F02" w:rsidP="00327571">
            <w:pPr>
              <w:pStyle w:val="TAC"/>
              <w:rPr>
                <w:ins w:id="808" w:author="Per Lindell" w:date="2024-05-11T14:57: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93F9000" w14:textId="77777777" w:rsidR="009C6F02" w:rsidRPr="00AE7509" w:rsidRDefault="009C6F02" w:rsidP="00327571">
            <w:pPr>
              <w:pStyle w:val="TAC"/>
              <w:rPr>
                <w:ins w:id="809" w:author="Per Lindell" w:date="2024-05-11T14:57:00Z"/>
                <w:rFonts w:ascii="Calibri" w:hAnsi="Calibri"/>
                <w:kern w:val="2"/>
                <w:sz w:val="21"/>
                <w:lang w:val="en-US" w:eastAsia="zh-CN"/>
              </w:rPr>
            </w:pPr>
            <w:ins w:id="810" w:author="Per Lindell" w:date="2024-05-11T14:57:00Z">
              <w:r w:rsidRPr="00AE7509">
                <w:rPr>
                  <w:rFonts w:eastAsia="DengXian"/>
                  <w:lang w:val="en-US" w:eastAsia="zh-CN"/>
                </w:rPr>
                <w:t>n78</w:t>
              </w:r>
            </w:ins>
          </w:p>
        </w:tc>
        <w:tc>
          <w:tcPr>
            <w:tcW w:w="4386" w:type="dxa"/>
            <w:tcBorders>
              <w:top w:val="single" w:sz="4" w:space="0" w:color="auto"/>
              <w:left w:val="single" w:sz="4" w:space="0" w:color="auto"/>
              <w:bottom w:val="single" w:sz="4" w:space="0" w:color="auto"/>
              <w:right w:val="single" w:sz="4" w:space="0" w:color="auto"/>
            </w:tcBorders>
            <w:vAlign w:val="center"/>
          </w:tcPr>
          <w:p w14:paraId="56842CAF" w14:textId="005A9430" w:rsidR="009C6F02" w:rsidRPr="00AE7509" w:rsidRDefault="009C6F02" w:rsidP="00327571">
            <w:pPr>
              <w:pStyle w:val="TAC"/>
              <w:rPr>
                <w:ins w:id="811" w:author="Per Lindell" w:date="2024-05-11T14:57:00Z"/>
                <w:rFonts w:ascii="Calibri" w:hAnsi="Calibri"/>
                <w:kern w:val="2"/>
                <w:sz w:val="21"/>
                <w:lang w:val="en-US" w:eastAsia="zh-CN"/>
              </w:rPr>
            </w:pPr>
            <w:ins w:id="812" w:author="Per Lindell" w:date="2024-05-11T14:57:00Z">
              <w:r w:rsidRPr="00AE7509">
                <w:rPr>
                  <w:lang w:val="en-US" w:eastAsia="zh-CN" w:bidi="ar"/>
                </w:rPr>
                <w:t>CA_n78</w:t>
              </w:r>
              <w:r>
                <w:rPr>
                  <w:lang w:val="en-US" w:eastAsia="zh-CN" w:bidi="ar"/>
                </w:rPr>
                <w:t>C</w:t>
              </w:r>
              <w:r w:rsidRPr="00AE7509">
                <w:rPr>
                  <w:lang w:val="en-US" w:eastAsia="zh-CN" w:bidi="ar"/>
                </w:rPr>
                <w:t>_BCS</w:t>
              </w:r>
              <w:r>
                <w:rPr>
                  <w:lang w:val="en-US" w:eastAsia="zh-CN" w:bidi="ar"/>
                </w:rPr>
                <w:t>0</w:t>
              </w:r>
            </w:ins>
          </w:p>
        </w:tc>
        <w:tc>
          <w:tcPr>
            <w:tcW w:w="2647" w:type="dxa"/>
            <w:tcBorders>
              <w:top w:val="nil"/>
              <w:left w:val="single" w:sz="4" w:space="0" w:color="auto"/>
              <w:bottom w:val="single" w:sz="4" w:space="0" w:color="auto"/>
              <w:right w:val="single" w:sz="4" w:space="0" w:color="auto"/>
            </w:tcBorders>
            <w:vAlign w:val="center"/>
          </w:tcPr>
          <w:p w14:paraId="27B329DD" w14:textId="77777777" w:rsidR="009C6F02" w:rsidRPr="00AE7509" w:rsidRDefault="009C6F02" w:rsidP="00327571">
            <w:pPr>
              <w:pStyle w:val="TAC"/>
              <w:rPr>
                <w:ins w:id="813" w:author="Per Lindell" w:date="2024-05-11T14:57:00Z"/>
                <w:kern w:val="2"/>
                <w:szCs w:val="22"/>
                <w:lang w:val="en-US" w:eastAsia="zh-CN"/>
              </w:rPr>
            </w:pPr>
          </w:p>
        </w:tc>
      </w:tr>
      <w:tr w:rsidR="00E12A4F" w:rsidRPr="00AE7509" w14:paraId="251175D0" w14:textId="77777777" w:rsidTr="00FD40E4">
        <w:trPr>
          <w:trHeight w:val="29"/>
        </w:trPr>
        <w:tc>
          <w:tcPr>
            <w:tcW w:w="2833" w:type="dxa"/>
            <w:tcBorders>
              <w:top w:val="single" w:sz="4" w:space="0" w:color="auto"/>
              <w:left w:val="single" w:sz="4" w:space="0" w:color="auto"/>
              <w:bottom w:val="nil"/>
              <w:right w:val="single" w:sz="4" w:space="0" w:color="auto"/>
            </w:tcBorders>
          </w:tcPr>
          <w:p w14:paraId="026BE337" w14:textId="77777777" w:rsidR="00E12A4F" w:rsidRPr="00AE7509" w:rsidRDefault="00E12A4F" w:rsidP="00416E2E">
            <w:pPr>
              <w:pStyle w:val="TAC"/>
            </w:pPr>
            <w:r w:rsidRPr="00A36404">
              <w:t>CA_n1A-n7A-n38A-n78A</w:t>
            </w:r>
            <w:r w:rsidRPr="00BD6C88">
              <w:rPr>
                <w:vertAlign w:val="superscript"/>
              </w:rPr>
              <w:t>7</w:t>
            </w:r>
          </w:p>
        </w:tc>
        <w:tc>
          <w:tcPr>
            <w:tcW w:w="3022" w:type="dxa"/>
            <w:tcBorders>
              <w:top w:val="single" w:sz="4" w:space="0" w:color="auto"/>
              <w:left w:val="single" w:sz="4" w:space="0" w:color="auto"/>
              <w:bottom w:val="nil"/>
              <w:right w:val="single" w:sz="4" w:space="0" w:color="auto"/>
            </w:tcBorders>
          </w:tcPr>
          <w:p w14:paraId="7FF872DE" w14:textId="77777777" w:rsidR="00E12A4F" w:rsidRPr="00AE7509" w:rsidRDefault="00E12A4F" w:rsidP="00416E2E">
            <w:pPr>
              <w:pStyle w:val="TAC"/>
              <w:rPr>
                <w:rFonts w:eastAsia="MS Mincho"/>
                <w:lang w:eastAsia="zh-CN"/>
              </w:rPr>
            </w:pPr>
            <w:r>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795BB033"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D83878B" w14:textId="77777777" w:rsidR="00E12A4F" w:rsidRPr="00AE7509" w:rsidRDefault="00E12A4F" w:rsidP="00416E2E">
            <w:pPr>
              <w:pStyle w:val="TAC"/>
              <w:rPr>
                <w:lang w:val="en-US" w:eastAsia="zh-CN" w:bidi="ar"/>
              </w:rPr>
            </w:pPr>
            <w:r w:rsidRPr="00AE7509">
              <w:rPr>
                <w:lang w:val="en-US" w:eastAsia="zh-CN" w:bidi="ar"/>
              </w:rPr>
              <w:t>5, 10, 15, 20, 25, 30, 40, 45, 50</w:t>
            </w:r>
          </w:p>
        </w:tc>
        <w:tc>
          <w:tcPr>
            <w:tcW w:w="2647" w:type="dxa"/>
            <w:tcBorders>
              <w:top w:val="single" w:sz="4" w:space="0" w:color="auto"/>
              <w:left w:val="single" w:sz="4" w:space="0" w:color="auto"/>
              <w:bottom w:val="nil"/>
              <w:right w:val="single" w:sz="4" w:space="0" w:color="auto"/>
            </w:tcBorders>
          </w:tcPr>
          <w:p w14:paraId="49F3B271"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87DC68A" w14:textId="77777777" w:rsidTr="00FD40E4">
        <w:trPr>
          <w:trHeight w:val="29"/>
        </w:trPr>
        <w:tc>
          <w:tcPr>
            <w:tcW w:w="2833" w:type="dxa"/>
            <w:tcBorders>
              <w:top w:val="nil"/>
              <w:left w:val="single" w:sz="4" w:space="0" w:color="auto"/>
              <w:bottom w:val="nil"/>
              <w:right w:val="single" w:sz="4" w:space="0" w:color="auto"/>
            </w:tcBorders>
          </w:tcPr>
          <w:p w14:paraId="29E18175"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B3037A0" w14:textId="77777777" w:rsidR="00E12A4F" w:rsidRPr="00AE7509" w:rsidRDefault="00E12A4F" w:rsidP="00416E2E">
            <w:pPr>
              <w:pStyle w:val="TAC"/>
              <w:rPr>
                <w:rFonts w:eastAsia="MS Mincho"/>
                <w:lang w:eastAsia="zh-CN"/>
              </w:rPr>
            </w:pPr>
          </w:p>
        </w:tc>
        <w:tc>
          <w:tcPr>
            <w:tcW w:w="1367" w:type="dxa"/>
            <w:tcBorders>
              <w:top w:val="single" w:sz="4" w:space="0" w:color="auto"/>
              <w:left w:val="single" w:sz="4" w:space="0" w:color="auto"/>
              <w:bottom w:val="single" w:sz="4" w:space="0" w:color="auto"/>
              <w:right w:val="single" w:sz="4" w:space="0" w:color="auto"/>
            </w:tcBorders>
          </w:tcPr>
          <w:p w14:paraId="13D2D1F7" w14:textId="77777777" w:rsidR="00E12A4F" w:rsidRPr="00AE7509" w:rsidRDefault="00E12A4F" w:rsidP="00416E2E">
            <w:pPr>
              <w:pStyle w:val="TAC"/>
              <w:rPr>
                <w:lang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19CDA63B"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16EF370" w14:textId="77777777" w:rsidR="00E12A4F" w:rsidRPr="00AE7509" w:rsidRDefault="00E12A4F" w:rsidP="00416E2E">
            <w:pPr>
              <w:pStyle w:val="TAC"/>
              <w:rPr>
                <w:kern w:val="2"/>
                <w:szCs w:val="22"/>
                <w:lang w:val="en-US" w:eastAsia="zh-CN"/>
              </w:rPr>
            </w:pPr>
          </w:p>
        </w:tc>
      </w:tr>
      <w:tr w:rsidR="00E12A4F" w:rsidRPr="00AE7509" w14:paraId="6EBF1633" w14:textId="77777777" w:rsidTr="00FD40E4">
        <w:trPr>
          <w:trHeight w:val="29"/>
        </w:trPr>
        <w:tc>
          <w:tcPr>
            <w:tcW w:w="2833" w:type="dxa"/>
            <w:tcBorders>
              <w:top w:val="nil"/>
              <w:left w:val="single" w:sz="4" w:space="0" w:color="auto"/>
              <w:bottom w:val="nil"/>
              <w:right w:val="single" w:sz="4" w:space="0" w:color="auto"/>
            </w:tcBorders>
          </w:tcPr>
          <w:p w14:paraId="2C364E1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A5F736F" w14:textId="77777777" w:rsidR="00E12A4F" w:rsidRPr="00AE7509" w:rsidRDefault="00E12A4F" w:rsidP="00416E2E">
            <w:pPr>
              <w:pStyle w:val="TAC"/>
              <w:rPr>
                <w:rFonts w:eastAsia="MS Mincho"/>
                <w:lang w:eastAsia="zh-CN"/>
              </w:rPr>
            </w:pPr>
          </w:p>
        </w:tc>
        <w:tc>
          <w:tcPr>
            <w:tcW w:w="1367" w:type="dxa"/>
            <w:tcBorders>
              <w:top w:val="single" w:sz="4" w:space="0" w:color="auto"/>
              <w:left w:val="single" w:sz="4" w:space="0" w:color="auto"/>
              <w:bottom w:val="single" w:sz="4" w:space="0" w:color="auto"/>
              <w:right w:val="single" w:sz="4" w:space="0" w:color="auto"/>
            </w:tcBorders>
          </w:tcPr>
          <w:p w14:paraId="7ADC30B1" w14:textId="77777777" w:rsidR="00E12A4F" w:rsidRPr="00AE7509" w:rsidRDefault="00E12A4F" w:rsidP="00416E2E">
            <w:pPr>
              <w:pStyle w:val="TAC"/>
              <w:rPr>
                <w:lang w:eastAsia="zh-CN"/>
              </w:rPr>
            </w:pPr>
            <w:r w:rsidRPr="00AE7509">
              <w:rPr>
                <w:lang w:val="en-US" w:eastAsia="zh-CN"/>
              </w:rPr>
              <w:t>n38</w:t>
            </w:r>
          </w:p>
        </w:tc>
        <w:tc>
          <w:tcPr>
            <w:tcW w:w="4386" w:type="dxa"/>
            <w:tcBorders>
              <w:top w:val="single" w:sz="4" w:space="0" w:color="auto"/>
              <w:left w:val="single" w:sz="4" w:space="0" w:color="auto"/>
              <w:bottom w:val="single" w:sz="4" w:space="0" w:color="auto"/>
              <w:right w:val="single" w:sz="4" w:space="0" w:color="auto"/>
            </w:tcBorders>
          </w:tcPr>
          <w:p w14:paraId="6C44E3D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9E5C4E4" w14:textId="77777777" w:rsidR="00E12A4F" w:rsidRPr="00AE7509" w:rsidRDefault="00E12A4F" w:rsidP="00416E2E">
            <w:pPr>
              <w:pStyle w:val="TAC"/>
              <w:rPr>
                <w:kern w:val="2"/>
                <w:szCs w:val="22"/>
                <w:lang w:val="en-US" w:eastAsia="zh-CN"/>
              </w:rPr>
            </w:pPr>
          </w:p>
        </w:tc>
      </w:tr>
      <w:tr w:rsidR="00E12A4F" w:rsidRPr="00AE7509" w14:paraId="4FE6BC6A" w14:textId="77777777" w:rsidTr="00FD40E4">
        <w:trPr>
          <w:trHeight w:val="29"/>
        </w:trPr>
        <w:tc>
          <w:tcPr>
            <w:tcW w:w="2833" w:type="dxa"/>
            <w:tcBorders>
              <w:top w:val="nil"/>
              <w:left w:val="single" w:sz="4" w:space="0" w:color="auto"/>
              <w:bottom w:val="single" w:sz="4" w:space="0" w:color="auto"/>
              <w:right w:val="single" w:sz="4" w:space="0" w:color="auto"/>
            </w:tcBorders>
          </w:tcPr>
          <w:p w14:paraId="33C38549"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EDD0494" w14:textId="77777777" w:rsidR="00E12A4F" w:rsidRPr="00AE7509" w:rsidRDefault="00E12A4F" w:rsidP="00416E2E">
            <w:pPr>
              <w:pStyle w:val="TAC"/>
              <w:rPr>
                <w:rFonts w:eastAsia="MS Mincho"/>
                <w:lang w:eastAsia="zh-CN"/>
              </w:rPr>
            </w:pPr>
          </w:p>
        </w:tc>
        <w:tc>
          <w:tcPr>
            <w:tcW w:w="1367" w:type="dxa"/>
            <w:tcBorders>
              <w:top w:val="single" w:sz="4" w:space="0" w:color="auto"/>
              <w:left w:val="single" w:sz="4" w:space="0" w:color="auto"/>
              <w:bottom w:val="single" w:sz="4" w:space="0" w:color="auto"/>
              <w:right w:val="single" w:sz="4" w:space="0" w:color="auto"/>
            </w:tcBorders>
          </w:tcPr>
          <w:p w14:paraId="30059169" w14:textId="77777777" w:rsidR="00E12A4F" w:rsidRPr="00AE7509" w:rsidRDefault="00E12A4F" w:rsidP="00416E2E">
            <w:pPr>
              <w:pStyle w:val="TAC"/>
              <w:rPr>
                <w:lang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60A8357F"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30192680" w14:textId="77777777" w:rsidR="00E12A4F" w:rsidRPr="00AE7509" w:rsidRDefault="00E12A4F" w:rsidP="00416E2E">
            <w:pPr>
              <w:pStyle w:val="TAC"/>
              <w:rPr>
                <w:kern w:val="2"/>
                <w:szCs w:val="22"/>
                <w:lang w:val="en-US" w:eastAsia="zh-CN"/>
              </w:rPr>
            </w:pPr>
          </w:p>
        </w:tc>
      </w:tr>
      <w:tr w:rsidR="00E12A4F" w:rsidRPr="00AE7509" w14:paraId="6F626B26" w14:textId="77777777" w:rsidTr="00FD40E4">
        <w:trPr>
          <w:trHeight w:val="29"/>
        </w:trPr>
        <w:tc>
          <w:tcPr>
            <w:tcW w:w="2833" w:type="dxa"/>
            <w:tcBorders>
              <w:top w:val="single" w:sz="4" w:space="0" w:color="auto"/>
              <w:left w:val="single" w:sz="4" w:space="0" w:color="auto"/>
              <w:bottom w:val="nil"/>
              <w:right w:val="single" w:sz="4" w:space="0" w:color="auto"/>
            </w:tcBorders>
          </w:tcPr>
          <w:p w14:paraId="61D70606" w14:textId="77777777" w:rsidR="00E12A4F" w:rsidRPr="00AE7509" w:rsidRDefault="00E12A4F" w:rsidP="00416E2E">
            <w:pPr>
              <w:pStyle w:val="TAC"/>
              <w:rPr>
                <w:lang w:val="en-US" w:eastAsia="zh-CN" w:bidi="ar"/>
              </w:rPr>
            </w:pPr>
            <w:r w:rsidRPr="00AE7509">
              <w:t>CA_n1A-n7A-n40A-n78A</w:t>
            </w:r>
          </w:p>
        </w:tc>
        <w:tc>
          <w:tcPr>
            <w:tcW w:w="3022" w:type="dxa"/>
            <w:tcBorders>
              <w:top w:val="single" w:sz="4" w:space="0" w:color="auto"/>
              <w:left w:val="single" w:sz="4" w:space="0" w:color="auto"/>
              <w:bottom w:val="nil"/>
              <w:right w:val="single" w:sz="4" w:space="0" w:color="auto"/>
            </w:tcBorders>
          </w:tcPr>
          <w:p w14:paraId="110EF404" w14:textId="77777777" w:rsidR="00E12A4F" w:rsidRPr="00AE7509" w:rsidRDefault="00E12A4F" w:rsidP="00416E2E">
            <w:pPr>
              <w:pStyle w:val="TAC"/>
              <w:rPr>
                <w:rFonts w:eastAsia="MS Mincho"/>
                <w:lang w:eastAsia="zh-CN"/>
              </w:rPr>
            </w:pPr>
            <w:r w:rsidRPr="00AE7509">
              <w:rPr>
                <w:rFonts w:eastAsia="MS Mincho"/>
                <w:lang w:eastAsia="zh-CN"/>
              </w:rPr>
              <w:t>CA_n1A-n7A</w:t>
            </w:r>
          </w:p>
          <w:p w14:paraId="05B3FD25" w14:textId="77777777" w:rsidR="00E12A4F" w:rsidRPr="00AE7509" w:rsidRDefault="00E12A4F" w:rsidP="00416E2E">
            <w:pPr>
              <w:pStyle w:val="TAC"/>
              <w:rPr>
                <w:rFonts w:eastAsia="MS Mincho"/>
                <w:lang w:eastAsia="zh-CN"/>
              </w:rPr>
            </w:pPr>
            <w:r w:rsidRPr="00AE7509">
              <w:rPr>
                <w:rFonts w:eastAsia="MS Mincho"/>
                <w:lang w:eastAsia="zh-CN"/>
              </w:rPr>
              <w:t>CA_n1A-n40A</w:t>
            </w:r>
          </w:p>
          <w:p w14:paraId="6503370D" w14:textId="77777777" w:rsidR="00E12A4F" w:rsidRPr="00AE7509" w:rsidRDefault="00E12A4F" w:rsidP="00416E2E">
            <w:pPr>
              <w:pStyle w:val="TAC"/>
              <w:rPr>
                <w:rFonts w:eastAsia="MS Mincho"/>
                <w:lang w:eastAsia="zh-CN"/>
              </w:rPr>
            </w:pPr>
            <w:r w:rsidRPr="00AE7509">
              <w:rPr>
                <w:rFonts w:eastAsia="MS Mincho"/>
                <w:lang w:eastAsia="zh-CN"/>
              </w:rPr>
              <w:t xml:space="preserve"> CA_n1A-n78A</w:t>
            </w:r>
          </w:p>
          <w:p w14:paraId="4763D9EB" w14:textId="77777777" w:rsidR="00E12A4F" w:rsidRPr="00AE7509" w:rsidRDefault="00E12A4F" w:rsidP="00416E2E">
            <w:pPr>
              <w:pStyle w:val="TAC"/>
              <w:rPr>
                <w:rFonts w:eastAsia="MS Mincho"/>
                <w:lang w:eastAsia="zh-CN"/>
              </w:rPr>
            </w:pPr>
            <w:r w:rsidRPr="00AE7509">
              <w:rPr>
                <w:rFonts w:eastAsia="MS Mincho"/>
                <w:lang w:eastAsia="zh-CN"/>
              </w:rPr>
              <w:t>CA_n7A-n40A</w:t>
            </w:r>
          </w:p>
          <w:p w14:paraId="5CABF14C" w14:textId="77777777" w:rsidR="00E12A4F" w:rsidRPr="00AE7509" w:rsidRDefault="00E12A4F" w:rsidP="00416E2E">
            <w:pPr>
              <w:pStyle w:val="TAC"/>
              <w:rPr>
                <w:rFonts w:eastAsia="MS Mincho"/>
                <w:lang w:eastAsia="zh-CN"/>
              </w:rPr>
            </w:pPr>
            <w:r w:rsidRPr="00AE7509">
              <w:rPr>
                <w:rFonts w:eastAsia="MS Mincho"/>
                <w:lang w:eastAsia="zh-CN"/>
              </w:rPr>
              <w:t xml:space="preserve">CA_n7A-n78A </w:t>
            </w:r>
          </w:p>
          <w:p w14:paraId="4B54E426" w14:textId="77777777" w:rsidR="00E12A4F" w:rsidRPr="00AE7509" w:rsidRDefault="00E12A4F" w:rsidP="00416E2E">
            <w:pPr>
              <w:pStyle w:val="TAC"/>
              <w:rPr>
                <w:lang w:val="en-US" w:eastAsia="zh-CN" w:bidi="ar"/>
              </w:rPr>
            </w:pPr>
            <w:r w:rsidRPr="00AE7509">
              <w:rPr>
                <w:rFonts w:eastAsia="MS Mincho"/>
                <w:lang w:eastAsia="zh-CN"/>
              </w:rPr>
              <w:t>CA_n40A-n78A</w:t>
            </w:r>
          </w:p>
        </w:tc>
        <w:tc>
          <w:tcPr>
            <w:tcW w:w="1367" w:type="dxa"/>
            <w:tcBorders>
              <w:top w:val="single" w:sz="4" w:space="0" w:color="auto"/>
              <w:left w:val="single" w:sz="4" w:space="0" w:color="auto"/>
              <w:bottom w:val="single" w:sz="4" w:space="0" w:color="auto"/>
              <w:right w:val="single" w:sz="4" w:space="0" w:color="auto"/>
            </w:tcBorders>
          </w:tcPr>
          <w:p w14:paraId="12C16318"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00348A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39077D65"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344A957B" w14:textId="77777777" w:rsidTr="00FD40E4">
        <w:trPr>
          <w:trHeight w:val="29"/>
        </w:trPr>
        <w:tc>
          <w:tcPr>
            <w:tcW w:w="2833" w:type="dxa"/>
            <w:tcBorders>
              <w:top w:val="nil"/>
              <w:left w:val="single" w:sz="4" w:space="0" w:color="auto"/>
              <w:bottom w:val="nil"/>
              <w:right w:val="single" w:sz="4" w:space="0" w:color="auto"/>
            </w:tcBorders>
          </w:tcPr>
          <w:p w14:paraId="2DB57A6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624B28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8E1D655" w14:textId="77777777" w:rsidR="00E12A4F" w:rsidRPr="00AE7509" w:rsidRDefault="00E12A4F" w:rsidP="00416E2E">
            <w:pPr>
              <w:pStyle w:val="TAC"/>
              <w:rPr>
                <w:rFonts w:ascii="Calibri" w:hAnsi="Calibri"/>
                <w:kern w:val="2"/>
                <w:sz w:val="21"/>
                <w:lang w:val="en-US" w:eastAsia="zh-CN"/>
              </w:rPr>
            </w:pPr>
            <w:r w:rsidRPr="00AE7509">
              <w:rPr>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3AE86D4C"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1B5BE1A" w14:textId="77777777" w:rsidR="00E12A4F" w:rsidRPr="00AE7509" w:rsidRDefault="00E12A4F" w:rsidP="00416E2E">
            <w:pPr>
              <w:pStyle w:val="TAC"/>
              <w:rPr>
                <w:kern w:val="2"/>
                <w:szCs w:val="22"/>
                <w:lang w:val="en-US" w:eastAsia="zh-CN"/>
              </w:rPr>
            </w:pPr>
          </w:p>
        </w:tc>
      </w:tr>
      <w:tr w:rsidR="00E12A4F" w:rsidRPr="00AE7509" w14:paraId="6784001C" w14:textId="77777777" w:rsidTr="00FD40E4">
        <w:trPr>
          <w:trHeight w:val="29"/>
        </w:trPr>
        <w:tc>
          <w:tcPr>
            <w:tcW w:w="2833" w:type="dxa"/>
            <w:tcBorders>
              <w:top w:val="nil"/>
              <w:left w:val="single" w:sz="4" w:space="0" w:color="auto"/>
              <w:bottom w:val="nil"/>
              <w:right w:val="single" w:sz="4" w:space="0" w:color="auto"/>
            </w:tcBorders>
          </w:tcPr>
          <w:p w14:paraId="2C5565B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32B88F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831B4F6" w14:textId="77777777" w:rsidR="00E12A4F" w:rsidRPr="00AE7509" w:rsidRDefault="00E12A4F" w:rsidP="00416E2E">
            <w:pPr>
              <w:pStyle w:val="TAC"/>
              <w:rPr>
                <w:rFonts w:ascii="Calibri" w:hAnsi="Calibri"/>
                <w:kern w:val="2"/>
                <w:sz w:val="21"/>
                <w:lang w:val="en-US" w:eastAsia="zh-CN"/>
              </w:rPr>
            </w:pPr>
            <w:r w:rsidRPr="00AE7509">
              <w:rPr>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45F7FD4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55BDA587" w14:textId="77777777" w:rsidR="00E12A4F" w:rsidRPr="00AE7509" w:rsidRDefault="00E12A4F" w:rsidP="00416E2E">
            <w:pPr>
              <w:pStyle w:val="TAC"/>
              <w:rPr>
                <w:kern w:val="2"/>
                <w:szCs w:val="22"/>
                <w:lang w:val="en-US" w:eastAsia="zh-CN"/>
              </w:rPr>
            </w:pPr>
          </w:p>
        </w:tc>
      </w:tr>
      <w:tr w:rsidR="00E12A4F" w:rsidRPr="00AE7509" w14:paraId="2DB12F2A" w14:textId="77777777" w:rsidTr="00FD40E4">
        <w:trPr>
          <w:trHeight w:val="29"/>
        </w:trPr>
        <w:tc>
          <w:tcPr>
            <w:tcW w:w="2833" w:type="dxa"/>
            <w:tcBorders>
              <w:top w:val="nil"/>
              <w:left w:val="single" w:sz="4" w:space="0" w:color="auto"/>
              <w:bottom w:val="single" w:sz="4" w:space="0" w:color="auto"/>
              <w:right w:val="single" w:sz="4" w:space="0" w:color="auto"/>
            </w:tcBorders>
          </w:tcPr>
          <w:p w14:paraId="4E052AB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7452BB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3ABC966" w14:textId="77777777" w:rsidR="00E12A4F" w:rsidRPr="00AE7509" w:rsidRDefault="00E12A4F" w:rsidP="00416E2E">
            <w:pPr>
              <w:pStyle w:val="TAC"/>
              <w:rPr>
                <w:rFonts w:ascii="Calibri" w:hAnsi="Calibri"/>
                <w:kern w:val="2"/>
                <w:sz w:val="21"/>
                <w:lang w:val="en-US" w:eastAsia="zh-CN"/>
              </w:rPr>
            </w:pPr>
            <w:r w:rsidRPr="00AE7509">
              <w:rPr>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205A42C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1C13F96" w14:textId="77777777" w:rsidR="00E12A4F" w:rsidRPr="00AE7509" w:rsidRDefault="00E12A4F" w:rsidP="00416E2E">
            <w:pPr>
              <w:pStyle w:val="TAC"/>
              <w:rPr>
                <w:kern w:val="2"/>
                <w:szCs w:val="22"/>
                <w:lang w:val="en-US" w:eastAsia="zh-CN"/>
              </w:rPr>
            </w:pPr>
          </w:p>
        </w:tc>
      </w:tr>
      <w:tr w:rsidR="00E12A4F" w:rsidRPr="00AE7509" w14:paraId="7EDCC1AB" w14:textId="77777777" w:rsidTr="00FD40E4">
        <w:trPr>
          <w:trHeight w:val="29"/>
        </w:trPr>
        <w:tc>
          <w:tcPr>
            <w:tcW w:w="2833" w:type="dxa"/>
            <w:tcBorders>
              <w:top w:val="single" w:sz="4" w:space="0" w:color="auto"/>
              <w:left w:val="single" w:sz="4" w:space="0" w:color="auto"/>
              <w:bottom w:val="nil"/>
              <w:right w:val="single" w:sz="4" w:space="0" w:color="auto"/>
            </w:tcBorders>
          </w:tcPr>
          <w:p w14:paraId="016B37A7" w14:textId="77777777" w:rsidR="00E12A4F" w:rsidRPr="00AE7509" w:rsidRDefault="00E12A4F" w:rsidP="00416E2E">
            <w:pPr>
              <w:pStyle w:val="TAC"/>
              <w:rPr>
                <w:kern w:val="2"/>
                <w:szCs w:val="22"/>
                <w:lang w:val="en-US"/>
              </w:rPr>
            </w:pPr>
            <w:r w:rsidRPr="00AE7509">
              <w:t>CA_n1A-n7A-n40A-n</w:t>
            </w:r>
            <w:r>
              <w:t>105</w:t>
            </w:r>
            <w:r w:rsidRPr="00AE7509">
              <w:t>A</w:t>
            </w:r>
          </w:p>
        </w:tc>
        <w:tc>
          <w:tcPr>
            <w:tcW w:w="3022" w:type="dxa"/>
            <w:tcBorders>
              <w:top w:val="single" w:sz="4" w:space="0" w:color="auto"/>
              <w:left w:val="single" w:sz="4" w:space="0" w:color="auto"/>
              <w:bottom w:val="nil"/>
              <w:right w:val="single" w:sz="4" w:space="0" w:color="auto"/>
            </w:tcBorders>
          </w:tcPr>
          <w:p w14:paraId="0942A989" w14:textId="77777777" w:rsidR="00E12A4F" w:rsidRPr="00AE7509" w:rsidRDefault="00E12A4F" w:rsidP="00416E2E">
            <w:pPr>
              <w:pStyle w:val="TAC"/>
              <w:rPr>
                <w:rFonts w:eastAsia="MS Mincho"/>
                <w:lang w:eastAsia="zh-CN"/>
              </w:rPr>
            </w:pPr>
            <w:r w:rsidRPr="00AE7509">
              <w:rPr>
                <w:rFonts w:eastAsia="MS Mincho"/>
                <w:lang w:eastAsia="zh-CN"/>
              </w:rPr>
              <w:t>CA_n1A-n7A</w:t>
            </w:r>
          </w:p>
          <w:p w14:paraId="5D6E9229" w14:textId="77777777" w:rsidR="00E12A4F" w:rsidRPr="00AE7509" w:rsidRDefault="00E12A4F" w:rsidP="00416E2E">
            <w:pPr>
              <w:pStyle w:val="TAC"/>
              <w:rPr>
                <w:rFonts w:eastAsia="MS Mincho"/>
                <w:lang w:eastAsia="zh-CN"/>
              </w:rPr>
            </w:pPr>
            <w:r w:rsidRPr="00AE7509">
              <w:rPr>
                <w:rFonts w:eastAsia="MS Mincho"/>
                <w:lang w:eastAsia="zh-CN"/>
              </w:rPr>
              <w:t>CA_n1A-n40A</w:t>
            </w:r>
          </w:p>
          <w:p w14:paraId="75EA065F" w14:textId="77777777" w:rsidR="00E12A4F" w:rsidRPr="00AE7509" w:rsidRDefault="00E12A4F" w:rsidP="00416E2E">
            <w:pPr>
              <w:pStyle w:val="TAC"/>
              <w:rPr>
                <w:rFonts w:eastAsia="MS Mincho"/>
                <w:lang w:eastAsia="zh-CN"/>
              </w:rPr>
            </w:pPr>
            <w:r w:rsidRPr="00AE7509">
              <w:rPr>
                <w:rFonts w:eastAsia="MS Mincho"/>
                <w:lang w:eastAsia="zh-CN"/>
              </w:rPr>
              <w:t>CA_n1A-n</w:t>
            </w:r>
            <w:r>
              <w:rPr>
                <w:rFonts w:eastAsia="MS Mincho"/>
                <w:lang w:eastAsia="zh-CN"/>
              </w:rPr>
              <w:t>105</w:t>
            </w:r>
            <w:r w:rsidRPr="00AE7509">
              <w:rPr>
                <w:rFonts w:eastAsia="MS Mincho"/>
                <w:lang w:eastAsia="zh-CN"/>
              </w:rPr>
              <w:t>A</w:t>
            </w:r>
          </w:p>
          <w:p w14:paraId="2E035A02" w14:textId="77777777" w:rsidR="00E12A4F" w:rsidRPr="00AE7509" w:rsidRDefault="00E12A4F" w:rsidP="00416E2E">
            <w:pPr>
              <w:pStyle w:val="TAC"/>
              <w:rPr>
                <w:rFonts w:eastAsia="MS Mincho"/>
                <w:lang w:eastAsia="zh-CN"/>
              </w:rPr>
            </w:pPr>
            <w:r w:rsidRPr="00AE7509">
              <w:rPr>
                <w:rFonts w:eastAsia="MS Mincho"/>
                <w:lang w:eastAsia="zh-CN"/>
              </w:rPr>
              <w:t>CA_n7A-n40A</w:t>
            </w:r>
          </w:p>
          <w:p w14:paraId="51A0BCFE" w14:textId="77777777" w:rsidR="00E12A4F" w:rsidRPr="00AE7509" w:rsidRDefault="00E12A4F" w:rsidP="00416E2E">
            <w:pPr>
              <w:pStyle w:val="TAC"/>
              <w:rPr>
                <w:rFonts w:eastAsia="MS Mincho"/>
                <w:lang w:eastAsia="zh-CN"/>
              </w:rPr>
            </w:pPr>
            <w:r w:rsidRPr="00AE7509">
              <w:rPr>
                <w:rFonts w:eastAsia="MS Mincho"/>
                <w:lang w:eastAsia="zh-CN"/>
              </w:rPr>
              <w:t>CA_n7A-n</w:t>
            </w:r>
            <w:r>
              <w:rPr>
                <w:rFonts w:eastAsia="MS Mincho"/>
                <w:lang w:eastAsia="zh-CN"/>
              </w:rPr>
              <w:t>105</w:t>
            </w:r>
            <w:r w:rsidRPr="00AE7509">
              <w:rPr>
                <w:rFonts w:eastAsia="MS Mincho"/>
                <w:lang w:eastAsia="zh-CN"/>
              </w:rPr>
              <w:t xml:space="preserve">A </w:t>
            </w:r>
          </w:p>
          <w:p w14:paraId="1E7F33F1" w14:textId="77777777" w:rsidR="00E12A4F" w:rsidRPr="00AE7509" w:rsidRDefault="00E12A4F" w:rsidP="00416E2E">
            <w:pPr>
              <w:pStyle w:val="TAC"/>
              <w:rPr>
                <w:kern w:val="2"/>
                <w:szCs w:val="22"/>
                <w:lang w:val="en-US"/>
              </w:rPr>
            </w:pPr>
            <w:r w:rsidRPr="00AE7509">
              <w:rPr>
                <w:rFonts w:eastAsia="MS Mincho"/>
                <w:lang w:eastAsia="zh-CN"/>
              </w:rPr>
              <w:t>CA_n40A-n</w:t>
            </w:r>
            <w:r>
              <w:rPr>
                <w:rFonts w:eastAsia="MS Mincho"/>
                <w:lang w:eastAsia="zh-CN"/>
              </w:rPr>
              <w:t>105</w:t>
            </w:r>
            <w:r w:rsidRPr="00AE7509">
              <w:rPr>
                <w:rFonts w:eastAsia="MS Mincho"/>
                <w:lang w:eastAsia="zh-CN"/>
              </w:rPr>
              <w:t>A</w:t>
            </w:r>
          </w:p>
        </w:tc>
        <w:tc>
          <w:tcPr>
            <w:tcW w:w="1367" w:type="dxa"/>
            <w:tcBorders>
              <w:top w:val="single" w:sz="4" w:space="0" w:color="auto"/>
              <w:left w:val="single" w:sz="4" w:space="0" w:color="auto"/>
              <w:bottom w:val="single" w:sz="4" w:space="0" w:color="auto"/>
              <w:right w:val="single" w:sz="4" w:space="0" w:color="auto"/>
            </w:tcBorders>
          </w:tcPr>
          <w:p w14:paraId="10F86BF6"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55273D1"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6731DC49"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4821634" w14:textId="77777777" w:rsidTr="00FD40E4">
        <w:trPr>
          <w:trHeight w:val="29"/>
        </w:trPr>
        <w:tc>
          <w:tcPr>
            <w:tcW w:w="2833" w:type="dxa"/>
            <w:tcBorders>
              <w:top w:val="nil"/>
              <w:left w:val="single" w:sz="4" w:space="0" w:color="auto"/>
              <w:bottom w:val="nil"/>
              <w:right w:val="single" w:sz="4" w:space="0" w:color="auto"/>
            </w:tcBorders>
          </w:tcPr>
          <w:p w14:paraId="75FEC59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9EE1CA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ECED9F6" w14:textId="77777777" w:rsidR="00E12A4F" w:rsidRPr="00AE7509" w:rsidRDefault="00E12A4F" w:rsidP="00416E2E">
            <w:pPr>
              <w:pStyle w:val="TAC"/>
              <w:rPr>
                <w:lang w:eastAsia="zh-CN"/>
              </w:rPr>
            </w:pPr>
            <w:r w:rsidRPr="00AE7509">
              <w:rPr>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08C8649"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5A088924" w14:textId="77777777" w:rsidR="00E12A4F" w:rsidRPr="00AE7509" w:rsidRDefault="00E12A4F" w:rsidP="00416E2E">
            <w:pPr>
              <w:pStyle w:val="TAC"/>
              <w:rPr>
                <w:kern w:val="2"/>
                <w:szCs w:val="22"/>
                <w:lang w:val="en-US" w:eastAsia="zh-CN"/>
              </w:rPr>
            </w:pPr>
          </w:p>
        </w:tc>
      </w:tr>
      <w:tr w:rsidR="00E12A4F" w:rsidRPr="00AE7509" w14:paraId="6C928008" w14:textId="77777777" w:rsidTr="00FD40E4">
        <w:trPr>
          <w:trHeight w:val="29"/>
        </w:trPr>
        <w:tc>
          <w:tcPr>
            <w:tcW w:w="2833" w:type="dxa"/>
            <w:tcBorders>
              <w:top w:val="nil"/>
              <w:left w:val="single" w:sz="4" w:space="0" w:color="auto"/>
              <w:bottom w:val="nil"/>
              <w:right w:val="single" w:sz="4" w:space="0" w:color="auto"/>
            </w:tcBorders>
          </w:tcPr>
          <w:p w14:paraId="5D9A807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B400CB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33458AB" w14:textId="77777777" w:rsidR="00E12A4F" w:rsidRPr="00AE7509" w:rsidRDefault="00E12A4F" w:rsidP="00416E2E">
            <w:pPr>
              <w:pStyle w:val="TAC"/>
              <w:rPr>
                <w:lang w:eastAsia="zh-CN"/>
              </w:rPr>
            </w:pPr>
            <w:r w:rsidRPr="00AE7509">
              <w:rPr>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7A3A5496" w14:textId="77777777" w:rsidR="00E12A4F" w:rsidRPr="00AE7509" w:rsidRDefault="00E12A4F" w:rsidP="00416E2E">
            <w:pPr>
              <w:pStyle w:val="TAC"/>
              <w:rPr>
                <w:lang w:val="en-US" w:eastAsia="zh-CN" w:bidi="ar"/>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2ACBEEBD" w14:textId="77777777" w:rsidR="00E12A4F" w:rsidRPr="00AE7509" w:rsidRDefault="00E12A4F" w:rsidP="00416E2E">
            <w:pPr>
              <w:pStyle w:val="TAC"/>
              <w:rPr>
                <w:kern w:val="2"/>
                <w:szCs w:val="22"/>
                <w:lang w:val="en-US" w:eastAsia="zh-CN"/>
              </w:rPr>
            </w:pPr>
          </w:p>
        </w:tc>
      </w:tr>
      <w:tr w:rsidR="00E12A4F" w:rsidRPr="00AE7509" w14:paraId="17322238" w14:textId="77777777" w:rsidTr="00FD40E4">
        <w:trPr>
          <w:trHeight w:val="29"/>
        </w:trPr>
        <w:tc>
          <w:tcPr>
            <w:tcW w:w="2833" w:type="dxa"/>
            <w:tcBorders>
              <w:top w:val="nil"/>
              <w:left w:val="single" w:sz="4" w:space="0" w:color="auto"/>
              <w:bottom w:val="single" w:sz="4" w:space="0" w:color="auto"/>
              <w:right w:val="single" w:sz="4" w:space="0" w:color="auto"/>
            </w:tcBorders>
          </w:tcPr>
          <w:p w14:paraId="4B4695A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DE85DD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6640A93" w14:textId="77777777" w:rsidR="00E12A4F" w:rsidRPr="00AE7509" w:rsidRDefault="00E12A4F" w:rsidP="00416E2E">
            <w:pPr>
              <w:pStyle w:val="TAC"/>
              <w:rPr>
                <w:lang w:eastAsia="zh-CN"/>
              </w:rPr>
            </w:pPr>
            <w:r>
              <w:rPr>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46F64F64" w14:textId="77777777" w:rsidR="00E12A4F" w:rsidRPr="00AE7509" w:rsidRDefault="00E12A4F" w:rsidP="00416E2E">
            <w:pPr>
              <w:pStyle w:val="TAC"/>
              <w:rPr>
                <w:lang w:val="en-US" w:eastAsia="zh-CN" w:bidi="ar"/>
              </w:rPr>
            </w:pPr>
            <w:r w:rsidRPr="004B1095">
              <w:rPr>
                <w:lang w:val="en-US" w:eastAsia="zh-CN" w:bidi="ar"/>
              </w:rPr>
              <w:t>5, 10, 15, 20, 25, 30, 35</w:t>
            </w:r>
          </w:p>
        </w:tc>
        <w:tc>
          <w:tcPr>
            <w:tcW w:w="2647" w:type="dxa"/>
            <w:tcBorders>
              <w:top w:val="nil"/>
              <w:left w:val="single" w:sz="4" w:space="0" w:color="auto"/>
              <w:bottom w:val="single" w:sz="4" w:space="0" w:color="auto"/>
              <w:right w:val="single" w:sz="4" w:space="0" w:color="auto"/>
            </w:tcBorders>
          </w:tcPr>
          <w:p w14:paraId="72508CB0" w14:textId="77777777" w:rsidR="00E12A4F" w:rsidRPr="00AE7509" w:rsidRDefault="00E12A4F" w:rsidP="00416E2E">
            <w:pPr>
              <w:pStyle w:val="TAC"/>
              <w:rPr>
                <w:kern w:val="2"/>
                <w:szCs w:val="22"/>
                <w:lang w:val="en-US" w:eastAsia="zh-CN"/>
              </w:rPr>
            </w:pPr>
          </w:p>
        </w:tc>
      </w:tr>
      <w:tr w:rsidR="00E12A4F" w:rsidRPr="00AE7509" w14:paraId="09660DF1" w14:textId="77777777" w:rsidTr="00FD40E4">
        <w:trPr>
          <w:trHeight w:val="29"/>
        </w:trPr>
        <w:tc>
          <w:tcPr>
            <w:tcW w:w="2833" w:type="dxa"/>
            <w:tcBorders>
              <w:top w:val="single" w:sz="4" w:space="0" w:color="auto"/>
              <w:left w:val="single" w:sz="4" w:space="0" w:color="auto"/>
              <w:bottom w:val="nil"/>
              <w:right w:val="single" w:sz="4" w:space="0" w:color="auto"/>
            </w:tcBorders>
          </w:tcPr>
          <w:p w14:paraId="79576F92" w14:textId="77777777" w:rsidR="00E12A4F" w:rsidRPr="00AE7509" w:rsidRDefault="00E12A4F" w:rsidP="00416E2E">
            <w:pPr>
              <w:pStyle w:val="TAC"/>
              <w:rPr>
                <w:kern w:val="2"/>
                <w:szCs w:val="22"/>
                <w:lang w:val="en-US"/>
              </w:rPr>
            </w:pPr>
            <w:r w:rsidRPr="00AE7509">
              <w:rPr>
                <w:lang w:val="en-US"/>
              </w:rPr>
              <w:t>CA_n1A-n7A-n67A-n78A</w:t>
            </w:r>
          </w:p>
        </w:tc>
        <w:tc>
          <w:tcPr>
            <w:tcW w:w="3022" w:type="dxa"/>
            <w:tcBorders>
              <w:top w:val="single" w:sz="4" w:space="0" w:color="auto"/>
              <w:left w:val="single" w:sz="4" w:space="0" w:color="auto"/>
              <w:bottom w:val="nil"/>
              <w:right w:val="single" w:sz="4" w:space="0" w:color="auto"/>
            </w:tcBorders>
          </w:tcPr>
          <w:p w14:paraId="2A601AD8" w14:textId="77777777" w:rsidR="00E12A4F" w:rsidRPr="00AE7509" w:rsidRDefault="00E12A4F" w:rsidP="00416E2E">
            <w:pPr>
              <w:pStyle w:val="TAC"/>
              <w:rPr>
                <w:lang w:val="es-US" w:eastAsia="zh-CN"/>
              </w:rPr>
            </w:pPr>
            <w:r w:rsidRPr="00AE7509">
              <w:rPr>
                <w:lang w:val="es-US" w:eastAsia="zh-CN"/>
              </w:rPr>
              <w:t>CA_n1A-n7A</w:t>
            </w:r>
          </w:p>
          <w:p w14:paraId="43F28C09" w14:textId="77777777" w:rsidR="00E12A4F" w:rsidRPr="00AE7509" w:rsidRDefault="00E12A4F" w:rsidP="00416E2E">
            <w:pPr>
              <w:pStyle w:val="TAC"/>
              <w:rPr>
                <w:lang w:val="es-US" w:eastAsia="zh-CN"/>
              </w:rPr>
            </w:pPr>
            <w:r w:rsidRPr="00AE7509">
              <w:rPr>
                <w:lang w:val="es-US" w:eastAsia="zh-CN"/>
              </w:rPr>
              <w:t>CA_n1A-n78A</w:t>
            </w:r>
          </w:p>
          <w:p w14:paraId="4AF31E9E" w14:textId="77777777" w:rsidR="00E12A4F" w:rsidRPr="00AE7509" w:rsidRDefault="00E12A4F" w:rsidP="00416E2E">
            <w:pPr>
              <w:pStyle w:val="TAC"/>
              <w:rPr>
                <w:kern w:val="2"/>
                <w:szCs w:val="22"/>
                <w:lang w:val="en-US"/>
              </w:rPr>
            </w:pPr>
            <w:r w:rsidRPr="00AE7509">
              <w:rPr>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6BEA7C12" w14:textId="77777777" w:rsidR="00E12A4F" w:rsidRPr="00AE7509" w:rsidRDefault="00E12A4F" w:rsidP="00416E2E">
            <w:pPr>
              <w:pStyle w:val="TAC"/>
              <w:rPr>
                <w:lang w:eastAsia="zh-CN"/>
              </w:rPr>
            </w:pPr>
            <w:r w:rsidRPr="00AE7509">
              <w:rPr>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DA6B53A" w14:textId="77777777" w:rsidR="00E12A4F" w:rsidRPr="00AE7509" w:rsidRDefault="00E12A4F" w:rsidP="00416E2E">
            <w:pPr>
              <w:pStyle w:val="TAC"/>
              <w:rPr>
                <w:lang w:val="en-US" w:eastAsia="zh-CN" w:bidi="ar"/>
              </w:rPr>
            </w:pPr>
            <w:r w:rsidRPr="00AE7509">
              <w:rPr>
                <w:szCs w:val="18"/>
              </w:rPr>
              <w:t>5, 10, 15, 20, 25, 30, 40, 50</w:t>
            </w:r>
          </w:p>
        </w:tc>
        <w:tc>
          <w:tcPr>
            <w:tcW w:w="2647" w:type="dxa"/>
            <w:tcBorders>
              <w:top w:val="single" w:sz="4" w:space="0" w:color="auto"/>
              <w:left w:val="single" w:sz="4" w:space="0" w:color="auto"/>
              <w:bottom w:val="nil"/>
              <w:right w:val="single" w:sz="4" w:space="0" w:color="auto"/>
            </w:tcBorders>
            <w:vAlign w:val="center"/>
          </w:tcPr>
          <w:p w14:paraId="1F83411F"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00D109AC" w14:textId="77777777" w:rsidTr="00FD40E4">
        <w:trPr>
          <w:trHeight w:val="29"/>
        </w:trPr>
        <w:tc>
          <w:tcPr>
            <w:tcW w:w="2833" w:type="dxa"/>
            <w:tcBorders>
              <w:top w:val="nil"/>
              <w:left w:val="single" w:sz="4" w:space="0" w:color="auto"/>
              <w:bottom w:val="nil"/>
              <w:right w:val="single" w:sz="4" w:space="0" w:color="auto"/>
            </w:tcBorders>
          </w:tcPr>
          <w:p w14:paraId="2B319B9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929A1F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D36E1C9" w14:textId="77777777" w:rsidR="00E12A4F" w:rsidRPr="00AE7509" w:rsidRDefault="00E12A4F" w:rsidP="00416E2E">
            <w:pPr>
              <w:pStyle w:val="TAC"/>
              <w:rPr>
                <w:lang w:eastAsia="zh-CN"/>
              </w:rPr>
            </w:pPr>
            <w:r w:rsidRPr="00AE7509">
              <w:rPr>
                <w:lang w:val="en-US"/>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D80B52E" w14:textId="77777777" w:rsidR="00E12A4F" w:rsidRPr="00AE7509" w:rsidRDefault="00E12A4F" w:rsidP="00416E2E">
            <w:pPr>
              <w:pStyle w:val="TAC"/>
              <w:rPr>
                <w:lang w:val="en-US" w:eastAsia="zh-CN" w:bidi="ar"/>
              </w:rPr>
            </w:pPr>
            <w:r w:rsidRPr="00AE7509">
              <w:rPr>
                <w:szCs w:val="18"/>
              </w:rPr>
              <w:t>5, 10, 15, 20, 25, 30, 40, 50</w:t>
            </w:r>
          </w:p>
        </w:tc>
        <w:tc>
          <w:tcPr>
            <w:tcW w:w="2647" w:type="dxa"/>
            <w:tcBorders>
              <w:top w:val="nil"/>
              <w:left w:val="single" w:sz="4" w:space="0" w:color="auto"/>
              <w:bottom w:val="nil"/>
              <w:right w:val="single" w:sz="4" w:space="0" w:color="auto"/>
            </w:tcBorders>
            <w:vAlign w:val="center"/>
          </w:tcPr>
          <w:p w14:paraId="4DB3ABC2" w14:textId="77777777" w:rsidR="00E12A4F" w:rsidRPr="00AE7509" w:rsidRDefault="00E12A4F" w:rsidP="00416E2E">
            <w:pPr>
              <w:pStyle w:val="TAC"/>
              <w:rPr>
                <w:kern w:val="2"/>
                <w:szCs w:val="22"/>
                <w:lang w:val="en-US" w:eastAsia="zh-CN"/>
              </w:rPr>
            </w:pPr>
          </w:p>
        </w:tc>
      </w:tr>
      <w:tr w:rsidR="00E12A4F" w:rsidRPr="00AE7509" w14:paraId="71F0162E" w14:textId="77777777" w:rsidTr="00FD40E4">
        <w:trPr>
          <w:trHeight w:val="29"/>
        </w:trPr>
        <w:tc>
          <w:tcPr>
            <w:tcW w:w="2833" w:type="dxa"/>
            <w:tcBorders>
              <w:top w:val="nil"/>
              <w:left w:val="single" w:sz="4" w:space="0" w:color="auto"/>
              <w:bottom w:val="nil"/>
              <w:right w:val="single" w:sz="4" w:space="0" w:color="auto"/>
            </w:tcBorders>
          </w:tcPr>
          <w:p w14:paraId="6E6CB6F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BB322E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24DE357" w14:textId="77777777" w:rsidR="00E12A4F" w:rsidRPr="00AE7509" w:rsidRDefault="00E12A4F" w:rsidP="00416E2E">
            <w:pPr>
              <w:pStyle w:val="TAC"/>
              <w:rPr>
                <w:lang w:eastAsia="zh-CN"/>
              </w:rPr>
            </w:pPr>
            <w:r w:rsidRPr="00AE7509">
              <w:rPr>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01172CAB" w14:textId="77777777" w:rsidR="00E12A4F" w:rsidRPr="00AE7509" w:rsidRDefault="00E12A4F" w:rsidP="00416E2E">
            <w:pPr>
              <w:pStyle w:val="TAC"/>
              <w:rPr>
                <w:lang w:val="en-US" w:eastAsia="zh-CN" w:bidi="ar"/>
              </w:rPr>
            </w:pPr>
            <w:r w:rsidRPr="00AE7509">
              <w:rPr>
                <w:szCs w:val="18"/>
              </w:rPr>
              <w:t>5, 10, 15, 20</w:t>
            </w:r>
          </w:p>
        </w:tc>
        <w:tc>
          <w:tcPr>
            <w:tcW w:w="2647" w:type="dxa"/>
            <w:tcBorders>
              <w:top w:val="nil"/>
              <w:left w:val="single" w:sz="4" w:space="0" w:color="auto"/>
              <w:bottom w:val="nil"/>
              <w:right w:val="single" w:sz="4" w:space="0" w:color="auto"/>
            </w:tcBorders>
            <w:vAlign w:val="center"/>
          </w:tcPr>
          <w:p w14:paraId="7119481B" w14:textId="77777777" w:rsidR="00E12A4F" w:rsidRPr="00AE7509" w:rsidRDefault="00E12A4F" w:rsidP="00416E2E">
            <w:pPr>
              <w:pStyle w:val="TAC"/>
              <w:rPr>
                <w:kern w:val="2"/>
                <w:szCs w:val="22"/>
                <w:lang w:val="en-US" w:eastAsia="zh-CN"/>
              </w:rPr>
            </w:pPr>
          </w:p>
        </w:tc>
      </w:tr>
      <w:tr w:rsidR="00E12A4F" w:rsidRPr="00AE7509" w14:paraId="22153132" w14:textId="77777777" w:rsidTr="00FD40E4">
        <w:trPr>
          <w:trHeight w:val="29"/>
        </w:trPr>
        <w:tc>
          <w:tcPr>
            <w:tcW w:w="2833" w:type="dxa"/>
            <w:tcBorders>
              <w:top w:val="nil"/>
              <w:left w:val="single" w:sz="4" w:space="0" w:color="auto"/>
              <w:bottom w:val="single" w:sz="4" w:space="0" w:color="auto"/>
              <w:right w:val="single" w:sz="4" w:space="0" w:color="auto"/>
            </w:tcBorders>
          </w:tcPr>
          <w:p w14:paraId="228FE2C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4FB3D0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56084B1" w14:textId="77777777" w:rsidR="00E12A4F" w:rsidRPr="00AE7509" w:rsidRDefault="00E12A4F" w:rsidP="00416E2E">
            <w:pPr>
              <w:pStyle w:val="TAC"/>
              <w:rPr>
                <w:lang w:eastAsia="zh-CN"/>
              </w:rPr>
            </w:pPr>
            <w:r w:rsidRPr="00AE7509">
              <w:rPr>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52CF43A8" w14:textId="77777777" w:rsidR="00E12A4F" w:rsidRPr="00AE7509" w:rsidRDefault="00E12A4F" w:rsidP="00416E2E">
            <w:pPr>
              <w:pStyle w:val="TAC"/>
              <w:rPr>
                <w:lang w:val="en-US" w:eastAsia="zh-CN" w:bidi="ar"/>
              </w:rPr>
            </w:pPr>
            <w:r w:rsidRPr="00AE7509">
              <w:rPr>
                <w:szCs w:val="18"/>
              </w:rPr>
              <w:t>10, 20, 25, 30, 40, 50, 60, 70, 80, 90, 100</w:t>
            </w:r>
          </w:p>
        </w:tc>
        <w:tc>
          <w:tcPr>
            <w:tcW w:w="2647" w:type="dxa"/>
            <w:tcBorders>
              <w:top w:val="nil"/>
              <w:left w:val="single" w:sz="4" w:space="0" w:color="auto"/>
              <w:bottom w:val="single" w:sz="4" w:space="0" w:color="auto"/>
              <w:right w:val="single" w:sz="4" w:space="0" w:color="auto"/>
            </w:tcBorders>
            <w:vAlign w:val="center"/>
          </w:tcPr>
          <w:p w14:paraId="74635733" w14:textId="77777777" w:rsidR="00E12A4F" w:rsidRPr="00AE7509" w:rsidRDefault="00E12A4F" w:rsidP="00416E2E">
            <w:pPr>
              <w:pStyle w:val="TAC"/>
              <w:rPr>
                <w:kern w:val="2"/>
                <w:szCs w:val="22"/>
                <w:lang w:val="en-US" w:eastAsia="zh-CN"/>
              </w:rPr>
            </w:pPr>
          </w:p>
        </w:tc>
      </w:tr>
      <w:tr w:rsidR="00E12A4F" w:rsidRPr="00AE7509" w14:paraId="086A6C8E" w14:textId="77777777" w:rsidTr="00FD40E4">
        <w:trPr>
          <w:trHeight w:val="29"/>
        </w:trPr>
        <w:tc>
          <w:tcPr>
            <w:tcW w:w="2833" w:type="dxa"/>
            <w:tcBorders>
              <w:top w:val="single" w:sz="4" w:space="0" w:color="auto"/>
              <w:left w:val="single" w:sz="4" w:space="0" w:color="auto"/>
              <w:bottom w:val="nil"/>
              <w:right w:val="single" w:sz="4" w:space="0" w:color="auto"/>
            </w:tcBorders>
          </w:tcPr>
          <w:p w14:paraId="220D13C6" w14:textId="77777777" w:rsidR="00E12A4F" w:rsidRPr="00AE7509" w:rsidRDefault="00E12A4F" w:rsidP="00416E2E">
            <w:pPr>
              <w:pStyle w:val="TAC"/>
              <w:rPr>
                <w:kern w:val="2"/>
                <w:szCs w:val="22"/>
                <w:lang w:val="en-US"/>
              </w:rPr>
            </w:pPr>
            <w:r w:rsidRPr="00AE7509">
              <w:rPr>
                <w:lang w:val="en-US"/>
              </w:rPr>
              <w:t>CA_n1A-n7A-n67A-n78(2A)</w:t>
            </w:r>
          </w:p>
        </w:tc>
        <w:tc>
          <w:tcPr>
            <w:tcW w:w="3022" w:type="dxa"/>
            <w:tcBorders>
              <w:top w:val="single" w:sz="4" w:space="0" w:color="auto"/>
              <w:left w:val="single" w:sz="4" w:space="0" w:color="auto"/>
              <w:bottom w:val="nil"/>
              <w:right w:val="single" w:sz="4" w:space="0" w:color="auto"/>
            </w:tcBorders>
          </w:tcPr>
          <w:p w14:paraId="6ABC46C7" w14:textId="77777777" w:rsidR="00E12A4F" w:rsidRPr="00AE7509" w:rsidRDefault="00E12A4F" w:rsidP="00416E2E">
            <w:pPr>
              <w:pStyle w:val="TAC"/>
              <w:rPr>
                <w:lang w:val="es-US" w:eastAsia="zh-CN"/>
              </w:rPr>
            </w:pPr>
            <w:r w:rsidRPr="00AE7509">
              <w:rPr>
                <w:lang w:val="es-US" w:eastAsia="zh-CN"/>
              </w:rPr>
              <w:t>CA_n1A-n7A</w:t>
            </w:r>
          </w:p>
          <w:p w14:paraId="53F434CE" w14:textId="77777777" w:rsidR="00E12A4F" w:rsidRPr="00AE7509" w:rsidRDefault="00E12A4F" w:rsidP="00416E2E">
            <w:pPr>
              <w:pStyle w:val="TAC"/>
              <w:rPr>
                <w:lang w:val="es-US" w:eastAsia="zh-CN"/>
              </w:rPr>
            </w:pPr>
            <w:r w:rsidRPr="00AE7509">
              <w:rPr>
                <w:lang w:val="es-US" w:eastAsia="zh-CN"/>
              </w:rPr>
              <w:t>CA_n1A-n78A</w:t>
            </w:r>
          </w:p>
          <w:p w14:paraId="5A9AADFB" w14:textId="77777777" w:rsidR="00E12A4F" w:rsidRPr="00AE7509" w:rsidRDefault="00E12A4F" w:rsidP="00416E2E">
            <w:pPr>
              <w:pStyle w:val="TAC"/>
              <w:rPr>
                <w:lang w:val="es-US" w:eastAsia="zh-CN"/>
              </w:rPr>
            </w:pPr>
            <w:r w:rsidRPr="00AE7509">
              <w:rPr>
                <w:lang w:val="es-US" w:eastAsia="zh-CN"/>
              </w:rPr>
              <w:t>CA_n7A-n78A</w:t>
            </w:r>
          </w:p>
          <w:p w14:paraId="7B116CA4" w14:textId="77777777" w:rsidR="00E12A4F" w:rsidRPr="00AE7509" w:rsidRDefault="00E12A4F" w:rsidP="00416E2E">
            <w:pPr>
              <w:pStyle w:val="TAC"/>
              <w:rPr>
                <w:kern w:val="2"/>
                <w:szCs w:val="22"/>
                <w:lang w:val="en-US"/>
              </w:rPr>
            </w:pPr>
            <w:r w:rsidRPr="00AE7509">
              <w:rPr>
                <w:lang w:val="es-US" w:eastAsia="zh-CN"/>
              </w:rPr>
              <w:t>CA_n78(2A)</w:t>
            </w:r>
          </w:p>
        </w:tc>
        <w:tc>
          <w:tcPr>
            <w:tcW w:w="1367" w:type="dxa"/>
            <w:tcBorders>
              <w:top w:val="single" w:sz="4" w:space="0" w:color="auto"/>
              <w:left w:val="single" w:sz="4" w:space="0" w:color="auto"/>
              <w:bottom w:val="single" w:sz="4" w:space="0" w:color="auto"/>
              <w:right w:val="single" w:sz="4" w:space="0" w:color="auto"/>
            </w:tcBorders>
          </w:tcPr>
          <w:p w14:paraId="6681D672" w14:textId="77777777" w:rsidR="00E12A4F" w:rsidRPr="00AE7509" w:rsidRDefault="00E12A4F" w:rsidP="00416E2E">
            <w:pPr>
              <w:pStyle w:val="TAC"/>
              <w:rPr>
                <w:lang w:eastAsia="zh-CN"/>
              </w:rPr>
            </w:pPr>
            <w:r w:rsidRPr="00AE7509">
              <w:rPr>
                <w:lang w:val="en-US"/>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E0CD1D2" w14:textId="77777777" w:rsidR="00E12A4F" w:rsidRPr="00AE7509" w:rsidRDefault="00E12A4F" w:rsidP="00416E2E">
            <w:pPr>
              <w:pStyle w:val="TAC"/>
              <w:rPr>
                <w:lang w:val="en-US" w:eastAsia="zh-CN" w:bidi="ar"/>
              </w:rPr>
            </w:pPr>
            <w:r w:rsidRPr="00AE7509">
              <w:rPr>
                <w:szCs w:val="18"/>
              </w:rPr>
              <w:t>5, 10, 15, 20, 25, 30, 40, 50</w:t>
            </w:r>
          </w:p>
        </w:tc>
        <w:tc>
          <w:tcPr>
            <w:tcW w:w="2647" w:type="dxa"/>
            <w:tcBorders>
              <w:top w:val="single" w:sz="4" w:space="0" w:color="auto"/>
              <w:left w:val="single" w:sz="4" w:space="0" w:color="auto"/>
              <w:bottom w:val="nil"/>
              <w:right w:val="single" w:sz="4" w:space="0" w:color="auto"/>
            </w:tcBorders>
            <w:vAlign w:val="center"/>
          </w:tcPr>
          <w:p w14:paraId="6CDA292C"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5A47E28C" w14:textId="77777777" w:rsidTr="00FD40E4">
        <w:trPr>
          <w:trHeight w:val="29"/>
        </w:trPr>
        <w:tc>
          <w:tcPr>
            <w:tcW w:w="2833" w:type="dxa"/>
            <w:tcBorders>
              <w:top w:val="nil"/>
              <w:left w:val="single" w:sz="4" w:space="0" w:color="auto"/>
              <w:bottom w:val="nil"/>
              <w:right w:val="single" w:sz="4" w:space="0" w:color="auto"/>
            </w:tcBorders>
          </w:tcPr>
          <w:p w14:paraId="75D348E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5A053B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B80A6A" w14:textId="77777777" w:rsidR="00E12A4F" w:rsidRPr="00AE7509" w:rsidRDefault="00E12A4F" w:rsidP="00416E2E">
            <w:pPr>
              <w:pStyle w:val="TAC"/>
              <w:rPr>
                <w:lang w:eastAsia="zh-CN"/>
              </w:rPr>
            </w:pPr>
            <w:r w:rsidRPr="00AE7509">
              <w:rPr>
                <w:lang w:val="en-US"/>
              </w:rPr>
              <w:t>n7</w:t>
            </w:r>
          </w:p>
        </w:tc>
        <w:tc>
          <w:tcPr>
            <w:tcW w:w="4386" w:type="dxa"/>
            <w:tcBorders>
              <w:top w:val="single" w:sz="4" w:space="0" w:color="auto"/>
              <w:left w:val="single" w:sz="4" w:space="0" w:color="auto"/>
              <w:bottom w:val="single" w:sz="4" w:space="0" w:color="auto"/>
              <w:right w:val="single" w:sz="4" w:space="0" w:color="auto"/>
            </w:tcBorders>
            <w:vAlign w:val="center"/>
          </w:tcPr>
          <w:p w14:paraId="59745F2B" w14:textId="77777777" w:rsidR="00E12A4F" w:rsidRPr="00AE7509" w:rsidRDefault="00E12A4F" w:rsidP="00416E2E">
            <w:pPr>
              <w:pStyle w:val="TAC"/>
              <w:rPr>
                <w:lang w:val="en-US" w:eastAsia="zh-CN" w:bidi="ar"/>
              </w:rPr>
            </w:pPr>
            <w:r w:rsidRPr="00AE7509">
              <w:rPr>
                <w:szCs w:val="18"/>
              </w:rPr>
              <w:t>5, 10, 15, 20, 25, 30, 40, 50</w:t>
            </w:r>
          </w:p>
        </w:tc>
        <w:tc>
          <w:tcPr>
            <w:tcW w:w="2647" w:type="dxa"/>
            <w:tcBorders>
              <w:top w:val="nil"/>
              <w:left w:val="single" w:sz="4" w:space="0" w:color="auto"/>
              <w:bottom w:val="nil"/>
              <w:right w:val="single" w:sz="4" w:space="0" w:color="auto"/>
            </w:tcBorders>
            <w:vAlign w:val="center"/>
          </w:tcPr>
          <w:p w14:paraId="6073EC94" w14:textId="77777777" w:rsidR="00E12A4F" w:rsidRPr="00AE7509" w:rsidRDefault="00E12A4F" w:rsidP="00416E2E">
            <w:pPr>
              <w:pStyle w:val="TAC"/>
              <w:rPr>
                <w:kern w:val="2"/>
                <w:szCs w:val="22"/>
                <w:lang w:val="en-US" w:eastAsia="zh-CN"/>
              </w:rPr>
            </w:pPr>
          </w:p>
        </w:tc>
      </w:tr>
      <w:tr w:rsidR="00E12A4F" w:rsidRPr="00AE7509" w14:paraId="7FC4122B" w14:textId="77777777" w:rsidTr="00FD40E4">
        <w:trPr>
          <w:trHeight w:val="29"/>
        </w:trPr>
        <w:tc>
          <w:tcPr>
            <w:tcW w:w="2833" w:type="dxa"/>
            <w:tcBorders>
              <w:top w:val="nil"/>
              <w:left w:val="single" w:sz="4" w:space="0" w:color="auto"/>
              <w:bottom w:val="nil"/>
              <w:right w:val="single" w:sz="4" w:space="0" w:color="auto"/>
            </w:tcBorders>
          </w:tcPr>
          <w:p w14:paraId="12CB0D9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2D4656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943895E" w14:textId="77777777" w:rsidR="00E12A4F" w:rsidRPr="00AE7509" w:rsidRDefault="00E12A4F" w:rsidP="00416E2E">
            <w:pPr>
              <w:pStyle w:val="TAC"/>
              <w:rPr>
                <w:lang w:eastAsia="zh-CN"/>
              </w:rPr>
            </w:pPr>
            <w:r w:rsidRPr="00AE7509">
              <w:rPr>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2EF9D0A3" w14:textId="77777777" w:rsidR="00E12A4F" w:rsidRPr="00AE7509" w:rsidRDefault="00E12A4F" w:rsidP="00416E2E">
            <w:pPr>
              <w:pStyle w:val="TAC"/>
              <w:rPr>
                <w:lang w:val="en-US" w:eastAsia="zh-CN" w:bidi="ar"/>
              </w:rPr>
            </w:pPr>
            <w:r w:rsidRPr="00AE7509">
              <w:rPr>
                <w:szCs w:val="18"/>
              </w:rPr>
              <w:t>5, 10, 15, 20</w:t>
            </w:r>
          </w:p>
        </w:tc>
        <w:tc>
          <w:tcPr>
            <w:tcW w:w="2647" w:type="dxa"/>
            <w:tcBorders>
              <w:top w:val="nil"/>
              <w:left w:val="single" w:sz="4" w:space="0" w:color="auto"/>
              <w:bottom w:val="nil"/>
              <w:right w:val="single" w:sz="4" w:space="0" w:color="auto"/>
            </w:tcBorders>
            <w:vAlign w:val="center"/>
          </w:tcPr>
          <w:p w14:paraId="40C5CFDC" w14:textId="77777777" w:rsidR="00E12A4F" w:rsidRPr="00AE7509" w:rsidRDefault="00E12A4F" w:rsidP="00416E2E">
            <w:pPr>
              <w:pStyle w:val="TAC"/>
              <w:rPr>
                <w:kern w:val="2"/>
                <w:szCs w:val="22"/>
                <w:lang w:val="en-US" w:eastAsia="zh-CN"/>
              </w:rPr>
            </w:pPr>
          </w:p>
        </w:tc>
      </w:tr>
      <w:tr w:rsidR="00E12A4F" w:rsidRPr="00AE7509" w14:paraId="5D48224E" w14:textId="77777777" w:rsidTr="00FD40E4">
        <w:trPr>
          <w:trHeight w:val="29"/>
        </w:trPr>
        <w:tc>
          <w:tcPr>
            <w:tcW w:w="2833" w:type="dxa"/>
            <w:tcBorders>
              <w:top w:val="nil"/>
              <w:left w:val="single" w:sz="4" w:space="0" w:color="auto"/>
              <w:bottom w:val="single" w:sz="4" w:space="0" w:color="auto"/>
              <w:right w:val="single" w:sz="4" w:space="0" w:color="auto"/>
            </w:tcBorders>
          </w:tcPr>
          <w:p w14:paraId="1FFA075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5F94B7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7D19F93" w14:textId="77777777" w:rsidR="00E12A4F" w:rsidRPr="00AE7509" w:rsidRDefault="00E12A4F" w:rsidP="00416E2E">
            <w:pPr>
              <w:pStyle w:val="TAC"/>
              <w:rPr>
                <w:lang w:eastAsia="zh-CN"/>
              </w:rPr>
            </w:pPr>
            <w:r w:rsidRPr="00AE7509">
              <w:rPr>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1FE3A7D7" w14:textId="77777777" w:rsidR="00E12A4F" w:rsidRPr="00AE7509" w:rsidRDefault="00E12A4F" w:rsidP="00416E2E">
            <w:pPr>
              <w:pStyle w:val="TAC"/>
              <w:rPr>
                <w:lang w:val="en-US" w:eastAsia="zh-CN" w:bidi="ar"/>
              </w:rPr>
            </w:pPr>
            <w:r w:rsidRPr="00AE7509">
              <w:rPr>
                <w:szCs w:val="18"/>
              </w:rPr>
              <w:t>CA_n78(2A)_BCS2</w:t>
            </w:r>
          </w:p>
        </w:tc>
        <w:tc>
          <w:tcPr>
            <w:tcW w:w="2647" w:type="dxa"/>
            <w:tcBorders>
              <w:top w:val="nil"/>
              <w:left w:val="single" w:sz="4" w:space="0" w:color="auto"/>
              <w:bottom w:val="single" w:sz="4" w:space="0" w:color="auto"/>
              <w:right w:val="single" w:sz="4" w:space="0" w:color="auto"/>
            </w:tcBorders>
            <w:vAlign w:val="center"/>
          </w:tcPr>
          <w:p w14:paraId="7BAAA9FC" w14:textId="77777777" w:rsidR="00E12A4F" w:rsidRPr="00AE7509" w:rsidRDefault="00E12A4F" w:rsidP="00416E2E">
            <w:pPr>
              <w:pStyle w:val="TAC"/>
              <w:rPr>
                <w:kern w:val="2"/>
                <w:szCs w:val="22"/>
                <w:lang w:val="en-US" w:eastAsia="zh-CN"/>
              </w:rPr>
            </w:pPr>
          </w:p>
        </w:tc>
      </w:tr>
      <w:tr w:rsidR="00E12A4F" w:rsidRPr="00AE7509" w14:paraId="72720261" w14:textId="77777777" w:rsidTr="00FD40E4">
        <w:trPr>
          <w:trHeight w:val="29"/>
        </w:trPr>
        <w:tc>
          <w:tcPr>
            <w:tcW w:w="2833" w:type="dxa"/>
            <w:tcBorders>
              <w:top w:val="single" w:sz="4" w:space="0" w:color="auto"/>
              <w:left w:val="single" w:sz="4" w:space="0" w:color="auto"/>
              <w:bottom w:val="nil"/>
              <w:right w:val="single" w:sz="4" w:space="0" w:color="auto"/>
            </w:tcBorders>
          </w:tcPr>
          <w:p w14:paraId="3358EA9F" w14:textId="77777777" w:rsidR="00E12A4F" w:rsidRPr="00AE7509" w:rsidRDefault="00E12A4F" w:rsidP="00416E2E">
            <w:pPr>
              <w:pStyle w:val="TAC"/>
              <w:rPr>
                <w:kern w:val="2"/>
                <w:szCs w:val="22"/>
                <w:lang w:val="en-US"/>
              </w:rPr>
            </w:pPr>
            <w:r w:rsidRPr="00AE7509">
              <w:rPr>
                <w:lang w:val="en-US"/>
              </w:rPr>
              <w:t>CA_n1A-n</w:t>
            </w:r>
            <w:r>
              <w:rPr>
                <w:lang w:val="en-US"/>
              </w:rPr>
              <w:t>7</w:t>
            </w:r>
            <w:r w:rsidRPr="00AE7509">
              <w:rPr>
                <w:lang w:val="en-US"/>
              </w:rPr>
              <w:t>A-n</w:t>
            </w:r>
            <w:r>
              <w:rPr>
                <w:lang w:val="en-US"/>
              </w:rPr>
              <w:t>75</w:t>
            </w:r>
            <w:r w:rsidRPr="00AE7509">
              <w:rPr>
                <w:lang w:val="en-US"/>
              </w:rPr>
              <w:t>A-n78</w:t>
            </w:r>
            <w:r>
              <w:rPr>
                <w:lang w:val="en-US"/>
              </w:rPr>
              <w:t>A</w:t>
            </w:r>
          </w:p>
        </w:tc>
        <w:tc>
          <w:tcPr>
            <w:tcW w:w="3022" w:type="dxa"/>
            <w:tcBorders>
              <w:top w:val="single" w:sz="4" w:space="0" w:color="auto"/>
              <w:left w:val="single" w:sz="4" w:space="0" w:color="auto"/>
              <w:bottom w:val="nil"/>
              <w:right w:val="single" w:sz="4" w:space="0" w:color="auto"/>
            </w:tcBorders>
          </w:tcPr>
          <w:p w14:paraId="752D98E5" w14:textId="77777777" w:rsidR="00E12A4F" w:rsidRPr="00AE7509" w:rsidRDefault="00E12A4F" w:rsidP="00416E2E">
            <w:pPr>
              <w:pStyle w:val="TAC"/>
              <w:rPr>
                <w:kern w:val="2"/>
                <w:szCs w:val="22"/>
                <w:lang w:val="en-US"/>
              </w:rPr>
            </w:pPr>
            <w:r>
              <w:rPr>
                <w:rFonts w:hint="eastAsia"/>
                <w:lang w:val="es-US" w:eastAsia="zh-CN"/>
              </w:rPr>
              <w:t>-</w:t>
            </w:r>
          </w:p>
        </w:tc>
        <w:tc>
          <w:tcPr>
            <w:tcW w:w="1367" w:type="dxa"/>
            <w:tcBorders>
              <w:top w:val="single" w:sz="4" w:space="0" w:color="auto"/>
              <w:left w:val="single" w:sz="4" w:space="0" w:color="auto"/>
              <w:bottom w:val="single" w:sz="4" w:space="0" w:color="auto"/>
              <w:right w:val="single" w:sz="4" w:space="0" w:color="auto"/>
            </w:tcBorders>
          </w:tcPr>
          <w:p w14:paraId="714F7FCD" w14:textId="77777777" w:rsidR="00E12A4F" w:rsidRPr="00AE7509" w:rsidRDefault="00E12A4F" w:rsidP="00416E2E">
            <w:pPr>
              <w:pStyle w:val="TAC"/>
              <w:rPr>
                <w:lang w:val="en-US"/>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11E6C9FF" w14:textId="77777777" w:rsidR="00E12A4F" w:rsidRPr="00AE7509" w:rsidRDefault="00E12A4F" w:rsidP="00416E2E">
            <w:pPr>
              <w:pStyle w:val="TAC"/>
              <w:rPr>
                <w:szCs w:val="18"/>
              </w:rPr>
            </w:pPr>
            <w:r>
              <w:rPr>
                <w:lang w:val="en-US" w:eastAsia="zh-CN" w:bidi="ar"/>
              </w:rPr>
              <w:t>n1</w:t>
            </w:r>
            <w:r w:rsidRPr="0094469B">
              <w:rPr>
                <w:lang w:val="en-US" w:eastAsia="zh-CN" w:bidi="ar"/>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5DDFEC1D" w14:textId="77777777" w:rsidR="00E12A4F" w:rsidRPr="00AE7509" w:rsidRDefault="00E12A4F" w:rsidP="00416E2E">
            <w:pPr>
              <w:pStyle w:val="TAC"/>
              <w:rPr>
                <w:kern w:val="2"/>
                <w:szCs w:val="22"/>
                <w:lang w:val="en-US" w:eastAsia="zh-CN"/>
              </w:rPr>
            </w:pPr>
            <w:r>
              <w:rPr>
                <w:rFonts w:hint="eastAsia"/>
                <w:lang w:val="en-US" w:eastAsia="zh-CN" w:bidi="ar"/>
              </w:rPr>
              <w:t>4</w:t>
            </w:r>
            <w:r>
              <w:rPr>
                <w:lang w:val="en-US" w:eastAsia="zh-CN" w:bidi="ar"/>
              </w:rPr>
              <w:t xml:space="preserve"> and 5</w:t>
            </w:r>
          </w:p>
        </w:tc>
      </w:tr>
      <w:tr w:rsidR="00E12A4F" w:rsidRPr="00AE7509" w14:paraId="27C9701A" w14:textId="77777777" w:rsidTr="00FD40E4">
        <w:trPr>
          <w:trHeight w:val="29"/>
        </w:trPr>
        <w:tc>
          <w:tcPr>
            <w:tcW w:w="2833" w:type="dxa"/>
            <w:tcBorders>
              <w:top w:val="nil"/>
              <w:left w:val="single" w:sz="4" w:space="0" w:color="auto"/>
              <w:bottom w:val="nil"/>
              <w:right w:val="single" w:sz="4" w:space="0" w:color="auto"/>
            </w:tcBorders>
          </w:tcPr>
          <w:p w14:paraId="1AD2280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B56072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E5C697B" w14:textId="77777777" w:rsidR="00E12A4F" w:rsidRPr="00AE7509" w:rsidRDefault="00E12A4F" w:rsidP="00416E2E">
            <w:pPr>
              <w:pStyle w:val="TAC"/>
              <w:rPr>
                <w:lang w:val="en-US"/>
              </w:rPr>
            </w:pPr>
            <w:r>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3A47947C" w14:textId="77777777" w:rsidR="00E12A4F" w:rsidRPr="00AE7509" w:rsidRDefault="00E12A4F" w:rsidP="00416E2E">
            <w:pPr>
              <w:pStyle w:val="TAC"/>
              <w:rPr>
                <w:szCs w:val="18"/>
              </w:rPr>
            </w:pPr>
            <w:r>
              <w:rPr>
                <w:lang w:val="en-US" w:eastAsia="zh-CN" w:bidi="ar"/>
              </w:rPr>
              <w:t>n7</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67183C2D" w14:textId="77777777" w:rsidR="00E12A4F" w:rsidRPr="00AE7509" w:rsidRDefault="00E12A4F" w:rsidP="00416E2E">
            <w:pPr>
              <w:pStyle w:val="TAC"/>
              <w:rPr>
                <w:kern w:val="2"/>
                <w:szCs w:val="22"/>
                <w:lang w:val="en-US" w:eastAsia="zh-CN"/>
              </w:rPr>
            </w:pPr>
          </w:p>
        </w:tc>
      </w:tr>
      <w:tr w:rsidR="00E12A4F" w:rsidRPr="00AE7509" w14:paraId="5CFE9362" w14:textId="77777777" w:rsidTr="00FD40E4">
        <w:trPr>
          <w:trHeight w:val="29"/>
        </w:trPr>
        <w:tc>
          <w:tcPr>
            <w:tcW w:w="2833" w:type="dxa"/>
            <w:tcBorders>
              <w:top w:val="nil"/>
              <w:left w:val="single" w:sz="4" w:space="0" w:color="auto"/>
              <w:bottom w:val="nil"/>
              <w:right w:val="single" w:sz="4" w:space="0" w:color="auto"/>
            </w:tcBorders>
          </w:tcPr>
          <w:p w14:paraId="75DE628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F776B2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35780C7" w14:textId="77777777" w:rsidR="00E12A4F" w:rsidRPr="00AE7509" w:rsidRDefault="00E12A4F" w:rsidP="00416E2E">
            <w:pPr>
              <w:pStyle w:val="TAC"/>
              <w:rPr>
                <w:lang w:val="en-US"/>
              </w:rPr>
            </w:pPr>
            <w:r w:rsidRPr="00AE7509">
              <w:rPr>
                <w:lang w:eastAsia="zh-CN"/>
              </w:rPr>
              <w:t>n7</w:t>
            </w:r>
            <w:r>
              <w:rPr>
                <w:lang w:eastAsia="zh-CN"/>
              </w:rPr>
              <w:t>5</w:t>
            </w:r>
          </w:p>
        </w:tc>
        <w:tc>
          <w:tcPr>
            <w:tcW w:w="4386" w:type="dxa"/>
            <w:tcBorders>
              <w:top w:val="single" w:sz="4" w:space="0" w:color="auto"/>
              <w:left w:val="single" w:sz="4" w:space="0" w:color="auto"/>
              <w:bottom w:val="single" w:sz="4" w:space="0" w:color="auto"/>
              <w:right w:val="single" w:sz="4" w:space="0" w:color="auto"/>
            </w:tcBorders>
            <w:vAlign w:val="center"/>
          </w:tcPr>
          <w:p w14:paraId="5EF42DA1" w14:textId="77777777" w:rsidR="00E12A4F" w:rsidRPr="00AE7509" w:rsidRDefault="00E12A4F" w:rsidP="00416E2E">
            <w:pPr>
              <w:pStyle w:val="TAC"/>
              <w:rPr>
                <w:szCs w:val="18"/>
              </w:rPr>
            </w:pPr>
            <w:r>
              <w:rPr>
                <w:lang w:val="en-US" w:eastAsia="zh-CN" w:bidi="ar"/>
              </w:rPr>
              <w:t>n75</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58876370" w14:textId="77777777" w:rsidR="00E12A4F" w:rsidRPr="00AE7509" w:rsidRDefault="00E12A4F" w:rsidP="00416E2E">
            <w:pPr>
              <w:pStyle w:val="TAC"/>
              <w:rPr>
                <w:kern w:val="2"/>
                <w:szCs w:val="22"/>
                <w:lang w:val="en-US" w:eastAsia="zh-CN"/>
              </w:rPr>
            </w:pPr>
          </w:p>
        </w:tc>
      </w:tr>
      <w:tr w:rsidR="00E12A4F" w:rsidRPr="00AE7509" w14:paraId="07EB29C4" w14:textId="77777777" w:rsidTr="00FD40E4">
        <w:trPr>
          <w:trHeight w:val="29"/>
        </w:trPr>
        <w:tc>
          <w:tcPr>
            <w:tcW w:w="2833" w:type="dxa"/>
            <w:tcBorders>
              <w:top w:val="nil"/>
              <w:left w:val="single" w:sz="4" w:space="0" w:color="auto"/>
              <w:bottom w:val="single" w:sz="4" w:space="0" w:color="auto"/>
              <w:right w:val="single" w:sz="4" w:space="0" w:color="auto"/>
            </w:tcBorders>
          </w:tcPr>
          <w:p w14:paraId="2D68EC5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D3ED7D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EEB029C" w14:textId="77777777" w:rsidR="00E12A4F" w:rsidRPr="00AE7509" w:rsidRDefault="00E12A4F" w:rsidP="00416E2E">
            <w:pPr>
              <w:pStyle w:val="TAC"/>
              <w:rPr>
                <w:lang w:val="en-US"/>
              </w:rPr>
            </w:pPr>
            <w:r w:rsidRPr="00AE7509">
              <w:rPr>
                <w:lang w:eastAsia="zh-CN"/>
              </w:rPr>
              <w:t>n7</w:t>
            </w:r>
            <w:r>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78CFFAA7" w14:textId="77777777" w:rsidR="00E12A4F" w:rsidRPr="00AE7509" w:rsidRDefault="00E12A4F" w:rsidP="00416E2E">
            <w:pPr>
              <w:pStyle w:val="TAC"/>
              <w:rPr>
                <w:szCs w:val="18"/>
              </w:rPr>
            </w:pPr>
            <w:r>
              <w:rPr>
                <w:lang w:val="en-US" w:eastAsia="zh-CN" w:bidi="ar"/>
              </w:rPr>
              <w:t>n78</w:t>
            </w:r>
            <w:r w:rsidRPr="0094469B">
              <w:rPr>
                <w:lang w:val="en-US" w:eastAsia="zh-CN" w:bidi="ar"/>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5DCFCCA8" w14:textId="77777777" w:rsidR="00E12A4F" w:rsidRPr="00AE7509" w:rsidRDefault="00E12A4F" w:rsidP="00416E2E">
            <w:pPr>
              <w:pStyle w:val="TAC"/>
              <w:rPr>
                <w:kern w:val="2"/>
                <w:szCs w:val="22"/>
                <w:lang w:val="en-US" w:eastAsia="zh-CN"/>
              </w:rPr>
            </w:pPr>
          </w:p>
        </w:tc>
      </w:tr>
      <w:tr w:rsidR="00E12A4F" w:rsidRPr="00AE7509" w14:paraId="5E8DB3C5" w14:textId="77777777" w:rsidTr="00FD40E4">
        <w:trPr>
          <w:trHeight w:val="29"/>
        </w:trPr>
        <w:tc>
          <w:tcPr>
            <w:tcW w:w="2833" w:type="dxa"/>
            <w:tcBorders>
              <w:top w:val="single" w:sz="4" w:space="0" w:color="auto"/>
              <w:left w:val="single" w:sz="4" w:space="0" w:color="auto"/>
              <w:bottom w:val="nil"/>
              <w:right w:val="single" w:sz="4" w:space="0" w:color="auto"/>
            </w:tcBorders>
          </w:tcPr>
          <w:p w14:paraId="63AE0AC9" w14:textId="77777777" w:rsidR="00E12A4F" w:rsidRPr="00AE7509" w:rsidRDefault="00E12A4F" w:rsidP="00416E2E">
            <w:pPr>
              <w:pStyle w:val="TAC"/>
              <w:rPr>
                <w:kern w:val="2"/>
                <w:szCs w:val="22"/>
                <w:lang w:val="en-US"/>
              </w:rPr>
            </w:pPr>
            <w:r w:rsidRPr="00AE7509">
              <w:t>CA_n1A-n7A-n</w:t>
            </w:r>
            <w:r>
              <w:t>78</w:t>
            </w:r>
            <w:r w:rsidRPr="00AE7509">
              <w:t>A-n</w:t>
            </w:r>
            <w:r>
              <w:t>105</w:t>
            </w:r>
            <w:r w:rsidRPr="00AE7509">
              <w:t>A</w:t>
            </w:r>
          </w:p>
        </w:tc>
        <w:tc>
          <w:tcPr>
            <w:tcW w:w="3022" w:type="dxa"/>
            <w:tcBorders>
              <w:top w:val="single" w:sz="4" w:space="0" w:color="auto"/>
              <w:left w:val="single" w:sz="4" w:space="0" w:color="auto"/>
              <w:bottom w:val="nil"/>
              <w:right w:val="single" w:sz="4" w:space="0" w:color="auto"/>
            </w:tcBorders>
          </w:tcPr>
          <w:p w14:paraId="26E09EE8" w14:textId="77777777" w:rsidR="00E12A4F" w:rsidRPr="00AE7509" w:rsidRDefault="00E12A4F" w:rsidP="00416E2E">
            <w:pPr>
              <w:pStyle w:val="TAC"/>
              <w:rPr>
                <w:rFonts w:eastAsia="MS Mincho"/>
                <w:lang w:eastAsia="zh-CN"/>
              </w:rPr>
            </w:pPr>
            <w:r w:rsidRPr="00AE7509">
              <w:rPr>
                <w:rFonts w:eastAsia="MS Mincho"/>
                <w:lang w:eastAsia="zh-CN"/>
              </w:rPr>
              <w:t>CA_n1A-n7A</w:t>
            </w:r>
          </w:p>
          <w:p w14:paraId="123CF49D" w14:textId="77777777" w:rsidR="00E12A4F" w:rsidRPr="00AE7509" w:rsidRDefault="00E12A4F" w:rsidP="00416E2E">
            <w:pPr>
              <w:pStyle w:val="TAC"/>
              <w:rPr>
                <w:rFonts w:eastAsia="MS Mincho"/>
                <w:lang w:eastAsia="zh-CN"/>
              </w:rPr>
            </w:pPr>
            <w:r w:rsidRPr="00AE7509">
              <w:rPr>
                <w:rFonts w:eastAsia="MS Mincho"/>
                <w:lang w:eastAsia="zh-CN"/>
              </w:rPr>
              <w:t>CA_n1A-n</w:t>
            </w:r>
            <w:r>
              <w:rPr>
                <w:rFonts w:eastAsia="MS Mincho"/>
                <w:lang w:eastAsia="zh-CN"/>
              </w:rPr>
              <w:t>78</w:t>
            </w:r>
            <w:r w:rsidRPr="00AE7509">
              <w:rPr>
                <w:rFonts w:eastAsia="MS Mincho"/>
                <w:lang w:eastAsia="zh-CN"/>
              </w:rPr>
              <w:t>A</w:t>
            </w:r>
          </w:p>
          <w:p w14:paraId="4780E5B4" w14:textId="77777777" w:rsidR="00E12A4F" w:rsidRPr="00AE7509" w:rsidRDefault="00E12A4F" w:rsidP="00416E2E">
            <w:pPr>
              <w:pStyle w:val="TAC"/>
              <w:rPr>
                <w:rFonts w:eastAsia="MS Mincho"/>
                <w:lang w:eastAsia="zh-CN"/>
              </w:rPr>
            </w:pPr>
            <w:r w:rsidRPr="00AE7509">
              <w:rPr>
                <w:rFonts w:eastAsia="MS Mincho"/>
                <w:lang w:eastAsia="zh-CN"/>
              </w:rPr>
              <w:t>CA_n1A-n</w:t>
            </w:r>
            <w:r>
              <w:rPr>
                <w:rFonts w:eastAsia="MS Mincho"/>
                <w:lang w:eastAsia="zh-CN"/>
              </w:rPr>
              <w:t>105</w:t>
            </w:r>
            <w:r w:rsidRPr="00AE7509">
              <w:rPr>
                <w:rFonts w:eastAsia="MS Mincho"/>
                <w:lang w:eastAsia="zh-CN"/>
              </w:rPr>
              <w:t>A</w:t>
            </w:r>
          </w:p>
          <w:p w14:paraId="36F90CD9" w14:textId="77777777" w:rsidR="00E12A4F" w:rsidRPr="00AE7509" w:rsidRDefault="00E12A4F" w:rsidP="00416E2E">
            <w:pPr>
              <w:pStyle w:val="TAC"/>
              <w:rPr>
                <w:rFonts w:eastAsia="MS Mincho"/>
                <w:lang w:eastAsia="zh-CN"/>
              </w:rPr>
            </w:pPr>
            <w:r w:rsidRPr="00AE7509">
              <w:rPr>
                <w:rFonts w:eastAsia="MS Mincho"/>
                <w:lang w:eastAsia="zh-CN"/>
              </w:rPr>
              <w:t>CA_n7A-n</w:t>
            </w:r>
            <w:r>
              <w:rPr>
                <w:rFonts w:eastAsia="MS Mincho"/>
                <w:lang w:eastAsia="zh-CN"/>
              </w:rPr>
              <w:t>78</w:t>
            </w:r>
            <w:r w:rsidRPr="00AE7509">
              <w:rPr>
                <w:rFonts w:eastAsia="MS Mincho"/>
                <w:lang w:eastAsia="zh-CN"/>
              </w:rPr>
              <w:t>A</w:t>
            </w:r>
          </w:p>
          <w:p w14:paraId="0B6EAE3D" w14:textId="77777777" w:rsidR="00E12A4F" w:rsidRPr="00AE7509" w:rsidRDefault="00E12A4F" w:rsidP="00416E2E">
            <w:pPr>
              <w:pStyle w:val="TAC"/>
              <w:rPr>
                <w:rFonts w:eastAsia="MS Mincho"/>
                <w:lang w:eastAsia="zh-CN"/>
              </w:rPr>
            </w:pPr>
            <w:r w:rsidRPr="00AE7509">
              <w:rPr>
                <w:rFonts w:eastAsia="MS Mincho"/>
                <w:lang w:eastAsia="zh-CN"/>
              </w:rPr>
              <w:t>CA_n7A-n</w:t>
            </w:r>
            <w:r>
              <w:rPr>
                <w:rFonts w:eastAsia="MS Mincho"/>
                <w:lang w:eastAsia="zh-CN"/>
              </w:rPr>
              <w:t>105</w:t>
            </w:r>
            <w:r w:rsidRPr="00AE7509">
              <w:rPr>
                <w:rFonts w:eastAsia="MS Mincho"/>
                <w:lang w:eastAsia="zh-CN"/>
              </w:rPr>
              <w:t xml:space="preserve">A </w:t>
            </w:r>
          </w:p>
          <w:p w14:paraId="301EFFA0" w14:textId="77777777" w:rsidR="00E12A4F" w:rsidRPr="00AE7509" w:rsidRDefault="00E12A4F" w:rsidP="00416E2E">
            <w:pPr>
              <w:pStyle w:val="TAC"/>
              <w:rPr>
                <w:kern w:val="2"/>
                <w:szCs w:val="22"/>
                <w:lang w:val="en-US"/>
              </w:rPr>
            </w:pPr>
            <w:r w:rsidRPr="00AE7509">
              <w:rPr>
                <w:rFonts w:eastAsia="MS Mincho"/>
                <w:lang w:eastAsia="zh-CN"/>
              </w:rPr>
              <w:t>CA_n</w:t>
            </w:r>
            <w:r>
              <w:rPr>
                <w:rFonts w:eastAsia="MS Mincho"/>
                <w:lang w:eastAsia="zh-CN"/>
              </w:rPr>
              <w:t>78</w:t>
            </w:r>
            <w:r w:rsidRPr="00AE7509">
              <w:rPr>
                <w:rFonts w:eastAsia="MS Mincho"/>
                <w:lang w:eastAsia="zh-CN"/>
              </w:rPr>
              <w:t>A-n</w:t>
            </w:r>
            <w:r>
              <w:rPr>
                <w:rFonts w:eastAsia="MS Mincho"/>
                <w:lang w:eastAsia="zh-CN"/>
              </w:rPr>
              <w:t>105</w:t>
            </w:r>
            <w:r w:rsidRPr="00AE7509">
              <w:rPr>
                <w:rFonts w:eastAsia="MS Mincho"/>
                <w:lang w:eastAsia="zh-CN"/>
              </w:rPr>
              <w:t>A</w:t>
            </w:r>
          </w:p>
        </w:tc>
        <w:tc>
          <w:tcPr>
            <w:tcW w:w="1367" w:type="dxa"/>
            <w:tcBorders>
              <w:top w:val="single" w:sz="4" w:space="0" w:color="auto"/>
              <w:left w:val="single" w:sz="4" w:space="0" w:color="auto"/>
              <w:bottom w:val="single" w:sz="4" w:space="0" w:color="auto"/>
              <w:right w:val="single" w:sz="4" w:space="0" w:color="auto"/>
            </w:tcBorders>
          </w:tcPr>
          <w:p w14:paraId="30417012" w14:textId="77777777" w:rsidR="00E12A4F" w:rsidRPr="00AE7509" w:rsidRDefault="00E12A4F" w:rsidP="00416E2E">
            <w:pPr>
              <w:pStyle w:val="TAC"/>
              <w:rPr>
                <w:lang w:val="en-US"/>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59753F4D" w14:textId="77777777" w:rsidR="00E12A4F" w:rsidRPr="00AE7509" w:rsidRDefault="00E12A4F" w:rsidP="00416E2E">
            <w:pPr>
              <w:pStyle w:val="TAC"/>
              <w:rPr>
                <w:szCs w:val="18"/>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020A41DF"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04C62E08" w14:textId="77777777" w:rsidTr="00FD40E4">
        <w:trPr>
          <w:trHeight w:val="29"/>
        </w:trPr>
        <w:tc>
          <w:tcPr>
            <w:tcW w:w="2833" w:type="dxa"/>
            <w:tcBorders>
              <w:top w:val="nil"/>
              <w:left w:val="single" w:sz="4" w:space="0" w:color="auto"/>
              <w:bottom w:val="nil"/>
              <w:right w:val="single" w:sz="4" w:space="0" w:color="auto"/>
            </w:tcBorders>
          </w:tcPr>
          <w:p w14:paraId="7D36696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B76874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D30C086" w14:textId="77777777" w:rsidR="00E12A4F" w:rsidRPr="00AE7509" w:rsidRDefault="00E12A4F" w:rsidP="00416E2E">
            <w:pPr>
              <w:pStyle w:val="TAC"/>
              <w:rPr>
                <w:lang w:val="en-US"/>
              </w:rPr>
            </w:pPr>
            <w:r w:rsidRPr="00AE7509">
              <w:rPr>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5256E00C" w14:textId="77777777" w:rsidR="00E12A4F" w:rsidRPr="00AE7509" w:rsidRDefault="00E12A4F" w:rsidP="00416E2E">
            <w:pPr>
              <w:pStyle w:val="TAC"/>
              <w:rPr>
                <w:szCs w:val="18"/>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69DE0080" w14:textId="77777777" w:rsidR="00E12A4F" w:rsidRPr="00AE7509" w:rsidRDefault="00E12A4F" w:rsidP="00416E2E">
            <w:pPr>
              <w:pStyle w:val="TAC"/>
              <w:rPr>
                <w:kern w:val="2"/>
                <w:szCs w:val="22"/>
                <w:lang w:val="en-US" w:eastAsia="zh-CN"/>
              </w:rPr>
            </w:pPr>
          </w:p>
        </w:tc>
      </w:tr>
      <w:tr w:rsidR="00E12A4F" w:rsidRPr="00AE7509" w14:paraId="08E91670" w14:textId="77777777" w:rsidTr="00FD40E4">
        <w:trPr>
          <w:trHeight w:val="29"/>
        </w:trPr>
        <w:tc>
          <w:tcPr>
            <w:tcW w:w="2833" w:type="dxa"/>
            <w:tcBorders>
              <w:top w:val="nil"/>
              <w:left w:val="single" w:sz="4" w:space="0" w:color="auto"/>
              <w:bottom w:val="nil"/>
              <w:right w:val="single" w:sz="4" w:space="0" w:color="auto"/>
            </w:tcBorders>
          </w:tcPr>
          <w:p w14:paraId="41E0A23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1BC632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335F34B" w14:textId="77777777" w:rsidR="00E12A4F" w:rsidRPr="00AE7509" w:rsidRDefault="00E12A4F" w:rsidP="00416E2E">
            <w:pPr>
              <w:pStyle w:val="TAC"/>
              <w:rPr>
                <w:lang w:val="en-US"/>
              </w:rPr>
            </w:pPr>
            <w:r w:rsidRPr="00AE7509">
              <w:rPr>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17C34955" w14:textId="77777777" w:rsidR="00E12A4F" w:rsidRPr="00AE7509" w:rsidRDefault="00E12A4F" w:rsidP="00416E2E">
            <w:pPr>
              <w:pStyle w:val="TAC"/>
              <w:rPr>
                <w:szCs w:val="18"/>
              </w:rPr>
            </w:pPr>
            <w:r w:rsidRPr="00AE7509">
              <w:rPr>
                <w:szCs w:val="18"/>
              </w:rPr>
              <w:t>10, 20, 25, 30, 40, 50, 60, 70, 80, 90, 100</w:t>
            </w:r>
          </w:p>
        </w:tc>
        <w:tc>
          <w:tcPr>
            <w:tcW w:w="2647" w:type="dxa"/>
            <w:tcBorders>
              <w:top w:val="nil"/>
              <w:left w:val="single" w:sz="4" w:space="0" w:color="auto"/>
              <w:bottom w:val="nil"/>
              <w:right w:val="single" w:sz="4" w:space="0" w:color="auto"/>
            </w:tcBorders>
          </w:tcPr>
          <w:p w14:paraId="39E1077D" w14:textId="77777777" w:rsidR="00E12A4F" w:rsidRPr="00AE7509" w:rsidRDefault="00E12A4F" w:rsidP="00416E2E">
            <w:pPr>
              <w:pStyle w:val="TAC"/>
              <w:rPr>
                <w:kern w:val="2"/>
                <w:szCs w:val="22"/>
                <w:lang w:val="en-US" w:eastAsia="zh-CN"/>
              </w:rPr>
            </w:pPr>
          </w:p>
        </w:tc>
      </w:tr>
      <w:tr w:rsidR="00E12A4F" w:rsidRPr="00AE7509" w14:paraId="41057ABE" w14:textId="77777777" w:rsidTr="00FD40E4">
        <w:trPr>
          <w:trHeight w:val="29"/>
        </w:trPr>
        <w:tc>
          <w:tcPr>
            <w:tcW w:w="2833" w:type="dxa"/>
            <w:tcBorders>
              <w:top w:val="nil"/>
              <w:left w:val="single" w:sz="4" w:space="0" w:color="auto"/>
              <w:bottom w:val="single" w:sz="4" w:space="0" w:color="auto"/>
              <w:right w:val="single" w:sz="4" w:space="0" w:color="auto"/>
            </w:tcBorders>
          </w:tcPr>
          <w:p w14:paraId="710E79D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365EF7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89FD271" w14:textId="77777777" w:rsidR="00E12A4F" w:rsidRPr="00AE7509" w:rsidRDefault="00E12A4F" w:rsidP="00416E2E">
            <w:pPr>
              <w:pStyle w:val="TAC"/>
              <w:rPr>
                <w:lang w:val="en-US"/>
              </w:rPr>
            </w:pPr>
            <w:r>
              <w:rPr>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7658ED59" w14:textId="77777777" w:rsidR="00E12A4F" w:rsidRPr="00AE7509" w:rsidRDefault="00E12A4F" w:rsidP="00416E2E">
            <w:pPr>
              <w:pStyle w:val="TAC"/>
              <w:rPr>
                <w:szCs w:val="18"/>
              </w:rPr>
            </w:pPr>
            <w:r w:rsidRPr="004B1095">
              <w:rPr>
                <w:lang w:val="en-US" w:eastAsia="zh-CN" w:bidi="ar"/>
              </w:rPr>
              <w:t>5, 10, 15, 20, 25, 30, 35</w:t>
            </w:r>
          </w:p>
        </w:tc>
        <w:tc>
          <w:tcPr>
            <w:tcW w:w="2647" w:type="dxa"/>
            <w:tcBorders>
              <w:top w:val="nil"/>
              <w:left w:val="single" w:sz="4" w:space="0" w:color="auto"/>
              <w:bottom w:val="single" w:sz="4" w:space="0" w:color="auto"/>
              <w:right w:val="single" w:sz="4" w:space="0" w:color="auto"/>
            </w:tcBorders>
          </w:tcPr>
          <w:p w14:paraId="4C96674B" w14:textId="77777777" w:rsidR="00E12A4F" w:rsidRPr="00AE7509" w:rsidRDefault="00E12A4F" w:rsidP="00416E2E">
            <w:pPr>
              <w:pStyle w:val="TAC"/>
              <w:rPr>
                <w:kern w:val="2"/>
                <w:szCs w:val="22"/>
                <w:lang w:val="en-US" w:eastAsia="zh-CN"/>
              </w:rPr>
            </w:pPr>
          </w:p>
        </w:tc>
      </w:tr>
      <w:tr w:rsidR="00E12A4F" w:rsidRPr="00AE7509" w14:paraId="26DFE1D8" w14:textId="77777777" w:rsidTr="00FD40E4">
        <w:trPr>
          <w:trHeight w:val="29"/>
        </w:trPr>
        <w:tc>
          <w:tcPr>
            <w:tcW w:w="2833" w:type="dxa"/>
            <w:tcBorders>
              <w:top w:val="single" w:sz="4" w:space="0" w:color="auto"/>
              <w:left w:val="single" w:sz="4" w:space="0" w:color="auto"/>
              <w:bottom w:val="nil"/>
              <w:right w:val="single" w:sz="4" w:space="0" w:color="auto"/>
            </w:tcBorders>
          </w:tcPr>
          <w:p w14:paraId="0A42A457" w14:textId="77777777" w:rsidR="00E12A4F" w:rsidRPr="00AE7509" w:rsidRDefault="00E12A4F" w:rsidP="00416E2E">
            <w:pPr>
              <w:pStyle w:val="TAC"/>
              <w:rPr>
                <w:lang w:val="en-US" w:eastAsia="zh-CN" w:bidi="ar"/>
              </w:rPr>
            </w:pPr>
            <w:r w:rsidRPr="00AE7509">
              <w:t>CA_n1A-n8A-n40A-n78A</w:t>
            </w:r>
          </w:p>
        </w:tc>
        <w:tc>
          <w:tcPr>
            <w:tcW w:w="3022" w:type="dxa"/>
            <w:tcBorders>
              <w:top w:val="single" w:sz="4" w:space="0" w:color="auto"/>
              <w:left w:val="single" w:sz="4" w:space="0" w:color="auto"/>
              <w:bottom w:val="nil"/>
              <w:right w:val="single" w:sz="4" w:space="0" w:color="auto"/>
            </w:tcBorders>
          </w:tcPr>
          <w:p w14:paraId="39A764DD" w14:textId="77777777" w:rsidR="00E12A4F" w:rsidRPr="00AE7509" w:rsidRDefault="00E12A4F" w:rsidP="00416E2E">
            <w:pPr>
              <w:pStyle w:val="TAC"/>
              <w:rPr>
                <w:rFonts w:eastAsia="MS Mincho"/>
                <w:lang w:eastAsia="zh-CN"/>
              </w:rPr>
            </w:pPr>
            <w:r w:rsidRPr="00AE7509">
              <w:rPr>
                <w:rFonts w:eastAsia="MS Mincho"/>
                <w:lang w:eastAsia="zh-CN"/>
              </w:rPr>
              <w:t>CA_n1A-n8A</w:t>
            </w:r>
          </w:p>
          <w:p w14:paraId="65D54228" w14:textId="77777777" w:rsidR="00E12A4F" w:rsidRPr="00AE7509" w:rsidRDefault="00E12A4F" w:rsidP="00416E2E">
            <w:pPr>
              <w:pStyle w:val="TAC"/>
              <w:rPr>
                <w:rFonts w:eastAsia="MS Mincho"/>
                <w:lang w:eastAsia="zh-CN"/>
              </w:rPr>
            </w:pPr>
            <w:r w:rsidRPr="00AE7509">
              <w:rPr>
                <w:rFonts w:eastAsia="MS Mincho"/>
                <w:lang w:eastAsia="zh-CN"/>
              </w:rPr>
              <w:t>CA_n1A-n40A</w:t>
            </w:r>
          </w:p>
          <w:p w14:paraId="4157EA7F" w14:textId="77777777" w:rsidR="00E12A4F" w:rsidRPr="00AE7509" w:rsidRDefault="00E12A4F" w:rsidP="00416E2E">
            <w:pPr>
              <w:pStyle w:val="TAC"/>
              <w:rPr>
                <w:rFonts w:eastAsia="MS Mincho"/>
                <w:lang w:eastAsia="zh-CN"/>
              </w:rPr>
            </w:pPr>
            <w:r w:rsidRPr="00AE7509">
              <w:rPr>
                <w:rFonts w:eastAsia="MS Mincho"/>
                <w:lang w:eastAsia="zh-CN"/>
              </w:rPr>
              <w:t>CA_n1A-n78A</w:t>
            </w:r>
          </w:p>
          <w:p w14:paraId="64CBEE8A" w14:textId="77777777" w:rsidR="00E12A4F" w:rsidRPr="00AE7509" w:rsidRDefault="00E12A4F" w:rsidP="00416E2E">
            <w:pPr>
              <w:pStyle w:val="TAC"/>
              <w:rPr>
                <w:rFonts w:eastAsia="MS Mincho"/>
                <w:lang w:eastAsia="zh-CN"/>
              </w:rPr>
            </w:pPr>
            <w:r w:rsidRPr="00AE7509">
              <w:rPr>
                <w:rFonts w:eastAsia="MS Mincho"/>
                <w:lang w:eastAsia="zh-CN"/>
              </w:rPr>
              <w:t>CA_n8A-n40A</w:t>
            </w:r>
          </w:p>
          <w:p w14:paraId="7E8B0D41" w14:textId="77777777" w:rsidR="00E12A4F" w:rsidRPr="00AE7509" w:rsidRDefault="00E12A4F" w:rsidP="00416E2E">
            <w:pPr>
              <w:pStyle w:val="TAC"/>
              <w:rPr>
                <w:rFonts w:eastAsia="MS Mincho"/>
                <w:lang w:eastAsia="zh-CN"/>
              </w:rPr>
            </w:pPr>
            <w:r w:rsidRPr="00AE7509">
              <w:rPr>
                <w:rFonts w:eastAsia="MS Mincho"/>
                <w:lang w:eastAsia="zh-CN"/>
              </w:rPr>
              <w:t>CA_n8A-n78A</w:t>
            </w:r>
          </w:p>
          <w:p w14:paraId="378870BF" w14:textId="77777777" w:rsidR="00E12A4F" w:rsidRPr="00AE7509" w:rsidRDefault="00E12A4F" w:rsidP="00416E2E">
            <w:pPr>
              <w:pStyle w:val="TAC"/>
              <w:rPr>
                <w:lang w:val="en-US" w:eastAsia="zh-CN" w:bidi="ar"/>
              </w:rPr>
            </w:pPr>
            <w:r w:rsidRPr="00AE7509">
              <w:rPr>
                <w:rFonts w:eastAsia="MS Mincho"/>
                <w:lang w:eastAsia="zh-CN"/>
              </w:rPr>
              <w:t>CA_n40A-n78A</w:t>
            </w:r>
          </w:p>
        </w:tc>
        <w:tc>
          <w:tcPr>
            <w:tcW w:w="1367" w:type="dxa"/>
            <w:tcBorders>
              <w:top w:val="single" w:sz="4" w:space="0" w:color="auto"/>
              <w:left w:val="single" w:sz="4" w:space="0" w:color="auto"/>
              <w:bottom w:val="single" w:sz="4" w:space="0" w:color="auto"/>
              <w:right w:val="single" w:sz="4" w:space="0" w:color="auto"/>
            </w:tcBorders>
          </w:tcPr>
          <w:p w14:paraId="085A2C3A"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065F629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1455490B"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68D797F" w14:textId="77777777" w:rsidTr="00FD40E4">
        <w:trPr>
          <w:trHeight w:val="29"/>
        </w:trPr>
        <w:tc>
          <w:tcPr>
            <w:tcW w:w="2833" w:type="dxa"/>
            <w:tcBorders>
              <w:top w:val="nil"/>
              <w:left w:val="single" w:sz="4" w:space="0" w:color="auto"/>
              <w:bottom w:val="nil"/>
              <w:right w:val="single" w:sz="4" w:space="0" w:color="auto"/>
            </w:tcBorders>
          </w:tcPr>
          <w:p w14:paraId="75E7F3C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E812BF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C80353E" w14:textId="77777777" w:rsidR="00E12A4F" w:rsidRPr="00AE7509" w:rsidRDefault="00E12A4F" w:rsidP="00416E2E">
            <w:pPr>
              <w:pStyle w:val="TAC"/>
              <w:rPr>
                <w:rFonts w:ascii="Calibri" w:hAnsi="Calibri"/>
                <w:kern w:val="2"/>
                <w:sz w:val="21"/>
                <w:lang w:val="en-US" w:eastAsia="zh-CN"/>
              </w:rPr>
            </w:pPr>
            <w:r w:rsidRPr="00AE7509">
              <w:rPr>
                <w:lang w:eastAsia="zh-CN"/>
              </w:rPr>
              <w:t>n8</w:t>
            </w:r>
          </w:p>
        </w:tc>
        <w:tc>
          <w:tcPr>
            <w:tcW w:w="4386" w:type="dxa"/>
            <w:tcBorders>
              <w:top w:val="single" w:sz="4" w:space="0" w:color="auto"/>
              <w:left w:val="single" w:sz="4" w:space="0" w:color="auto"/>
              <w:bottom w:val="single" w:sz="4" w:space="0" w:color="auto"/>
              <w:right w:val="single" w:sz="4" w:space="0" w:color="auto"/>
            </w:tcBorders>
          </w:tcPr>
          <w:p w14:paraId="7D8739D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7C25D98" w14:textId="77777777" w:rsidR="00E12A4F" w:rsidRPr="00AE7509" w:rsidRDefault="00E12A4F" w:rsidP="00416E2E">
            <w:pPr>
              <w:pStyle w:val="TAC"/>
              <w:rPr>
                <w:kern w:val="2"/>
                <w:szCs w:val="22"/>
                <w:lang w:val="en-US" w:eastAsia="zh-CN"/>
              </w:rPr>
            </w:pPr>
          </w:p>
        </w:tc>
      </w:tr>
      <w:tr w:rsidR="00E12A4F" w:rsidRPr="00AE7509" w14:paraId="519883BB" w14:textId="77777777" w:rsidTr="00FD40E4">
        <w:trPr>
          <w:trHeight w:val="29"/>
        </w:trPr>
        <w:tc>
          <w:tcPr>
            <w:tcW w:w="2833" w:type="dxa"/>
            <w:tcBorders>
              <w:top w:val="nil"/>
              <w:left w:val="single" w:sz="4" w:space="0" w:color="auto"/>
              <w:bottom w:val="nil"/>
              <w:right w:val="single" w:sz="4" w:space="0" w:color="auto"/>
            </w:tcBorders>
          </w:tcPr>
          <w:p w14:paraId="7C7AB87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B041B2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7918FBD"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40</w:t>
            </w:r>
          </w:p>
        </w:tc>
        <w:tc>
          <w:tcPr>
            <w:tcW w:w="4386" w:type="dxa"/>
            <w:tcBorders>
              <w:top w:val="single" w:sz="4" w:space="0" w:color="auto"/>
              <w:left w:val="single" w:sz="4" w:space="0" w:color="auto"/>
              <w:bottom w:val="single" w:sz="4" w:space="0" w:color="auto"/>
              <w:right w:val="single" w:sz="4" w:space="0" w:color="auto"/>
            </w:tcBorders>
          </w:tcPr>
          <w:p w14:paraId="66441BD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5DEC6982" w14:textId="77777777" w:rsidR="00E12A4F" w:rsidRPr="00AE7509" w:rsidRDefault="00E12A4F" w:rsidP="00416E2E">
            <w:pPr>
              <w:pStyle w:val="TAC"/>
              <w:rPr>
                <w:kern w:val="2"/>
                <w:szCs w:val="22"/>
                <w:lang w:val="en-US" w:eastAsia="zh-CN"/>
              </w:rPr>
            </w:pPr>
          </w:p>
        </w:tc>
      </w:tr>
      <w:tr w:rsidR="00E12A4F" w:rsidRPr="00AE7509" w14:paraId="717501B8" w14:textId="77777777" w:rsidTr="00FD40E4">
        <w:trPr>
          <w:trHeight w:val="29"/>
        </w:trPr>
        <w:tc>
          <w:tcPr>
            <w:tcW w:w="2833" w:type="dxa"/>
            <w:tcBorders>
              <w:top w:val="nil"/>
              <w:left w:val="single" w:sz="4" w:space="0" w:color="auto"/>
              <w:bottom w:val="single" w:sz="4" w:space="0" w:color="auto"/>
              <w:right w:val="single" w:sz="4" w:space="0" w:color="auto"/>
            </w:tcBorders>
          </w:tcPr>
          <w:p w14:paraId="63027F2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71D54D1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EFC5017"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78</w:t>
            </w:r>
          </w:p>
        </w:tc>
        <w:tc>
          <w:tcPr>
            <w:tcW w:w="4386" w:type="dxa"/>
            <w:tcBorders>
              <w:top w:val="single" w:sz="4" w:space="0" w:color="auto"/>
              <w:left w:val="single" w:sz="4" w:space="0" w:color="auto"/>
              <w:bottom w:val="single" w:sz="4" w:space="0" w:color="auto"/>
              <w:right w:val="single" w:sz="4" w:space="0" w:color="auto"/>
            </w:tcBorders>
          </w:tcPr>
          <w:p w14:paraId="5099544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542098C" w14:textId="77777777" w:rsidR="00E12A4F" w:rsidRPr="00AE7509" w:rsidRDefault="00E12A4F" w:rsidP="00416E2E">
            <w:pPr>
              <w:pStyle w:val="TAC"/>
              <w:rPr>
                <w:kern w:val="2"/>
                <w:szCs w:val="22"/>
                <w:lang w:val="en-US" w:eastAsia="zh-CN"/>
              </w:rPr>
            </w:pPr>
          </w:p>
        </w:tc>
      </w:tr>
      <w:tr w:rsidR="00E12A4F" w:rsidRPr="00AE7509" w14:paraId="167757E9" w14:textId="77777777" w:rsidTr="00FD40E4">
        <w:trPr>
          <w:trHeight w:val="29"/>
        </w:trPr>
        <w:tc>
          <w:tcPr>
            <w:tcW w:w="2833" w:type="dxa"/>
            <w:tcBorders>
              <w:top w:val="single" w:sz="4" w:space="0" w:color="auto"/>
              <w:left w:val="single" w:sz="4" w:space="0" w:color="auto"/>
              <w:bottom w:val="nil"/>
              <w:right w:val="single" w:sz="4" w:space="0" w:color="auto"/>
            </w:tcBorders>
          </w:tcPr>
          <w:p w14:paraId="30CFE316" w14:textId="77777777" w:rsidR="00E12A4F" w:rsidRPr="00AE7509" w:rsidRDefault="00E12A4F" w:rsidP="00416E2E">
            <w:pPr>
              <w:pStyle w:val="TAC"/>
              <w:rPr>
                <w:lang w:val="en-US" w:eastAsia="zh-CN" w:bidi="ar"/>
              </w:rPr>
            </w:pPr>
            <w:r w:rsidRPr="00AE7509">
              <w:rPr>
                <w:lang w:eastAsia="zh-CN"/>
              </w:rPr>
              <w:t>CA_n1A-n8A-n78A-n79A</w:t>
            </w:r>
          </w:p>
        </w:tc>
        <w:tc>
          <w:tcPr>
            <w:tcW w:w="3022" w:type="dxa"/>
            <w:tcBorders>
              <w:top w:val="single" w:sz="4" w:space="0" w:color="auto"/>
              <w:left w:val="single" w:sz="4" w:space="0" w:color="auto"/>
              <w:bottom w:val="nil"/>
              <w:right w:val="single" w:sz="4" w:space="0" w:color="auto"/>
            </w:tcBorders>
          </w:tcPr>
          <w:p w14:paraId="3247848E"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7CB512F3"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9A4EC8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7133223"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C04748B" w14:textId="77777777" w:rsidTr="00FD40E4">
        <w:trPr>
          <w:trHeight w:val="29"/>
        </w:trPr>
        <w:tc>
          <w:tcPr>
            <w:tcW w:w="2833" w:type="dxa"/>
            <w:tcBorders>
              <w:top w:val="nil"/>
              <w:left w:val="single" w:sz="4" w:space="0" w:color="auto"/>
              <w:bottom w:val="nil"/>
              <w:right w:val="single" w:sz="4" w:space="0" w:color="auto"/>
            </w:tcBorders>
          </w:tcPr>
          <w:p w14:paraId="7B744E6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7F0873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17FC250" w14:textId="77777777" w:rsidR="00E12A4F" w:rsidRPr="00AE7509" w:rsidRDefault="00E12A4F" w:rsidP="00416E2E">
            <w:pPr>
              <w:pStyle w:val="TAC"/>
              <w:rPr>
                <w:rFonts w:ascii="Calibri" w:hAnsi="Calibri"/>
                <w:kern w:val="2"/>
                <w:sz w:val="21"/>
                <w:lang w:val="en-US" w:eastAsia="zh-CN"/>
              </w:rPr>
            </w:pPr>
            <w:r w:rsidRPr="00AE7509">
              <w:rPr>
                <w:lang w:eastAsia="zh-CN"/>
              </w:rPr>
              <w:t>n8</w:t>
            </w:r>
          </w:p>
        </w:tc>
        <w:tc>
          <w:tcPr>
            <w:tcW w:w="4386" w:type="dxa"/>
            <w:tcBorders>
              <w:top w:val="single" w:sz="4" w:space="0" w:color="auto"/>
              <w:left w:val="single" w:sz="4" w:space="0" w:color="auto"/>
              <w:bottom w:val="single" w:sz="4" w:space="0" w:color="auto"/>
              <w:right w:val="single" w:sz="4" w:space="0" w:color="auto"/>
            </w:tcBorders>
          </w:tcPr>
          <w:p w14:paraId="3D4E4A8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F8E2A94" w14:textId="77777777" w:rsidR="00E12A4F" w:rsidRPr="00AE7509" w:rsidRDefault="00E12A4F" w:rsidP="00416E2E">
            <w:pPr>
              <w:pStyle w:val="TAC"/>
              <w:rPr>
                <w:kern w:val="2"/>
                <w:szCs w:val="22"/>
                <w:lang w:val="en-US" w:eastAsia="zh-CN"/>
              </w:rPr>
            </w:pPr>
          </w:p>
        </w:tc>
      </w:tr>
      <w:tr w:rsidR="00E12A4F" w:rsidRPr="00AE7509" w14:paraId="130540E4" w14:textId="77777777" w:rsidTr="00FD40E4">
        <w:trPr>
          <w:trHeight w:val="29"/>
        </w:trPr>
        <w:tc>
          <w:tcPr>
            <w:tcW w:w="2833" w:type="dxa"/>
            <w:tcBorders>
              <w:top w:val="nil"/>
              <w:left w:val="single" w:sz="4" w:space="0" w:color="auto"/>
              <w:bottom w:val="nil"/>
              <w:right w:val="single" w:sz="4" w:space="0" w:color="auto"/>
            </w:tcBorders>
          </w:tcPr>
          <w:p w14:paraId="21F7A6E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4C9C9E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C5447D0"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78</w:t>
            </w:r>
          </w:p>
        </w:tc>
        <w:tc>
          <w:tcPr>
            <w:tcW w:w="4386" w:type="dxa"/>
            <w:tcBorders>
              <w:top w:val="single" w:sz="4" w:space="0" w:color="auto"/>
              <w:left w:val="single" w:sz="4" w:space="0" w:color="auto"/>
              <w:bottom w:val="single" w:sz="4" w:space="0" w:color="auto"/>
              <w:right w:val="single" w:sz="4" w:space="0" w:color="auto"/>
            </w:tcBorders>
          </w:tcPr>
          <w:p w14:paraId="0853D1A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nil"/>
              <w:right w:val="single" w:sz="4" w:space="0" w:color="auto"/>
            </w:tcBorders>
          </w:tcPr>
          <w:p w14:paraId="129FAEE5" w14:textId="77777777" w:rsidR="00E12A4F" w:rsidRPr="00AE7509" w:rsidRDefault="00E12A4F" w:rsidP="00416E2E">
            <w:pPr>
              <w:pStyle w:val="TAC"/>
              <w:rPr>
                <w:kern w:val="2"/>
                <w:szCs w:val="22"/>
                <w:lang w:val="en-US" w:eastAsia="zh-CN"/>
              </w:rPr>
            </w:pPr>
          </w:p>
        </w:tc>
      </w:tr>
      <w:tr w:rsidR="00E12A4F" w:rsidRPr="00AE7509" w14:paraId="5BD869A7" w14:textId="77777777" w:rsidTr="00FD40E4">
        <w:trPr>
          <w:trHeight w:val="29"/>
        </w:trPr>
        <w:tc>
          <w:tcPr>
            <w:tcW w:w="2833" w:type="dxa"/>
            <w:tcBorders>
              <w:top w:val="nil"/>
              <w:left w:val="single" w:sz="4" w:space="0" w:color="auto"/>
              <w:bottom w:val="single" w:sz="4" w:space="0" w:color="auto"/>
              <w:right w:val="single" w:sz="4" w:space="0" w:color="auto"/>
            </w:tcBorders>
          </w:tcPr>
          <w:p w14:paraId="4B97190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7EA9310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BCBF9C5"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1B39D502"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40, 50, 60, 80, 100</w:t>
            </w:r>
          </w:p>
        </w:tc>
        <w:tc>
          <w:tcPr>
            <w:tcW w:w="2647" w:type="dxa"/>
            <w:tcBorders>
              <w:top w:val="nil"/>
              <w:left w:val="single" w:sz="4" w:space="0" w:color="auto"/>
              <w:bottom w:val="single" w:sz="4" w:space="0" w:color="auto"/>
              <w:right w:val="single" w:sz="4" w:space="0" w:color="auto"/>
            </w:tcBorders>
          </w:tcPr>
          <w:p w14:paraId="14AD6A6C" w14:textId="77777777" w:rsidR="00E12A4F" w:rsidRPr="00AE7509" w:rsidRDefault="00E12A4F" w:rsidP="00416E2E">
            <w:pPr>
              <w:pStyle w:val="TAC"/>
              <w:rPr>
                <w:kern w:val="2"/>
                <w:szCs w:val="22"/>
                <w:lang w:val="en-US" w:eastAsia="zh-CN"/>
              </w:rPr>
            </w:pPr>
          </w:p>
        </w:tc>
      </w:tr>
      <w:tr w:rsidR="00E12A4F" w:rsidRPr="00AE7509" w14:paraId="0BB04837" w14:textId="77777777" w:rsidTr="00FD40E4">
        <w:trPr>
          <w:trHeight w:val="29"/>
        </w:trPr>
        <w:tc>
          <w:tcPr>
            <w:tcW w:w="2833" w:type="dxa"/>
            <w:tcBorders>
              <w:top w:val="single" w:sz="4" w:space="0" w:color="auto"/>
              <w:left w:val="single" w:sz="4" w:space="0" w:color="auto"/>
              <w:bottom w:val="nil"/>
              <w:right w:val="single" w:sz="4" w:space="0" w:color="auto"/>
            </w:tcBorders>
          </w:tcPr>
          <w:p w14:paraId="185A2342" w14:textId="77777777" w:rsidR="00E12A4F" w:rsidRPr="00AE7509" w:rsidRDefault="00E12A4F" w:rsidP="00416E2E">
            <w:pPr>
              <w:pStyle w:val="TAC"/>
              <w:rPr>
                <w:lang w:val="en-US" w:eastAsia="zh-CN" w:bidi="ar"/>
              </w:rPr>
            </w:pPr>
            <w:r w:rsidRPr="00AE7509">
              <w:rPr>
                <w:lang w:eastAsia="zh-CN"/>
              </w:rPr>
              <w:t>CA_n1A-n8A-n78(2A)-n79A</w:t>
            </w:r>
          </w:p>
        </w:tc>
        <w:tc>
          <w:tcPr>
            <w:tcW w:w="3022" w:type="dxa"/>
            <w:tcBorders>
              <w:top w:val="single" w:sz="4" w:space="0" w:color="auto"/>
              <w:left w:val="single" w:sz="4" w:space="0" w:color="auto"/>
              <w:bottom w:val="nil"/>
              <w:right w:val="single" w:sz="4" w:space="0" w:color="auto"/>
            </w:tcBorders>
          </w:tcPr>
          <w:p w14:paraId="55074A8E"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13C4108A" w14:textId="77777777" w:rsidR="00E12A4F" w:rsidRPr="00AE7509" w:rsidRDefault="00E12A4F" w:rsidP="00416E2E">
            <w:pPr>
              <w:pStyle w:val="TAC"/>
              <w:rPr>
                <w:rFonts w:ascii="Calibri" w:hAnsi="Calibri"/>
                <w:kern w:val="2"/>
                <w:sz w:val="21"/>
                <w:lang w:val="en-US"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63BB47A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2B81953"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368C803F" w14:textId="77777777" w:rsidTr="00FD40E4">
        <w:trPr>
          <w:trHeight w:val="29"/>
        </w:trPr>
        <w:tc>
          <w:tcPr>
            <w:tcW w:w="2833" w:type="dxa"/>
            <w:tcBorders>
              <w:top w:val="nil"/>
              <w:left w:val="single" w:sz="4" w:space="0" w:color="auto"/>
              <w:bottom w:val="nil"/>
              <w:right w:val="single" w:sz="4" w:space="0" w:color="auto"/>
            </w:tcBorders>
          </w:tcPr>
          <w:p w14:paraId="04CF2F4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B54E98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39048EC" w14:textId="77777777" w:rsidR="00E12A4F" w:rsidRPr="00AE7509" w:rsidRDefault="00E12A4F" w:rsidP="00416E2E">
            <w:pPr>
              <w:pStyle w:val="TAC"/>
              <w:rPr>
                <w:rFonts w:ascii="Calibri" w:hAnsi="Calibri"/>
                <w:kern w:val="2"/>
                <w:sz w:val="21"/>
                <w:lang w:val="en-US" w:eastAsia="zh-CN"/>
              </w:rPr>
            </w:pPr>
            <w:r w:rsidRPr="00AE7509">
              <w:rPr>
                <w:lang w:eastAsia="zh-CN"/>
              </w:rPr>
              <w:t>n8</w:t>
            </w:r>
          </w:p>
        </w:tc>
        <w:tc>
          <w:tcPr>
            <w:tcW w:w="4386" w:type="dxa"/>
            <w:tcBorders>
              <w:top w:val="single" w:sz="4" w:space="0" w:color="auto"/>
              <w:left w:val="single" w:sz="4" w:space="0" w:color="auto"/>
              <w:bottom w:val="single" w:sz="4" w:space="0" w:color="auto"/>
              <w:right w:val="single" w:sz="4" w:space="0" w:color="auto"/>
            </w:tcBorders>
          </w:tcPr>
          <w:p w14:paraId="714A4DE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A9AFA98" w14:textId="77777777" w:rsidR="00E12A4F" w:rsidRPr="00AE7509" w:rsidRDefault="00E12A4F" w:rsidP="00416E2E">
            <w:pPr>
              <w:pStyle w:val="TAC"/>
              <w:rPr>
                <w:kern w:val="2"/>
                <w:szCs w:val="22"/>
                <w:lang w:val="en-US" w:eastAsia="zh-CN"/>
              </w:rPr>
            </w:pPr>
          </w:p>
        </w:tc>
      </w:tr>
      <w:tr w:rsidR="00E12A4F" w:rsidRPr="00AE7509" w14:paraId="76186FC3" w14:textId="77777777" w:rsidTr="00FD40E4">
        <w:trPr>
          <w:trHeight w:val="29"/>
        </w:trPr>
        <w:tc>
          <w:tcPr>
            <w:tcW w:w="2833" w:type="dxa"/>
            <w:tcBorders>
              <w:top w:val="nil"/>
              <w:left w:val="single" w:sz="4" w:space="0" w:color="auto"/>
              <w:bottom w:val="nil"/>
              <w:right w:val="single" w:sz="4" w:space="0" w:color="auto"/>
            </w:tcBorders>
          </w:tcPr>
          <w:p w14:paraId="4720C15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EA6C36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EA35694"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78</w:t>
            </w:r>
          </w:p>
        </w:tc>
        <w:tc>
          <w:tcPr>
            <w:tcW w:w="4386" w:type="dxa"/>
            <w:tcBorders>
              <w:top w:val="single" w:sz="4" w:space="0" w:color="auto"/>
              <w:left w:val="single" w:sz="4" w:space="0" w:color="auto"/>
              <w:bottom w:val="single" w:sz="4" w:space="0" w:color="auto"/>
              <w:right w:val="single" w:sz="4" w:space="0" w:color="auto"/>
            </w:tcBorders>
          </w:tcPr>
          <w:p w14:paraId="0B3D57E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CA_n78(2A)_BCS1</w:t>
            </w:r>
          </w:p>
        </w:tc>
        <w:tc>
          <w:tcPr>
            <w:tcW w:w="2647" w:type="dxa"/>
            <w:tcBorders>
              <w:top w:val="nil"/>
              <w:left w:val="single" w:sz="4" w:space="0" w:color="auto"/>
              <w:bottom w:val="nil"/>
              <w:right w:val="single" w:sz="4" w:space="0" w:color="auto"/>
            </w:tcBorders>
          </w:tcPr>
          <w:p w14:paraId="4B617D80" w14:textId="77777777" w:rsidR="00E12A4F" w:rsidRPr="00AE7509" w:rsidRDefault="00E12A4F" w:rsidP="00416E2E">
            <w:pPr>
              <w:pStyle w:val="TAC"/>
              <w:rPr>
                <w:kern w:val="2"/>
                <w:szCs w:val="22"/>
                <w:lang w:val="en-US" w:eastAsia="zh-CN"/>
              </w:rPr>
            </w:pPr>
          </w:p>
        </w:tc>
      </w:tr>
      <w:tr w:rsidR="00E12A4F" w:rsidRPr="00AE7509" w14:paraId="346FBDBD" w14:textId="77777777" w:rsidTr="00FD40E4">
        <w:trPr>
          <w:trHeight w:val="29"/>
        </w:trPr>
        <w:tc>
          <w:tcPr>
            <w:tcW w:w="2833" w:type="dxa"/>
            <w:tcBorders>
              <w:top w:val="nil"/>
              <w:left w:val="single" w:sz="4" w:space="0" w:color="auto"/>
              <w:bottom w:val="single" w:sz="4" w:space="0" w:color="auto"/>
              <w:right w:val="single" w:sz="4" w:space="0" w:color="auto"/>
            </w:tcBorders>
          </w:tcPr>
          <w:p w14:paraId="22848AF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1D5158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6A8B5E9"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415796DE" w14:textId="77777777" w:rsidR="00E12A4F" w:rsidRPr="00AE7509" w:rsidRDefault="00E12A4F" w:rsidP="00416E2E">
            <w:pPr>
              <w:pStyle w:val="TAC"/>
              <w:rPr>
                <w:rFonts w:ascii="Calibri" w:hAnsi="Calibri"/>
                <w:kern w:val="2"/>
                <w:sz w:val="21"/>
                <w:lang w:val="en-US" w:eastAsia="zh-CN"/>
              </w:rPr>
            </w:pPr>
            <w:r w:rsidRPr="00AE7509">
              <w:rPr>
                <w:rFonts w:ascii="Calibri" w:hAnsi="Calibri"/>
                <w:kern w:val="2"/>
                <w:sz w:val="21"/>
                <w:lang w:val="en-US" w:eastAsia="zh-CN"/>
              </w:rPr>
              <w:t>40, 50, 60, 80, 100</w:t>
            </w:r>
          </w:p>
        </w:tc>
        <w:tc>
          <w:tcPr>
            <w:tcW w:w="2647" w:type="dxa"/>
            <w:tcBorders>
              <w:top w:val="nil"/>
              <w:left w:val="single" w:sz="4" w:space="0" w:color="auto"/>
              <w:bottom w:val="single" w:sz="4" w:space="0" w:color="auto"/>
              <w:right w:val="single" w:sz="4" w:space="0" w:color="auto"/>
            </w:tcBorders>
          </w:tcPr>
          <w:p w14:paraId="584399CA" w14:textId="77777777" w:rsidR="00E12A4F" w:rsidRPr="00AE7509" w:rsidRDefault="00E12A4F" w:rsidP="00416E2E">
            <w:pPr>
              <w:pStyle w:val="TAC"/>
              <w:rPr>
                <w:kern w:val="2"/>
                <w:szCs w:val="22"/>
                <w:lang w:val="en-US" w:eastAsia="zh-CN"/>
              </w:rPr>
            </w:pPr>
          </w:p>
        </w:tc>
      </w:tr>
      <w:tr w:rsidR="00E12A4F" w:rsidRPr="00AE7509" w14:paraId="70732230" w14:textId="77777777" w:rsidTr="00FD40E4">
        <w:trPr>
          <w:trHeight w:val="29"/>
        </w:trPr>
        <w:tc>
          <w:tcPr>
            <w:tcW w:w="2833" w:type="dxa"/>
            <w:tcBorders>
              <w:top w:val="single" w:sz="4" w:space="0" w:color="auto"/>
              <w:left w:val="single" w:sz="4" w:space="0" w:color="auto"/>
              <w:bottom w:val="nil"/>
              <w:right w:val="single" w:sz="4" w:space="0" w:color="auto"/>
            </w:tcBorders>
          </w:tcPr>
          <w:p w14:paraId="3DCECFF4" w14:textId="77777777" w:rsidR="00E12A4F" w:rsidRPr="00AE7509" w:rsidRDefault="00E12A4F" w:rsidP="00416E2E">
            <w:pPr>
              <w:pStyle w:val="TAC"/>
              <w:rPr>
                <w:lang w:val="en-US" w:eastAsia="zh-CN" w:bidi="ar"/>
              </w:rPr>
            </w:pPr>
            <w:r w:rsidRPr="00AE7509">
              <w:rPr>
                <w:kern w:val="2"/>
                <w:szCs w:val="22"/>
                <w:lang w:val="en-US"/>
              </w:rPr>
              <w:t>CA_n1A-n18A-n28A-n41A</w:t>
            </w:r>
          </w:p>
        </w:tc>
        <w:tc>
          <w:tcPr>
            <w:tcW w:w="3022" w:type="dxa"/>
            <w:tcBorders>
              <w:top w:val="single" w:sz="4" w:space="0" w:color="auto"/>
              <w:left w:val="single" w:sz="4" w:space="0" w:color="auto"/>
              <w:bottom w:val="nil"/>
              <w:right w:val="single" w:sz="4" w:space="0" w:color="auto"/>
            </w:tcBorders>
          </w:tcPr>
          <w:p w14:paraId="420CAABE" w14:textId="77777777" w:rsidR="00E12A4F" w:rsidRPr="00AE7509" w:rsidRDefault="00E12A4F" w:rsidP="00416E2E">
            <w:pPr>
              <w:pStyle w:val="TAC"/>
              <w:rPr>
                <w:kern w:val="2"/>
                <w:szCs w:val="22"/>
                <w:lang w:val="en-US" w:eastAsia="zh-CN"/>
              </w:rPr>
            </w:pPr>
            <w:r w:rsidRPr="00AE7509">
              <w:rPr>
                <w:kern w:val="2"/>
                <w:szCs w:val="22"/>
                <w:lang w:val="en-US" w:eastAsia="zh-CN"/>
              </w:rPr>
              <w:t>CA_n1A-n18A</w:t>
            </w:r>
          </w:p>
          <w:p w14:paraId="7AFF1276" w14:textId="77777777" w:rsidR="00E12A4F" w:rsidRPr="00AE7509" w:rsidRDefault="00E12A4F" w:rsidP="00416E2E">
            <w:pPr>
              <w:pStyle w:val="TAC"/>
              <w:rPr>
                <w:kern w:val="2"/>
                <w:szCs w:val="22"/>
                <w:lang w:val="en-US" w:eastAsia="zh-CN"/>
              </w:rPr>
            </w:pPr>
            <w:r w:rsidRPr="00AE7509">
              <w:rPr>
                <w:kern w:val="2"/>
                <w:szCs w:val="22"/>
                <w:lang w:val="en-US" w:eastAsia="zh-CN"/>
              </w:rPr>
              <w:t>CA_n1A-n28A</w:t>
            </w:r>
          </w:p>
          <w:p w14:paraId="26743819" w14:textId="77777777" w:rsidR="00E12A4F" w:rsidRPr="00AE7509" w:rsidRDefault="00E12A4F" w:rsidP="00416E2E">
            <w:pPr>
              <w:pStyle w:val="TAC"/>
              <w:rPr>
                <w:kern w:val="2"/>
                <w:szCs w:val="22"/>
                <w:lang w:val="en-US" w:eastAsia="zh-CN"/>
              </w:rPr>
            </w:pPr>
            <w:r w:rsidRPr="00AE7509">
              <w:rPr>
                <w:kern w:val="2"/>
                <w:szCs w:val="22"/>
                <w:lang w:val="en-US" w:eastAsia="zh-CN"/>
              </w:rPr>
              <w:t>CA_n1A-n41A</w:t>
            </w:r>
          </w:p>
          <w:p w14:paraId="5398DB0B" w14:textId="77777777" w:rsidR="00E12A4F" w:rsidRPr="00AE7509" w:rsidRDefault="00E12A4F" w:rsidP="00416E2E">
            <w:pPr>
              <w:pStyle w:val="TAC"/>
              <w:rPr>
                <w:kern w:val="2"/>
                <w:szCs w:val="22"/>
                <w:lang w:val="en-US" w:eastAsia="zh-CN"/>
              </w:rPr>
            </w:pPr>
            <w:r w:rsidRPr="00AE7509">
              <w:rPr>
                <w:kern w:val="2"/>
                <w:szCs w:val="22"/>
                <w:lang w:val="en-US" w:eastAsia="zh-CN"/>
              </w:rPr>
              <w:t>CA_n18A-n28A</w:t>
            </w:r>
          </w:p>
          <w:p w14:paraId="2A18052C" w14:textId="77777777" w:rsidR="00E12A4F" w:rsidRPr="00AE7509" w:rsidRDefault="00E12A4F" w:rsidP="00416E2E">
            <w:pPr>
              <w:pStyle w:val="TAC"/>
              <w:rPr>
                <w:kern w:val="2"/>
                <w:szCs w:val="22"/>
                <w:lang w:val="en-US" w:eastAsia="zh-CN"/>
              </w:rPr>
            </w:pPr>
            <w:r w:rsidRPr="00AE7509">
              <w:rPr>
                <w:kern w:val="2"/>
                <w:szCs w:val="22"/>
                <w:lang w:val="en-US" w:eastAsia="zh-CN"/>
              </w:rPr>
              <w:t>CA_n18A-n41A</w:t>
            </w:r>
          </w:p>
          <w:p w14:paraId="768B2A18" w14:textId="77777777" w:rsidR="00E12A4F" w:rsidRPr="00AE7509" w:rsidRDefault="00E12A4F" w:rsidP="00416E2E">
            <w:pPr>
              <w:pStyle w:val="TAC"/>
              <w:rPr>
                <w:lang w:val="en-US" w:eastAsia="zh-CN" w:bidi="ar"/>
              </w:rPr>
            </w:pPr>
            <w:r w:rsidRPr="00AE7509">
              <w:rPr>
                <w:kern w:val="2"/>
                <w:szCs w:val="22"/>
                <w:lang w:val="en-US" w:eastAsia="zh-CN"/>
              </w:rPr>
              <w:t>CA_n28A-n41A</w:t>
            </w:r>
          </w:p>
        </w:tc>
        <w:tc>
          <w:tcPr>
            <w:tcW w:w="1367" w:type="dxa"/>
            <w:tcBorders>
              <w:top w:val="single" w:sz="4" w:space="0" w:color="auto"/>
              <w:left w:val="single" w:sz="4" w:space="0" w:color="auto"/>
              <w:bottom w:val="single" w:sz="4" w:space="0" w:color="auto"/>
              <w:right w:val="single" w:sz="4" w:space="0" w:color="auto"/>
            </w:tcBorders>
          </w:tcPr>
          <w:p w14:paraId="53DAD500"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386" w:type="dxa"/>
            <w:tcBorders>
              <w:top w:val="single" w:sz="4" w:space="0" w:color="auto"/>
              <w:left w:val="single" w:sz="4" w:space="0" w:color="auto"/>
              <w:bottom w:val="single" w:sz="4" w:space="0" w:color="auto"/>
              <w:right w:val="single" w:sz="4" w:space="0" w:color="auto"/>
            </w:tcBorders>
          </w:tcPr>
          <w:p w14:paraId="0D2A4BA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AA3FECF" w14:textId="77777777" w:rsidR="00E12A4F" w:rsidRPr="00AE7509" w:rsidRDefault="00E12A4F" w:rsidP="00416E2E">
            <w:pPr>
              <w:pStyle w:val="TAC"/>
              <w:rPr>
                <w:kern w:val="2"/>
                <w:szCs w:val="22"/>
                <w:lang w:val="en-US"/>
              </w:rPr>
            </w:pPr>
            <w:r w:rsidRPr="00AE7509">
              <w:rPr>
                <w:rFonts w:hint="eastAsia"/>
                <w:kern w:val="2"/>
                <w:szCs w:val="22"/>
                <w:lang w:val="en-US" w:eastAsia="zh-CN"/>
              </w:rPr>
              <w:t>0</w:t>
            </w:r>
          </w:p>
        </w:tc>
      </w:tr>
      <w:tr w:rsidR="00E12A4F" w:rsidRPr="00AE7509" w14:paraId="264A203A" w14:textId="77777777" w:rsidTr="00FD40E4">
        <w:trPr>
          <w:trHeight w:val="29"/>
        </w:trPr>
        <w:tc>
          <w:tcPr>
            <w:tcW w:w="2833" w:type="dxa"/>
            <w:tcBorders>
              <w:top w:val="nil"/>
              <w:left w:val="single" w:sz="4" w:space="0" w:color="auto"/>
              <w:bottom w:val="nil"/>
              <w:right w:val="single" w:sz="4" w:space="0" w:color="auto"/>
            </w:tcBorders>
          </w:tcPr>
          <w:p w14:paraId="0BF3873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8974BE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F46DD16"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386" w:type="dxa"/>
            <w:tcBorders>
              <w:top w:val="single" w:sz="4" w:space="0" w:color="auto"/>
              <w:left w:val="single" w:sz="4" w:space="0" w:color="auto"/>
              <w:bottom w:val="single" w:sz="4" w:space="0" w:color="auto"/>
              <w:right w:val="single" w:sz="4" w:space="0" w:color="auto"/>
            </w:tcBorders>
          </w:tcPr>
          <w:p w14:paraId="5C9C99D7"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7EC6A8E4" w14:textId="77777777" w:rsidR="00E12A4F" w:rsidRPr="00AE7509" w:rsidRDefault="00E12A4F" w:rsidP="00416E2E">
            <w:pPr>
              <w:pStyle w:val="TAC"/>
              <w:rPr>
                <w:kern w:val="2"/>
                <w:szCs w:val="22"/>
                <w:lang w:val="en-US" w:eastAsia="zh-CN"/>
              </w:rPr>
            </w:pPr>
          </w:p>
        </w:tc>
      </w:tr>
      <w:tr w:rsidR="00E12A4F" w:rsidRPr="00AE7509" w14:paraId="68581D42" w14:textId="77777777" w:rsidTr="00FD40E4">
        <w:trPr>
          <w:trHeight w:val="29"/>
        </w:trPr>
        <w:tc>
          <w:tcPr>
            <w:tcW w:w="2833" w:type="dxa"/>
            <w:tcBorders>
              <w:top w:val="nil"/>
              <w:left w:val="single" w:sz="4" w:space="0" w:color="auto"/>
              <w:bottom w:val="nil"/>
              <w:right w:val="single" w:sz="4" w:space="0" w:color="auto"/>
            </w:tcBorders>
          </w:tcPr>
          <w:p w14:paraId="04C30C0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9B1B39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143D7DD"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62BD069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8B379E6" w14:textId="77777777" w:rsidR="00E12A4F" w:rsidRPr="00AE7509" w:rsidRDefault="00E12A4F" w:rsidP="00416E2E">
            <w:pPr>
              <w:pStyle w:val="TAC"/>
              <w:rPr>
                <w:kern w:val="2"/>
                <w:szCs w:val="22"/>
                <w:lang w:val="en-US" w:eastAsia="zh-CN"/>
              </w:rPr>
            </w:pPr>
          </w:p>
        </w:tc>
      </w:tr>
      <w:tr w:rsidR="00E12A4F" w:rsidRPr="00AE7509" w14:paraId="1EE34D34" w14:textId="77777777" w:rsidTr="00FD40E4">
        <w:trPr>
          <w:trHeight w:val="29"/>
        </w:trPr>
        <w:tc>
          <w:tcPr>
            <w:tcW w:w="2833" w:type="dxa"/>
            <w:tcBorders>
              <w:top w:val="nil"/>
              <w:left w:val="single" w:sz="4" w:space="0" w:color="auto"/>
              <w:bottom w:val="single" w:sz="4" w:space="0" w:color="auto"/>
              <w:right w:val="single" w:sz="4" w:space="0" w:color="auto"/>
            </w:tcBorders>
          </w:tcPr>
          <w:p w14:paraId="1767495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70764D3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57C8442"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4</w:t>
            </w:r>
            <w:r w:rsidRPr="00AE7509">
              <w:rPr>
                <w:rFonts w:eastAsia="DengXian"/>
                <w:lang w:eastAsia="zh-CN"/>
              </w:rPr>
              <w:t>1</w:t>
            </w:r>
          </w:p>
        </w:tc>
        <w:tc>
          <w:tcPr>
            <w:tcW w:w="4386" w:type="dxa"/>
            <w:tcBorders>
              <w:top w:val="single" w:sz="4" w:space="0" w:color="auto"/>
              <w:left w:val="single" w:sz="4" w:space="0" w:color="auto"/>
              <w:bottom w:val="single" w:sz="4" w:space="0" w:color="auto"/>
              <w:right w:val="single" w:sz="4" w:space="0" w:color="auto"/>
            </w:tcBorders>
          </w:tcPr>
          <w:p w14:paraId="14EA8CA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single" w:sz="4" w:space="0" w:color="auto"/>
              <w:right w:val="single" w:sz="4" w:space="0" w:color="auto"/>
            </w:tcBorders>
          </w:tcPr>
          <w:p w14:paraId="0522B0BF" w14:textId="77777777" w:rsidR="00E12A4F" w:rsidRPr="00AE7509" w:rsidRDefault="00E12A4F" w:rsidP="00416E2E">
            <w:pPr>
              <w:pStyle w:val="TAC"/>
              <w:rPr>
                <w:kern w:val="2"/>
                <w:szCs w:val="22"/>
                <w:lang w:val="en-US" w:eastAsia="zh-CN"/>
              </w:rPr>
            </w:pPr>
          </w:p>
        </w:tc>
      </w:tr>
      <w:tr w:rsidR="00E12A4F" w:rsidRPr="00AE7509" w14:paraId="41D74172" w14:textId="77777777" w:rsidTr="00FD40E4">
        <w:trPr>
          <w:trHeight w:val="29"/>
        </w:trPr>
        <w:tc>
          <w:tcPr>
            <w:tcW w:w="2833" w:type="dxa"/>
            <w:tcBorders>
              <w:top w:val="single" w:sz="4" w:space="0" w:color="auto"/>
              <w:left w:val="single" w:sz="4" w:space="0" w:color="auto"/>
              <w:bottom w:val="nil"/>
              <w:right w:val="single" w:sz="4" w:space="0" w:color="auto"/>
            </w:tcBorders>
          </w:tcPr>
          <w:p w14:paraId="1115981D" w14:textId="77777777" w:rsidR="00E12A4F" w:rsidRPr="00AE7509" w:rsidRDefault="00E12A4F" w:rsidP="00416E2E">
            <w:pPr>
              <w:pStyle w:val="TAC"/>
              <w:rPr>
                <w:lang w:val="en-US" w:eastAsia="zh-CN" w:bidi="ar"/>
              </w:rPr>
            </w:pPr>
            <w:r w:rsidRPr="00AE7509">
              <w:rPr>
                <w:kern w:val="2"/>
                <w:szCs w:val="22"/>
                <w:lang w:val="en-US"/>
              </w:rPr>
              <w:t>CA_n1A-n18A-n28A-n77A</w:t>
            </w:r>
          </w:p>
        </w:tc>
        <w:tc>
          <w:tcPr>
            <w:tcW w:w="3022" w:type="dxa"/>
            <w:tcBorders>
              <w:top w:val="single" w:sz="4" w:space="0" w:color="auto"/>
              <w:left w:val="single" w:sz="4" w:space="0" w:color="auto"/>
              <w:bottom w:val="nil"/>
              <w:right w:val="single" w:sz="4" w:space="0" w:color="auto"/>
            </w:tcBorders>
          </w:tcPr>
          <w:p w14:paraId="04794A4F" w14:textId="77777777" w:rsidR="00E12A4F" w:rsidRPr="00AE7509" w:rsidRDefault="00E12A4F" w:rsidP="00416E2E">
            <w:pPr>
              <w:pStyle w:val="TAC"/>
              <w:rPr>
                <w:kern w:val="2"/>
                <w:szCs w:val="22"/>
                <w:lang w:val="en-US" w:eastAsia="zh-CN"/>
              </w:rPr>
            </w:pPr>
            <w:r w:rsidRPr="00AE7509">
              <w:rPr>
                <w:kern w:val="2"/>
                <w:szCs w:val="22"/>
                <w:lang w:val="en-US" w:eastAsia="zh-CN"/>
              </w:rPr>
              <w:t>CA_n1A-n18A</w:t>
            </w:r>
          </w:p>
          <w:p w14:paraId="3C246DE6" w14:textId="77777777" w:rsidR="00E12A4F" w:rsidRPr="00AE7509" w:rsidRDefault="00E12A4F" w:rsidP="00416E2E">
            <w:pPr>
              <w:pStyle w:val="TAC"/>
              <w:rPr>
                <w:kern w:val="2"/>
                <w:szCs w:val="22"/>
                <w:lang w:val="en-US" w:eastAsia="zh-CN"/>
              </w:rPr>
            </w:pPr>
            <w:r w:rsidRPr="00AE7509">
              <w:rPr>
                <w:kern w:val="2"/>
                <w:szCs w:val="22"/>
                <w:lang w:val="en-US" w:eastAsia="zh-CN"/>
              </w:rPr>
              <w:t>CA_n1A-n28A</w:t>
            </w:r>
          </w:p>
          <w:p w14:paraId="5C98E90B" w14:textId="77777777" w:rsidR="00E12A4F" w:rsidRPr="00AE7509" w:rsidRDefault="00E12A4F" w:rsidP="00416E2E">
            <w:pPr>
              <w:pStyle w:val="TAC"/>
              <w:rPr>
                <w:kern w:val="2"/>
                <w:szCs w:val="22"/>
                <w:lang w:val="en-US" w:eastAsia="zh-CN"/>
              </w:rPr>
            </w:pPr>
            <w:r w:rsidRPr="00AE7509">
              <w:rPr>
                <w:kern w:val="2"/>
                <w:szCs w:val="22"/>
                <w:lang w:val="en-US" w:eastAsia="zh-CN"/>
              </w:rPr>
              <w:t>CA_n1A-n77A</w:t>
            </w:r>
          </w:p>
          <w:p w14:paraId="713138B0" w14:textId="77777777" w:rsidR="00E12A4F" w:rsidRPr="00AE7509" w:rsidRDefault="00E12A4F" w:rsidP="00416E2E">
            <w:pPr>
              <w:pStyle w:val="TAC"/>
              <w:rPr>
                <w:kern w:val="2"/>
                <w:szCs w:val="22"/>
                <w:lang w:val="en-US" w:eastAsia="zh-CN"/>
              </w:rPr>
            </w:pPr>
            <w:r w:rsidRPr="00AE7509">
              <w:rPr>
                <w:kern w:val="2"/>
                <w:szCs w:val="22"/>
                <w:lang w:val="en-US" w:eastAsia="zh-CN"/>
              </w:rPr>
              <w:t>CA_n18A-n28A</w:t>
            </w:r>
          </w:p>
          <w:p w14:paraId="0858B525" w14:textId="77777777" w:rsidR="00E12A4F" w:rsidRPr="00AE7509" w:rsidRDefault="00E12A4F" w:rsidP="00416E2E">
            <w:pPr>
              <w:pStyle w:val="TAC"/>
              <w:rPr>
                <w:kern w:val="2"/>
                <w:szCs w:val="22"/>
                <w:lang w:val="en-US" w:eastAsia="zh-CN"/>
              </w:rPr>
            </w:pPr>
            <w:r w:rsidRPr="00AE7509">
              <w:rPr>
                <w:kern w:val="2"/>
                <w:szCs w:val="22"/>
                <w:lang w:val="en-US" w:eastAsia="zh-CN"/>
              </w:rPr>
              <w:t>CA_n18A-n77A</w:t>
            </w:r>
          </w:p>
          <w:p w14:paraId="4E2A13FF" w14:textId="77777777" w:rsidR="00E12A4F" w:rsidRPr="00AE7509" w:rsidRDefault="00E12A4F" w:rsidP="00416E2E">
            <w:pPr>
              <w:pStyle w:val="TAC"/>
              <w:rPr>
                <w:lang w:val="en-US" w:eastAsia="zh-CN" w:bidi="ar"/>
              </w:rPr>
            </w:pPr>
            <w:r w:rsidRPr="00AE7509">
              <w:rPr>
                <w:kern w:val="2"/>
                <w:szCs w:val="22"/>
                <w:lang w:val="en-US" w:eastAsia="zh-CN"/>
              </w:rPr>
              <w:t>CA_n28A-n77A</w:t>
            </w:r>
          </w:p>
        </w:tc>
        <w:tc>
          <w:tcPr>
            <w:tcW w:w="1367" w:type="dxa"/>
            <w:tcBorders>
              <w:top w:val="single" w:sz="4" w:space="0" w:color="auto"/>
              <w:left w:val="single" w:sz="4" w:space="0" w:color="auto"/>
              <w:bottom w:val="single" w:sz="4" w:space="0" w:color="auto"/>
              <w:right w:val="single" w:sz="4" w:space="0" w:color="auto"/>
            </w:tcBorders>
          </w:tcPr>
          <w:p w14:paraId="3F4E0962"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386" w:type="dxa"/>
            <w:tcBorders>
              <w:top w:val="single" w:sz="4" w:space="0" w:color="auto"/>
              <w:left w:val="single" w:sz="4" w:space="0" w:color="auto"/>
              <w:bottom w:val="single" w:sz="4" w:space="0" w:color="auto"/>
              <w:right w:val="single" w:sz="4" w:space="0" w:color="auto"/>
            </w:tcBorders>
          </w:tcPr>
          <w:p w14:paraId="2FCAD61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383C989" w14:textId="77777777" w:rsidR="00E12A4F" w:rsidRPr="00AE7509" w:rsidRDefault="00E12A4F" w:rsidP="00416E2E">
            <w:pPr>
              <w:pStyle w:val="TAC"/>
              <w:rPr>
                <w:kern w:val="2"/>
                <w:szCs w:val="22"/>
                <w:lang w:val="en-US"/>
              </w:rPr>
            </w:pPr>
            <w:r w:rsidRPr="00AE7509">
              <w:rPr>
                <w:rFonts w:hint="eastAsia"/>
                <w:kern w:val="2"/>
                <w:szCs w:val="22"/>
                <w:lang w:val="en-US" w:eastAsia="zh-CN"/>
              </w:rPr>
              <w:t>0</w:t>
            </w:r>
          </w:p>
        </w:tc>
      </w:tr>
      <w:tr w:rsidR="00E12A4F" w:rsidRPr="00AE7509" w14:paraId="49169D49" w14:textId="77777777" w:rsidTr="00FD40E4">
        <w:trPr>
          <w:trHeight w:val="29"/>
        </w:trPr>
        <w:tc>
          <w:tcPr>
            <w:tcW w:w="2833" w:type="dxa"/>
            <w:tcBorders>
              <w:top w:val="nil"/>
              <w:left w:val="single" w:sz="4" w:space="0" w:color="auto"/>
              <w:bottom w:val="nil"/>
              <w:right w:val="single" w:sz="4" w:space="0" w:color="auto"/>
            </w:tcBorders>
          </w:tcPr>
          <w:p w14:paraId="79F6807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0AC1F9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644B826"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386" w:type="dxa"/>
            <w:tcBorders>
              <w:top w:val="single" w:sz="4" w:space="0" w:color="auto"/>
              <w:left w:val="single" w:sz="4" w:space="0" w:color="auto"/>
              <w:bottom w:val="single" w:sz="4" w:space="0" w:color="auto"/>
              <w:right w:val="single" w:sz="4" w:space="0" w:color="auto"/>
            </w:tcBorders>
          </w:tcPr>
          <w:p w14:paraId="755970E7"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034D5731" w14:textId="77777777" w:rsidR="00E12A4F" w:rsidRPr="00AE7509" w:rsidRDefault="00E12A4F" w:rsidP="00416E2E">
            <w:pPr>
              <w:pStyle w:val="TAC"/>
              <w:rPr>
                <w:kern w:val="2"/>
                <w:szCs w:val="22"/>
                <w:lang w:val="en-US" w:eastAsia="zh-CN"/>
              </w:rPr>
            </w:pPr>
          </w:p>
        </w:tc>
      </w:tr>
      <w:tr w:rsidR="00E12A4F" w:rsidRPr="00AE7509" w14:paraId="6E2E28EC" w14:textId="77777777" w:rsidTr="00FD40E4">
        <w:trPr>
          <w:trHeight w:val="29"/>
        </w:trPr>
        <w:tc>
          <w:tcPr>
            <w:tcW w:w="2833" w:type="dxa"/>
            <w:tcBorders>
              <w:top w:val="nil"/>
              <w:left w:val="single" w:sz="4" w:space="0" w:color="auto"/>
              <w:bottom w:val="nil"/>
              <w:right w:val="single" w:sz="4" w:space="0" w:color="auto"/>
            </w:tcBorders>
          </w:tcPr>
          <w:p w14:paraId="039CD2F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256F9B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DB7D2F4"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2024A7D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946DA36" w14:textId="77777777" w:rsidR="00E12A4F" w:rsidRPr="00AE7509" w:rsidRDefault="00E12A4F" w:rsidP="00416E2E">
            <w:pPr>
              <w:pStyle w:val="TAC"/>
              <w:rPr>
                <w:kern w:val="2"/>
                <w:szCs w:val="22"/>
                <w:lang w:val="en-US" w:eastAsia="zh-CN"/>
              </w:rPr>
            </w:pPr>
          </w:p>
        </w:tc>
      </w:tr>
      <w:tr w:rsidR="00E12A4F" w:rsidRPr="00AE7509" w14:paraId="35C48185" w14:textId="77777777" w:rsidTr="00FD40E4">
        <w:trPr>
          <w:trHeight w:val="29"/>
        </w:trPr>
        <w:tc>
          <w:tcPr>
            <w:tcW w:w="2833" w:type="dxa"/>
            <w:tcBorders>
              <w:top w:val="nil"/>
              <w:left w:val="single" w:sz="4" w:space="0" w:color="auto"/>
              <w:bottom w:val="single" w:sz="4" w:space="0" w:color="auto"/>
              <w:right w:val="single" w:sz="4" w:space="0" w:color="auto"/>
            </w:tcBorders>
          </w:tcPr>
          <w:p w14:paraId="7BE4E7B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79AF6D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EFC13A2"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78A07E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55E8296" w14:textId="77777777" w:rsidR="00E12A4F" w:rsidRPr="00AE7509" w:rsidRDefault="00E12A4F" w:rsidP="00416E2E">
            <w:pPr>
              <w:pStyle w:val="TAC"/>
              <w:rPr>
                <w:kern w:val="2"/>
                <w:szCs w:val="22"/>
                <w:lang w:val="en-US" w:eastAsia="zh-CN"/>
              </w:rPr>
            </w:pPr>
          </w:p>
        </w:tc>
      </w:tr>
      <w:tr w:rsidR="00E12A4F" w:rsidRPr="00AE7509" w14:paraId="6CEA021E" w14:textId="77777777" w:rsidTr="00FD40E4">
        <w:trPr>
          <w:trHeight w:val="29"/>
        </w:trPr>
        <w:tc>
          <w:tcPr>
            <w:tcW w:w="2833" w:type="dxa"/>
            <w:tcBorders>
              <w:top w:val="single" w:sz="4" w:space="0" w:color="auto"/>
              <w:left w:val="single" w:sz="4" w:space="0" w:color="auto"/>
              <w:bottom w:val="nil"/>
              <w:right w:val="single" w:sz="4" w:space="0" w:color="auto"/>
            </w:tcBorders>
          </w:tcPr>
          <w:p w14:paraId="4EA99AAA" w14:textId="77777777" w:rsidR="00E12A4F" w:rsidRPr="00AE7509" w:rsidRDefault="00E12A4F" w:rsidP="00416E2E">
            <w:pPr>
              <w:pStyle w:val="TAC"/>
              <w:rPr>
                <w:lang w:val="en-US" w:eastAsia="zh-CN" w:bidi="ar"/>
              </w:rPr>
            </w:pPr>
            <w:r w:rsidRPr="00AE7509">
              <w:rPr>
                <w:kern w:val="2"/>
                <w:szCs w:val="22"/>
                <w:lang w:val="en-US"/>
              </w:rPr>
              <w:t>CA_n1A-n18A-n41A-n77A</w:t>
            </w:r>
          </w:p>
        </w:tc>
        <w:tc>
          <w:tcPr>
            <w:tcW w:w="3022" w:type="dxa"/>
            <w:tcBorders>
              <w:top w:val="single" w:sz="4" w:space="0" w:color="auto"/>
              <w:left w:val="single" w:sz="4" w:space="0" w:color="auto"/>
              <w:bottom w:val="nil"/>
              <w:right w:val="single" w:sz="4" w:space="0" w:color="auto"/>
            </w:tcBorders>
          </w:tcPr>
          <w:p w14:paraId="5B9F534F" w14:textId="77777777" w:rsidR="00E12A4F" w:rsidRPr="00AE7509" w:rsidRDefault="00E12A4F" w:rsidP="00416E2E">
            <w:pPr>
              <w:pStyle w:val="TAC"/>
              <w:rPr>
                <w:kern w:val="2"/>
                <w:szCs w:val="22"/>
                <w:lang w:val="en-US" w:eastAsia="zh-CN"/>
              </w:rPr>
            </w:pPr>
            <w:r w:rsidRPr="00AE7509">
              <w:rPr>
                <w:kern w:val="2"/>
                <w:szCs w:val="22"/>
                <w:lang w:val="en-US" w:eastAsia="zh-CN"/>
              </w:rPr>
              <w:t>CA_n1A-n18A</w:t>
            </w:r>
          </w:p>
          <w:p w14:paraId="0A4BD897" w14:textId="77777777" w:rsidR="00E12A4F" w:rsidRPr="00AE7509" w:rsidRDefault="00E12A4F" w:rsidP="00416E2E">
            <w:pPr>
              <w:pStyle w:val="TAC"/>
              <w:rPr>
                <w:kern w:val="2"/>
                <w:szCs w:val="22"/>
                <w:lang w:val="en-US" w:eastAsia="zh-CN"/>
              </w:rPr>
            </w:pPr>
            <w:r w:rsidRPr="00AE7509">
              <w:rPr>
                <w:kern w:val="2"/>
                <w:szCs w:val="22"/>
                <w:lang w:val="en-US" w:eastAsia="zh-CN"/>
              </w:rPr>
              <w:t>CA_n1A-n41A</w:t>
            </w:r>
          </w:p>
          <w:p w14:paraId="1AC0D8FF" w14:textId="77777777" w:rsidR="00E12A4F" w:rsidRPr="00AE7509" w:rsidRDefault="00E12A4F" w:rsidP="00416E2E">
            <w:pPr>
              <w:pStyle w:val="TAC"/>
              <w:rPr>
                <w:kern w:val="2"/>
                <w:szCs w:val="22"/>
                <w:lang w:val="en-US" w:eastAsia="zh-CN"/>
              </w:rPr>
            </w:pPr>
            <w:r w:rsidRPr="00AE7509">
              <w:rPr>
                <w:kern w:val="2"/>
                <w:szCs w:val="22"/>
                <w:lang w:val="en-US" w:eastAsia="zh-CN"/>
              </w:rPr>
              <w:t>CA_n1A-n77A</w:t>
            </w:r>
          </w:p>
          <w:p w14:paraId="735174B1" w14:textId="77777777" w:rsidR="00E12A4F" w:rsidRPr="00AE7509" w:rsidRDefault="00E12A4F" w:rsidP="00416E2E">
            <w:pPr>
              <w:pStyle w:val="TAC"/>
              <w:rPr>
                <w:kern w:val="2"/>
                <w:szCs w:val="22"/>
                <w:lang w:val="en-US" w:eastAsia="zh-CN"/>
              </w:rPr>
            </w:pPr>
            <w:r w:rsidRPr="00AE7509">
              <w:rPr>
                <w:kern w:val="2"/>
                <w:szCs w:val="22"/>
                <w:lang w:val="en-US" w:eastAsia="zh-CN"/>
              </w:rPr>
              <w:t>CA_n18A-n41A</w:t>
            </w:r>
          </w:p>
          <w:p w14:paraId="16F6A423" w14:textId="77777777" w:rsidR="00E12A4F" w:rsidRPr="00AE7509" w:rsidRDefault="00E12A4F" w:rsidP="00416E2E">
            <w:pPr>
              <w:pStyle w:val="TAC"/>
              <w:rPr>
                <w:kern w:val="2"/>
                <w:szCs w:val="22"/>
                <w:lang w:val="en-US" w:eastAsia="zh-CN"/>
              </w:rPr>
            </w:pPr>
            <w:r w:rsidRPr="00AE7509">
              <w:rPr>
                <w:kern w:val="2"/>
                <w:szCs w:val="22"/>
                <w:lang w:val="en-US" w:eastAsia="zh-CN"/>
              </w:rPr>
              <w:t>CA_n18A-n77A</w:t>
            </w:r>
          </w:p>
          <w:p w14:paraId="0F0393AE" w14:textId="77777777" w:rsidR="00E12A4F" w:rsidRPr="00AE7509" w:rsidRDefault="00E12A4F" w:rsidP="00416E2E">
            <w:pPr>
              <w:pStyle w:val="TAC"/>
              <w:rPr>
                <w:lang w:val="en-US" w:eastAsia="zh-CN" w:bidi="ar"/>
              </w:rPr>
            </w:pPr>
            <w:r w:rsidRPr="00AE7509">
              <w:rPr>
                <w:kern w:val="2"/>
                <w:szCs w:val="22"/>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17454032"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386" w:type="dxa"/>
            <w:tcBorders>
              <w:top w:val="single" w:sz="4" w:space="0" w:color="auto"/>
              <w:left w:val="single" w:sz="4" w:space="0" w:color="auto"/>
              <w:bottom w:val="single" w:sz="4" w:space="0" w:color="auto"/>
              <w:right w:val="single" w:sz="4" w:space="0" w:color="auto"/>
            </w:tcBorders>
          </w:tcPr>
          <w:p w14:paraId="56BC8AA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A20870F" w14:textId="77777777" w:rsidR="00E12A4F" w:rsidRPr="00AE7509" w:rsidRDefault="00E12A4F" w:rsidP="00416E2E">
            <w:pPr>
              <w:pStyle w:val="TAC"/>
              <w:rPr>
                <w:kern w:val="2"/>
                <w:szCs w:val="22"/>
                <w:lang w:val="en-US"/>
              </w:rPr>
            </w:pPr>
            <w:r w:rsidRPr="00AE7509">
              <w:rPr>
                <w:rFonts w:hint="eastAsia"/>
                <w:kern w:val="2"/>
                <w:szCs w:val="22"/>
                <w:lang w:val="en-US" w:eastAsia="zh-CN"/>
              </w:rPr>
              <w:t>0</w:t>
            </w:r>
          </w:p>
        </w:tc>
      </w:tr>
      <w:tr w:rsidR="00E12A4F" w:rsidRPr="00AE7509" w14:paraId="2EEA1BC7" w14:textId="77777777" w:rsidTr="00FD40E4">
        <w:trPr>
          <w:trHeight w:val="29"/>
        </w:trPr>
        <w:tc>
          <w:tcPr>
            <w:tcW w:w="2833" w:type="dxa"/>
            <w:tcBorders>
              <w:top w:val="nil"/>
              <w:left w:val="single" w:sz="4" w:space="0" w:color="auto"/>
              <w:bottom w:val="nil"/>
              <w:right w:val="single" w:sz="4" w:space="0" w:color="auto"/>
            </w:tcBorders>
          </w:tcPr>
          <w:p w14:paraId="6860378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E3F0EF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42EA453"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386" w:type="dxa"/>
            <w:tcBorders>
              <w:top w:val="single" w:sz="4" w:space="0" w:color="auto"/>
              <w:left w:val="single" w:sz="4" w:space="0" w:color="auto"/>
              <w:bottom w:val="single" w:sz="4" w:space="0" w:color="auto"/>
              <w:right w:val="single" w:sz="4" w:space="0" w:color="auto"/>
            </w:tcBorders>
          </w:tcPr>
          <w:p w14:paraId="6C62E8A1"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29835895" w14:textId="77777777" w:rsidR="00E12A4F" w:rsidRPr="00AE7509" w:rsidRDefault="00E12A4F" w:rsidP="00416E2E">
            <w:pPr>
              <w:pStyle w:val="TAC"/>
              <w:rPr>
                <w:kern w:val="2"/>
                <w:szCs w:val="22"/>
                <w:lang w:val="en-US" w:eastAsia="zh-CN"/>
              </w:rPr>
            </w:pPr>
          </w:p>
        </w:tc>
      </w:tr>
      <w:tr w:rsidR="00E12A4F" w:rsidRPr="00AE7509" w14:paraId="765C2875" w14:textId="77777777" w:rsidTr="00FD40E4">
        <w:trPr>
          <w:trHeight w:val="29"/>
        </w:trPr>
        <w:tc>
          <w:tcPr>
            <w:tcW w:w="2833" w:type="dxa"/>
            <w:tcBorders>
              <w:top w:val="nil"/>
              <w:left w:val="single" w:sz="4" w:space="0" w:color="auto"/>
              <w:bottom w:val="nil"/>
              <w:right w:val="single" w:sz="4" w:space="0" w:color="auto"/>
            </w:tcBorders>
          </w:tcPr>
          <w:p w14:paraId="66387E5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054337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9471DDE"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n41</w:t>
            </w:r>
          </w:p>
        </w:tc>
        <w:tc>
          <w:tcPr>
            <w:tcW w:w="4386" w:type="dxa"/>
            <w:tcBorders>
              <w:top w:val="single" w:sz="4" w:space="0" w:color="auto"/>
              <w:left w:val="single" w:sz="4" w:space="0" w:color="auto"/>
              <w:bottom w:val="single" w:sz="4" w:space="0" w:color="auto"/>
              <w:right w:val="single" w:sz="4" w:space="0" w:color="auto"/>
            </w:tcBorders>
          </w:tcPr>
          <w:p w14:paraId="1851ABF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103FB053" w14:textId="77777777" w:rsidR="00E12A4F" w:rsidRPr="00AE7509" w:rsidRDefault="00E12A4F" w:rsidP="00416E2E">
            <w:pPr>
              <w:pStyle w:val="TAC"/>
              <w:rPr>
                <w:kern w:val="2"/>
                <w:szCs w:val="22"/>
                <w:lang w:val="en-US" w:eastAsia="zh-CN"/>
              </w:rPr>
            </w:pPr>
          </w:p>
        </w:tc>
      </w:tr>
      <w:tr w:rsidR="00E12A4F" w:rsidRPr="00AE7509" w14:paraId="31F16DE9" w14:textId="77777777" w:rsidTr="00FD40E4">
        <w:trPr>
          <w:trHeight w:val="29"/>
        </w:trPr>
        <w:tc>
          <w:tcPr>
            <w:tcW w:w="2833" w:type="dxa"/>
            <w:tcBorders>
              <w:top w:val="nil"/>
              <w:left w:val="single" w:sz="4" w:space="0" w:color="auto"/>
              <w:bottom w:val="single" w:sz="4" w:space="0" w:color="auto"/>
              <w:right w:val="single" w:sz="4" w:space="0" w:color="auto"/>
            </w:tcBorders>
          </w:tcPr>
          <w:p w14:paraId="4888F53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933D0E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3E17E1D" w14:textId="77777777" w:rsidR="00E12A4F" w:rsidRPr="00AE7509" w:rsidRDefault="00E12A4F" w:rsidP="00416E2E">
            <w:pPr>
              <w:pStyle w:val="TAC"/>
              <w:rPr>
                <w:rFonts w:ascii="Calibri" w:hAnsi="Calibri"/>
                <w:kern w:val="2"/>
                <w:sz w:val="21"/>
                <w:lang w:val="en-US" w:eastAsia="zh-CN"/>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5CAFFCB8"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67F050B" w14:textId="77777777" w:rsidR="00E12A4F" w:rsidRPr="00AE7509" w:rsidRDefault="00E12A4F" w:rsidP="00416E2E">
            <w:pPr>
              <w:pStyle w:val="TAC"/>
              <w:rPr>
                <w:kern w:val="2"/>
                <w:szCs w:val="22"/>
                <w:lang w:val="en-US" w:eastAsia="zh-CN"/>
              </w:rPr>
            </w:pPr>
          </w:p>
        </w:tc>
      </w:tr>
      <w:tr w:rsidR="00E12A4F" w:rsidRPr="00AE7509" w14:paraId="30B5E8F2" w14:textId="77777777" w:rsidTr="00FD40E4">
        <w:trPr>
          <w:trHeight w:val="29"/>
        </w:trPr>
        <w:tc>
          <w:tcPr>
            <w:tcW w:w="2833" w:type="dxa"/>
            <w:tcBorders>
              <w:top w:val="single" w:sz="4" w:space="0" w:color="auto"/>
              <w:left w:val="single" w:sz="4" w:space="0" w:color="auto"/>
              <w:bottom w:val="nil"/>
              <w:right w:val="single" w:sz="4" w:space="0" w:color="auto"/>
            </w:tcBorders>
          </w:tcPr>
          <w:p w14:paraId="1612413D" w14:textId="77777777" w:rsidR="00E12A4F" w:rsidRPr="00AE7509" w:rsidRDefault="00E12A4F" w:rsidP="00416E2E">
            <w:pPr>
              <w:pStyle w:val="TAC"/>
              <w:rPr>
                <w:rFonts w:eastAsia="MS Mincho"/>
                <w:lang w:eastAsia="zh-CN"/>
              </w:rPr>
            </w:pPr>
            <w:r w:rsidRPr="00AE7509">
              <w:rPr>
                <w:rFonts w:eastAsia="MS Mincho"/>
                <w:lang w:eastAsia="zh-CN"/>
              </w:rPr>
              <w:t>CA_n1A-n28A-n38A-n78A</w:t>
            </w:r>
          </w:p>
        </w:tc>
        <w:tc>
          <w:tcPr>
            <w:tcW w:w="3022" w:type="dxa"/>
            <w:tcBorders>
              <w:top w:val="single" w:sz="4" w:space="0" w:color="auto"/>
              <w:left w:val="single" w:sz="4" w:space="0" w:color="auto"/>
              <w:bottom w:val="nil"/>
              <w:right w:val="single" w:sz="4" w:space="0" w:color="auto"/>
            </w:tcBorders>
          </w:tcPr>
          <w:p w14:paraId="555D8079" w14:textId="77777777" w:rsidR="00E12A4F" w:rsidRPr="00AE7509" w:rsidRDefault="00E12A4F" w:rsidP="00416E2E">
            <w:pPr>
              <w:pStyle w:val="TAC"/>
              <w:rPr>
                <w:lang w:eastAsia="zh-CN"/>
              </w:rPr>
            </w:pPr>
            <w:r w:rsidRPr="00AE7509">
              <w:rPr>
                <w:rFonts w:hint="eastAsia"/>
                <w:lang w:eastAsia="zh-CN"/>
              </w:rPr>
              <w:t>-</w:t>
            </w:r>
          </w:p>
        </w:tc>
        <w:tc>
          <w:tcPr>
            <w:tcW w:w="1367" w:type="dxa"/>
            <w:tcBorders>
              <w:top w:val="single" w:sz="4" w:space="0" w:color="auto"/>
              <w:left w:val="single" w:sz="4" w:space="0" w:color="auto"/>
              <w:bottom w:val="single" w:sz="4" w:space="0" w:color="auto"/>
              <w:right w:val="single" w:sz="4" w:space="0" w:color="auto"/>
            </w:tcBorders>
          </w:tcPr>
          <w:p w14:paraId="7F168E73" w14:textId="77777777" w:rsidR="00E12A4F" w:rsidRPr="00AE7509" w:rsidRDefault="00E12A4F" w:rsidP="00416E2E">
            <w:pPr>
              <w:pStyle w:val="TAC"/>
              <w:rPr>
                <w:rFonts w:eastAsia="MS Mincho"/>
                <w:lang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1F63D295"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53925AE5"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583D3653" w14:textId="77777777" w:rsidTr="00FD40E4">
        <w:trPr>
          <w:trHeight w:val="29"/>
        </w:trPr>
        <w:tc>
          <w:tcPr>
            <w:tcW w:w="2833" w:type="dxa"/>
            <w:tcBorders>
              <w:top w:val="nil"/>
              <w:left w:val="single" w:sz="4" w:space="0" w:color="auto"/>
              <w:bottom w:val="nil"/>
              <w:right w:val="single" w:sz="4" w:space="0" w:color="auto"/>
            </w:tcBorders>
          </w:tcPr>
          <w:p w14:paraId="4DB65904"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6781C4C5"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8669CFE" w14:textId="77777777" w:rsidR="00E12A4F" w:rsidRPr="00AE7509" w:rsidRDefault="00E12A4F" w:rsidP="00416E2E">
            <w:pPr>
              <w:pStyle w:val="TAC"/>
              <w:rPr>
                <w:rFonts w:eastAsia="MS Mincho"/>
                <w:lang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13A1BDE7" w14:textId="77777777" w:rsidR="00E12A4F" w:rsidRPr="00AE7509" w:rsidRDefault="00E12A4F" w:rsidP="00416E2E">
            <w:pPr>
              <w:pStyle w:val="TAC"/>
              <w:rPr>
                <w:lang w:val="en-US" w:eastAsia="zh-CN" w:bidi="ar"/>
              </w:rPr>
            </w:pPr>
            <w:r w:rsidRPr="00AE7509">
              <w:rPr>
                <w:lang w:val="en-US" w:eastAsia="zh-CN" w:bidi="ar"/>
              </w:rPr>
              <w:t>5, 10, 15, 20</w:t>
            </w:r>
            <w:r w:rsidRPr="00AE7509">
              <w:rPr>
                <w:rFonts w:hint="eastAsia"/>
                <w:lang w:val="en-US" w:eastAsia="zh-CN" w:bidi="ar"/>
              </w:rPr>
              <w:t>,</w:t>
            </w:r>
            <w:r w:rsidRPr="00AE7509">
              <w:rPr>
                <w:lang w:val="en-US" w:eastAsia="zh-CN" w:bidi="ar"/>
              </w:rPr>
              <w:t xml:space="preserve"> 30</w:t>
            </w:r>
          </w:p>
        </w:tc>
        <w:tc>
          <w:tcPr>
            <w:tcW w:w="2647" w:type="dxa"/>
            <w:tcBorders>
              <w:top w:val="nil"/>
              <w:left w:val="single" w:sz="4" w:space="0" w:color="auto"/>
              <w:bottom w:val="nil"/>
              <w:right w:val="single" w:sz="4" w:space="0" w:color="auto"/>
            </w:tcBorders>
          </w:tcPr>
          <w:p w14:paraId="3EFF03AF" w14:textId="77777777" w:rsidR="00E12A4F" w:rsidRPr="00AE7509" w:rsidRDefault="00E12A4F" w:rsidP="00416E2E">
            <w:pPr>
              <w:pStyle w:val="TAC"/>
              <w:rPr>
                <w:kern w:val="2"/>
                <w:szCs w:val="22"/>
                <w:lang w:val="en-US" w:eastAsia="zh-CN"/>
              </w:rPr>
            </w:pPr>
          </w:p>
        </w:tc>
      </w:tr>
      <w:tr w:rsidR="00E12A4F" w:rsidRPr="00AE7509" w14:paraId="5D7E0F0C" w14:textId="77777777" w:rsidTr="00FD40E4">
        <w:trPr>
          <w:trHeight w:val="29"/>
        </w:trPr>
        <w:tc>
          <w:tcPr>
            <w:tcW w:w="2833" w:type="dxa"/>
            <w:tcBorders>
              <w:top w:val="nil"/>
              <w:left w:val="single" w:sz="4" w:space="0" w:color="auto"/>
              <w:bottom w:val="nil"/>
              <w:right w:val="single" w:sz="4" w:space="0" w:color="auto"/>
            </w:tcBorders>
          </w:tcPr>
          <w:p w14:paraId="3F5A019E"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7AFCE0B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245AFE9" w14:textId="77777777" w:rsidR="00E12A4F" w:rsidRPr="00AE7509" w:rsidRDefault="00E12A4F" w:rsidP="00416E2E">
            <w:pPr>
              <w:pStyle w:val="TAC"/>
              <w:rPr>
                <w:rFonts w:eastAsia="MS Mincho"/>
                <w:lang w:eastAsia="zh-CN"/>
              </w:rPr>
            </w:pPr>
            <w:r w:rsidRPr="00AE7509">
              <w:rPr>
                <w:rFonts w:eastAsia="MS Mincho"/>
                <w:lang w:eastAsia="zh-CN"/>
              </w:rPr>
              <w:t>n38</w:t>
            </w:r>
          </w:p>
        </w:tc>
        <w:tc>
          <w:tcPr>
            <w:tcW w:w="4386" w:type="dxa"/>
            <w:tcBorders>
              <w:top w:val="single" w:sz="4" w:space="0" w:color="auto"/>
              <w:left w:val="single" w:sz="4" w:space="0" w:color="auto"/>
              <w:bottom w:val="single" w:sz="4" w:space="0" w:color="auto"/>
              <w:right w:val="single" w:sz="4" w:space="0" w:color="auto"/>
            </w:tcBorders>
          </w:tcPr>
          <w:p w14:paraId="567A58FB"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EB47F22" w14:textId="77777777" w:rsidR="00E12A4F" w:rsidRPr="00AE7509" w:rsidRDefault="00E12A4F" w:rsidP="00416E2E">
            <w:pPr>
              <w:pStyle w:val="TAC"/>
              <w:rPr>
                <w:kern w:val="2"/>
                <w:szCs w:val="22"/>
                <w:lang w:val="en-US" w:eastAsia="zh-CN"/>
              </w:rPr>
            </w:pPr>
          </w:p>
        </w:tc>
      </w:tr>
      <w:tr w:rsidR="00E12A4F" w:rsidRPr="00AE7509" w14:paraId="602A5D5D" w14:textId="77777777" w:rsidTr="00FD40E4">
        <w:trPr>
          <w:trHeight w:val="29"/>
        </w:trPr>
        <w:tc>
          <w:tcPr>
            <w:tcW w:w="2833" w:type="dxa"/>
            <w:tcBorders>
              <w:top w:val="nil"/>
              <w:left w:val="single" w:sz="4" w:space="0" w:color="auto"/>
              <w:bottom w:val="single" w:sz="4" w:space="0" w:color="auto"/>
              <w:right w:val="single" w:sz="4" w:space="0" w:color="auto"/>
            </w:tcBorders>
          </w:tcPr>
          <w:p w14:paraId="48141514"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single" w:sz="4" w:space="0" w:color="auto"/>
              <w:right w:val="single" w:sz="4" w:space="0" w:color="auto"/>
            </w:tcBorders>
          </w:tcPr>
          <w:p w14:paraId="45797250"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F233CEE" w14:textId="77777777" w:rsidR="00E12A4F" w:rsidRPr="00AE7509" w:rsidRDefault="00E12A4F" w:rsidP="00416E2E">
            <w:pPr>
              <w:pStyle w:val="TAC"/>
              <w:rPr>
                <w:rFonts w:eastAsia="MS Mincho"/>
                <w:lang w:eastAsia="zh-CN"/>
              </w:rPr>
            </w:pPr>
            <w:r w:rsidRPr="00AE7509">
              <w:rPr>
                <w:rFonts w:eastAsia="MS Mincho"/>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65E5567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A32210B" w14:textId="77777777" w:rsidR="00E12A4F" w:rsidRPr="00AE7509" w:rsidRDefault="00E12A4F" w:rsidP="00416E2E">
            <w:pPr>
              <w:pStyle w:val="TAC"/>
              <w:rPr>
                <w:kern w:val="2"/>
                <w:szCs w:val="22"/>
                <w:lang w:val="en-US" w:eastAsia="zh-CN"/>
              </w:rPr>
            </w:pPr>
          </w:p>
        </w:tc>
      </w:tr>
      <w:tr w:rsidR="00E12A4F" w:rsidRPr="00AE7509" w14:paraId="3B5C7892" w14:textId="77777777" w:rsidTr="00FD40E4">
        <w:trPr>
          <w:trHeight w:val="29"/>
        </w:trPr>
        <w:tc>
          <w:tcPr>
            <w:tcW w:w="2833" w:type="dxa"/>
            <w:tcBorders>
              <w:top w:val="single" w:sz="4" w:space="0" w:color="auto"/>
              <w:left w:val="single" w:sz="4" w:space="0" w:color="auto"/>
              <w:bottom w:val="nil"/>
              <w:right w:val="single" w:sz="4" w:space="0" w:color="auto"/>
            </w:tcBorders>
          </w:tcPr>
          <w:p w14:paraId="544CA5BB" w14:textId="77777777" w:rsidR="00E12A4F" w:rsidRPr="00AE7509" w:rsidRDefault="00E12A4F" w:rsidP="00416E2E">
            <w:pPr>
              <w:pStyle w:val="TAC"/>
              <w:rPr>
                <w:rFonts w:eastAsia="MS Mincho"/>
                <w:lang w:eastAsia="zh-CN"/>
              </w:rPr>
            </w:pPr>
            <w:r w:rsidRPr="00AE7509">
              <w:rPr>
                <w:rFonts w:eastAsia="MS Mincho"/>
                <w:lang w:eastAsia="zh-CN"/>
              </w:rPr>
              <w:t>CA_n1A-n28A-n40A-n77A</w:t>
            </w:r>
          </w:p>
        </w:tc>
        <w:tc>
          <w:tcPr>
            <w:tcW w:w="3022" w:type="dxa"/>
            <w:tcBorders>
              <w:top w:val="single" w:sz="4" w:space="0" w:color="auto"/>
              <w:left w:val="single" w:sz="4" w:space="0" w:color="auto"/>
              <w:bottom w:val="nil"/>
              <w:right w:val="single" w:sz="4" w:space="0" w:color="auto"/>
            </w:tcBorders>
          </w:tcPr>
          <w:p w14:paraId="1B7ED4D2" w14:textId="77777777" w:rsidR="00E12A4F" w:rsidRPr="00AE7509" w:rsidRDefault="00E12A4F" w:rsidP="00416E2E">
            <w:pPr>
              <w:pStyle w:val="TAC"/>
              <w:rPr>
                <w:lang w:eastAsia="zh-CN"/>
              </w:rPr>
            </w:pPr>
            <w:r w:rsidRPr="00AE7509">
              <w:rPr>
                <w:lang w:eastAsia="zh-CN"/>
              </w:rPr>
              <w:t>CA_n1A-n28A</w:t>
            </w:r>
          </w:p>
          <w:p w14:paraId="6BB7469E" w14:textId="77777777" w:rsidR="00E12A4F" w:rsidRPr="00AE7509" w:rsidRDefault="00E12A4F" w:rsidP="00416E2E">
            <w:pPr>
              <w:pStyle w:val="TAC"/>
              <w:rPr>
                <w:lang w:eastAsia="zh-CN"/>
              </w:rPr>
            </w:pPr>
            <w:r w:rsidRPr="00AE7509">
              <w:rPr>
                <w:lang w:eastAsia="zh-CN"/>
              </w:rPr>
              <w:t>CA_n1A-n40A</w:t>
            </w:r>
          </w:p>
          <w:p w14:paraId="711CFC6E" w14:textId="77777777" w:rsidR="00E12A4F" w:rsidRPr="00AE7509" w:rsidRDefault="00E12A4F" w:rsidP="00416E2E">
            <w:pPr>
              <w:pStyle w:val="TAC"/>
              <w:rPr>
                <w:lang w:eastAsia="zh-CN"/>
              </w:rPr>
            </w:pPr>
            <w:r w:rsidRPr="00AE7509">
              <w:rPr>
                <w:lang w:eastAsia="zh-CN"/>
              </w:rPr>
              <w:t>CA_n1A-n77A</w:t>
            </w:r>
          </w:p>
          <w:p w14:paraId="000CEA7F" w14:textId="77777777" w:rsidR="00E12A4F" w:rsidRPr="00AE7509" w:rsidRDefault="00E12A4F" w:rsidP="00416E2E">
            <w:pPr>
              <w:pStyle w:val="TAC"/>
              <w:rPr>
                <w:lang w:eastAsia="zh-CN"/>
              </w:rPr>
            </w:pPr>
            <w:r w:rsidRPr="00AE7509">
              <w:rPr>
                <w:lang w:eastAsia="zh-CN"/>
              </w:rPr>
              <w:t>CA_n28A-n40A</w:t>
            </w:r>
          </w:p>
          <w:p w14:paraId="0A8CB839" w14:textId="77777777" w:rsidR="00E12A4F" w:rsidRPr="00AE7509" w:rsidRDefault="00E12A4F" w:rsidP="00416E2E">
            <w:pPr>
              <w:pStyle w:val="TAC"/>
              <w:rPr>
                <w:lang w:eastAsia="zh-CN"/>
              </w:rPr>
            </w:pPr>
            <w:r w:rsidRPr="00AE7509">
              <w:rPr>
                <w:lang w:eastAsia="zh-CN"/>
              </w:rPr>
              <w:t>CA_n28A-n77A</w:t>
            </w:r>
          </w:p>
          <w:p w14:paraId="53840B05" w14:textId="77777777" w:rsidR="00E12A4F" w:rsidRPr="00AE7509" w:rsidRDefault="00E12A4F" w:rsidP="00416E2E">
            <w:pPr>
              <w:pStyle w:val="TAC"/>
              <w:rPr>
                <w:lang w:eastAsia="zh-CN"/>
              </w:rPr>
            </w:pPr>
            <w:r w:rsidRPr="00AE7509">
              <w:rPr>
                <w:lang w:eastAsia="zh-CN"/>
              </w:rPr>
              <w:t>CA_n40A-n77A</w:t>
            </w:r>
          </w:p>
        </w:tc>
        <w:tc>
          <w:tcPr>
            <w:tcW w:w="1367" w:type="dxa"/>
            <w:tcBorders>
              <w:top w:val="single" w:sz="4" w:space="0" w:color="auto"/>
              <w:left w:val="single" w:sz="4" w:space="0" w:color="auto"/>
              <w:bottom w:val="single" w:sz="4" w:space="0" w:color="auto"/>
              <w:right w:val="single" w:sz="4" w:space="0" w:color="auto"/>
            </w:tcBorders>
          </w:tcPr>
          <w:p w14:paraId="0BA79BAD" w14:textId="77777777" w:rsidR="00E12A4F" w:rsidRPr="00AE7509" w:rsidRDefault="00E12A4F" w:rsidP="00416E2E">
            <w:pPr>
              <w:pStyle w:val="TAC"/>
              <w:rPr>
                <w:rFonts w:eastAsia="MS Mincho"/>
                <w:lang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380BE97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C08DEEA"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4074B65" w14:textId="77777777" w:rsidTr="00FD40E4">
        <w:trPr>
          <w:trHeight w:val="29"/>
        </w:trPr>
        <w:tc>
          <w:tcPr>
            <w:tcW w:w="2833" w:type="dxa"/>
            <w:tcBorders>
              <w:top w:val="nil"/>
              <w:left w:val="single" w:sz="4" w:space="0" w:color="auto"/>
              <w:bottom w:val="nil"/>
              <w:right w:val="single" w:sz="4" w:space="0" w:color="auto"/>
            </w:tcBorders>
          </w:tcPr>
          <w:p w14:paraId="658A5067"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063B77AF"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26B1625" w14:textId="77777777" w:rsidR="00E12A4F" w:rsidRPr="00AE7509" w:rsidRDefault="00E12A4F" w:rsidP="00416E2E">
            <w:pPr>
              <w:pStyle w:val="TAC"/>
              <w:rPr>
                <w:rFonts w:eastAsia="MS Mincho"/>
                <w:lang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513D4B4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77EBC37" w14:textId="77777777" w:rsidR="00E12A4F" w:rsidRPr="00AE7509" w:rsidRDefault="00E12A4F" w:rsidP="00416E2E">
            <w:pPr>
              <w:pStyle w:val="TAC"/>
              <w:rPr>
                <w:kern w:val="2"/>
                <w:szCs w:val="22"/>
                <w:lang w:val="en-US" w:eastAsia="zh-CN"/>
              </w:rPr>
            </w:pPr>
          </w:p>
        </w:tc>
      </w:tr>
      <w:tr w:rsidR="00E12A4F" w:rsidRPr="00AE7509" w14:paraId="1CA5C559" w14:textId="77777777" w:rsidTr="00FD40E4">
        <w:trPr>
          <w:trHeight w:val="29"/>
        </w:trPr>
        <w:tc>
          <w:tcPr>
            <w:tcW w:w="2833" w:type="dxa"/>
            <w:tcBorders>
              <w:top w:val="nil"/>
              <w:left w:val="single" w:sz="4" w:space="0" w:color="auto"/>
              <w:bottom w:val="nil"/>
              <w:right w:val="single" w:sz="4" w:space="0" w:color="auto"/>
            </w:tcBorders>
          </w:tcPr>
          <w:p w14:paraId="76E42B1E"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2A571E67"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B361CAC" w14:textId="77777777" w:rsidR="00E12A4F" w:rsidRPr="00AE7509" w:rsidRDefault="00E12A4F" w:rsidP="00416E2E">
            <w:pPr>
              <w:pStyle w:val="TAC"/>
              <w:rPr>
                <w:rFonts w:eastAsia="MS Mincho"/>
                <w:lang w:eastAsia="zh-CN"/>
              </w:rPr>
            </w:pPr>
            <w:r w:rsidRPr="00AE7509">
              <w:rPr>
                <w:rFonts w:eastAsia="MS Mincho"/>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15F6E8B9" w14:textId="77777777" w:rsidR="00E12A4F" w:rsidRPr="00AE7509" w:rsidRDefault="00E12A4F" w:rsidP="00416E2E">
            <w:pPr>
              <w:pStyle w:val="TAC"/>
              <w:rPr>
                <w:lang w:val="en-US" w:eastAsia="zh-CN" w:bidi="ar"/>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3C4ACCF6" w14:textId="77777777" w:rsidR="00E12A4F" w:rsidRPr="00AE7509" w:rsidRDefault="00E12A4F" w:rsidP="00416E2E">
            <w:pPr>
              <w:pStyle w:val="TAC"/>
              <w:rPr>
                <w:kern w:val="2"/>
                <w:szCs w:val="22"/>
                <w:lang w:val="en-US" w:eastAsia="zh-CN"/>
              </w:rPr>
            </w:pPr>
          </w:p>
        </w:tc>
      </w:tr>
      <w:tr w:rsidR="00E12A4F" w:rsidRPr="00AE7509" w14:paraId="3829DBD9" w14:textId="77777777" w:rsidTr="00FD40E4">
        <w:trPr>
          <w:trHeight w:val="29"/>
        </w:trPr>
        <w:tc>
          <w:tcPr>
            <w:tcW w:w="2833" w:type="dxa"/>
            <w:tcBorders>
              <w:top w:val="nil"/>
              <w:left w:val="single" w:sz="4" w:space="0" w:color="auto"/>
              <w:bottom w:val="single" w:sz="4" w:space="0" w:color="auto"/>
              <w:right w:val="single" w:sz="4" w:space="0" w:color="auto"/>
            </w:tcBorders>
          </w:tcPr>
          <w:p w14:paraId="1E90A1DA"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single" w:sz="4" w:space="0" w:color="auto"/>
              <w:right w:val="single" w:sz="4" w:space="0" w:color="auto"/>
            </w:tcBorders>
          </w:tcPr>
          <w:p w14:paraId="2D9DFCB7"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20F4CE20" w14:textId="77777777" w:rsidR="00E12A4F" w:rsidRPr="00AE7509" w:rsidRDefault="00E12A4F" w:rsidP="00416E2E">
            <w:pPr>
              <w:pStyle w:val="TAC"/>
              <w:rPr>
                <w:rFonts w:eastAsia="MS Mincho"/>
                <w:lang w:eastAsia="zh-CN"/>
              </w:rPr>
            </w:pPr>
            <w:r w:rsidRPr="00AE7509">
              <w:rPr>
                <w:rFonts w:eastAsia="MS Mincho"/>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A946CB3"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B1B0F61" w14:textId="77777777" w:rsidR="00E12A4F" w:rsidRPr="00AE7509" w:rsidRDefault="00E12A4F" w:rsidP="00416E2E">
            <w:pPr>
              <w:pStyle w:val="TAC"/>
              <w:rPr>
                <w:kern w:val="2"/>
                <w:szCs w:val="22"/>
                <w:lang w:val="en-US" w:eastAsia="zh-CN"/>
              </w:rPr>
            </w:pPr>
          </w:p>
        </w:tc>
      </w:tr>
      <w:tr w:rsidR="00E12A4F" w:rsidRPr="00AE7509" w14:paraId="2A9CCFF3" w14:textId="77777777" w:rsidTr="00FD40E4">
        <w:trPr>
          <w:trHeight w:val="29"/>
        </w:trPr>
        <w:tc>
          <w:tcPr>
            <w:tcW w:w="2833" w:type="dxa"/>
            <w:tcBorders>
              <w:top w:val="single" w:sz="4" w:space="0" w:color="auto"/>
              <w:left w:val="single" w:sz="4" w:space="0" w:color="auto"/>
              <w:bottom w:val="nil"/>
              <w:right w:val="single" w:sz="4" w:space="0" w:color="auto"/>
            </w:tcBorders>
          </w:tcPr>
          <w:p w14:paraId="38E3E4FB" w14:textId="77777777" w:rsidR="00E12A4F" w:rsidRPr="00AE7509" w:rsidRDefault="00E12A4F" w:rsidP="00416E2E">
            <w:pPr>
              <w:pStyle w:val="TAC"/>
              <w:rPr>
                <w:lang w:val="en-US" w:eastAsia="zh-CN" w:bidi="ar"/>
              </w:rPr>
            </w:pPr>
            <w:r w:rsidRPr="00AE7509">
              <w:rPr>
                <w:rFonts w:eastAsia="MS Mincho"/>
                <w:lang w:eastAsia="zh-CN"/>
              </w:rPr>
              <w:t>CA_n1A-n28A-n40A-n78A</w:t>
            </w:r>
          </w:p>
        </w:tc>
        <w:tc>
          <w:tcPr>
            <w:tcW w:w="3022" w:type="dxa"/>
            <w:tcBorders>
              <w:top w:val="single" w:sz="4" w:space="0" w:color="auto"/>
              <w:left w:val="single" w:sz="4" w:space="0" w:color="auto"/>
              <w:bottom w:val="nil"/>
              <w:right w:val="single" w:sz="4" w:space="0" w:color="auto"/>
            </w:tcBorders>
          </w:tcPr>
          <w:p w14:paraId="19D44029" w14:textId="77777777" w:rsidR="00E12A4F" w:rsidRPr="00AE7509" w:rsidRDefault="00E12A4F" w:rsidP="00416E2E">
            <w:pPr>
              <w:pStyle w:val="TAC"/>
              <w:rPr>
                <w:lang w:eastAsia="zh-CN"/>
              </w:rPr>
            </w:pPr>
            <w:r w:rsidRPr="00AE7509">
              <w:rPr>
                <w:lang w:eastAsia="zh-CN"/>
              </w:rPr>
              <w:t>CA_n1A-n28A</w:t>
            </w:r>
          </w:p>
          <w:p w14:paraId="7EAE299A" w14:textId="77777777" w:rsidR="00E12A4F" w:rsidRPr="00AE7509" w:rsidRDefault="00E12A4F" w:rsidP="00416E2E">
            <w:pPr>
              <w:pStyle w:val="TAC"/>
              <w:rPr>
                <w:lang w:eastAsia="zh-CN"/>
              </w:rPr>
            </w:pPr>
            <w:r w:rsidRPr="00AE7509">
              <w:rPr>
                <w:lang w:eastAsia="zh-CN"/>
              </w:rPr>
              <w:t>CA_n1A-n40A</w:t>
            </w:r>
          </w:p>
          <w:p w14:paraId="7A7EE86F" w14:textId="77777777" w:rsidR="00E12A4F" w:rsidRPr="00AE7509" w:rsidRDefault="00E12A4F" w:rsidP="00416E2E">
            <w:pPr>
              <w:pStyle w:val="TAC"/>
              <w:rPr>
                <w:lang w:eastAsia="zh-CN"/>
              </w:rPr>
            </w:pPr>
            <w:r w:rsidRPr="00AE7509">
              <w:rPr>
                <w:lang w:eastAsia="zh-CN"/>
              </w:rPr>
              <w:t>CA_n1A-n78A</w:t>
            </w:r>
          </w:p>
          <w:p w14:paraId="71A7F550" w14:textId="77777777" w:rsidR="00E12A4F" w:rsidRPr="00AE7509" w:rsidRDefault="00E12A4F" w:rsidP="00416E2E">
            <w:pPr>
              <w:pStyle w:val="TAC"/>
              <w:rPr>
                <w:lang w:eastAsia="zh-CN"/>
              </w:rPr>
            </w:pPr>
            <w:r w:rsidRPr="00AE7509">
              <w:rPr>
                <w:lang w:eastAsia="zh-CN"/>
              </w:rPr>
              <w:t>CA_n28A-n40A</w:t>
            </w:r>
          </w:p>
          <w:p w14:paraId="537AFC2A" w14:textId="77777777" w:rsidR="00E12A4F" w:rsidRPr="00AE7509" w:rsidRDefault="00E12A4F" w:rsidP="00416E2E">
            <w:pPr>
              <w:pStyle w:val="TAC"/>
              <w:rPr>
                <w:lang w:eastAsia="zh-CN"/>
              </w:rPr>
            </w:pPr>
            <w:r w:rsidRPr="00AE7509">
              <w:rPr>
                <w:lang w:eastAsia="zh-CN"/>
              </w:rPr>
              <w:t>CA_n28A-n78A</w:t>
            </w:r>
          </w:p>
          <w:p w14:paraId="3028CC13" w14:textId="77777777" w:rsidR="00E12A4F" w:rsidRPr="00AE7509" w:rsidRDefault="00E12A4F" w:rsidP="00416E2E">
            <w:pPr>
              <w:pStyle w:val="TAC"/>
              <w:rPr>
                <w:lang w:val="en-US" w:eastAsia="zh-CN" w:bidi="ar"/>
              </w:rPr>
            </w:pPr>
            <w:r w:rsidRPr="00AE7509">
              <w:rPr>
                <w:lang w:eastAsia="zh-CN"/>
              </w:rPr>
              <w:t>CA_n40A-n78A</w:t>
            </w:r>
          </w:p>
        </w:tc>
        <w:tc>
          <w:tcPr>
            <w:tcW w:w="1367" w:type="dxa"/>
            <w:tcBorders>
              <w:top w:val="single" w:sz="4" w:space="0" w:color="auto"/>
              <w:left w:val="single" w:sz="4" w:space="0" w:color="auto"/>
              <w:bottom w:val="single" w:sz="4" w:space="0" w:color="auto"/>
              <w:right w:val="single" w:sz="4" w:space="0" w:color="auto"/>
            </w:tcBorders>
          </w:tcPr>
          <w:p w14:paraId="2829AF33"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6232F72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8400215"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637EB32C" w14:textId="77777777" w:rsidTr="00FD40E4">
        <w:trPr>
          <w:trHeight w:val="29"/>
        </w:trPr>
        <w:tc>
          <w:tcPr>
            <w:tcW w:w="2833" w:type="dxa"/>
            <w:tcBorders>
              <w:top w:val="nil"/>
              <w:left w:val="single" w:sz="4" w:space="0" w:color="auto"/>
              <w:bottom w:val="nil"/>
              <w:right w:val="single" w:sz="4" w:space="0" w:color="auto"/>
            </w:tcBorders>
          </w:tcPr>
          <w:p w14:paraId="5CE25B7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2DBDB4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77897C5"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6863645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80E311B" w14:textId="77777777" w:rsidR="00E12A4F" w:rsidRPr="00AE7509" w:rsidRDefault="00E12A4F" w:rsidP="00416E2E">
            <w:pPr>
              <w:pStyle w:val="TAC"/>
              <w:rPr>
                <w:kern w:val="2"/>
                <w:szCs w:val="22"/>
                <w:lang w:val="en-US" w:eastAsia="zh-CN"/>
              </w:rPr>
            </w:pPr>
          </w:p>
        </w:tc>
      </w:tr>
      <w:tr w:rsidR="00E12A4F" w:rsidRPr="00AE7509" w14:paraId="4A289B8A" w14:textId="77777777" w:rsidTr="00FD40E4">
        <w:trPr>
          <w:trHeight w:val="29"/>
        </w:trPr>
        <w:tc>
          <w:tcPr>
            <w:tcW w:w="2833" w:type="dxa"/>
            <w:tcBorders>
              <w:top w:val="nil"/>
              <w:left w:val="single" w:sz="4" w:space="0" w:color="auto"/>
              <w:bottom w:val="nil"/>
              <w:right w:val="single" w:sz="4" w:space="0" w:color="auto"/>
            </w:tcBorders>
          </w:tcPr>
          <w:p w14:paraId="0EAC7B1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9FA447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1209A43"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3ACAD5C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12791508" w14:textId="77777777" w:rsidR="00E12A4F" w:rsidRPr="00AE7509" w:rsidRDefault="00E12A4F" w:rsidP="00416E2E">
            <w:pPr>
              <w:pStyle w:val="TAC"/>
              <w:rPr>
                <w:kern w:val="2"/>
                <w:szCs w:val="22"/>
                <w:lang w:val="en-US" w:eastAsia="zh-CN"/>
              </w:rPr>
            </w:pPr>
          </w:p>
        </w:tc>
      </w:tr>
      <w:tr w:rsidR="00E12A4F" w:rsidRPr="00AE7509" w14:paraId="1A7FCA5E" w14:textId="77777777" w:rsidTr="00FD40E4">
        <w:trPr>
          <w:trHeight w:val="29"/>
        </w:trPr>
        <w:tc>
          <w:tcPr>
            <w:tcW w:w="2833" w:type="dxa"/>
            <w:tcBorders>
              <w:top w:val="nil"/>
              <w:left w:val="single" w:sz="4" w:space="0" w:color="auto"/>
              <w:bottom w:val="single" w:sz="4" w:space="0" w:color="auto"/>
              <w:right w:val="single" w:sz="4" w:space="0" w:color="auto"/>
            </w:tcBorders>
          </w:tcPr>
          <w:p w14:paraId="12E3C97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7B5776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7B2B710"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3E2591F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25D9090" w14:textId="77777777" w:rsidR="00E12A4F" w:rsidRPr="00AE7509" w:rsidRDefault="00E12A4F" w:rsidP="00416E2E">
            <w:pPr>
              <w:pStyle w:val="TAC"/>
              <w:rPr>
                <w:kern w:val="2"/>
                <w:szCs w:val="22"/>
                <w:lang w:val="en-US" w:eastAsia="zh-CN"/>
              </w:rPr>
            </w:pPr>
          </w:p>
        </w:tc>
      </w:tr>
      <w:tr w:rsidR="00E12A4F" w:rsidRPr="00AE7509" w14:paraId="355D4AB4" w14:textId="77777777" w:rsidTr="00FD40E4">
        <w:trPr>
          <w:trHeight w:val="29"/>
        </w:trPr>
        <w:tc>
          <w:tcPr>
            <w:tcW w:w="2833" w:type="dxa"/>
            <w:tcBorders>
              <w:top w:val="single" w:sz="4" w:space="0" w:color="auto"/>
              <w:left w:val="single" w:sz="4" w:space="0" w:color="auto"/>
              <w:bottom w:val="nil"/>
              <w:right w:val="single" w:sz="4" w:space="0" w:color="auto"/>
            </w:tcBorders>
          </w:tcPr>
          <w:p w14:paraId="33833AC3" w14:textId="77777777" w:rsidR="00E12A4F" w:rsidRPr="00AE7509" w:rsidRDefault="00E12A4F" w:rsidP="00416E2E">
            <w:pPr>
              <w:pStyle w:val="TAC"/>
              <w:rPr>
                <w:lang w:val="en-US" w:eastAsia="zh-CN" w:bidi="ar"/>
              </w:rPr>
            </w:pPr>
            <w:r w:rsidRPr="00AE7509">
              <w:rPr>
                <w:rFonts w:eastAsia="MS Mincho"/>
                <w:lang w:eastAsia="zh-CN"/>
              </w:rPr>
              <w:t>CA_n1A-n28A-n40B-n78A</w:t>
            </w:r>
          </w:p>
        </w:tc>
        <w:tc>
          <w:tcPr>
            <w:tcW w:w="3022" w:type="dxa"/>
            <w:tcBorders>
              <w:top w:val="single" w:sz="4" w:space="0" w:color="auto"/>
              <w:left w:val="single" w:sz="4" w:space="0" w:color="auto"/>
              <w:bottom w:val="nil"/>
              <w:right w:val="single" w:sz="4" w:space="0" w:color="auto"/>
            </w:tcBorders>
          </w:tcPr>
          <w:p w14:paraId="4C7210AC" w14:textId="77777777" w:rsidR="00E12A4F" w:rsidRPr="00AE7509" w:rsidRDefault="00E12A4F" w:rsidP="00416E2E">
            <w:pPr>
              <w:pStyle w:val="TAC"/>
              <w:rPr>
                <w:lang w:eastAsia="zh-CN"/>
              </w:rPr>
            </w:pPr>
            <w:r w:rsidRPr="00AE7509">
              <w:rPr>
                <w:lang w:eastAsia="zh-CN"/>
              </w:rPr>
              <w:t>CA_n1A-n28A</w:t>
            </w:r>
          </w:p>
          <w:p w14:paraId="4EF67B6A" w14:textId="77777777" w:rsidR="00E12A4F" w:rsidRPr="00AE7509" w:rsidRDefault="00E12A4F" w:rsidP="00416E2E">
            <w:pPr>
              <w:pStyle w:val="TAC"/>
              <w:rPr>
                <w:lang w:eastAsia="zh-CN"/>
              </w:rPr>
            </w:pPr>
            <w:r w:rsidRPr="00AE7509">
              <w:rPr>
                <w:lang w:eastAsia="zh-CN"/>
              </w:rPr>
              <w:t>CA_n1A-n40A</w:t>
            </w:r>
          </w:p>
          <w:p w14:paraId="60E95EAF" w14:textId="77777777" w:rsidR="00E12A4F" w:rsidRPr="00AE7509" w:rsidRDefault="00E12A4F" w:rsidP="00416E2E">
            <w:pPr>
              <w:pStyle w:val="TAC"/>
              <w:rPr>
                <w:lang w:eastAsia="zh-CN"/>
              </w:rPr>
            </w:pPr>
            <w:r w:rsidRPr="00AE7509">
              <w:rPr>
                <w:lang w:eastAsia="zh-CN"/>
              </w:rPr>
              <w:t>CA_n1A-n78A</w:t>
            </w:r>
          </w:p>
          <w:p w14:paraId="73E23CDB" w14:textId="77777777" w:rsidR="00E12A4F" w:rsidRPr="00AE7509" w:rsidRDefault="00E12A4F" w:rsidP="00416E2E">
            <w:pPr>
              <w:pStyle w:val="TAC"/>
              <w:rPr>
                <w:lang w:eastAsia="zh-CN"/>
              </w:rPr>
            </w:pPr>
            <w:r w:rsidRPr="00AE7509">
              <w:rPr>
                <w:lang w:eastAsia="zh-CN"/>
              </w:rPr>
              <w:t>CA_n28A-n40A</w:t>
            </w:r>
          </w:p>
          <w:p w14:paraId="4945A33B" w14:textId="77777777" w:rsidR="00E12A4F" w:rsidRPr="00AE7509" w:rsidRDefault="00E12A4F" w:rsidP="00416E2E">
            <w:pPr>
              <w:pStyle w:val="TAC"/>
              <w:rPr>
                <w:lang w:eastAsia="zh-CN"/>
              </w:rPr>
            </w:pPr>
            <w:r w:rsidRPr="00AE7509">
              <w:rPr>
                <w:lang w:eastAsia="zh-CN"/>
              </w:rPr>
              <w:t>CA_n28A-n78A</w:t>
            </w:r>
          </w:p>
          <w:p w14:paraId="0F93EA13" w14:textId="77777777" w:rsidR="00E12A4F" w:rsidRPr="00AE7509" w:rsidRDefault="00E12A4F" w:rsidP="00416E2E">
            <w:pPr>
              <w:pStyle w:val="TAC"/>
              <w:rPr>
                <w:lang w:val="en-US" w:eastAsia="zh-CN" w:bidi="ar"/>
              </w:rPr>
            </w:pPr>
            <w:r w:rsidRPr="00AE7509">
              <w:rPr>
                <w:lang w:eastAsia="zh-CN"/>
              </w:rPr>
              <w:t>CA_n40A-n78A</w:t>
            </w:r>
          </w:p>
        </w:tc>
        <w:tc>
          <w:tcPr>
            <w:tcW w:w="1367" w:type="dxa"/>
            <w:tcBorders>
              <w:top w:val="single" w:sz="4" w:space="0" w:color="auto"/>
              <w:left w:val="single" w:sz="4" w:space="0" w:color="auto"/>
              <w:bottom w:val="single" w:sz="4" w:space="0" w:color="auto"/>
              <w:right w:val="single" w:sz="4" w:space="0" w:color="auto"/>
            </w:tcBorders>
          </w:tcPr>
          <w:p w14:paraId="38879400"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445873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A60F9D6"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462859B2" w14:textId="77777777" w:rsidTr="00FD40E4">
        <w:trPr>
          <w:trHeight w:val="29"/>
        </w:trPr>
        <w:tc>
          <w:tcPr>
            <w:tcW w:w="2833" w:type="dxa"/>
            <w:tcBorders>
              <w:top w:val="nil"/>
              <w:left w:val="single" w:sz="4" w:space="0" w:color="auto"/>
              <w:bottom w:val="nil"/>
              <w:right w:val="single" w:sz="4" w:space="0" w:color="auto"/>
            </w:tcBorders>
          </w:tcPr>
          <w:p w14:paraId="5707AB9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C4D9AC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8380B4E"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0916739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D5D7A44" w14:textId="77777777" w:rsidR="00E12A4F" w:rsidRPr="00AE7509" w:rsidRDefault="00E12A4F" w:rsidP="00416E2E">
            <w:pPr>
              <w:pStyle w:val="TAC"/>
              <w:rPr>
                <w:kern w:val="2"/>
                <w:szCs w:val="22"/>
                <w:lang w:val="en-US" w:eastAsia="zh-CN"/>
              </w:rPr>
            </w:pPr>
          </w:p>
        </w:tc>
      </w:tr>
      <w:tr w:rsidR="00E12A4F" w:rsidRPr="00AE7509" w14:paraId="64177BF3" w14:textId="77777777" w:rsidTr="00FD40E4">
        <w:trPr>
          <w:trHeight w:val="29"/>
        </w:trPr>
        <w:tc>
          <w:tcPr>
            <w:tcW w:w="2833" w:type="dxa"/>
            <w:tcBorders>
              <w:top w:val="nil"/>
              <w:left w:val="single" w:sz="4" w:space="0" w:color="auto"/>
              <w:bottom w:val="nil"/>
              <w:right w:val="single" w:sz="4" w:space="0" w:color="auto"/>
            </w:tcBorders>
          </w:tcPr>
          <w:p w14:paraId="1505D71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C191D2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A80BA9D"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0783D12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CA_n40B_BCS0</w:t>
            </w:r>
          </w:p>
        </w:tc>
        <w:tc>
          <w:tcPr>
            <w:tcW w:w="2647" w:type="dxa"/>
            <w:tcBorders>
              <w:top w:val="nil"/>
              <w:left w:val="single" w:sz="4" w:space="0" w:color="auto"/>
              <w:bottom w:val="nil"/>
              <w:right w:val="single" w:sz="4" w:space="0" w:color="auto"/>
            </w:tcBorders>
          </w:tcPr>
          <w:p w14:paraId="66FBC73E" w14:textId="77777777" w:rsidR="00E12A4F" w:rsidRPr="00AE7509" w:rsidRDefault="00E12A4F" w:rsidP="00416E2E">
            <w:pPr>
              <w:pStyle w:val="TAC"/>
              <w:rPr>
                <w:kern w:val="2"/>
                <w:szCs w:val="22"/>
                <w:lang w:val="en-US" w:eastAsia="zh-CN"/>
              </w:rPr>
            </w:pPr>
          </w:p>
        </w:tc>
      </w:tr>
      <w:tr w:rsidR="00E12A4F" w:rsidRPr="00AE7509" w14:paraId="2B1A4C5F" w14:textId="77777777" w:rsidTr="00FD40E4">
        <w:trPr>
          <w:trHeight w:val="29"/>
        </w:trPr>
        <w:tc>
          <w:tcPr>
            <w:tcW w:w="2833" w:type="dxa"/>
            <w:tcBorders>
              <w:top w:val="nil"/>
              <w:left w:val="single" w:sz="4" w:space="0" w:color="auto"/>
              <w:bottom w:val="single" w:sz="4" w:space="0" w:color="auto"/>
              <w:right w:val="single" w:sz="4" w:space="0" w:color="auto"/>
            </w:tcBorders>
          </w:tcPr>
          <w:p w14:paraId="73FAFEB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7F0B238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95EB28E"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70F4DA8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C718C24" w14:textId="77777777" w:rsidR="00E12A4F" w:rsidRPr="00AE7509" w:rsidRDefault="00E12A4F" w:rsidP="00416E2E">
            <w:pPr>
              <w:pStyle w:val="TAC"/>
              <w:rPr>
                <w:kern w:val="2"/>
                <w:szCs w:val="22"/>
                <w:lang w:val="en-US" w:eastAsia="zh-CN"/>
              </w:rPr>
            </w:pPr>
          </w:p>
        </w:tc>
      </w:tr>
      <w:tr w:rsidR="00E12A4F" w:rsidRPr="00AE7509" w14:paraId="3103F561" w14:textId="77777777" w:rsidTr="00FD40E4">
        <w:trPr>
          <w:trHeight w:val="29"/>
        </w:trPr>
        <w:tc>
          <w:tcPr>
            <w:tcW w:w="2833" w:type="dxa"/>
            <w:tcBorders>
              <w:top w:val="single" w:sz="4" w:space="0" w:color="auto"/>
              <w:left w:val="single" w:sz="4" w:space="0" w:color="auto"/>
              <w:bottom w:val="nil"/>
              <w:right w:val="single" w:sz="4" w:space="0" w:color="auto"/>
            </w:tcBorders>
          </w:tcPr>
          <w:p w14:paraId="2AF0A5C4" w14:textId="77777777" w:rsidR="00E12A4F" w:rsidRPr="00AE7509" w:rsidRDefault="00E12A4F" w:rsidP="00416E2E">
            <w:pPr>
              <w:pStyle w:val="TAC"/>
              <w:rPr>
                <w:lang w:val="en-US" w:eastAsia="zh-CN" w:bidi="ar"/>
              </w:rPr>
            </w:pPr>
            <w:r w:rsidRPr="00AE7509">
              <w:rPr>
                <w:kern w:val="2"/>
                <w:szCs w:val="22"/>
                <w:lang w:val="en-US"/>
              </w:rPr>
              <w:t>CA_n1A-n28A-n41A-n77A</w:t>
            </w:r>
          </w:p>
        </w:tc>
        <w:tc>
          <w:tcPr>
            <w:tcW w:w="3022" w:type="dxa"/>
            <w:tcBorders>
              <w:top w:val="single" w:sz="4" w:space="0" w:color="auto"/>
              <w:left w:val="single" w:sz="4" w:space="0" w:color="auto"/>
              <w:bottom w:val="nil"/>
              <w:right w:val="single" w:sz="4" w:space="0" w:color="auto"/>
            </w:tcBorders>
          </w:tcPr>
          <w:p w14:paraId="6D140E17" w14:textId="77777777" w:rsidR="00E12A4F" w:rsidRPr="0040612E" w:rsidRDefault="00E12A4F" w:rsidP="00416E2E">
            <w:pPr>
              <w:pStyle w:val="TAC"/>
              <w:rPr>
                <w:kern w:val="2"/>
                <w:szCs w:val="22"/>
                <w:lang w:val="en-US" w:eastAsia="zh-CN"/>
              </w:rPr>
            </w:pPr>
            <w:r w:rsidRPr="0040612E">
              <w:rPr>
                <w:rFonts w:eastAsiaTheme="minorEastAsia"/>
                <w:lang w:val="en-US" w:eastAsia="zh-CN"/>
              </w:rPr>
              <w:t>n41</w:t>
            </w:r>
            <w:r w:rsidRPr="0040612E">
              <w:rPr>
                <w:rFonts w:eastAsiaTheme="minorEastAsia"/>
                <w:b/>
                <w:vertAlign w:val="superscript"/>
                <w:lang w:val="en-US" w:eastAsia="zh-CN"/>
              </w:rPr>
              <w:t>5</w:t>
            </w:r>
          </w:p>
          <w:p w14:paraId="356D89E8" w14:textId="77777777" w:rsidR="00E12A4F" w:rsidRPr="005218A6" w:rsidRDefault="00E12A4F" w:rsidP="00416E2E">
            <w:pPr>
              <w:pStyle w:val="TAC"/>
              <w:rPr>
                <w:rFonts w:eastAsiaTheme="minorEastAsia"/>
                <w:vertAlign w:val="superscript"/>
                <w:lang w:val="en-US" w:eastAsia="zh-CN"/>
              </w:rPr>
            </w:pPr>
            <w:r w:rsidRPr="0040612E">
              <w:rPr>
                <w:rFonts w:eastAsiaTheme="minorEastAsia"/>
                <w:lang w:val="en-US" w:eastAsia="zh-CN"/>
              </w:rPr>
              <w:t>n77</w:t>
            </w:r>
            <w:r w:rsidRPr="0040612E">
              <w:rPr>
                <w:rFonts w:eastAsiaTheme="minorEastAsia"/>
                <w:vertAlign w:val="superscript"/>
                <w:lang w:val="en-US" w:eastAsia="zh-CN"/>
              </w:rPr>
              <w:t>5,6</w:t>
            </w:r>
          </w:p>
          <w:p w14:paraId="4650655E" w14:textId="77777777" w:rsidR="00E12A4F" w:rsidRPr="00AE7509" w:rsidRDefault="00E12A4F" w:rsidP="00416E2E">
            <w:pPr>
              <w:pStyle w:val="TAC"/>
              <w:rPr>
                <w:kern w:val="2"/>
                <w:szCs w:val="22"/>
                <w:lang w:val="en-US" w:eastAsia="zh-CN"/>
              </w:rPr>
            </w:pPr>
            <w:r w:rsidRPr="00AE7509">
              <w:rPr>
                <w:kern w:val="2"/>
                <w:szCs w:val="22"/>
                <w:lang w:val="en-US" w:eastAsia="zh-CN"/>
              </w:rPr>
              <w:t>CA_n1A-n28A</w:t>
            </w:r>
          </w:p>
          <w:p w14:paraId="154DAA0F" w14:textId="77777777" w:rsidR="00E12A4F" w:rsidRPr="00AE7509" w:rsidRDefault="00E12A4F" w:rsidP="00416E2E">
            <w:pPr>
              <w:pStyle w:val="TAC"/>
              <w:rPr>
                <w:kern w:val="2"/>
                <w:szCs w:val="22"/>
                <w:lang w:val="en-US" w:eastAsia="zh-CN"/>
              </w:rPr>
            </w:pPr>
            <w:r w:rsidRPr="00AE7509">
              <w:rPr>
                <w:kern w:val="2"/>
                <w:szCs w:val="22"/>
                <w:lang w:val="en-US" w:eastAsia="zh-CN"/>
              </w:rPr>
              <w:t>CA_n1A-n41A</w:t>
            </w:r>
          </w:p>
          <w:p w14:paraId="5F81ABEF" w14:textId="77777777" w:rsidR="00E12A4F" w:rsidRPr="00AE7509" w:rsidRDefault="00E12A4F" w:rsidP="00416E2E">
            <w:pPr>
              <w:pStyle w:val="TAC"/>
              <w:rPr>
                <w:kern w:val="2"/>
                <w:szCs w:val="22"/>
                <w:lang w:val="en-US" w:eastAsia="zh-CN"/>
              </w:rPr>
            </w:pPr>
            <w:r w:rsidRPr="00AE7509">
              <w:rPr>
                <w:kern w:val="2"/>
                <w:szCs w:val="22"/>
                <w:lang w:val="en-US" w:eastAsia="zh-CN"/>
              </w:rPr>
              <w:t>CA_n1A-n77A</w:t>
            </w:r>
          </w:p>
          <w:p w14:paraId="0CADC94B" w14:textId="77777777" w:rsidR="00E12A4F" w:rsidRPr="00AE7509" w:rsidRDefault="00E12A4F" w:rsidP="00416E2E">
            <w:pPr>
              <w:pStyle w:val="TAC"/>
              <w:rPr>
                <w:kern w:val="2"/>
                <w:szCs w:val="22"/>
                <w:lang w:val="en-US" w:eastAsia="zh-CN"/>
              </w:rPr>
            </w:pPr>
            <w:r w:rsidRPr="00AE7509">
              <w:rPr>
                <w:kern w:val="2"/>
                <w:szCs w:val="22"/>
                <w:lang w:val="en-US" w:eastAsia="zh-CN"/>
              </w:rPr>
              <w:t>CA_n28A-n41A</w:t>
            </w:r>
          </w:p>
          <w:p w14:paraId="020FF115" w14:textId="77777777" w:rsidR="00E12A4F" w:rsidRPr="00AE7509" w:rsidRDefault="00E12A4F" w:rsidP="00416E2E">
            <w:pPr>
              <w:pStyle w:val="TAC"/>
              <w:rPr>
                <w:kern w:val="2"/>
                <w:szCs w:val="22"/>
                <w:lang w:val="en-US" w:eastAsia="zh-CN"/>
              </w:rPr>
            </w:pPr>
            <w:r w:rsidRPr="00AE7509">
              <w:rPr>
                <w:kern w:val="2"/>
                <w:szCs w:val="22"/>
                <w:lang w:val="en-US" w:eastAsia="zh-CN"/>
              </w:rPr>
              <w:t>CA_n28A-n77A</w:t>
            </w:r>
          </w:p>
          <w:p w14:paraId="38A053E6" w14:textId="77777777" w:rsidR="00E12A4F" w:rsidRPr="00AE7509" w:rsidRDefault="00E12A4F" w:rsidP="00416E2E">
            <w:pPr>
              <w:pStyle w:val="TAC"/>
              <w:rPr>
                <w:lang w:val="en-US" w:eastAsia="zh-CN" w:bidi="ar"/>
              </w:rPr>
            </w:pPr>
            <w:r w:rsidRPr="00AE7509">
              <w:rPr>
                <w:kern w:val="2"/>
                <w:szCs w:val="22"/>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79BF6AE8"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3F753AA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F57A93B" w14:textId="77777777" w:rsidR="00E12A4F" w:rsidRPr="00AE7509" w:rsidRDefault="00E12A4F" w:rsidP="00416E2E">
            <w:pPr>
              <w:pStyle w:val="TAC"/>
              <w:rPr>
                <w:kern w:val="2"/>
                <w:szCs w:val="22"/>
                <w:lang w:val="en-US"/>
              </w:rPr>
            </w:pPr>
            <w:r w:rsidRPr="00AE7509">
              <w:rPr>
                <w:rFonts w:hint="eastAsia"/>
                <w:kern w:val="2"/>
                <w:szCs w:val="22"/>
                <w:lang w:val="en-US" w:eastAsia="zh-CN"/>
              </w:rPr>
              <w:t>0</w:t>
            </w:r>
          </w:p>
        </w:tc>
      </w:tr>
      <w:tr w:rsidR="00E12A4F" w:rsidRPr="00AE7509" w14:paraId="17B8F16D" w14:textId="77777777" w:rsidTr="00FD40E4">
        <w:trPr>
          <w:trHeight w:val="29"/>
        </w:trPr>
        <w:tc>
          <w:tcPr>
            <w:tcW w:w="2833" w:type="dxa"/>
            <w:tcBorders>
              <w:top w:val="nil"/>
              <w:left w:val="single" w:sz="4" w:space="0" w:color="auto"/>
              <w:bottom w:val="nil"/>
              <w:right w:val="single" w:sz="4" w:space="0" w:color="auto"/>
            </w:tcBorders>
          </w:tcPr>
          <w:p w14:paraId="7FE965D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7F621D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87CD219"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67951499"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D4413D0" w14:textId="77777777" w:rsidR="00E12A4F" w:rsidRPr="00AE7509" w:rsidRDefault="00E12A4F" w:rsidP="00416E2E">
            <w:pPr>
              <w:pStyle w:val="TAC"/>
              <w:rPr>
                <w:kern w:val="2"/>
                <w:szCs w:val="22"/>
                <w:lang w:val="en-US" w:eastAsia="zh-CN"/>
              </w:rPr>
            </w:pPr>
          </w:p>
        </w:tc>
      </w:tr>
      <w:tr w:rsidR="00E12A4F" w:rsidRPr="00AE7509" w14:paraId="58E718A7" w14:textId="77777777" w:rsidTr="00FD40E4">
        <w:trPr>
          <w:trHeight w:val="29"/>
        </w:trPr>
        <w:tc>
          <w:tcPr>
            <w:tcW w:w="2833" w:type="dxa"/>
            <w:tcBorders>
              <w:top w:val="nil"/>
              <w:left w:val="single" w:sz="4" w:space="0" w:color="auto"/>
              <w:bottom w:val="nil"/>
              <w:right w:val="single" w:sz="4" w:space="0" w:color="auto"/>
            </w:tcBorders>
          </w:tcPr>
          <w:p w14:paraId="2D12946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CD4EB6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F584F32"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n41</w:t>
            </w:r>
          </w:p>
        </w:tc>
        <w:tc>
          <w:tcPr>
            <w:tcW w:w="4386" w:type="dxa"/>
            <w:tcBorders>
              <w:top w:val="single" w:sz="4" w:space="0" w:color="auto"/>
              <w:left w:val="single" w:sz="4" w:space="0" w:color="auto"/>
              <w:bottom w:val="single" w:sz="4" w:space="0" w:color="auto"/>
              <w:right w:val="single" w:sz="4" w:space="0" w:color="auto"/>
            </w:tcBorders>
          </w:tcPr>
          <w:p w14:paraId="09E31D8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68EFF717" w14:textId="77777777" w:rsidR="00E12A4F" w:rsidRPr="00AE7509" w:rsidRDefault="00E12A4F" w:rsidP="00416E2E">
            <w:pPr>
              <w:pStyle w:val="TAC"/>
              <w:rPr>
                <w:kern w:val="2"/>
                <w:szCs w:val="22"/>
                <w:lang w:val="en-US" w:eastAsia="zh-CN"/>
              </w:rPr>
            </w:pPr>
          </w:p>
        </w:tc>
      </w:tr>
      <w:tr w:rsidR="00E12A4F" w:rsidRPr="00AE7509" w14:paraId="2B18401E" w14:textId="77777777" w:rsidTr="00FD40E4">
        <w:trPr>
          <w:trHeight w:val="29"/>
        </w:trPr>
        <w:tc>
          <w:tcPr>
            <w:tcW w:w="2833" w:type="dxa"/>
            <w:tcBorders>
              <w:top w:val="nil"/>
              <w:left w:val="single" w:sz="4" w:space="0" w:color="auto"/>
              <w:bottom w:val="single" w:sz="4" w:space="0" w:color="auto"/>
              <w:right w:val="single" w:sz="4" w:space="0" w:color="auto"/>
            </w:tcBorders>
          </w:tcPr>
          <w:p w14:paraId="34A99CB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9ED7DA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6FA6ED2" w14:textId="77777777" w:rsidR="00E12A4F" w:rsidRPr="00AE7509" w:rsidRDefault="00E12A4F" w:rsidP="00416E2E">
            <w:pPr>
              <w:pStyle w:val="TAC"/>
              <w:rPr>
                <w:rFonts w:ascii="Calibri" w:hAnsi="Calibri"/>
                <w:kern w:val="2"/>
                <w:sz w:val="21"/>
                <w:lang w:val="en-US" w:eastAsia="zh-CN"/>
              </w:rPr>
            </w:pPr>
            <w:r w:rsidRPr="00AE7509">
              <w:rPr>
                <w:rFonts w:eastAsia="MS Mincho"/>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07A517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F953B7E" w14:textId="77777777" w:rsidR="00E12A4F" w:rsidRPr="00AE7509" w:rsidRDefault="00E12A4F" w:rsidP="00416E2E">
            <w:pPr>
              <w:pStyle w:val="TAC"/>
              <w:rPr>
                <w:kern w:val="2"/>
                <w:szCs w:val="22"/>
                <w:lang w:val="en-US" w:eastAsia="zh-CN"/>
              </w:rPr>
            </w:pPr>
          </w:p>
        </w:tc>
      </w:tr>
      <w:tr w:rsidR="00E12A4F" w:rsidRPr="00AE7509" w14:paraId="16D501B0" w14:textId="77777777" w:rsidTr="00FD40E4">
        <w:trPr>
          <w:trHeight w:val="29"/>
        </w:trPr>
        <w:tc>
          <w:tcPr>
            <w:tcW w:w="2833" w:type="dxa"/>
            <w:tcBorders>
              <w:top w:val="single" w:sz="4" w:space="0" w:color="auto"/>
              <w:left w:val="single" w:sz="4" w:space="0" w:color="auto"/>
              <w:bottom w:val="nil"/>
              <w:right w:val="single" w:sz="4" w:space="0" w:color="auto"/>
            </w:tcBorders>
          </w:tcPr>
          <w:p w14:paraId="5C609597" w14:textId="77777777" w:rsidR="00E12A4F" w:rsidRPr="00AE7509" w:rsidRDefault="00E12A4F" w:rsidP="00416E2E">
            <w:pPr>
              <w:pStyle w:val="TAC"/>
              <w:rPr>
                <w:kern w:val="2"/>
                <w:szCs w:val="22"/>
                <w:lang w:val="en-US"/>
              </w:rPr>
            </w:pPr>
            <w:r w:rsidRPr="00AE7509">
              <w:rPr>
                <w:kern w:val="2"/>
                <w:lang w:val="en-US"/>
              </w:rPr>
              <w:t>CA_n1A-n28A-n41A-n77(2A)</w:t>
            </w:r>
          </w:p>
        </w:tc>
        <w:tc>
          <w:tcPr>
            <w:tcW w:w="3022" w:type="dxa"/>
            <w:tcBorders>
              <w:top w:val="single" w:sz="4" w:space="0" w:color="auto"/>
              <w:left w:val="single" w:sz="4" w:space="0" w:color="auto"/>
              <w:bottom w:val="nil"/>
              <w:right w:val="single" w:sz="4" w:space="0" w:color="auto"/>
            </w:tcBorders>
          </w:tcPr>
          <w:p w14:paraId="0057A1C5" w14:textId="77777777" w:rsidR="00E12A4F" w:rsidRPr="00AE7509" w:rsidRDefault="00E12A4F" w:rsidP="00416E2E">
            <w:pPr>
              <w:pStyle w:val="TAC"/>
              <w:rPr>
                <w:kern w:val="2"/>
                <w:lang w:val="en-US" w:eastAsia="zh-CN"/>
              </w:rPr>
            </w:pPr>
            <w:r w:rsidRPr="00AE7509">
              <w:rPr>
                <w:kern w:val="2"/>
                <w:lang w:val="en-US" w:eastAsia="zh-CN"/>
              </w:rPr>
              <w:t>CA_n1A-n28A</w:t>
            </w:r>
          </w:p>
          <w:p w14:paraId="3CE5A2DC" w14:textId="77777777" w:rsidR="00E12A4F" w:rsidRPr="00AE7509" w:rsidRDefault="00E12A4F" w:rsidP="00416E2E">
            <w:pPr>
              <w:pStyle w:val="TAC"/>
              <w:rPr>
                <w:kern w:val="2"/>
                <w:lang w:val="en-US" w:eastAsia="zh-CN"/>
              </w:rPr>
            </w:pPr>
            <w:r w:rsidRPr="00AE7509">
              <w:rPr>
                <w:kern w:val="2"/>
                <w:lang w:val="en-US" w:eastAsia="zh-CN"/>
              </w:rPr>
              <w:t>CA_n1A-n41A</w:t>
            </w:r>
          </w:p>
          <w:p w14:paraId="50A5B6C7" w14:textId="77777777" w:rsidR="00E12A4F" w:rsidRPr="00AE7509" w:rsidRDefault="00E12A4F" w:rsidP="00416E2E">
            <w:pPr>
              <w:pStyle w:val="TAC"/>
              <w:rPr>
                <w:kern w:val="2"/>
                <w:lang w:val="en-US" w:eastAsia="zh-CN"/>
              </w:rPr>
            </w:pPr>
            <w:r w:rsidRPr="00AE7509">
              <w:rPr>
                <w:kern w:val="2"/>
                <w:lang w:val="en-US" w:eastAsia="zh-CN"/>
              </w:rPr>
              <w:t>CA_n1A-n77A</w:t>
            </w:r>
          </w:p>
          <w:p w14:paraId="0061C4E4" w14:textId="77777777" w:rsidR="00E12A4F" w:rsidRPr="00AE7509" w:rsidRDefault="00E12A4F" w:rsidP="00416E2E">
            <w:pPr>
              <w:pStyle w:val="TAC"/>
              <w:rPr>
                <w:kern w:val="2"/>
                <w:lang w:val="en-US" w:eastAsia="zh-CN"/>
              </w:rPr>
            </w:pPr>
            <w:r w:rsidRPr="00AE7509">
              <w:rPr>
                <w:kern w:val="2"/>
                <w:lang w:val="en-US" w:eastAsia="zh-CN"/>
              </w:rPr>
              <w:t>CA_n28A-n41A</w:t>
            </w:r>
          </w:p>
          <w:p w14:paraId="41CB1514" w14:textId="77777777" w:rsidR="00E12A4F" w:rsidRPr="00AE7509" w:rsidRDefault="00E12A4F" w:rsidP="00416E2E">
            <w:pPr>
              <w:pStyle w:val="TAC"/>
              <w:rPr>
                <w:kern w:val="2"/>
                <w:lang w:val="en-US" w:eastAsia="zh-CN"/>
              </w:rPr>
            </w:pPr>
            <w:r w:rsidRPr="00AE7509">
              <w:rPr>
                <w:kern w:val="2"/>
                <w:lang w:val="en-US" w:eastAsia="zh-CN"/>
              </w:rPr>
              <w:t>CA_n28A-n77A</w:t>
            </w:r>
          </w:p>
          <w:p w14:paraId="26F4673A" w14:textId="77777777" w:rsidR="00E12A4F" w:rsidRPr="00AE7509" w:rsidRDefault="00E12A4F" w:rsidP="00416E2E">
            <w:pPr>
              <w:pStyle w:val="TAC"/>
              <w:rPr>
                <w:kern w:val="2"/>
                <w:szCs w:val="22"/>
                <w:lang w:val="en-US"/>
              </w:rPr>
            </w:pPr>
            <w:r w:rsidRPr="00AE7509">
              <w:rPr>
                <w:kern w:val="2"/>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0928DE76" w14:textId="77777777" w:rsidR="00E12A4F" w:rsidRPr="00AE7509" w:rsidRDefault="00E12A4F" w:rsidP="00416E2E">
            <w:pPr>
              <w:pStyle w:val="TAC"/>
              <w:rPr>
                <w:rFonts w:eastAsia="MS Mincho"/>
                <w:lang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7FEB05C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64A2E09"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4A8D018C" w14:textId="77777777" w:rsidTr="00FD40E4">
        <w:trPr>
          <w:trHeight w:val="29"/>
        </w:trPr>
        <w:tc>
          <w:tcPr>
            <w:tcW w:w="2833" w:type="dxa"/>
            <w:tcBorders>
              <w:top w:val="nil"/>
              <w:left w:val="single" w:sz="4" w:space="0" w:color="auto"/>
              <w:bottom w:val="nil"/>
              <w:right w:val="single" w:sz="4" w:space="0" w:color="auto"/>
            </w:tcBorders>
          </w:tcPr>
          <w:p w14:paraId="04AE7E8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537CBD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894D58C" w14:textId="77777777" w:rsidR="00E12A4F" w:rsidRPr="00AE7509" w:rsidRDefault="00E12A4F" w:rsidP="00416E2E">
            <w:pPr>
              <w:pStyle w:val="TAC"/>
              <w:rPr>
                <w:rFonts w:eastAsia="MS Mincho"/>
                <w:lang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40D123CA"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256E49C" w14:textId="77777777" w:rsidR="00E12A4F" w:rsidRPr="00AE7509" w:rsidRDefault="00E12A4F" w:rsidP="00416E2E">
            <w:pPr>
              <w:pStyle w:val="TAC"/>
              <w:rPr>
                <w:kern w:val="2"/>
                <w:szCs w:val="22"/>
                <w:lang w:val="en-US" w:eastAsia="zh-CN"/>
              </w:rPr>
            </w:pPr>
          </w:p>
        </w:tc>
      </w:tr>
      <w:tr w:rsidR="00E12A4F" w:rsidRPr="00AE7509" w14:paraId="506D0851" w14:textId="77777777" w:rsidTr="00FD40E4">
        <w:trPr>
          <w:trHeight w:val="29"/>
        </w:trPr>
        <w:tc>
          <w:tcPr>
            <w:tcW w:w="2833" w:type="dxa"/>
            <w:tcBorders>
              <w:top w:val="nil"/>
              <w:left w:val="single" w:sz="4" w:space="0" w:color="auto"/>
              <w:bottom w:val="nil"/>
              <w:right w:val="single" w:sz="4" w:space="0" w:color="auto"/>
            </w:tcBorders>
          </w:tcPr>
          <w:p w14:paraId="1E813FA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F7319A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DABA914" w14:textId="77777777" w:rsidR="00E12A4F" w:rsidRPr="00AE7509" w:rsidRDefault="00E12A4F" w:rsidP="00416E2E">
            <w:pPr>
              <w:pStyle w:val="TAC"/>
              <w:rPr>
                <w:rFonts w:eastAsia="MS Mincho"/>
                <w:lang w:eastAsia="zh-CN"/>
              </w:rPr>
            </w:pPr>
            <w:r w:rsidRPr="00AE7509">
              <w:rPr>
                <w:rFonts w:eastAsia="MS Mincho"/>
                <w:lang w:eastAsia="zh-CN"/>
              </w:rPr>
              <w:t>n41</w:t>
            </w:r>
          </w:p>
        </w:tc>
        <w:tc>
          <w:tcPr>
            <w:tcW w:w="4386" w:type="dxa"/>
            <w:tcBorders>
              <w:top w:val="single" w:sz="4" w:space="0" w:color="auto"/>
              <w:left w:val="single" w:sz="4" w:space="0" w:color="auto"/>
              <w:bottom w:val="single" w:sz="4" w:space="0" w:color="auto"/>
              <w:right w:val="single" w:sz="4" w:space="0" w:color="auto"/>
            </w:tcBorders>
          </w:tcPr>
          <w:p w14:paraId="1D8251D0"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2B896178" w14:textId="77777777" w:rsidR="00E12A4F" w:rsidRPr="00AE7509" w:rsidRDefault="00E12A4F" w:rsidP="00416E2E">
            <w:pPr>
              <w:pStyle w:val="TAC"/>
              <w:rPr>
                <w:kern w:val="2"/>
                <w:szCs w:val="22"/>
                <w:lang w:val="en-US" w:eastAsia="zh-CN"/>
              </w:rPr>
            </w:pPr>
          </w:p>
        </w:tc>
      </w:tr>
      <w:tr w:rsidR="00E12A4F" w:rsidRPr="00AE7509" w14:paraId="039EACAC" w14:textId="77777777" w:rsidTr="00FD40E4">
        <w:trPr>
          <w:trHeight w:val="29"/>
        </w:trPr>
        <w:tc>
          <w:tcPr>
            <w:tcW w:w="2833" w:type="dxa"/>
            <w:tcBorders>
              <w:top w:val="nil"/>
              <w:left w:val="single" w:sz="4" w:space="0" w:color="auto"/>
              <w:bottom w:val="single" w:sz="4" w:space="0" w:color="auto"/>
              <w:right w:val="single" w:sz="4" w:space="0" w:color="auto"/>
            </w:tcBorders>
          </w:tcPr>
          <w:p w14:paraId="01E4EF7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6C321C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6F40466" w14:textId="77777777" w:rsidR="00E12A4F" w:rsidRPr="00AE7509" w:rsidRDefault="00E12A4F" w:rsidP="00416E2E">
            <w:pPr>
              <w:pStyle w:val="TAC"/>
              <w:rPr>
                <w:rFonts w:eastAsia="MS Mincho"/>
                <w:lang w:eastAsia="zh-CN"/>
              </w:rPr>
            </w:pPr>
            <w:r w:rsidRPr="00AE7509">
              <w:rPr>
                <w:rFonts w:eastAsia="MS Mincho"/>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A598883" w14:textId="77777777" w:rsidR="00E12A4F" w:rsidRPr="00AE7509" w:rsidRDefault="00E12A4F" w:rsidP="00416E2E">
            <w:pPr>
              <w:pStyle w:val="TAC"/>
              <w:rPr>
                <w:lang w:val="en-US" w:eastAsia="zh-CN" w:bidi="ar"/>
              </w:rPr>
            </w:pPr>
            <w:r w:rsidRPr="00AE7509">
              <w:rPr>
                <w:lang w:val="en-US" w:eastAsia="zh-CN" w:bidi="ar"/>
              </w:rPr>
              <w:t>CA_n77(2A)</w:t>
            </w:r>
            <w:r>
              <w:rPr>
                <w:lang w:val="en-US" w:eastAsia="zh-CN" w:bidi="ar"/>
              </w:rPr>
              <w:t>_BCS0</w:t>
            </w:r>
          </w:p>
        </w:tc>
        <w:tc>
          <w:tcPr>
            <w:tcW w:w="2647" w:type="dxa"/>
            <w:tcBorders>
              <w:top w:val="nil"/>
              <w:left w:val="single" w:sz="4" w:space="0" w:color="auto"/>
              <w:bottom w:val="single" w:sz="4" w:space="0" w:color="auto"/>
              <w:right w:val="single" w:sz="4" w:space="0" w:color="auto"/>
            </w:tcBorders>
          </w:tcPr>
          <w:p w14:paraId="77D6B9B1" w14:textId="77777777" w:rsidR="00E12A4F" w:rsidRPr="00AE7509" w:rsidRDefault="00E12A4F" w:rsidP="00416E2E">
            <w:pPr>
              <w:pStyle w:val="TAC"/>
              <w:rPr>
                <w:kern w:val="2"/>
                <w:szCs w:val="22"/>
                <w:lang w:val="en-US" w:eastAsia="zh-CN"/>
              </w:rPr>
            </w:pPr>
          </w:p>
        </w:tc>
      </w:tr>
      <w:tr w:rsidR="00E12A4F" w:rsidRPr="00AE7509" w14:paraId="1748F302" w14:textId="77777777" w:rsidTr="00FD40E4">
        <w:trPr>
          <w:trHeight w:val="29"/>
        </w:trPr>
        <w:tc>
          <w:tcPr>
            <w:tcW w:w="2833" w:type="dxa"/>
            <w:tcBorders>
              <w:top w:val="single" w:sz="4" w:space="0" w:color="auto"/>
              <w:left w:val="single" w:sz="4" w:space="0" w:color="auto"/>
              <w:bottom w:val="nil"/>
              <w:right w:val="single" w:sz="4" w:space="0" w:color="auto"/>
            </w:tcBorders>
          </w:tcPr>
          <w:p w14:paraId="7952EF37" w14:textId="77777777" w:rsidR="00E12A4F" w:rsidRPr="00AE7509" w:rsidRDefault="00E12A4F" w:rsidP="00416E2E">
            <w:pPr>
              <w:pStyle w:val="TAC"/>
              <w:rPr>
                <w:kern w:val="2"/>
                <w:lang w:val="en-US"/>
              </w:rPr>
            </w:pPr>
            <w:r w:rsidRPr="00AE7509">
              <w:rPr>
                <w:lang w:val="en-US"/>
              </w:rPr>
              <w:t>CA_n1A-n28A-n41A-n79A</w:t>
            </w:r>
          </w:p>
        </w:tc>
        <w:tc>
          <w:tcPr>
            <w:tcW w:w="3022" w:type="dxa"/>
            <w:tcBorders>
              <w:top w:val="single" w:sz="4" w:space="0" w:color="auto"/>
              <w:left w:val="single" w:sz="4" w:space="0" w:color="auto"/>
              <w:bottom w:val="nil"/>
              <w:right w:val="single" w:sz="4" w:space="0" w:color="auto"/>
            </w:tcBorders>
          </w:tcPr>
          <w:p w14:paraId="7DAFFBAD" w14:textId="77777777" w:rsidR="00E12A4F" w:rsidRPr="00AE7509" w:rsidRDefault="00E12A4F" w:rsidP="00416E2E">
            <w:pPr>
              <w:pStyle w:val="TAC"/>
              <w:rPr>
                <w:lang w:val="en-US" w:eastAsia="zh-CN"/>
              </w:rPr>
            </w:pPr>
            <w:r w:rsidRPr="00AE7509">
              <w:rPr>
                <w:lang w:val="en-US" w:eastAsia="zh-CN"/>
              </w:rPr>
              <w:t>CA_n1A-n28A</w:t>
            </w:r>
          </w:p>
          <w:p w14:paraId="63570EDC" w14:textId="77777777" w:rsidR="00E12A4F" w:rsidRPr="00AE7509" w:rsidRDefault="00E12A4F" w:rsidP="00416E2E">
            <w:pPr>
              <w:pStyle w:val="TAC"/>
              <w:rPr>
                <w:lang w:val="en-US" w:eastAsia="zh-CN"/>
              </w:rPr>
            </w:pPr>
            <w:r w:rsidRPr="00AE7509">
              <w:rPr>
                <w:lang w:val="en-US" w:eastAsia="zh-CN"/>
              </w:rPr>
              <w:t>CA_n1A-n41A</w:t>
            </w:r>
          </w:p>
          <w:p w14:paraId="1DE2073C" w14:textId="77777777" w:rsidR="00E12A4F" w:rsidRPr="00AE7509" w:rsidRDefault="00E12A4F" w:rsidP="00416E2E">
            <w:pPr>
              <w:pStyle w:val="TAC"/>
              <w:rPr>
                <w:lang w:val="en-US" w:eastAsia="zh-CN"/>
              </w:rPr>
            </w:pPr>
            <w:r w:rsidRPr="00AE7509">
              <w:rPr>
                <w:lang w:val="en-US" w:eastAsia="zh-CN"/>
              </w:rPr>
              <w:t>CA_n1A-n79A</w:t>
            </w:r>
          </w:p>
          <w:p w14:paraId="033C3F33" w14:textId="77777777" w:rsidR="00E12A4F" w:rsidRPr="00AE7509" w:rsidRDefault="00E12A4F" w:rsidP="00416E2E">
            <w:pPr>
              <w:pStyle w:val="TAC"/>
              <w:rPr>
                <w:lang w:val="en-US" w:eastAsia="zh-CN"/>
              </w:rPr>
            </w:pPr>
            <w:r w:rsidRPr="00AE7509">
              <w:rPr>
                <w:lang w:val="en-US" w:eastAsia="zh-CN"/>
              </w:rPr>
              <w:t>CA_n28A-n41A</w:t>
            </w:r>
          </w:p>
          <w:p w14:paraId="3951360F" w14:textId="77777777" w:rsidR="00E12A4F" w:rsidRPr="00AE7509" w:rsidRDefault="00E12A4F" w:rsidP="00416E2E">
            <w:pPr>
              <w:pStyle w:val="TAC"/>
              <w:rPr>
                <w:lang w:val="en-US" w:eastAsia="zh-CN"/>
              </w:rPr>
            </w:pPr>
            <w:r w:rsidRPr="00AE7509">
              <w:rPr>
                <w:lang w:val="en-US" w:eastAsia="zh-CN"/>
              </w:rPr>
              <w:t>CA_n28A-n79A</w:t>
            </w:r>
          </w:p>
          <w:p w14:paraId="7B93AF92" w14:textId="77777777" w:rsidR="00E12A4F" w:rsidRPr="00AE7509" w:rsidRDefault="00E12A4F" w:rsidP="00416E2E">
            <w:pPr>
              <w:pStyle w:val="TAC"/>
              <w:rPr>
                <w:kern w:val="2"/>
                <w:lang w:val="en-US"/>
              </w:rPr>
            </w:pPr>
            <w:r w:rsidRPr="00AE7509">
              <w:rPr>
                <w:lang w:val="en-US" w:eastAsia="zh-CN"/>
              </w:rPr>
              <w:t>CA_n41A-n79A</w:t>
            </w:r>
          </w:p>
        </w:tc>
        <w:tc>
          <w:tcPr>
            <w:tcW w:w="1367" w:type="dxa"/>
            <w:tcBorders>
              <w:top w:val="single" w:sz="4" w:space="0" w:color="auto"/>
              <w:left w:val="single" w:sz="4" w:space="0" w:color="auto"/>
              <w:bottom w:val="single" w:sz="4" w:space="0" w:color="auto"/>
              <w:right w:val="single" w:sz="4" w:space="0" w:color="auto"/>
            </w:tcBorders>
          </w:tcPr>
          <w:p w14:paraId="6BC367E0" w14:textId="77777777" w:rsidR="00E12A4F" w:rsidRPr="00AE7509" w:rsidRDefault="00E12A4F" w:rsidP="00416E2E">
            <w:pPr>
              <w:pStyle w:val="TAC"/>
              <w:rPr>
                <w:rFonts w:eastAsia="MS Mincho"/>
                <w:lang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4274F5A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C02176A" w14:textId="77777777" w:rsidR="00E12A4F" w:rsidRPr="00AE7509" w:rsidRDefault="00E12A4F" w:rsidP="00416E2E">
            <w:pPr>
              <w:pStyle w:val="TAC"/>
              <w:rPr>
                <w:kern w:val="2"/>
                <w:szCs w:val="22"/>
                <w:lang w:val="en-US" w:eastAsia="zh-CN"/>
              </w:rPr>
            </w:pPr>
            <w:r w:rsidRPr="00AE7509">
              <w:rPr>
                <w:rFonts w:hint="eastAsia"/>
                <w:lang w:val="en-US" w:eastAsia="zh-CN"/>
              </w:rPr>
              <w:t>0</w:t>
            </w:r>
          </w:p>
        </w:tc>
      </w:tr>
      <w:tr w:rsidR="00E12A4F" w:rsidRPr="00AE7509" w14:paraId="33DB951A" w14:textId="77777777" w:rsidTr="00FD40E4">
        <w:trPr>
          <w:trHeight w:val="29"/>
        </w:trPr>
        <w:tc>
          <w:tcPr>
            <w:tcW w:w="2833" w:type="dxa"/>
            <w:tcBorders>
              <w:top w:val="nil"/>
              <w:left w:val="single" w:sz="4" w:space="0" w:color="auto"/>
              <w:bottom w:val="nil"/>
              <w:right w:val="single" w:sz="4" w:space="0" w:color="auto"/>
            </w:tcBorders>
          </w:tcPr>
          <w:p w14:paraId="649F61B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174F9C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F9F4600" w14:textId="77777777" w:rsidR="00E12A4F" w:rsidRPr="00AE7509" w:rsidRDefault="00E12A4F" w:rsidP="00416E2E">
            <w:pPr>
              <w:pStyle w:val="TAC"/>
              <w:rPr>
                <w:rFonts w:eastAsia="MS Mincho"/>
                <w:lang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6C4D276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6ED2CC6" w14:textId="77777777" w:rsidR="00E12A4F" w:rsidRPr="00AE7509" w:rsidRDefault="00E12A4F" w:rsidP="00416E2E">
            <w:pPr>
              <w:pStyle w:val="TAC"/>
              <w:rPr>
                <w:kern w:val="2"/>
                <w:szCs w:val="22"/>
                <w:lang w:val="en-US" w:eastAsia="zh-CN"/>
              </w:rPr>
            </w:pPr>
          </w:p>
        </w:tc>
      </w:tr>
      <w:tr w:rsidR="00E12A4F" w:rsidRPr="00AE7509" w14:paraId="07F56C56" w14:textId="77777777" w:rsidTr="00FD40E4">
        <w:trPr>
          <w:trHeight w:val="29"/>
        </w:trPr>
        <w:tc>
          <w:tcPr>
            <w:tcW w:w="2833" w:type="dxa"/>
            <w:tcBorders>
              <w:top w:val="nil"/>
              <w:left w:val="single" w:sz="4" w:space="0" w:color="auto"/>
              <w:bottom w:val="nil"/>
              <w:right w:val="single" w:sz="4" w:space="0" w:color="auto"/>
            </w:tcBorders>
          </w:tcPr>
          <w:p w14:paraId="09F3D2E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9ED995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B2080C3" w14:textId="77777777" w:rsidR="00E12A4F" w:rsidRPr="00AE7509" w:rsidRDefault="00E12A4F" w:rsidP="00416E2E">
            <w:pPr>
              <w:pStyle w:val="TAC"/>
              <w:rPr>
                <w:rFonts w:eastAsia="MS Mincho"/>
                <w:lang w:eastAsia="zh-CN"/>
              </w:rPr>
            </w:pPr>
            <w:r w:rsidRPr="00AE7509">
              <w:rPr>
                <w:rFonts w:eastAsia="MS Mincho"/>
                <w:lang w:eastAsia="zh-CN"/>
              </w:rPr>
              <w:t>n41</w:t>
            </w:r>
          </w:p>
        </w:tc>
        <w:tc>
          <w:tcPr>
            <w:tcW w:w="4386" w:type="dxa"/>
            <w:tcBorders>
              <w:top w:val="single" w:sz="4" w:space="0" w:color="auto"/>
              <w:left w:val="single" w:sz="4" w:space="0" w:color="auto"/>
              <w:bottom w:val="single" w:sz="4" w:space="0" w:color="auto"/>
              <w:right w:val="single" w:sz="4" w:space="0" w:color="auto"/>
            </w:tcBorders>
          </w:tcPr>
          <w:p w14:paraId="08F890BC"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42D5323F" w14:textId="77777777" w:rsidR="00E12A4F" w:rsidRPr="00AE7509" w:rsidRDefault="00E12A4F" w:rsidP="00416E2E">
            <w:pPr>
              <w:pStyle w:val="TAC"/>
              <w:rPr>
                <w:kern w:val="2"/>
                <w:szCs w:val="22"/>
                <w:lang w:val="en-US" w:eastAsia="zh-CN"/>
              </w:rPr>
            </w:pPr>
          </w:p>
        </w:tc>
      </w:tr>
      <w:tr w:rsidR="00E12A4F" w:rsidRPr="00AE7509" w14:paraId="687CCD50" w14:textId="77777777" w:rsidTr="00FD40E4">
        <w:trPr>
          <w:trHeight w:val="29"/>
        </w:trPr>
        <w:tc>
          <w:tcPr>
            <w:tcW w:w="2833" w:type="dxa"/>
            <w:tcBorders>
              <w:top w:val="nil"/>
              <w:left w:val="single" w:sz="4" w:space="0" w:color="auto"/>
              <w:bottom w:val="single" w:sz="4" w:space="0" w:color="auto"/>
              <w:right w:val="single" w:sz="4" w:space="0" w:color="auto"/>
            </w:tcBorders>
          </w:tcPr>
          <w:p w14:paraId="6D49E3B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6B2312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D14BC99" w14:textId="77777777" w:rsidR="00E12A4F" w:rsidRPr="00AE7509" w:rsidRDefault="00E12A4F" w:rsidP="00416E2E">
            <w:pPr>
              <w:pStyle w:val="TAC"/>
              <w:rPr>
                <w:rFonts w:eastAsia="MS Mincho"/>
                <w:lang w:eastAsia="zh-CN"/>
              </w:rPr>
            </w:pPr>
            <w:r w:rsidRPr="00AE7509">
              <w:rPr>
                <w:rFonts w:eastAsia="MS Mincho"/>
                <w:lang w:eastAsia="zh-CN"/>
              </w:rPr>
              <w:t>n79</w:t>
            </w:r>
          </w:p>
        </w:tc>
        <w:tc>
          <w:tcPr>
            <w:tcW w:w="4386" w:type="dxa"/>
            <w:tcBorders>
              <w:top w:val="single" w:sz="4" w:space="0" w:color="auto"/>
              <w:left w:val="single" w:sz="4" w:space="0" w:color="auto"/>
              <w:bottom w:val="single" w:sz="4" w:space="0" w:color="auto"/>
              <w:right w:val="single" w:sz="4" w:space="0" w:color="auto"/>
            </w:tcBorders>
          </w:tcPr>
          <w:p w14:paraId="5F941717"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4F46C192" w14:textId="77777777" w:rsidR="00E12A4F" w:rsidRPr="00AE7509" w:rsidRDefault="00E12A4F" w:rsidP="00416E2E">
            <w:pPr>
              <w:pStyle w:val="TAC"/>
              <w:rPr>
                <w:kern w:val="2"/>
                <w:szCs w:val="22"/>
                <w:lang w:val="en-US" w:eastAsia="zh-CN"/>
              </w:rPr>
            </w:pPr>
          </w:p>
        </w:tc>
      </w:tr>
      <w:tr w:rsidR="00E12A4F" w:rsidRPr="00AE7509" w14:paraId="78E21770" w14:textId="77777777" w:rsidTr="00FD40E4">
        <w:trPr>
          <w:trHeight w:val="29"/>
        </w:trPr>
        <w:tc>
          <w:tcPr>
            <w:tcW w:w="2833" w:type="dxa"/>
            <w:tcBorders>
              <w:top w:val="single" w:sz="4" w:space="0" w:color="auto"/>
              <w:left w:val="single" w:sz="4" w:space="0" w:color="auto"/>
              <w:bottom w:val="nil"/>
              <w:right w:val="single" w:sz="4" w:space="0" w:color="auto"/>
            </w:tcBorders>
          </w:tcPr>
          <w:p w14:paraId="16DD56A6" w14:textId="77777777" w:rsidR="00E12A4F" w:rsidRPr="00AE7509" w:rsidRDefault="00E12A4F" w:rsidP="00416E2E">
            <w:pPr>
              <w:pStyle w:val="TAC"/>
              <w:rPr>
                <w:lang w:val="en-US"/>
              </w:rPr>
            </w:pPr>
            <w:r w:rsidRPr="00601FE0">
              <w:rPr>
                <w:lang w:val="en-US"/>
              </w:rPr>
              <w:t>CA_n1A-n28A-n</w:t>
            </w:r>
            <w:r>
              <w:rPr>
                <w:lang w:val="en-US"/>
              </w:rPr>
              <w:t>75</w:t>
            </w:r>
            <w:r w:rsidRPr="00601FE0">
              <w:rPr>
                <w:lang w:val="en-US"/>
              </w:rPr>
              <w:t>A-n</w:t>
            </w:r>
            <w:r>
              <w:rPr>
                <w:lang w:val="en-US"/>
              </w:rPr>
              <w:t>78</w:t>
            </w:r>
            <w:r w:rsidRPr="00601FE0">
              <w:rPr>
                <w:lang w:val="en-US"/>
              </w:rPr>
              <w:t>A</w:t>
            </w:r>
          </w:p>
        </w:tc>
        <w:tc>
          <w:tcPr>
            <w:tcW w:w="3022" w:type="dxa"/>
            <w:tcBorders>
              <w:top w:val="single" w:sz="4" w:space="0" w:color="auto"/>
              <w:left w:val="single" w:sz="4" w:space="0" w:color="auto"/>
              <w:bottom w:val="nil"/>
              <w:right w:val="single" w:sz="4" w:space="0" w:color="auto"/>
            </w:tcBorders>
          </w:tcPr>
          <w:p w14:paraId="4451D6F3" w14:textId="77777777" w:rsidR="00E12A4F" w:rsidRPr="00AE7509" w:rsidRDefault="00E12A4F" w:rsidP="00416E2E">
            <w:pPr>
              <w:pStyle w:val="TAC"/>
              <w:rPr>
                <w:lang w:val="en-US"/>
              </w:rPr>
            </w:pPr>
            <w:r>
              <w:rPr>
                <w:rFonts w:hint="eastAsia"/>
                <w:lang w:val="en-US" w:eastAsia="zh-CN"/>
              </w:rPr>
              <w:t>-</w:t>
            </w:r>
          </w:p>
        </w:tc>
        <w:tc>
          <w:tcPr>
            <w:tcW w:w="1367" w:type="dxa"/>
            <w:tcBorders>
              <w:top w:val="single" w:sz="4" w:space="0" w:color="auto"/>
              <w:left w:val="single" w:sz="4" w:space="0" w:color="auto"/>
              <w:bottom w:val="single" w:sz="4" w:space="0" w:color="auto"/>
              <w:right w:val="single" w:sz="4" w:space="0" w:color="auto"/>
            </w:tcBorders>
            <w:vAlign w:val="center"/>
          </w:tcPr>
          <w:p w14:paraId="12B00E68" w14:textId="77777777" w:rsidR="00E12A4F" w:rsidRPr="00AE7509" w:rsidRDefault="00E12A4F" w:rsidP="00416E2E">
            <w:pPr>
              <w:pStyle w:val="TAC"/>
              <w:rPr>
                <w:rFonts w:eastAsia="MS Mincho"/>
                <w:lang w:eastAsia="zh-CN"/>
              </w:rPr>
            </w:pPr>
            <w:r w:rsidRPr="00AE7509">
              <w:rPr>
                <w:rFonts w:eastAsia="MS Mincho"/>
                <w:lang w:eastAsia="zh-CN"/>
              </w:rPr>
              <w:t>n1</w:t>
            </w:r>
          </w:p>
        </w:tc>
        <w:tc>
          <w:tcPr>
            <w:tcW w:w="4386" w:type="dxa"/>
            <w:tcBorders>
              <w:top w:val="single" w:sz="4" w:space="0" w:color="auto"/>
              <w:left w:val="single" w:sz="4" w:space="0" w:color="auto"/>
              <w:bottom w:val="single" w:sz="4" w:space="0" w:color="auto"/>
              <w:right w:val="single" w:sz="4" w:space="0" w:color="auto"/>
            </w:tcBorders>
            <w:vAlign w:val="center"/>
          </w:tcPr>
          <w:p w14:paraId="0725755D" w14:textId="77777777" w:rsidR="00E12A4F" w:rsidRPr="00AE7509" w:rsidRDefault="00E12A4F" w:rsidP="00416E2E">
            <w:pPr>
              <w:pStyle w:val="TAC"/>
              <w:rPr>
                <w:lang w:val="en-US" w:eastAsia="zh-CN" w:bidi="ar"/>
              </w:rPr>
            </w:pPr>
            <w:r w:rsidRPr="008F2B12">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314327F" w14:textId="77777777" w:rsidR="00E12A4F" w:rsidRPr="00AE7509" w:rsidRDefault="00E12A4F" w:rsidP="00416E2E">
            <w:pPr>
              <w:pStyle w:val="TAC"/>
              <w:rPr>
                <w:lang w:val="en-US" w:eastAsia="zh-CN"/>
              </w:rPr>
            </w:pPr>
            <w:r>
              <w:rPr>
                <w:rFonts w:hint="eastAsia"/>
                <w:lang w:val="en-US" w:eastAsia="zh-CN"/>
              </w:rPr>
              <w:t>0</w:t>
            </w:r>
          </w:p>
        </w:tc>
      </w:tr>
      <w:tr w:rsidR="00E12A4F" w:rsidRPr="00AE7509" w14:paraId="2A8B02AA" w14:textId="77777777" w:rsidTr="00FD40E4">
        <w:trPr>
          <w:trHeight w:val="29"/>
        </w:trPr>
        <w:tc>
          <w:tcPr>
            <w:tcW w:w="2833" w:type="dxa"/>
            <w:tcBorders>
              <w:top w:val="nil"/>
              <w:left w:val="single" w:sz="4" w:space="0" w:color="auto"/>
              <w:bottom w:val="nil"/>
              <w:right w:val="single" w:sz="4" w:space="0" w:color="auto"/>
            </w:tcBorders>
          </w:tcPr>
          <w:p w14:paraId="14AA13B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BC2CF8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vAlign w:val="center"/>
          </w:tcPr>
          <w:p w14:paraId="5B9F9660" w14:textId="77777777" w:rsidR="00E12A4F" w:rsidRPr="00AE7509" w:rsidRDefault="00E12A4F" w:rsidP="00416E2E">
            <w:pPr>
              <w:pStyle w:val="TAC"/>
              <w:rPr>
                <w:rFonts w:eastAsia="MS Mincho"/>
                <w:lang w:eastAsia="zh-CN"/>
              </w:rPr>
            </w:pPr>
            <w:r w:rsidRPr="00AE7509">
              <w:rPr>
                <w:rFonts w:eastAsia="MS Mincho"/>
                <w:lang w:eastAsia="zh-CN"/>
              </w:rPr>
              <w:t>n28</w:t>
            </w:r>
          </w:p>
        </w:tc>
        <w:tc>
          <w:tcPr>
            <w:tcW w:w="4386" w:type="dxa"/>
            <w:tcBorders>
              <w:top w:val="single" w:sz="4" w:space="0" w:color="auto"/>
              <w:left w:val="single" w:sz="4" w:space="0" w:color="auto"/>
              <w:bottom w:val="single" w:sz="4" w:space="0" w:color="auto"/>
              <w:right w:val="single" w:sz="4" w:space="0" w:color="auto"/>
            </w:tcBorders>
            <w:vAlign w:val="center"/>
          </w:tcPr>
          <w:p w14:paraId="1458CD26" w14:textId="77777777" w:rsidR="00E12A4F" w:rsidRPr="00AE7509" w:rsidRDefault="00E12A4F" w:rsidP="00416E2E">
            <w:pPr>
              <w:pStyle w:val="TAC"/>
              <w:rPr>
                <w:lang w:val="en-US" w:eastAsia="zh-CN" w:bidi="ar"/>
              </w:rPr>
            </w:pPr>
            <w:r w:rsidRPr="008F2B12">
              <w:rPr>
                <w:lang w:val="en-US" w:eastAsia="zh-CN" w:bidi="ar"/>
              </w:rPr>
              <w:t>5, 10, 15, 20</w:t>
            </w:r>
          </w:p>
        </w:tc>
        <w:tc>
          <w:tcPr>
            <w:tcW w:w="2647" w:type="dxa"/>
            <w:tcBorders>
              <w:top w:val="nil"/>
              <w:left w:val="single" w:sz="4" w:space="0" w:color="auto"/>
              <w:bottom w:val="nil"/>
              <w:right w:val="single" w:sz="4" w:space="0" w:color="auto"/>
            </w:tcBorders>
          </w:tcPr>
          <w:p w14:paraId="2DC2F057" w14:textId="77777777" w:rsidR="00E12A4F" w:rsidRPr="00AE7509" w:rsidRDefault="00E12A4F" w:rsidP="00416E2E">
            <w:pPr>
              <w:pStyle w:val="TAC"/>
              <w:rPr>
                <w:lang w:val="en-US" w:eastAsia="zh-CN"/>
              </w:rPr>
            </w:pPr>
          </w:p>
        </w:tc>
      </w:tr>
      <w:tr w:rsidR="00E12A4F" w:rsidRPr="00AE7509" w14:paraId="13466BC8" w14:textId="77777777" w:rsidTr="00FD40E4">
        <w:trPr>
          <w:trHeight w:val="29"/>
        </w:trPr>
        <w:tc>
          <w:tcPr>
            <w:tcW w:w="2833" w:type="dxa"/>
            <w:tcBorders>
              <w:top w:val="nil"/>
              <w:left w:val="single" w:sz="4" w:space="0" w:color="auto"/>
              <w:bottom w:val="nil"/>
              <w:right w:val="single" w:sz="4" w:space="0" w:color="auto"/>
            </w:tcBorders>
          </w:tcPr>
          <w:p w14:paraId="31F1EB0E"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8D353E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vAlign w:val="center"/>
          </w:tcPr>
          <w:p w14:paraId="4E457F68" w14:textId="77777777" w:rsidR="00E12A4F" w:rsidRPr="00AE7509" w:rsidRDefault="00E12A4F" w:rsidP="00416E2E">
            <w:pPr>
              <w:pStyle w:val="TAC"/>
              <w:rPr>
                <w:rFonts w:eastAsia="MS Mincho"/>
                <w:lang w:eastAsia="zh-CN"/>
              </w:rPr>
            </w:pPr>
            <w:r>
              <w:rPr>
                <w:rFonts w:eastAsia="MS Mincho"/>
                <w:lang w:eastAsia="zh-CN"/>
              </w:rPr>
              <w:t>n75</w:t>
            </w:r>
          </w:p>
        </w:tc>
        <w:tc>
          <w:tcPr>
            <w:tcW w:w="4386" w:type="dxa"/>
            <w:tcBorders>
              <w:top w:val="single" w:sz="4" w:space="0" w:color="auto"/>
              <w:left w:val="single" w:sz="4" w:space="0" w:color="auto"/>
              <w:bottom w:val="single" w:sz="4" w:space="0" w:color="auto"/>
              <w:right w:val="single" w:sz="4" w:space="0" w:color="auto"/>
            </w:tcBorders>
            <w:vAlign w:val="center"/>
          </w:tcPr>
          <w:p w14:paraId="5B359A1D" w14:textId="77777777" w:rsidR="00E12A4F" w:rsidRPr="00AE7509" w:rsidRDefault="00E12A4F" w:rsidP="00416E2E">
            <w:pPr>
              <w:pStyle w:val="TAC"/>
              <w:rPr>
                <w:lang w:val="en-US" w:eastAsia="zh-CN" w:bidi="ar"/>
              </w:rPr>
            </w:pPr>
            <w:r w:rsidRPr="008F2B12">
              <w:rPr>
                <w:lang w:val="en-US" w:eastAsia="zh-CN" w:bidi="ar"/>
              </w:rPr>
              <w:t>5, 10, 15, 20</w:t>
            </w:r>
            <w:r>
              <w:rPr>
                <w:lang w:val="en-US" w:eastAsia="zh-CN" w:bidi="ar"/>
              </w:rPr>
              <w:t xml:space="preserve">, 30, </w:t>
            </w:r>
            <w:r w:rsidRPr="008F2B12">
              <w:rPr>
                <w:lang w:val="en-US" w:eastAsia="zh-CN" w:bidi="ar"/>
              </w:rPr>
              <w:t>40, 50</w:t>
            </w:r>
          </w:p>
        </w:tc>
        <w:tc>
          <w:tcPr>
            <w:tcW w:w="2647" w:type="dxa"/>
            <w:tcBorders>
              <w:top w:val="nil"/>
              <w:left w:val="single" w:sz="4" w:space="0" w:color="auto"/>
              <w:bottom w:val="nil"/>
              <w:right w:val="single" w:sz="4" w:space="0" w:color="auto"/>
            </w:tcBorders>
          </w:tcPr>
          <w:p w14:paraId="32662281" w14:textId="77777777" w:rsidR="00E12A4F" w:rsidRPr="00AE7509" w:rsidRDefault="00E12A4F" w:rsidP="00416E2E">
            <w:pPr>
              <w:pStyle w:val="TAC"/>
              <w:rPr>
                <w:lang w:val="en-US" w:eastAsia="zh-CN"/>
              </w:rPr>
            </w:pPr>
          </w:p>
        </w:tc>
      </w:tr>
      <w:tr w:rsidR="00E12A4F" w:rsidRPr="00AE7509" w14:paraId="3D05C613" w14:textId="77777777" w:rsidTr="00FD40E4">
        <w:trPr>
          <w:trHeight w:val="29"/>
        </w:trPr>
        <w:tc>
          <w:tcPr>
            <w:tcW w:w="2833" w:type="dxa"/>
            <w:tcBorders>
              <w:top w:val="nil"/>
              <w:left w:val="single" w:sz="4" w:space="0" w:color="auto"/>
              <w:bottom w:val="single" w:sz="4" w:space="0" w:color="auto"/>
              <w:right w:val="single" w:sz="4" w:space="0" w:color="auto"/>
            </w:tcBorders>
          </w:tcPr>
          <w:p w14:paraId="0FA1A4FC"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7431C6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vAlign w:val="center"/>
          </w:tcPr>
          <w:p w14:paraId="74A598D8" w14:textId="77777777" w:rsidR="00E12A4F" w:rsidRPr="00AE7509" w:rsidRDefault="00E12A4F" w:rsidP="00416E2E">
            <w:pPr>
              <w:pStyle w:val="TAC"/>
              <w:rPr>
                <w:rFonts w:eastAsia="MS Mincho"/>
                <w:lang w:eastAsia="zh-CN"/>
              </w:rPr>
            </w:pPr>
            <w:r w:rsidRPr="00AE7509">
              <w:rPr>
                <w:rFonts w:eastAsia="MS Mincho"/>
                <w:lang w:eastAsia="zh-CN"/>
              </w:rPr>
              <w:t>n7</w:t>
            </w:r>
            <w:r>
              <w:rPr>
                <w:rFonts w:eastAsia="MS Mincho"/>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0FE59939" w14:textId="77777777" w:rsidR="00E12A4F" w:rsidRPr="00AE7509" w:rsidRDefault="00E12A4F" w:rsidP="00416E2E">
            <w:pPr>
              <w:pStyle w:val="TAC"/>
              <w:rPr>
                <w:lang w:val="en-US" w:eastAsia="zh-CN" w:bidi="ar"/>
              </w:rPr>
            </w:pPr>
            <w:r w:rsidRPr="008F2B12">
              <w:rPr>
                <w:lang w:val="en-US" w:eastAsia="zh-CN" w:bidi="ar"/>
              </w:rPr>
              <w:t xml:space="preserve">10, 15, 20, </w:t>
            </w:r>
            <w:r>
              <w:rPr>
                <w:lang w:val="en-US" w:eastAsia="zh-CN" w:bidi="ar"/>
              </w:rPr>
              <w:t xml:space="preserve">25, 30, </w:t>
            </w:r>
            <w:r w:rsidRPr="008F2B12">
              <w:rPr>
                <w:lang w:val="en-US" w:eastAsia="zh-CN" w:bidi="ar"/>
              </w:rPr>
              <w:t>40, 50, 60, 70, 80, 90, 100</w:t>
            </w:r>
          </w:p>
        </w:tc>
        <w:tc>
          <w:tcPr>
            <w:tcW w:w="2647" w:type="dxa"/>
            <w:tcBorders>
              <w:top w:val="nil"/>
              <w:left w:val="single" w:sz="4" w:space="0" w:color="auto"/>
              <w:bottom w:val="single" w:sz="4" w:space="0" w:color="auto"/>
              <w:right w:val="single" w:sz="4" w:space="0" w:color="auto"/>
            </w:tcBorders>
          </w:tcPr>
          <w:p w14:paraId="7633D1D5" w14:textId="77777777" w:rsidR="00E12A4F" w:rsidRPr="00AE7509" w:rsidRDefault="00E12A4F" w:rsidP="00416E2E">
            <w:pPr>
              <w:pStyle w:val="TAC"/>
              <w:rPr>
                <w:lang w:val="en-US" w:eastAsia="zh-CN"/>
              </w:rPr>
            </w:pPr>
          </w:p>
        </w:tc>
      </w:tr>
      <w:tr w:rsidR="00E12A4F" w:rsidRPr="00AE7509" w14:paraId="3EAFAA85" w14:textId="77777777" w:rsidTr="00FD40E4">
        <w:trPr>
          <w:trHeight w:val="29"/>
        </w:trPr>
        <w:tc>
          <w:tcPr>
            <w:tcW w:w="2833" w:type="dxa"/>
            <w:tcBorders>
              <w:top w:val="single" w:sz="4" w:space="0" w:color="auto"/>
              <w:left w:val="single" w:sz="4" w:space="0" w:color="auto"/>
              <w:bottom w:val="nil"/>
              <w:right w:val="single" w:sz="4" w:space="0" w:color="auto"/>
            </w:tcBorders>
          </w:tcPr>
          <w:p w14:paraId="218C9DBF" w14:textId="77777777" w:rsidR="00E12A4F" w:rsidRPr="00AE7509" w:rsidRDefault="00E12A4F" w:rsidP="00416E2E">
            <w:pPr>
              <w:pStyle w:val="TAC"/>
              <w:rPr>
                <w:lang w:val="en-US" w:eastAsia="zh-CN" w:bidi="ar"/>
              </w:rPr>
            </w:pPr>
            <w:r w:rsidRPr="00AE7509">
              <w:rPr>
                <w:rFonts w:hint="eastAsia"/>
                <w:lang w:eastAsia="zh-CN"/>
              </w:rPr>
              <w:t>CA</w:t>
            </w:r>
            <w:r w:rsidRPr="00AE7509">
              <w:t>_n1A-</w:t>
            </w:r>
            <w:r w:rsidRPr="00AE7509">
              <w:rPr>
                <w:rFonts w:hint="eastAsia"/>
                <w:lang w:eastAsia="zh-CN"/>
              </w:rPr>
              <w:t>n</w:t>
            </w:r>
            <w:r w:rsidRPr="00AE7509">
              <w:rPr>
                <w:lang w:eastAsia="zh-CN"/>
              </w:rPr>
              <w:t>28</w:t>
            </w:r>
            <w:r w:rsidRPr="00AE7509">
              <w:rPr>
                <w:lang w:val="en-US"/>
              </w:rPr>
              <w:t>A-</w:t>
            </w:r>
            <w:r w:rsidRPr="00AE7509">
              <w:rPr>
                <w:rFonts w:hint="eastAsia"/>
                <w:lang w:eastAsia="zh-CN"/>
              </w:rPr>
              <w:t>n</w:t>
            </w:r>
            <w:r w:rsidRPr="00AE7509">
              <w:rPr>
                <w:lang w:eastAsia="zh-CN"/>
              </w:rPr>
              <w:t>77</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2A8C6FDF"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68AC7C6D"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77A</w:t>
            </w:r>
          </w:p>
          <w:p w14:paraId="3C2E4733"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566E550E"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77A</w:t>
            </w:r>
          </w:p>
          <w:p w14:paraId="61C1D8A5"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64A1149F" w14:textId="77777777" w:rsidR="00E12A4F" w:rsidRPr="00AE7509" w:rsidRDefault="00E12A4F" w:rsidP="00416E2E">
            <w:pPr>
              <w:pStyle w:val="TAC"/>
              <w:rPr>
                <w:lang w:val="en-US" w:eastAsia="zh-CN" w:bidi="ar"/>
              </w:rPr>
            </w:pPr>
            <w:r w:rsidRPr="00AE7509">
              <w:rPr>
                <w:rFonts w:eastAsia="DengXian" w:hint="eastAsia"/>
                <w:lang w:eastAsia="zh-CN"/>
              </w:rPr>
              <w:t>CA</w:t>
            </w:r>
            <w:r w:rsidRPr="00AE7509">
              <w:rPr>
                <w:rFonts w:eastAsia="DengXian"/>
                <w:lang w:eastAsia="zh-CN"/>
              </w:rPr>
              <w:t>_n77A-</w:t>
            </w:r>
            <w:r w:rsidRPr="00AE7509">
              <w:rPr>
                <w:rFonts w:eastAsia="DengXian" w:hint="eastAsia"/>
                <w:lang w:eastAsia="zh-CN"/>
              </w:rPr>
              <w:t>n</w:t>
            </w:r>
            <w:r w:rsidRPr="00AE7509">
              <w:rPr>
                <w:rFonts w:eastAsia="DengXian"/>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12A0FA12"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44A64401"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98BAE6F"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C974ECC" w14:textId="77777777" w:rsidTr="00FD40E4">
        <w:trPr>
          <w:trHeight w:val="29"/>
        </w:trPr>
        <w:tc>
          <w:tcPr>
            <w:tcW w:w="2833" w:type="dxa"/>
            <w:tcBorders>
              <w:top w:val="nil"/>
              <w:left w:val="single" w:sz="4" w:space="0" w:color="auto"/>
              <w:bottom w:val="nil"/>
              <w:right w:val="single" w:sz="4" w:space="0" w:color="auto"/>
            </w:tcBorders>
          </w:tcPr>
          <w:p w14:paraId="742D941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398410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30291D0"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24A0B93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4EE7F52" w14:textId="77777777" w:rsidR="00E12A4F" w:rsidRPr="00AE7509" w:rsidRDefault="00E12A4F" w:rsidP="00416E2E">
            <w:pPr>
              <w:pStyle w:val="TAC"/>
              <w:rPr>
                <w:kern w:val="2"/>
                <w:szCs w:val="22"/>
                <w:lang w:val="en-US" w:eastAsia="zh-CN"/>
              </w:rPr>
            </w:pPr>
          </w:p>
        </w:tc>
      </w:tr>
      <w:tr w:rsidR="00E12A4F" w:rsidRPr="00AE7509" w14:paraId="35768ECE" w14:textId="77777777" w:rsidTr="00FD40E4">
        <w:trPr>
          <w:trHeight w:val="29"/>
        </w:trPr>
        <w:tc>
          <w:tcPr>
            <w:tcW w:w="2833" w:type="dxa"/>
            <w:tcBorders>
              <w:top w:val="nil"/>
              <w:left w:val="single" w:sz="4" w:space="0" w:color="auto"/>
              <w:bottom w:val="nil"/>
              <w:right w:val="single" w:sz="4" w:space="0" w:color="auto"/>
            </w:tcBorders>
          </w:tcPr>
          <w:p w14:paraId="23B6B21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2D9F45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E808AD8"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545B725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10, 15, 20, 40, 50, 60, 80, 90, 100</w:t>
            </w:r>
          </w:p>
        </w:tc>
        <w:tc>
          <w:tcPr>
            <w:tcW w:w="2647" w:type="dxa"/>
            <w:tcBorders>
              <w:top w:val="nil"/>
              <w:left w:val="single" w:sz="4" w:space="0" w:color="auto"/>
              <w:bottom w:val="nil"/>
              <w:right w:val="single" w:sz="4" w:space="0" w:color="auto"/>
            </w:tcBorders>
          </w:tcPr>
          <w:p w14:paraId="533F10DB" w14:textId="77777777" w:rsidR="00E12A4F" w:rsidRPr="00AE7509" w:rsidRDefault="00E12A4F" w:rsidP="00416E2E">
            <w:pPr>
              <w:pStyle w:val="TAC"/>
              <w:rPr>
                <w:kern w:val="2"/>
                <w:szCs w:val="22"/>
                <w:lang w:val="en-US" w:eastAsia="zh-CN"/>
              </w:rPr>
            </w:pPr>
          </w:p>
        </w:tc>
      </w:tr>
      <w:tr w:rsidR="00E12A4F" w:rsidRPr="00AE7509" w14:paraId="12A45D37" w14:textId="77777777" w:rsidTr="00FD40E4">
        <w:trPr>
          <w:trHeight w:val="29"/>
        </w:trPr>
        <w:tc>
          <w:tcPr>
            <w:tcW w:w="2833" w:type="dxa"/>
            <w:tcBorders>
              <w:top w:val="nil"/>
              <w:left w:val="single" w:sz="4" w:space="0" w:color="auto"/>
              <w:bottom w:val="single" w:sz="4" w:space="0" w:color="auto"/>
              <w:right w:val="single" w:sz="4" w:space="0" w:color="auto"/>
            </w:tcBorders>
          </w:tcPr>
          <w:p w14:paraId="2051483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94CDFA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52C791C" w14:textId="77777777" w:rsidR="00E12A4F" w:rsidRPr="00AE7509" w:rsidRDefault="00E12A4F" w:rsidP="00416E2E">
            <w:pPr>
              <w:pStyle w:val="TAC"/>
              <w:rPr>
                <w:rFonts w:ascii="Calibri" w:hAnsi="Calibri"/>
                <w:kern w:val="2"/>
                <w:sz w:val="21"/>
                <w:lang w:val="en-US"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562EFB8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6374CB33" w14:textId="77777777" w:rsidR="00E12A4F" w:rsidRPr="00AE7509" w:rsidRDefault="00E12A4F" w:rsidP="00416E2E">
            <w:pPr>
              <w:pStyle w:val="TAC"/>
              <w:rPr>
                <w:kern w:val="2"/>
                <w:szCs w:val="22"/>
                <w:lang w:val="en-US" w:eastAsia="zh-CN"/>
              </w:rPr>
            </w:pPr>
          </w:p>
        </w:tc>
      </w:tr>
      <w:tr w:rsidR="00E12A4F" w:rsidRPr="00AE7509" w14:paraId="23CAA71B" w14:textId="77777777" w:rsidTr="00FD40E4">
        <w:trPr>
          <w:trHeight w:val="29"/>
        </w:trPr>
        <w:tc>
          <w:tcPr>
            <w:tcW w:w="2833" w:type="dxa"/>
            <w:tcBorders>
              <w:top w:val="single" w:sz="4" w:space="0" w:color="auto"/>
              <w:left w:val="single" w:sz="4" w:space="0" w:color="auto"/>
              <w:bottom w:val="nil"/>
              <w:right w:val="single" w:sz="4" w:space="0" w:color="auto"/>
            </w:tcBorders>
          </w:tcPr>
          <w:p w14:paraId="4698B9DB" w14:textId="77777777" w:rsidR="00E12A4F" w:rsidRPr="00AE7509" w:rsidRDefault="00E12A4F" w:rsidP="00416E2E">
            <w:pPr>
              <w:pStyle w:val="TAC"/>
              <w:rPr>
                <w:kern w:val="2"/>
                <w:szCs w:val="22"/>
                <w:lang w:val="en-US"/>
              </w:rPr>
            </w:pPr>
            <w:r w:rsidRPr="00AE7509">
              <w:rPr>
                <w:rFonts w:hint="eastAsia"/>
                <w:lang w:eastAsia="zh-CN"/>
              </w:rPr>
              <w:t>CA</w:t>
            </w:r>
            <w:r w:rsidRPr="00AE7509">
              <w:t>_n1A-</w:t>
            </w:r>
            <w:r w:rsidRPr="00AE7509">
              <w:rPr>
                <w:rFonts w:hint="eastAsia"/>
                <w:lang w:eastAsia="zh-CN"/>
              </w:rPr>
              <w:t>n</w:t>
            </w:r>
            <w:r w:rsidRPr="00AE7509">
              <w:rPr>
                <w:lang w:eastAsia="zh-CN"/>
              </w:rPr>
              <w:t>28</w:t>
            </w:r>
            <w:r w:rsidRPr="00AE7509">
              <w:rPr>
                <w:lang w:val="en-US"/>
              </w:rPr>
              <w:t>A-</w:t>
            </w:r>
            <w:r w:rsidRPr="00AE7509">
              <w:rPr>
                <w:rFonts w:hint="eastAsia"/>
                <w:lang w:eastAsia="zh-CN"/>
              </w:rPr>
              <w:t>n</w:t>
            </w:r>
            <w:r w:rsidRPr="00AE7509">
              <w:rPr>
                <w:lang w:eastAsia="zh-CN"/>
              </w:rPr>
              <w:t>7</w:t>
            </w:r>
            <w:r>
              <w:rPr>
                <w:lang w:eastAsia="zh-CN"/>
              </w:rPr>
              <w:t>8</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6C1EED35"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797F049C"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18E0C657"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0225C037"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7D4BB1D4" w14:textId="77777777" w:rsidR="00E12A4F" w:rsidRPr="00AE7509" w:rsidRDefault="00E12A4F" w:rsidP="00416E2E">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5BF20688" w14:textId="77777777" w:rsidR="00E12A4F" w:rsidRPr="00AE7509" w:rsidRDefault="00E12A4F" w:rsidP="00416E2E">
            <w:pPr>
              <w:pStyle w:val="TAC"/>
              <w:rPr>
                <w:kern w:val="2"/>
                <w:szCs w:val="22"/>
                <w:lang w:val="en-US"/>
              </w:rPr>
            </w:pPr>
            <w:r w:rsidRPr="00AE7509">
              <w:rPr>
                <w:rFonts w:eastAsia="DengXian" w:hint="eastAsia"/>
                <w:lang w:eastAsia="zh-CN"/>
              </w:rPr>
              <w:t>CA</w:t>
            </w:r>
            <w:r w:rsidRPr="00AE7509">
              <w:rPr>
                <w:rFonts w:eastAsia="DengXian"/>
                <w:lang w:eastAsia="zh-CN"/>
              </w:rPr>
              <w:t>_n7</w:t>
            </w:r>
            <w:r>
              <w:rPr>
                <w:rFonts w:eastAsia="DengXian"/>
                <w:lang w:eastAsia="zh-CN"/>
              </w:rPr>
              <w:t>8</w:t>
            </w:r>
            <w:r w:rsidRPr="00AE7509">
              <w:rPr>
                <w:rFonts w:eastAsia="DengXian"/>
                <w:lang w:eastAsia="zh-CN"/>
              </w:rPr>
              <w:t>A-</w:t>
            </w:r>
            <w:r w:rsidRPr="00AE7509">
              <w:rPr>
                <w:rFonts w:eastAsia="DengXian" w:hint="eastAsia"/>
                <w:lang w:eastAsia="zh-CN"/>
              </w:rPr>
              <w:t>n</w:t>
            </w:r>
            <w:r w:rsidRPr="00AE7509">
              <w:rPr>
                <w:rFonts w:eastAsia="DengXian"/>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6EF16B31" w14:textId="77777777" w:rsidR="00E12A4F" w:rsidRPr="00AE7509" w:rsidRDefault="00E12A4F" w:rsidP="00416E2E">
            <w:pPr>
              <w:pStyle w:val="TAC"/>
              <w:rPr>
                <w:lang w:eastAsia="zh-CN"/>
              </w:rPr>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3EAA2432" w14:textId="77777777" w:rsidR="00E12A4F" w:rsidRPr="00AE7509" w:rsidRDefault="00E12A4F" w:rsidP="00416E2E">
            <w:pPr>
              <w:pStyle w:val="TAC"/>
              <w:rPr>
                <w:lang w:val="en-US" w:eastAsia="zh-CN" w:bidi="ar"/>
              </w:rPr>
            </w:pPr>
            <w:r w:rsidRPr="00164B6D">
              <w:t>n1 channel bandwidths in Table 5.3.5-1</w:t>
            </w:r>
          </w:p>
        </w:tc>
        <w:tc>
          <w:tcPr>
            <w:tcW w:w="2647" w:type="dxa"/>
            <w:tcBorders>
              <w:top w:val="single" w:sz="4" w:space="0" w:color="auto"/>
              <w:left w:val="single" w:sz="4" w:space="0" w:color="auto"/>
              <w:bottom w:val="nil"/>
              <w:right w:val="single" w:sz="4" w:space="0" w:color="auto"/>
            </w:tcBorders>
          </w:tcPr>
          <w:p w14:paraId="203B7380" w14:textId="77777777" w:rsidR="00E12A4F" w:rsidRPr="00AE7509" w:rsidRDefault="00E12A4F" w:rsidP="00416E2E">
            <w:pPr>
              <w:pStyle w:val="TAC"/>
              <w:rPr>
                <w:kern w:val="2"/>
                <w:szCs w:val="22"/>
                <w:lang w:val="en-US" w:eastAsia="zh-CN"/>
              </w:rPr>
            </w:pPr>
            <w:r>
              <w:rPr>
                <w:kern w:val="2"/>
                <w:szCs w:val="22"/>
                <w:lang w:val="en-US"/>
              </w:rPr>
              <w:t>4 and 5</w:t>
            </w:r>
          </w:p>
        </w:tc>
      </w:tr>
      <w:tr w:rsidR="00E12A4F" w:rsidRPr="00AE7509" w14:paraId="50C3E4CC" w14:textId="77777777" w:rsidTr="00FD40E4">
        <w:trPr>
          <w:trHeight w:val="29"/>
        </w:trPr>
        <w:tc>
          <w:tcPr>
            <w:tcW w:w="2833" w:type="dxa"/>
            <w:tcBorders>
              <w:top w:val="nil"/>
              <w:left w:val="single" w:sz="4" w:space="0" w:color="auto"/>
              <w:bottom w:val="nil"/>
              <w:right w:val="single" w:sz="4" w:space="0" w:color="auto"/>
            </w:tcBorders>
          </w:tcPr>
          <w:p w14:paraId="307973B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E5973E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8C0036B" w14:textId="77777777" w:rsidR="00E12A4F" w:rsidRPr="00AE7509" w:rsidRDefault="00E12A4F" w:rsidP="00416E2E">
            <w:pPr>
              <w:pStyle w:val="TAC"/>
              <w:rPr>
                <w:lang w:eastAsia="zh-CN"/>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494FD093" w14:textId="77777777" w:rsidR="00E12A4F" w:rsidRPr="00AE7509" w:rsidRDefault="00E12A4F" w:rsidP="00416E2E">
            <w:pPr>
              <w:pStyle w:val="TAC"/>
              <w:rPr>
                <w:lang w:val="en-US" w:eastAsia="zh-CN" w:bidi="ar"/>
              </w:rPr>
            </w:pPr>
            <w:r w:rsidRPr="00164B6D">
              <w:t>n</w:t>
            </w:r>
            <w:r>
              <w:t xml:space="preserve">28 </w:t>
            </w:r>
            <w:r w:rsidRPr="00164B6D">
              <w:t>channel bandwidths in Table 5.3.5-1</w:t>
            </w:r>
          </w:p>
        </w:tc>
        <w:tc>
          <w:tcPr>
            <w:tcW w:w="2647" w:type="dxa"/>
            <w:tcBorders>
              <w:top w:val="nil"/>
              <w:left w:val="single" w:sz="4" w:space="0" w:color="auto"/>
              <w:bottom w:val="nil"/>
              <w:right w:val="single" w:sz="4" w:space="0" w:color="auto"/>
            </w:tcBorders>
            <w:vAlign w:val="center"/>
          </w:tcPr>
          <w:p w14:paraId="160173CB" w14:textId="77777777" w:rsidR="00E12A4F" w:rsidRPr="00AE7509" w:rsidRDefault="00E12A4F" w:rsidP="00416E2E">
            <w:pPr>
              <w:pStyle w:val="TAC"/>
              <w:rPr>
                <w:kern w:val="2"/>
                <w:szCs w:val="22"/>
                <w:lang w:val="en-US" w:eastAsia="zh-CN"/>
              </w:rPr>
            </w:pPr>
          </w:p>
        </w:tc>
      </w:tr>
      <w:tr w:rsidR="00E12A4F" w:rsidRPr="00AE7509" w14:paraId="1F1590E1" w14:textId="77777777" w:rsidTr="00FD40E4">
        <w:trPr>
          <w:trHeight w:val="29"/>
        </w:trPr>
        <w:tc>
          <w:tcPr>
            <w:tcW w:w="2833" w:type="dxa"/>
            <w:tcBorders>
              <w:top w:val="nil"/>
              <w:left w:val="single" w:sz="4" w:space="0" w:color="auto"/>
              <w:bottom w:val="nil"/>
              <w:right w:val="single" w:sz="4" w:space="0" w:color="auto"/>
            </w:tcBorders>
          </w:tcPr>
          <w:p w14:paraId="062D4CD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2E988B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42E4EDD" w14:textId="77777777" w:rsidR="00E12A4F" w:rsidRPr="00AE7509" w:rsidRDefault="00E12A4F" w:rsidP="00416E2E">
            <w:pPr>
              <w:pStyle w:val="TAC"/>
              <w:rPr>
                <w:lang w:eastAsia="zh-CN"/>
              </w:rPr>
            </w:pPr>
            <w:r w:rsidRPr="00AE7509">
              <w:rPr>
                <w:rFonts w:hint="eastAsia"/>
                <w:lang w:eastAsia="zh-CN"/>
              </w:rPr>
              <w:t>n</w:t>
            </w:r>
            <w:r w:rsidRPr="00AE7509">
              <w:rPr>
                <w:lang w:eastAsia="zh-CN"/>
              </w:rPr>
              <w:t>7</w:t>
            </w:r>
            <w:r>
              <w:rPr>
                <w:lang w:eastAsia="zh-CN"/>
              </w:rPr>
              <w:t>8</w:t>
            </w:r>
          </w:p>
        </w:tc>
        <w:tc>
          <w:tcPr>
            <w:tcW w:w="4386" w:type="dxa"/>
            <w:tcBorders>
              <w:top w:val="single" w:sz="4" w:space="0" w:color="auto"/>
              <w:left w:val="single" w:sz="4" w:space="0" w:color="auto"/>
              <w:bottom w:val="single" w:sz="4" w:space="0" w:color="auto"/>
              <w:right w:val="single" w:sz="4" w:space="0" w:color="auto"/>
            </w:tcBorders>
          </w:tcPr>
          <w:p w14:paraId="1F943639" w14:textId="77777777" w:rsidR="00E12A4F" w:rsidRPr="00AE7509" w:rsidRDefault="00E12A4F" w:rsidP="00416E2E">
            <w:pPr>
              <w:pStyle w:val="TAC"/>
              <w:rPr>
                <w:lang w:val="en-US" w:eastAsia="zh-CN" w:bidi="ar"/>
              </w:rPr>
            </w:pPr>
            <w:r w:rsidRPr="00164B6D">
              <w:t>n</w:t>
            </w:r>
            <w:r>
              <w:t>78</w:t>
            </w:r>
            <w:r w:rsidRPr="00164B6D">
              <w:t xml:space="preserve"> channel bandwidths in Table 5.3.5-1</w:t>
            </w:r>
          </w:p>
        </w:tc>
        <w:tc>
          <w:tcPr>
            <w:tcW w:w="2647" w:type="dxa"/>
            <w:tcBorders>
              <w:top w:val="nil"/>
              <w:left w:val="single" w:sz="4" w:space="0" w:color="auto"/>
              <w:bottom w:val="nil"/>
              <w:right w:val="single" w:sz="4" w:space="0" w:color="auto"/>
            </w:tcBorders>
            <w:vAlign w:val="center"/>
          </w:tcPr>
          <w:p w14:paraId="13F0FC8E" w14:textId="77777777" w:rsidR="00E12A4F" w:rsidRPr="00AE7509" w:rsidRDefault="00E12A4F" w:rsidP="00416E2E">
            <w:pPr>
              <w:pStyle w:val="TAC"/>
              <w:rPr>
                <w:kern w:val="2"/>
                <w:szCs w:val="22"/>
                <w:lang w:val="en-US" w:eastAsia="zh-CN"/>
              </w:rPr>
            </w:pPr>
          </w:p>
        </w:tc>
      </w:tr>
      <w:tr w:rsidR="00E12A4F" w:rsidRPr="00AE7509" w14:paraId="19988D1F" w14:textId="77777777" w:rsidTr="00FD40E4">
        <w:trPr>
          <w:trHeight w:val="29"/>
        </w:trPr>
        <w:tc>
          <w:tcPr>
            <w:tcW w:w="2833" w:type="dxa"/>
            <w:tcBorders>
              <w:top w:val="nil"/>
              <w:left w:val="single" w:sz="4" w:space="0" w:color="auto"/>
              <w:bottom w:val="single" w:sz="4" w:space="0" w:color="auto"/>
              <w:right w:val="single" w:sz="4" w:space="0" w:color="auto"/>
            </w:tcBorders>
          </w:tcPr>
          <w:p w14:paraId="1963D18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56A981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55A697B" w14:textId="77777777" w:rsidR="00E12A4F" w:rsidRPr="00AE7509" w:rsidRDefault="00E12A4F" w:rsidP="00416E2E">
            <w:pPr>
              <w:pStyle w:val="TAC"/>
              <w:rPr>
                <w:lang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vAlign w:val="center"/>
          </w:tcPr>
          <w:p w14:paraId="788D3818" w14:textId="77777777" w:rsidR="00E12A4F" w:rsidRPr="00AE7509" w:rsidRDefault="00E12A4F" w:rsidP="00416E2E">
            <w:pPr>
              <w:pStyle w:val="TAC"/>
              <w:rPr>
                <w:lang w:val="en-US" w:eastAsia="zh-CN" w:bidi="ar"/>
              </w:rPr>
            </w:pPr>
            <w:r>
              <w:t>n79</w:t>
            </w:r>
            <w:r w:rsidRPr="00AE7509">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5CADFB8F" w14:textId="77777777" w:rsidR="00E12A4F" w:rsidRPr="00AE7509" w:rsidRDefault="00E12A4F" w:rsidP="00416E2E">
            <w:pPr>
              <w:pStyle w:val="TAC"/>
              <w:rPr>
                <w:kern w:val="2"/>
                <w:szCs w:val="22"/>
                <w:lang w:val="en-US" w:eastAsia="zh-CN"/>
              </w:rPr>
            </w:pPr>
          </w:p>
        </w:tc>
      </w:tr>
      <w:tr w:rsidR="00E12A4F" w:rsidRPr="00AE7509" w14:paraId="4066DEF0" w14:textId="77777777" w:rsidTr="00FD40E4">
        <w:trPr>
          <w:trHeight w:val="29"/>
        </w:trPr>
        <w:tc>
          <w:tcPr>
            <w:tcW w:w="2833" w:type="dxa"/>
            <w:tcBorders>
              <w:top w:val="single" w:sz="4" w:space="0" w:color="auto"/>
              <w:left w:val="single" w:sz="4" w:space="0" w:color="auto"/>
              <w:bottom w:val="nil"/>
              <w:right w:val="single" w:sz="4" w:space="0" w:color="auto"/>
            </w:tcBorders>
          </w:tcPr>
          <w:p w14:paraId="0C6A8E85" w14:textId="77777777" w:rsidR="00E12A4F" w:rsidRPr="00AE7509" w:rsidRDefault="00E12A4F" w:rsidP="00416E2E">
            <w:pPr>
              <w:pStyle w:val="TAC"/>
              <w:rPr>
                <w:kern w:val="2"/>
                <w:szCs w:val="22"/>
                <w:lang w:val="en-US"/>
              </w:rPr>
            </w:pPr>
            <w:r w:rsidRPr="00AE7509">
              <w:rPr>
                <w:lang w:eastAsia="zh-CN"/>
              </w:rPr>
              <w:t>CA</w:t>
            </w:r>
            <w:r w:rsidRPr="00AE7509">
              <w:t>_n1A-</w:t>
            </w:r>
            <w:r w:rsidRPr="00AE7509">
              <w:rPr>
                <w:lang w:eastAsia="zh-CN"/>
              </w:rPr>
              <w:t>n28</w:t>
            </w:r>
            <w:r w:rsidRPr="00AE7509">
              <w:rPr>
                <w:lang w:val="en-US"/>
              </w:rPr>
              <w:t>A-</w:t>
            </w:r>
            <w:r w:rsidRPr="00AE7509">
              <w:rPr>
                <w:lang w:eastAsia="zh-CN"/>
              </w:rPr>
              <w:t>n77(2</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6EEA36E4" w14:textId="77777777" w:rsidR="00E12A4F" w:rsidRPr="00AE7509" w:rsidRDefault="00E12A4F" w:rsidP="00416E2E">
            <w:pPr>
              <w:pStyle w:val="TAC"/>
              <w:rPr>
                <w:rFonts w:eastAsia="DengXian"/>
                <w:lang w:eastAsia="zh-CN"/>
              </w:rPr>
            </w:pPr>
            <w:r w:rsidRPr="00AE7509">
              <w:rPr>
                <w:rFonts w:eastAsia="DengXian"/>
                <w:lang w:eastAsia="zh-CN"/>
              </w:rPr>
              <w:t>CA_n1A-n28A</w:t>
            </w:r>
          </w:p>
          <w:p w14:paraId="2A48B9F9" w14:textId="77777777" w:rsidR="00E12A4F" w:rsidRPr="00AE7509" w:rsidRDefault="00E12A4F" w:rsidP="00416E2E">
            <w:pPr>
              <w:pStyle w:val="TAC"/>
              <w:rPr>
                <w:rFonts w:eastAsia="DengXian"/>
                <w:lang w:eastAsia="zh-CN"/>
              </w:rPr>
            </w:pPr>
            <w:r w:rsidRPr="00AE7509">
              <w:rPr>
                <w:rFonts w:eastAsia="DengXian"/>
                <w:lang w:eastAsia="zh-CN"/>
              </w:rPr>
              <w:t>CA_n1A-n77A</w:t>
            </w:r>
          </w:p>
          <w:p w14:paraId="431343B9" w14:textId="77777777" w:rsidR="00E12A4F" w:rsidRPr="00AE7509" w:rsidRDefault="00E12A4F" w:rsidP="00416E2E">
            <w:pPr>
              <w:pStyle w:val="TAC"/>
              <w:rPr>
                <w:rFonts w:eastAsia="DengXian"/>
                <w:lang w:eastAsia="zh-CN"/>
              </w:rPr>
            </w:pPr>
            <w:r w:rsidRPr="00AE7509">
              <w:rPr>
                <w:rFonts w:eastAsia="DengXian"/>
                <w:lang w:eastAsia="zh-CN"/>
              </w:rPr>
              <w:t>CA_n1A-n79A</w:t>
            </w:r>
          </w:p>
          <w:p w14:paraId="5519E7DF" w14:textId="77777777" w:rsidR="00E12A4F" w:rsidRPr="00AE7509" w:rsidRDefault="00E12A4F" w:rsidP="00416E2E">
            <w:pPr>
              <w:pStyle w:val="TAC"/>
              <w:rPr>
                <w:rFonts w:eastAsia="DengXian"/>
                <w:lang w:eastAsia="zh-CN"/>
              </w:rPr>
            </w:pPr>
            <w:r w:rsidRPr="00AE7509">
              <w:rPr>
                <w:rFonts w:eastAsia="DengXian"/>
                <w:lang w:eastAsia="zh-CN"/>
              </w:rPr>
              <w:t>CA_n28A-n77A</w:t>
            </w:r>
          </w:p>
          <w:p w14:paraId="5DE143C8" w14:textId="77777777" w:rsidR="00E12A4F" w:rsidRPr="00AE7509" w:rsidRDefault="00E12A4F" w:rsidP="00416E2E">
            <w:pPr>
              <w:pStyle w:val="TAC"/>
              <w:rPr>
                <w:rFonts w:eastAsia="DengXian"/>
                <w:lang w:eastAsia="zh-CN"/>
              </w:rPr>
            </w:pPr>
            <w:r w:rsidRPr="00AE7509">
              <w:rPr>
                <w:rFonts w:eastAsia="DengXian"/>
                <w:lang w:eastAsia="zh-CN"/>
              </w:rPr>
              <w:t>CA_n28A-n79A</w:t>
            </w:r>
          </w:p>
          <w:p w14:paraId="25F22D78" w14:textId="77777777" w:rsidR="00E12A4F" w:rsidRPr="00AE7509" w:rsidRDefault="00E12A4F" w:rsidP="00416E2E">
            <w:pPr>
              <w:pStyle w:val="TAC"/>
              <w:rPr>
                <w:kern w:val="2"/>
                <w:szCs w:val="22"/>
                <w:lang w:val="en-US"/>
              </w:rPr>
            </w:pPr>
            <w:r w:rsidRPr="00AE7509">
              <w:rPr>
                <w:rFonts w:eastAsia="DengXian"/>
                <w:lang w:eastAsia="zh-CN"/>
              </w:rPr>
              <w:t>CA_n77A-n79A</w:t>
            </w:r>
          </w:p>
        </w:tc>
        <w:tc>
          <w:tcPr>
            <w:tcW w:w="1367" w:type="dxa"/>
            <w:tcBorders>
              <w:top w:val="single" w:sz="4" w:space="0" w:color="auto"/>
              <w:left w:val="single" w:sz="4" w:space="0" w:color="auto"/>
              <w:bottom w:val="single" w:sz="4" w:space="0" w:color="auto"/>
              <w:right w:val="single" w:sz="4" w:space="0" w:color="auto"/>
            </w:tcBorders>
          </w:tcPr>
          <w:p w14:paraId="56C717F4"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EEED0C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ACCDDD4" w14:textId="77777777" w:rsidR="00E12A4F" w:rsidRPr="00AE7509" w:rsidRDefault="00E12A4F" w:rsidP="00416E2E">
            <w:pPr>
              <w:pStyle w:val="TAC"/>
              <w:rPr>
                <w:kern w:val="2"/>
                <w:szCs w:val="22"/>
                <w:lang w:val="en-US" w:eastAsia="zh-CN"/>
              </w:rPr>
            </w:pPr>
            <w:r w:rsidRPr="00AE7509">
              <w:rPr>
                <w:kern w:val="2"/>
                <w:lang w:val="en-US" w:eastAsia="zh-CN"/>
              </w:rPr>
              <w:t>0</w:t>
            </w:r>
          </w:p>
        </w:tc>
      </w:tr>
      <w:tr w:rsidR="00E12A4F" w:rsidRPr="00AE7509" w14:paraId="54634A53" w14:textId="77777777" w:rsidTr="00FD40E4">
        <w:trPr>
          <w:trHeight w:val="29"/>
        </w:trPr>
        <w:tc>
          <w:tcPr>
            <w:tcW w:w="2833" w:type="dxa"/>
            <w:tcBorders>
              <w:top w:val="nil"/>
              <w:left w:val="single" w:sz="4" w:space="0" w:color="auto"/>
              <w:bottom w:val="nil"/>
              <w:right w:val="single" w:sz="4" w:space="0" w:color="auto"/>
            </w:tcBorders>
          </w:tcPr>
          <w:p w14:paraId="45837D9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0770DD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25A92BF" w14:textId="77777777" w:rsidR="00E12A4F" w:rsidRPr="00AE7509" w:rsidRDefault="00E12A4F" w:rsidP="00416E2E">
            <w:pPr>
              <w:pStyle w:val="TAC"/>
              <w:rPr>
                <w:lang w:eastAsia="zh-CN"/>
              </w:rPr>
            </w:pPr>
            <w:r w:rsidRPr="00AE7509">
              <w:rPr>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77BC989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93654E3" w14:textId="77777777" w:rsidR="00E12A4F" w:rsidRPr="00AE7509" w:rsidRDefault="00E12A4F" w:rsidP="00416E2E">
            <w:pPr>
              <w:pStyle w:val="TAC"/>
              <w:rPr>
                <w:kern w:val="2"/>
                <w:szCs w:val="22"/>
                <w:lang w:val="en-US" w:eastAsia="zh-CN"/>
              </w:rPr>
            </w:pPr>
          </w:p>
        </w:tc>
      </w:tr>
      <w:tr w:rsidR="00E12A4F" w:rsidRPr="00AE7509" w14:paraId="3ECC3B98" w14:textId="77777777" w:rsidTr="00FD40E4">
        <w:trPr>
          <w:trHeight w:val="29"/>
        </w:trPr>
        <w:tc>
          <w:tcPr>
            <w:tcW w:w="2833" w:type="dxa"/>
            <w:tcBorders>
              <w:top w:val="nil"/>
              <w:left w:val="single" w:sz="4" w:space="0" w:color="auto"/>
              <w:bottom w:val="nil"/>
              <w:right w:val="single" w:sz="4" w:space="0" w:color="auto"/>
            </w:tcBorders>
          </w:tcPr>
          <w:p w14:paraId="0027456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D9DF51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FD0D63E"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9B7CAAF" w14:textId="77777777" w:rsidR="00E12A4F" w:rsidRPr="00AE7509" w:rsidRDefault="00E12A4F" w:rsidP="00416E2E">
            <w:pPr>
              <w:pStyle w:val="TAC"/>
              <w:rPr>
                <w:lang w:val="en-US" w:eastAsia="zh-CN" w:bidi="ar"/>
              </w:rPr>
            </w:pPr>
            <w:r w:rsidRPr="00AE7509">
              <w:rPr>
                <w:lang w:val="en-US" w:eastAsia="zh-CN" w:bidi="ar"/>
              </w:rPr>
              <w:t>CA_n77(2A)_BCS0</w:t>
            </w:r>
          </w:p>
        </w:tc>
        <w:tc>
          <w:tcPr>
            <w:tcW w:w="2647" w:type="dxa"/>
            <w:tcBorders>
              <w:top w:val="nil"/>
              <w:left w:val="single" w:sz="4" w:space="0" w:color="auto"/>
              <w:bottom w:val="nil"/>
              <w:right w:val="single" w:sz="4" w:space="0" w:color="auto"/>
            </w:tcBorders>
          </w:tcPr>
          <w:p w14:paraId="1AE78454" w14:textId="77777777" w:rsidR="00E12A4F" w:rsidRPr="00AE7509" w:rsidRDefault="00E12A4F" w:rsidP="00416E2E">
            <w:pPr>
              <w:pStyle w:val="TAC"/>
              <w:rPr>
                <w:kern w:val="2"/>
                <w:szCs w:val="22"/>
                <w:lang w:val="en-US" w:eastAsia="zh-CN"/>
              </w:rPr>
            </w:pPr>
          </w:p>
        </w:tc>
      </w:tr>
      <w:tr w:rsidR="00E12A4F" w:rsidRPr="00AE7509" w14:paraId="7A81711B" w14:textId="77777777" w:rsidTr="00FD40E4">
        <w:trPr>
          <w:trHeight w:val="29"/>
        </w:trPr>
        <w:tc>
          <w:tcPr>
            <w:tcW w:w="2833" w:type="dxa"/>
            <w:tcBorders>
              <w:top w:val="nil"/>
              <w:left w:val="single" w:sz="4" w:space="0" w:color="auto"/>
              <w:bottom w:val="single" w:sz="4" w:space="0" w:color="auto"/>
              <w:right w:val="single" w:sz="4" w:space="0" w:color="auto"/>
            </w:tcBorders>
          </w:tcPr>
          <w:p w14:paraId="3C170F1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BAA82C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768DB13" w14:textId="77777777" w:rsidR="00E12A4F" w:rsidRPr="00AE7509" w:rsidRDefault="00E12A4F" w:rsidP="00416E2E">
            <w:pPr>
              <w:pStyle w:val="TAC"/>
              <w:rPr>
                <w:lang w:eastAsia="zh-CN"/>
              </w:rPr>
            </w:pPr>
            <w:r w:rsidRPr="00AE7509">
              <w:rPr>
                <w:lang w:eastAsia="zh-CN"/>
              </w:rPr>
              <w:t>n79</w:t>
            </w:r>
          </w:p>
        </w:tc>
        <w:tc>
          <w:tcPr>
            <w:tcW w:w="4386" w:type="dxa"/>
            <w:tcBorders>
              <w:top w:val="single" w:sz="4" w:space="0" w:color="auto"/>
              <w:left w:val="single" w:sz="4" w:space="0" w:color="auto"/>
              <w:bottom w:val="single" w:sz="4" w:space="0" w:color="auto"/>
              <w:right w:val="single" w:sz="4" w:space="0" w:color="auto"/>
            </w:tcBorders>
          </w:tcPr>
          <w:p w14:paraId="4CA93142"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11D38426" w14:textId="77777777" w:rsidR="00E12A4F" w:rsidRPr="00AE7509" w:rsidRDefault="00E12A4F" w:rsidP="00416E2E">
            <w:pPr>
              <w:pStyle w:val="TAC"/>
              <w:rPr>
                <w:kern w:val="2"/>
                <w:szCs w:val="22"/>
                <w:lang w:val="en-US" w:eastAsia="zh-CN"/>
              </w:rPr>
            </w:pPr>
          </w:p>
        </w:tc>
      </w:tr>
      <w:tr w:rsidR="00E12A4F" w:rsidRPr="00AE7509" w14:paraId="578315A6" w14:textId="77777777" w:rsidTr="00FD40E4">
        <w:trPr>
          <w:trHeight w:val="29"/>
        </w:trPr>
        <w:tc>
          <w:tcPr>
            <w:tcW w:w="2833" w:type="dxa"/>
            <w:tcBorders>
              <w:top w:val="single" w:sz="4" w:space="0" w:color="auto"/>
              <w:left w:val="single" w:sz="4" w:space="0" w:color="auto"/>
              <w:bottom w:val="nil"/>
              <w:right w:val="single" w:sz="4" w:space="0" w:color="auto"/>
            </w:tcBorders>
          </w:tcPr>
          <w:p w14:paraId="52DD07B4" w14:textId="77777777" w:rsidR="00E12A4F" w:rsidRPr="00AE7509" w:rsidRDefault="00E12A4F" w:rsidP="00416E2E">
            <w:pPr>
              <w:pStyle w:val="TAC"/>
              <w:rPr>
                <w:lang w:eastAsia="zh-CN"/>
              </w:rPr>
            </w:pPr>
            <w:r w:rsidRPr="000E1F4D">
              <w:rPr>
                <w:lang w:eastAsia="zh-CN"/>
              </w:rPr>
              <w:t>CA_n1A-n</w:t>
            </w:r>
            <w:r>
              <w:rPr>
                <w:lang w:eastAsia="zh-CN"/>
              </w:rPr>
              <w:t>40</w:t>
            </w:r>
            <w:r w:rsidRPr="000E1F4D">
              <w:rPr>
                <w:lang w:eastAsia="zh-CN"/>
              </w:rPr>
              <w:t>A-n78A-n105A</w:t>
            </w:r>
          </w:p>
        </w:tc>
        <w:tc>
          <w:tcPr>
            <w:tcW w:w="3022" w:type="dxa"/>
            <w:tcBorders>
              <w:top w:val="single" w:sz="4" w:space="0" w:color="auto"/>
              <w:left w:val="single" w:sz="4" w:space="0" w:color="auto"/>
              <w:bottom w:val="nil"/>
              <w:right w:val="single" w:sz="4" w:space="0" w:color="auto"/>
            </w:tcBorders>
          </w:tcPr>
          <w:p w14:paraId="047D57A4" w14:textId="77777777" w:rsidR="00E12A4F" w:rsidRPr="00892BE9" w:rsidRDefault="00E12A4F" w:rsidP="00416E2E">
            <w:pPr>
              <w:pStyle w:val="TAC"/>
              <w:rPr>
                <w:lang w:val="es-US" w:eastAsia="zh-CN"/>
              </w:rPr>
            </w:pPr>
            <w:r w:rsidRPr="00892BE9">
              <w:rPr>
                <w:lang w:val="es-US" w:eastAsia="zh-CN"/>
              </w:rPr>
              <w:t>CA_n1A-n40A</w:t>
            </w:r>
          </w:p>
          <w:p w14:paraId="5797DA7C" w14:textId="77777777" w:rsidR="00E12A4F" w:rsidRPr="00892BE9" w:rsidRDefault="00E12A4F" w:rsidP="00416E2E">
            <w:pPr>
              <w:pStyle w:val="TAC"/>
              <w:rPr>
                <w:lang w:val="es-US" w:eastAsia="zh-CN"/>
              </w:rPr>
            </w:pPr>
            <w:r w:rsidRPr="00892BE9">
              <w:rPr>
                <w:lang w:val="es-US" w:eastAsia="zh-CN"/>
              </w:rPr>
              <w:t>CA_n1A-n78A</w:t>
            </w:r>
          </w:p>
          <w:p w14:paraId="77A5B1D1" w14:textId="77777777" w:rsidR="00E12A4F" w:rsidRPr="00892BE9" w:rsidRDefault="00E12A4F" w:rsidP="00416E2E">
            <w:pPr>
              <w:pStyle w:val="TAC"/>
              <w:rPr>
                <w:lang w:val="es-US" w:eastAsia="zh-CN"/>
              </w:rPr>
            </w:pPr>
            <w:r w:rsidRPr="00892BE9">
              <w:rPr>
                <w:lang w:val="es-US" w:eastAsia="zh-CN"/>
              </w:rPr>
              <w:t>CA_n1A-n105A</w:t>
            </w:r>
          </w:p>
          <w:p w14:paraId="2AA398E9" w14:textId="77777777" w:rsidR="00E12A4F" w:rsidRPr="00892BE9" w:rsidRDefault="00E12A4F" w:rsidP="00416E2E">
            <w:pPr>
              <w:pStyle w:val="TAC"/>
              <w:rPr>
                <w:lang w:val="es-US" w:eastAsia="zh-CN"/>
              </w:rPr>
            </w:pPr>
            <w:r w:rsidRPr="00892BE9">
              <w:rPr>
                <w:lang w:val="es-US" w:eastAsia="zh-CN"/>
              </w:rPr>
              <w:t>CA_n40A-n78A</w:t>
            </w:r>
          </w:p>
          <w:p w14:paraId="612DF164" w14:textId="77777777" w:rsidR="00E12A4F" w:rsidRPr="00892BE9" w:rsidRDefault="00E12A4F" w:rsidP="00416E2E">
            <w:pPr>
              <w:pStyle w:val="TAC"/>
              <w:rPr>
                <w:lang w:val="es-US" w:eastAsia="zh-CN"/>
              </w:rPr>
            </w:pPr>
            <w:r w:rsidRPr="00892BE9">
              <w:rPr>
                <w:lang w:val="es-US" w:eastAsia="zh-CN"/>
              </w:rPr>
              <w:t>CA_n40A-n105A</w:t>
            </w:r>
          </w:p>
          <w:p w14:paraId="3A9285DC" w14:textId="77777777" w:rsidR="00E12A4F" w:rsidRPr="00AE7509" w:rsidRDefault="00E12A4F" w:rsidP="00416E2E">
            <w:pPr>
              <w:pStyle w:val="TAC"/>
              <w:rPr>
                <w:rFonts w:eastAsia="DengXian"/>
                <w:lang w:eastAsia="zh-CN"/>
              </w:rPr>
            </w:pPr>
            <w:r w:rsidRPr="00892BE9">
              <w:rPr>
                <w:lang w:val="es-US" w:eastAsia="zh-CN"/>
              </w:rPr>
              <w:t>CA_n78A-n105A</w:t>
            </w:r>
          </w:p>
        </w:tc>
        <w:tc>
          <w:tcPr>
            <w:tcW w:w="1367" w:type="dxa"/>
            <w:tcBorders>
              <w:top w:val="single" w:sz="4" w:space="0" w:color="auto"/>
              <w:left w:val="single" w:sz="4" w:space="0" w:color="auto"/>
              <w:bottom w:val="single" w:sz="4" w:space="0" w:color="auto"/>
              <w:right w:val="single" w:sz="4" w:space="0" w:color="auto"/>
            </w:tcBorders>
          </w:tcPr>
          <w:p w14:paraId="22261E6B" w14:textId="77777777" w:rsidR="00E12A4F" w:rsidRPr="00AE7509" w:rsidRDefault="00E12A4F" w:rsidP="00416E2E">
            <w:pPr>
              <w:pStyle w:val="TAC"/>
              <w:rPr>
                <w:lang w:eastAsia="zh-CN"/>
              </w:rPr>
            </w:pPr>
            <w:r w:rsidRPr="00AE7509">
              <w:rPr>
                <w:lang w:eastAsia="zh-CN"/>
              </w:rPr>
              <w:t>n1</w:t>
            </w:r>
          </w:p>
        </w:tc>
        <w:tc>
          <w:tcPr>
            <w:tcW w:w="4386" w:type="dxa"/>
            <w:tcBorders>
              <w:top w:val="single" w:sz="4" w:space="0" w:color="auto"/>
              <w:left w:val="single" w:sz="4" w:space="0" w:color="auto"/>
              <w:bottom w:val="single" w:sz="4" w:space="0" w:color="auto"/>
              <w:right w:val="single" w:sz="4" w:space="0" w:color="auto"/>
            </w:tcBorders>
          </w:tcPr>
          <w:p w14:paraId="2B69AC0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FF8D153" w14:textId="77777777" w:rsidR="00E12A4F" w:rsidRPr="00AE7509" w:rsidRDefault="00E12A4F" w:rsidP="00416E2E">
            <w:pPr>
              <w:pStyle w:val="TAC"/>
              <w:rPr>
                <w:kern w:val="2"/>
                <w:szCs w:val="22"/>
                <w:lang w:val="en-US" w:eastAsia="zh-CN"/>
              </w:rPr>
            </w:pPr>
            <w:r w:rsidRPr="00AE7509">
              <w:rPr>
                <w:kern w:val="2"/>
                <w:lang w:val="en-US"/>
              </w:rPr>
              <w:t>0</w:t>
            </w:r>
          </w:p>
        </w:tc>
      </w:tr>
      <w:tr w:rsidR="00E12A4F" w:rsidRPr="00AE7509" w14:paraId="5B35C251" w14:textId="77777777" w:rsidTr="00FD40E4">
        <w:trPr>
          <w:trHeight w:val="29"/>
        </w:trPr>
        <w:tc>
          <w:tcPr>
            <w:tcW w:w="2833" w:type="dxa"/>
            <w:tcBorders>
              <w:top w:val="nil"/>
              <w:left w:val="single" w:sz="4" w:space="0" w:color="auto"/>
              <w:bottom w:val="nil"/>
              <w:right w:val="single" w:sz="4" w:space="0" w:color="auto"/>
            </w:tcBorders>
          </w:tcPr>
          <w:p w14:paraId="5AE2597E"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8902EF6" w14:textId="77777777" w:rsidR="00E12A4F" w:rsidRPr="00AE7509" w:rsidRDefault="00E12A4F" w:rsidP="00416E2E">
            <w:pPr>
              <w:pStyle w:val="TAC"/>
              <w:rPr>
                <w:rFonts w:eastAsia="DengXian"/>
                <w:lang w:eastAsia="zh-CN"/>
              </w:rPr>
            </w:pPr>
          </w:p>
        </w:tc>
        <w:tc>
          <w:tcPr>
            <w:tcW w:w="1367" w:type="dxa"/>
            <w:tcBorders>
              <w:top w:val="single" w:sz="4" w:space="0" w:color="auto"/>
              <w:left w:val="single" w:sz="4" w:space="0" w:color="auto"/>
              <w:bottom w:val="single" w:sz="4" w:space="0" w:color="auto"/>
              <w:right w:val="single" w:sz="4" w:space="0" w:color="auto"/>
            </w:tcBorders>
          </w:tcPr>
          <w:p w14:paraId="0E665455" w14:textId="77777777" w:rsidR="00E12A4F" w:rsidRPr="00AE7509" w:rsidRDefault="00E12A4F" w:rsidP="00416E2E">
            <w:pPr>
              <w:pStyle w:val="TAC"/>
              <w:rPr>
                <w:lang w:eastAsia="zh-CN"/>
              </w:rPr>
            </w:pPr>
            <w:r>
              <w:rPr>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06BE06DE" w14:textId="77777777" w:rsidR="00E12A4F" w:rsidRPr="00AE7509" w:rsidRDefault="00E12A4F" w:rsidP="00416E2E">
            <w:pPr>
              <w:pStyle w:val="TAC"/>
              <w:rPr>
                <w:lang w:val="en-US" w:eastAsia="zh-CN" w:bidi="ar"/>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431A18C9" w14:textId="77777777" w:rsidR="00E12A4F" w:rsidRPr="00AE7509" w:rsidRDefault="00E12A4F" w:rsidP="00416E2E">
            <w:pPr>
              <w:pStyle w:val="TAC"/>
              <w:rPr>
                <w:kern w:val="2"/>
                <w:szCs w:val="22"/>
                <w:lang w:val="en-US" w:eastAsia="zh-CN"/>
              </w:rPr>
            </w:pPr>
          </w:p>
        </w:tc>
      </w:tr>
      <w:tr w:rsidR="00E12A4F" w:rsidRPr="00AE7509" w14:paraId="6BF2F1B7" w14:textId="77777777" w:rsidTr="00FD40E4">
        <w:trPr>
          <w:trHeight w:val="29"/>
        </w:trPr>
        <w:tc>
          <w:tcPr>
            <w:tcW w:w="2833" w:type="dxa"/>
            <w:tcBorders>
              <w:top w:val="nil"/>
              <w:left w:val="single" w:sz="4" w:space="0" w:color="auto"/>
              <w:bottom w:val="nil"/>
              <w:right w:val="single" w:sz="4" w:space="0" w:color="auto"/>
            </w:tcBorders>
          </w:tcPr>
          <w:p w14:paraId="386C7B76"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4C93622" w14:textId="77777777" w:rsidR="00E12A4F" w:rsidRPr="00AE7509" w:rsidRDefault="00E12A4F" w:rsidP="00416E2E">
            <w:pPr>
              <w:pStyle w:val="TAC"/>
              <w:rPr>
                <w:rFonts w:eastAsia="DengXian"/>
                <w:lang w:eastAsia="zh-CN"/>
              </w:rPr>
            </w:pPr>
          </w:p>
        </w:tc>
        <w:tc>
          <w:tcPr>
            <w:tcW w:w="1367" w:type="dxa"/>
            <w:tcBorders>
              <w:top w:val="single" w:sz="4" w:space="0" w:color="auto"/>
              <w:left w:val="single" w:sz="4" w:space="0" w:color="auto"/>
              <w:bottom w:val="single" w:sz="4" w:space="0" w:color="auto"/>
              <w:right w:val="single" w:sz="4" w:space="0" w:color="auto"/>
            </w:tcBorders>
          </w:tcPr>
          <w:p w14:paraId="262E8F25" w14:textId="77777777" w:rsidR="00E12A4F" w:rsidRPr="00AE7509" w:rsidRDefault="00E12A4F" w:rsidP="00416E2E">
            <w:pPr>
              <w:pStyle w:val="TAC"/>
              <w:rPr>
                <w:lang w:eastAsia="zh-CN"/>
              </w:rPr>
            </w:pPr>
            <w:r w:rsidRPr="00AE7509">
              <w:rPr>
                <w:lang w:eastAsia="zh-CN"/>
              </w:rPr>
              <w:t>n7</w:t>
            </w:r>
            <w:r>
              <w:rPr>
                <w:lang w:eastAsia="zh-CN"/>
              </w:rPr>
              <w:t>8</w:t>
            </w:r>
          </w:p>
        </w:tc>
        <w:tc>
          <w:tcPr>
            <w:tcW w:w="4386" w:type="dxa"/>
            <w:tcBorders>
              <w:top w:val="single" w:sz="4" w:space="0" w:color="auto"/>
              <w:left w:val="single" w:sz="4" w:space="0" w:color="auto"/>
              <w:bottom w:val="single" w:sz="4" w:space="0" w:color="auto"/>
              <w:right w:val="single" w:sz="4" w:space="0" w:color="auto"/>
            </w:tcBorders>
          </w:tcPr>
          <w:p w14:paraId="63363B48"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nil"/>
              <w:right w:val="single" w:sz="4" w:space="0" w:color="auto"/>
            </w:tcBorders>
          </w:tcPr>
          <w:p w14:paraId="328D25E1" w14:textId="77777777" w:rsidR="00E12A4F" w:rsidRPr="00AE7509" w:rsidRDefault="00E12A4F" w:rsidP="00416E2E">
            <w:pPr>
              <w:pStyle w:val="TAC"/>
              <w:rPr>
                <w:kern w:val="2"/>
                <w:szCs w:val="22"/>
                <w:lang w:val="en-US" w:eastAsia="zh-CN"/>
              </w:rPr>
            </w:pPr>
          </w:p>
        </w:tc>
      </w:tr>
      <w:tr w:rsidR="00E12A4F" w:rsidRPr="00AE7509" w14:paraId="48F15D2F" w14:textId="77777777" w:rsidTr="00FD40E4">
        <w:trPr>
          <w:trHeight w:val="29"/>
        </w:trPr>
        <w:tc>
          <w:tcPr>
            <w:tcW w:w="2833" w:type="dxa"/>
            <w:tcBorders>
              <w:top w:val="nil"/>
              <w:left w:val="single" w:sz="4" w:space="0" w:color="auto"/>
              <w:bottom w:val="single" w:sz="4" w:space="0" w:color="auto"/>
              <w:right w:val="single" w:sz="4" w:space="0" w:color="auto"/>
            </w:tcBorders>
          </w:tcPr>
          <w:p w14:paraId="622FF689"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511C5C0" w14:textId="77777777" w:rsidR="00E12A4F" w:rsidRPr="00AE7509" w:rsidRDefault="00E12A4F" w:rsidP="00416E2E">
            <w:pPr>
              <w:pStyle w:val="TAC"/>
              <w:rPr>
                <w:rFonts w:eastAsia="DengXian"/>
                <w:lang w:eastAsia="zh-CN"/>
              </w:rPr>
            </w:pPr>
          </w:p>
        </w:tc>
        <w:tc>
          <w:tcPr>
            <w:tcW w:w="1367" w:type="dxa"/>
            <w:tcBorders>
              <w:top w:val="single" w:sz="4" w:space="0" w:color="auto"/>
              <w:left w:val="single" w:sz="4" w:space="0" w:color="auto"/>
              <w:bottom w:val="single" w:sz="4" w:space="0" w:color="auto"/>
              <w:right w:val="single" w:sz="4" w:space="0" w:color="auto"/>
            </w:tcBorders>
          </w:tcPr>
          <w:p w14:paraId="75DC4ABC" w14:textId="77777777" w:rsidR="00E12A4F" w:rsidRPr="00AE7509" w:rsidRDefault="00E12A4F" w:rsidP="00416E2E">
            <w:pPr>
              <w:pStyle w:val="TAC"/>
              <w:rPr>
                <w:lang w:eastAsia="zh-CN"/>
              </w:rPr>
            </w:pPr>
            <w:r w:rsidRPr="00AE7509">
              <w:rPr>
                <w:lang w:eastAsia="zh-CN"/>
              </w:rPr>
              <w:t>n1</w:t>
            </w:r>
            <w:r>
              <w:rPr>
                <w:lang w:eastAsia="zh-CN"/>
              </w:rPr>
              <w:t>05</w:t>
            </w:r>
          </w:p>
        </w:tc>
        <w:tc>
          <w:tcPr>
            <w:tcW w:w="4386" w:type="dxa"/>
            <w:tcBorders>
              <w:top w:val="single" w:sz="4" w:space="0" w:color="auto"/>
              <w:left w:val="single" w:sz="4" w:space="0" w:color="auto"/>
              <w:bottom w:val="single" w:sz="4" w:space="0" w:color="auto"/>
              <w:right w:val="single" w:sz="4" w:space="0" w:color="auto"/>
            </w:tcBorders>
          </w:tcPr>
          <w:p w14:paraId="1F2C1565" w14:textId="77777777" w:rsidR="00E12A4F" w:rsidRPr="00AE7509" w:rsidRDefault="00E12A4F" w:rsidP="00416E2E">
            <w:pPr>
              <w:pStyle w:val="TAC"/>
              <w:rPr>
                <w:lang w:val="en-US" w:eastAsia="zh-CN" w:bidi="ar"/>
              </w:rPr>
            </w:pPr>
            <w:r w:rsidRPr="00AE7509">
              <w:rPr>
                <w:lang w:val="en-US" w:eastAsia="zh-CN" w:bidi="ar"/>
              </w:rPr>
              <w:t>5, 10, 15, 20</w:t>
            </w:r>
            <w:r w:rsidRPr="000E3EEC">
              <w:rPr>
                <w:lang w:val="en-US" w:eastAsia="zh-CN" w:bidi="ar"/>
              </w:rPr>
              <w:t>, 25, 30, 35</w:t>
            </w:r>
          </w:p>
        </w:tc>
        <w:tc>
          <w:tcPr>
            <w:tcW w:w="2647" w:type="dxa"/>
            <w:tcBorders>
              <w:top w:val="nil"/>
              <w:left w:val="single" w:sz="4" w:space="0" w:color="auto"/>
              <w:bottom w:val="single" w:sz="4" w:space="0" w:color="auto"/>
              <w:right w:val="single" w:sz="4" w:space="0" w:color="auto"/>
            </w:tcBorders>
          </w:tcPr>
          <w:p w14:paraId="793D8A58" w14:textId="77777777" w:rsidR="00E12A4F" w:rsidRPr="00AE7509" w:rsidRDefault="00E12A4F" w:rsidP="00416E2E">
            <w:pPr>
              <w:pStyle w:val="TAC"/>
              <w:rPr>
                <w:kern w:val="2"/>
                <w:szCs w:val="22"/>
                <w:lang w:val="en-US" w:eastAsia="zh-CN"/>
              </w:rPr>
            </w:pPr>
          </w:p>
        </w:tc>
      </w:tr>
      <w:tr w:rsidR="00E12A4F" w:rsidRPr="00AE7509" w14:paraId="5B4806D3" w14:textId="77777777" w:rsidTr="00FD40E4">
        <w:trPr>
          <w:trHeight w:val="29"/>
        </w:trPr>
        <w:tc>
          <w:tcPr>
            <w:tcW w:w="2833" w:type="dxa"/>
            <w:tcBorders>
              <w:top w:val="single" w:sz="4" w:space="0" w:color="auto"/>
              <w:left w:val="single" w:sz="4" w:space="0" w:color="auto"/>
              <w:bottom w:val="nil"/>
              <w:right w:val="single" w:sz="4" w:space="0" w:color="auto"/>
            </w:tcBorders>
          </w:tcPr>
          <w:p w14:paraId="6E90C0CB" w14:textId="77777777" w:rsidR="00E12A4F" w:rsidRPr="00AE7509" w:rsidRDefault="00E12A4F" w:rsidP="00416E2E">
            <w:pPr>
              <w:pStyle w:val="TAC"/>
              <w:rPr>
                <w:kern w:val="2"/>
                <w:lang w:val="en-US"/>
              </w:rPr>
            </w:pPr>
            <w:r w:rsidRPr="00AE7509">
              <w:rPr>
                <w:lang w:eastAsia="zh-CN"/>
              </w:rPr>
              <w:t>CA</w:t>
            </w:r>
            <w:r w:rsidRPr="00AE7509">
              <w:t>_n1A-</w:t>
            </w:r>
            <w:r w:rsidRPr="00AE7509">
              <w:rPr>
                <w:lang w:eastAsia="zh-CN"/>
              </w:rPr>
              <w:t>n41</w:t>
            </w:r>
            <w:r w:rsidRPr="00AE7509">
              <w:rPr>
                <w:lang w:val="en-US"/>
              </w:rPr>
              <w:t>A-</w:t>
            </w:r>
            <w:r w:rsidRPr="00AE7509">
              <w:rPr>
                <w:lang w:eastAsia="zh-CN"/>
              </w:rPr>
              <w:t>n77</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42411B17" w14:textId="77777777" w:rsidR="00E12A4F" w:rsidRPr="00AE7509" w:rsidRDefault="00E12A4F" w:rsidP="00416E2E">
            <w:pPr>
              <w:pStyle w:val="TAC"/>
              <w:rPr>
                <w:rFonts w:eastAsia="DengXian"/>
                <w:lang w:eastAsia="zh-CN"/>
              </w:rPr>
            </w:pPr>
            <w:r w:rsidRPr="00AE7509">
              <w:rPr>
                <w:rFonts w:eastAsia="DengXian"/>
                <w:lang w:eastAsia="zh-CN"/>
              </w:rPr>
              <w:t>CA_n1A-n41A</w:t>
            </w:r>
          </w:p>
          <w:p w14:paraId="56B91832" w14:textId="77777777" w:rsidR="00E12A4F" w:rsidRPr="00AE7509" w:rsidRDefault="00E12A4F" w:rsidP="00416E2E">
            <w:pPr>
              <w:pStyle w:val="TAC"/>
              <w:rPr>
                <w:rFonts w:eastAsia="DengXian"/>
                <w:lang w:eastAsia="zh-CN"/>
              </w:rPr>
            </w:pPr>
            <w:r w:rsidRPr="00AE7509">
              <w:rPr>
                <w:rFonts w:eastAsia="DengXian"/>
                <w:lang w:eastAsia="zh-CN"/>
              </w:rPr>
              <w:t>CA_n1A-n77A</w:t>
            </w:r>
          </w:p>
          <w:p w14:paraId="15E22403" w14:textId="77777777" w:rsidR="00E12A4F" w:rsidRPr="00AE7509" w:rsidRDefault="00E12A4F" w:rsidP="00416E2E">
            <w:pPr>
              <w:pStyle w:val="TAC"/>
              <w:rPr>
                <w:rFonts w:eastAsia="DengXian"/>
                <w:lang w:eastAsia="zh-CN"/>
              </w:rPr>
            </w:pPr>
            <w:r w:rsidRPr="00AE7509">
              <w:rPr>
                <w:rFonts w:eastAsia="DengXian"/>
                <w:lang w:eastAsia="zh-CN"/>
              </w:rPr>
              <w:t>CA_n1A-n79A</w:t>
            </w:r>
          </w:p>
          <w:p w14:paraId="1F8C4582" w14:textId="77777777" w:rsidR="00E12A4F" w:rsidRPr="00AE7509" w:rsidRDefault="00E12A4F" w:rsidP="00416E2E">
            <w:pPr>
              <w:pStyle w:val="TAC"/>
              <w:rPr>
                <w:rFonts w:eastAsia="DengXian"/>
                <w:lang w:eastAsia="zh-CN"/>
              </w:rPr>
            </w:pPr>
            <w:r w:rsidRPr="00AE7509">
              <w:rPr>
                <w:rFonts w:eastAsia="DengXian"/>
                <w:lang w:eastAsia="zh-CN"/>
              </w:rPr>
              <w:t>CA_n41A-n77A</w:t>
            </w:r>
          </w:p>
          <w:p w14:paraId="63534B77" w14:textId="77777777" w:rsidR="00E12A4F" w:rsidRPr="00AE7509" w:rsidRDefault="00E12A4F" w:rsidP="00416E2E">
            <w:pPr>
              <w:pStyle w:val="TAC"/>
              <w:rPr>
                <w:rFonts w:eastAsia="DengXian"/>
                <w:lang w:eastAsia="zh-CN"/>
              </w:rPr>
            </w:pPr>
            <w:r w:rsidRPr="00AE7509">
              <w:rPr>
                <w:rFonts w:eastAsia="DengXian"/>
                <w:lang w:eastAsia="zh-CN"/>
              </w:rPr>
              <w:t>CA_n41A-n79A</w:t>
            </w:r>
          </w:p>
          <w:p w14:paraId="0D82F9C3" w14:textId="77777777" w:rsidR="00E12A4F" w:rsidRPr="00AE7509" w:rsidRDefault="00E12A4F" w:rsidP="00416E2E">
            <w:pPr>
              <w:pStyle w:val="TAC"/>
              <w:rPr>
                <w:kern w:val="2"/>
                <w:lang w:val="en-US"/>
              </w:rPr>
            </w:pPr>
            <w:r w:rsidRPr="00AE7509">
              <w:rPr>
                <w:rFonts w:eastAsia="DengXian"/>
                <w:lang w:eastAsia="zh-CN"/>
              </w:rPr>
              <w:t>CA_n77A-n79A</w:t>
            </w:r>
          </w:p>
        </w:tc>
        <w:tc>
          <w:tcPr>
            <w:tcW w:w="1367" w:type="dxa"/>
            <w:tcBorders>
              <w:top w:val="single" w:sz="4" w:space="0" w:color="auto"/>
              <w:left w:val="single" w:sz="4" w:space="0" w:color="auto"/>
              <w:bottom w:val="single" w:sz="4" w:space="0" w:color="auto"/>
              <w:right w:val="single" w:sz="4" w:space="0" w:color="auto"/>
            </w:tcBorders>
          </w:tcPr>
          <w:p w14:paraId="74B46608" w14:textId="77777777" w:rsidR="00E12A4F" w:rsidRPr="00AE7509" w:rsidRDefault="00E12A4F" w:rsidP="00416E2E">
            <w:pPr>
              <w:pStyle w:val="TAC"/>
              <w:rPr>
                <w:lang w:eastAsia="zh-CN"/>
              </w:rPr>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47BB49F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710D1A8"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CF49095" w14:textId="77777777" w:rsidTr="00FD40E4">
        <w:trPr>
          <w:trHeight w:val="29"/>
        </w:trPr>
        <w:tc>
          <w:tcPr>
            <w:tcW w:w="2833" w:type="dxa"/>
            <w:tcBorders>
              <w:top w:val="nil"/>
              <w:left w:val="single" w:sz="4" w:space="0" w:color="auto"/>
              <w:bottom w:val="nil"/>
              <w:right w:val="single" w:sz="4" w:space="0" w:color="auto"/>
            </w:tcBorders>
          </w:tcPr>
          <w:p w14:paraId="753AC2F6"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6A56504D"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0C537A69" w14:textId="77777777" w:rsidR="00E12A4F" w:rsidRPr="00AE7509" w:rsidRDefault="00E12A4F" w:rsidP="00416E2E">
            <w:pPr>
              <w:pStyle w:val="TAC"/>
              <w:rPr>
                <w:lang w:eastAsia="zh-CN"/>
              </w:rPr>
            </w:pPr>
            <w:r w:rsidRPr="00AE7509">
              <w:rPr>
                <w:rFonts w:hint="eastAsia"/>
                <w:lang w:eastAsia="zh-CN"/>
              </w:rPr>
              <w:t>n</w:t>
            </w:r>
            <w:r w:rsidRPr="00AE7509">
              <w:rPr>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798BB8DA"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003F7192" w14:textId="77777777" w:rsidR="00E12A4F" w:rsidRPr="00AE7509" w:rsidRDefault="00E12A4F" w:rsidP="00416E2E">
            <w:pPr>
              <w:pStyle w:val="TAC"/>
              <w:rPr>
                <w:kern w:val="2"/>
                <w:szCs w:val="22"/>
                <w:lang w:val="en-US" w:eastAsia="zh-CN"/>
              </w:rPr>
            </w:pPr>
          </w:p>
        </w:tc>
      </w:tr>
      <w:tr w:rsidR="00E12A4F" w:rsidRPr="00AE7509" w14:paraId="30280205" w14:textId="77777777" w:rsidTr="00FD40E4">
        <w:trPr>
          <w:trHeight w:val="29"/>
        </w:trPr>
        <w:tc>
          <w:tcPr>
            <w:tcW w:w="2833" w:type="dxa"/>
            <w:tcBorders>
              <w:top w:val="nil"/>
              <w:left w:val="single" w:sz="4" w:space="0" w:color="auto"/>
              <w:bottom w:val="nil"/>
              <w:right w:val="single" w:sz="4" w:space="0" w:color="auto"/>
            </w:tcBorders>
          </w:tcPr>
          <w:p w14:paraId="6D5B73DA" w14:textId="77777777" w:rsidR="00E12A4F" w:rsidRPr="00AE7509" w:rsidRDefault="00E12A4F" w:rsidP="00416E2E">
            <w:pPr>
              <w:pStyle w:val="TAC"/>
              <w:rPr>
                <w:kern w:val="2"/>
                <w:lang w:val="en-US"/>
              </w:rPr>
            </w:pPr>
          </w:p>
        </w:tc>
        <w:tc>
          <w:tcPr>
            <w:tcW w:w="3022" w:type="dxa"/>
            <w:tcBorders>
              <w:top w:val="nil"/>
              <w:left w:val="single" w:sz="4" w:space="0" w:color="auto"/>
              <w:bottom w:val="nil"/>
              <w:right w:val="single" w:sz="4" w:space="0" w:color="auto"/>
            </w:tcBorders>
          </w:tcPr>
          <w:p w14:paraId="6878649C"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6DB89C98" w14:textId="77777777" w:rsidR="00E12A4F" w:rsidRPr="00AE7509" w:rsidRDefault="00E12A4F" w:rsidP="00416E2E">
            <w:pPr>
              <w:pStyle w:val="TAC"/>
              <w:rPr>
                <w:lang w:eastAsia="zh-CN"/>
              </w:rPr>
            </w:pPr>
            <w:r w:rsidRPr="00AE7509">
              <w:rPr>
                <w:rFonts w:hint="eastAsia"/>
                <w:lang w:eastAsia="zh-CN"/>
              </w:rPr>
              <w:t>n</w:t>
            </w:r>
            <w:r w:rsidRPr="00AE7509">
              <w:rPr>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5E5C70F2" w14:textId="77777777" w:rsidR="00E12A4F" w:rsidRPr="00AE7509" w:rsidRDefault="00E12A4F" w:rsidP="00416E2E">
            <w:pPr>
              <w:pStyle w:val="TAC"/>
              <w:rPr>
                <w:lang w:val="en-US" w:eastAsia="zh-CN" w:bidi="ar"/>
              </w:rPr>
            </w:pPr>
            <w:r w:rsidRPr="00AE7509">
              <w:rPr>
                <w:lang w:val="en-US" w:eastAsia="zh-CN" w:bidi="ar"/>
              </w:rPr>
              <w:t>10, 15, 20, 40, 50, 60, 80, 90, 100</w:t>
            </w:r>
          </w:p>
        </w:tc>
        <w:tc>
          <w:tcPr>
            <w:tcW w:w="2647" w:type="dxa"/>
            <w:tcBorders>
              <w:top w:val="nil"/>
              <w:left w:val="single" w:sz="4" w:space="0" w:color="auto"/>
              <w:bottom w:val="nil"/>
              <w:right w:val="single" w:sz="4" w:space="0" w:color="auto"/>
            </w:tcBorders>
          </w:tcPr>
          <w:p w14:paraId="1B65EC54" w14:textId="77777777" w:rsidR="00E12A4F" w:rsidRPr="00AE7509" w:rsidRDefault="00E12A4F" w:rsidP="00416E2E">
            <w:pPr>
              <w:pStyle w:val="TAC"/>
              <w:rPr>
                <w:kern w:val="2"/>
                <w:szCs w:val="22"/>
                <w:lang w:val="en-US" w:eastAsia="zh-CN"/>
              </w:rPr>
            </w:pPr>
          </w:p>
        </w:tc>
      </w:tr>
      <w:tr w:rsidR="00E12A4F" w:rsidRPr="00AE7509" w14:paraId="6E4435DD" w14:textId="77777777" w:rsidTr="00FD40E4">
        <w:trPr>
          <w:trHeight w:val="29"/>
        </w:trPr>
        <w:tc>
          <w:tcPr>
            <w:tcW w:w="2833" w:type="dxa"/>
            <w:tcBorders>
              <w:top w:val="nil"/>
              <w:left w:val="single" w:sz="4" w:space="0" w:color="auto"/>
              <w:bottom w:val="single" w:sz="4" w:space="0" w:color="auto"/>
              <w:right w:val="single" w:sz="4" w:space="0" w:color="auto"/>
            </w:tcBorders>
          </w:tcPr>
          <w:p w14:paraId="09E259CE" w14:textId="77777777" w:rsidR="00E12A4F" w:rsidRPr="00AE7509" w:rsidRDefault="00E12A4F" w:rsidP="00416E2E">
            <w:pPr>
              <w:pStyle w:val="TAC"/>
              <w:rPr>
                <w:kern w:val="2"/>
                <w:lang w:val="en-US"/>
              </w:rPr>
            </w:pPr>
          </w:p>
        </w:tc>
        <w:tc>
          <w:tcPr>
            <w:tcW w:w="3022" w:type="dxa"/>
            <w:tcBorders>
              <w:top w:val="nil"/>
              <w:left w:val="single" w:sz="4" w:space="0" w:color="auto"/>
              <w:bottom w:val="single" w:sz="4" w:space="0" w:color="auto"/>
              <w:right w:val="single" w:sz="4" w:space="0" w:color="auto"/>
            </w:tcBorders>
          </w:tcPr>
          <w:p w14:paraId="4B9BDB19" w14:textId="77777777" w:rsidR="00E12A4F" w:rsidRPr="00AE7509" w:rsidRDefault="00E12A4F" w:rsidP="00416E2E">
            <w:pPr>
              <w:pStyle w:val="TAC"/>
              <w:rPr>
                <w:kern w:val="2"/>
                <w:lang w:val="en-US"/>
              </w:rPr>
            </w:pPr>
          </w:p>
        </w:tc>
        <w:tc>
          <w:tcPr>
            <w:tcW w:w="1367" w:type="dxa"/>
            <w:tcBorders>
              <w:top w:val="single" w:sz="4" w:space="0" w:color="auto"/>
              <w:left w:val="single" w:sz="4" w:space="0" w:color="auto"/>
              <w:bottom w:val="single" w:sz="4" w:space="0" w:color="auto"/>
              <w:right w:val="single" w:sz="4" w:space="0" w:color="auto"/>
            </w:tcBorders>
          </w:tcPr>
          <w:p w14:paraId="35312ED1" w14:textId="77777777" w:rsidR="00E12A4F" w:rsidRPr="00AE7509" w:rsidRDefault="00E12A4F" w:rsidP="00416E2E">
            <w:pPr>
              <w:pStyle w:val="TAC"/>
              <w:rPr>
                <w:lang w:eastAsia="zh-CN"/>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3ADDCE82"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6A482F1C" w14:textId="77777777" w:rsidR="00E12A4F" w:rsidRPr="00AE7509" w:rsidRDefault="00E12A4F" w:rsidP="00416E2E">
            <w:pPr>
              <w:pStyle w:val="TAC"/>
              <w:rPr>
                <w:kern w:val="2"/>
                <w:szCs w:val="22"/>
                <w:lang w:val="en-US" w:eastAsia="zh-CN"/>
              </w:rPr>
            </w:pPr>
          </w:p>
        </w:tc>
      </w:tr>
      <w:tr w:rsidR="00E12A4F" w:rsidRPr="00AE7509" w14:paraId="4C34E66F" w14:textId="77777777" w:rsidTr="00FD40E4">
        <w:trPr>
          <w:trHeight w:val="29"/>
        </w:trPr>
        <w:tc>
          <w:tcPr>
            <w:tcW w:w="2833" w:type="dxa"/>
            <w:tcBorders>
              <w:top w:val="single" w:sz="4" w:space="0" w:color="auto"/>
              <w:left w:val="single" w:sz="4" w:space="0" w:color="auto"/>
              <w:bottom w:val="nil"/>
              <w:right w:val="single" w:sz="4" w:space="0" w:color="auto"/>
            </w:tcBorders>
          </w:tcPr>
          <w:p w14:paraId="49D34051" w14:textId="77777777" w:rsidR="00E12A4F" w:rsidRPr="00AE7509" w:rsidRDefault="00E12A4F" w:rsidP="00416E2E">
            <w:pPr>
              <w:pStyle w:val="TAC"/>
            </w:pPr>
            <w:r w:rsidRPr="00AE7509">
              <w:rPr>
                <w:lang w:eastAsia="zh-CN"/>
              </w:rPr>
              <w:t>CA</w:t>
            </w:r>
            <w:r w:rsidRPr="00AE7509">
              <w:t>_n1A-</w:t>
            </w:r>
            <w:r w:rsidRPr="00AE7509">
              <w:rPr>
                <w:lang w:eastAsia="zh-CN"/>
              </w:rPr>
              <w:t>n41</w:t>
            </w:r>
            <w:r w:rsidRPr="00AE7509">
              <w:rPr>
                <w:lang w:val="en-US"/>
              </w:rPr>
              <w:t>A-</w:t>
            </w:r>
            <w:r w:rsidRPr="00AE7509">
              <w:rPr>
                <w:lang w:eastAsia="zh-CN"/>
              </w:rPr>
              <w:t>n77(2</w:t>
            </w:r>
            <w:r w:rsidRPr="00AE7509">
              <w:rPr>
                <w:lang w:val="en-US"/>
              </w:rPr>
              <w:t>A)-n79A</w:t>
            </w:r>
          </w:p>
        </w:tc>
        <w:tc>
          <w:tcPr>
            <w:tcW w:w="3022" w:type="dxa"/>
            <w:tcBorders>
              <w:top w:val="single" w:sz="4" w:space="0" w:color="auto"/>
              <w:left w:val="single" w:sz="4" w:space="0" w:color="auto"/>
              <w:bottom w:val="nil"/>
              <w:right w:val="single" w:sz="4" w:space="0" w:color="auto"/>
            </w:tcBorders>
          </w:tcPr>
          <w:p w14:paraId="485745F5" w14:textId="77777777" w:rsidR="00E12A4F" w:rsidRPr="00AE7509" w:rsidRDefault="00E12A4F" w:rsidP="00416E2E">
            <w:pPr>
              <w:pStyle w:val="TAC"/>
              <w:rPr>
                <w:rFonts w:eastAsia="DengXian"/>
                <w:lang w:eastAsia="zh-CN"/>
              </w:rPr>
            </w:pPr>
            <w:r w:rsidRPr="00AE7509">
              <w:rPr>
                <w:rFonts w:eastAsia="DengXian"/>
                <w:lang w:eastAsia="zh-CN"/>
              </w:rPr>
              <w:t>CA_n1A-n41A</w:t>
            </w:r>
          </w:p>
          <w:p w14:paraId="57239C5F" w14:textId="77777777" w:rsidR="00E12A4F" w:rsidRPr="00AE7509" w:rsidRDefault="00E12A4F" w:rsidP="00416E2E">
            <w:pPr>
              <w:pStyle w:val="TAC"/>
              <w:rPr>
                <w:rFonts w:eastAsia="DengXian"/>
                <w:lang w:eastAsia="zh-CN"/>
              </w:rPr>
            </w:pPr>
            <w:r w:rsidRPr="00AE7509">
              <w:rPr>
                <w:rFonts w:eastAsia="DengXian"/>
                <w:lang w:eastAsia="zh-CN"/>
              </w:rPr>
              <w:t>CA_n1A-n77A</w:t>
            </w:r>
          </w:p>
          <w:p w14:paraId="0C32D696" w14:textId="77777777" w:rsidR="00E12A4F" w:rsidRPr="00AE7509" w:rsidRDefault="00E12A4F" w:rsidP="00416E2E">
            <w:pPr>
              <w:pStyle w:val="TAC"/>
              <w:rPr>
                <w:rFonts w:eastAsia="DengXian"/>
                <w:lang w:eastAsia="zh-CN"/>
              </w:rPr>
            </w:pPr>
            <w:r w:rsidRPr="00AE7509">
              <w:rPr>
                <w:rFonts w:eastAsia="DengXian"/>
                <w:lang w:eastAsia="zh-CN"/>
              </w:rPr>
              <w:t>CA_n1A-n79A</w:t>
            </w:r>
          </w:p>
          <w:p w14:paraId="155EE574" w14:textId="77777777" w:rsidR="00E12A4F" w:rsidRPr="00AE7509" w:rsidRDefault="00E12A4F" w:rsidP="00416E2E">
            <w:pPr>
              <w:pStyle w:val="TAC"/>
              <w:rPr>
                <w:rFonts w:eastAsia="DengXian"/>
                <w:lang w:eastAsia="zh-CN"/>
              </w:rPr>
            </w:pPr>
            <w:r w:rsidRPr="00AE7509">
              <w:rPr>
                <w:rFonts w:eastAsia="DengXian"/>
                <w:lang w:eastAsia="zh-CN"/>
              </w:rPr>
              <w:t>CA_n41A-n77A</w:t>
            </w:r>
          </w:p>
          <w:p w14:paraId="74954604" w14:textId="77777777" w:rsidR="00E12A4F" w:rsidRPr="00AE7509" w:rsidRDefault="00E12A4F" w:rsidP="00416E2E">
            <w:pPr>
              <w:pStyle w:val="TAC"/>
              <w:rPr>
                <w:rFonts w:eastAsia="DengXian"/>
                <w:lang w:eastAsia="zh-CN"/>
              </w:rPr>
            </w:pPr>
            <w:r w:rsidRPr="00AE7509">
              <w:rPr>
                <w:rFonts w:eastAsia="DengXian"/>
                <w:lang w:eastAsia="zh-CN"/>
              </w:rPr>
              <w:t>CA_n41A-n79A</w:t>
            </w:r>
          </w:p>
          <w:p w14:paraId="1DABEE1B" w14:textId="77777777" w:rsidR="00E12A4F" w:rsidRPr="00AE7509" w:rsidRDefault="00E12A4F" w:rsidP="00416E2E">
            <w:pPr>
              <w:pStyle w:val="TAC"/>
              <w:rPr>
                <w:lang w:val="es-US"/>
              </w:rPr>
            </w:pPr>
            <w:r w:rsidRPr="00AE7509">
              <w:rPr>
                <w:rFonts w:eastAsia="DengXian"/>
                <w:lang w:eastAsia="zh-CN"/>
              </w:rPr>
              <w:t>CA_n77A-n79A</w:t>
            </w:r>
          </w:p>
        </w:tc>
        <w:tc>
          <w:tcPr>
            <w:tcW w:w="1367" w:type="dxa"/>
            <w:tcBorders>
              <w:top w:val="single" w:sz="4" w:space="0" w:color="auto"/>
              <w:left w:val="single" w:sz="4" w:space="0" w:color="auto"/>
              <w:bottom w:val="single" w:sz="4" w:space="0" w:color="auto"/>
              <w:right w:val="single" w:sz="4" w:space="0" w:color="auto"/>
            </w:tcBorders>
          </w:tcPr>
          <w:p w14:paraId="67DA55F3" w14:textId="77777777" w:rsidR="00E12A4F" w:rsidRPr="00AE7509" w:rsidRDefault="00E12A4F" w:rsidP="00416E2E">
            <w:pPr>
              <w:pStyle w:val="TAC"/>
            </w:pPr>
            <w:r w:rsidRPr="00AE7509">
              <w:rPr>
                <w:rFonts w:hint="eastAsia"/>
                <w:lang w:eastAsia="zh-CN"/>
              </w:rPr>
              <w:t>n</w:t>
            </w:r>
            <w:r w:rsidRPr="00AE7509">
              <w:rPr>
                <w:lang w:eastAsia="zh-CN"/>
              </w:rPr>
              <w:t>1</w:t>
            </w:r>
          </w:p>
        </w:tc>
        <w:tc>
          <w:tcPr>
            <w:tcW w:w="4386" w:type="dxa"/>
            <w:tcBorders>
              <w:top w:val="single" w:sz="4" w:space="0" w:color="auto"/>
              <w:left w:val="single" w:sz="4" w:space="0" w:color="auto"/>
              <w:bottom w:val="single" w:sz="4" w:space="0" w:color="auto"/>
              <w:right w:val="single" w:sz="4" w:space="0" w:color="auto"/>
            </w:tcBorders>
          </w:tcPr>
          <w:p w14:paraId="3E204AC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7E2A084"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0788F09A" w14:textId="77777777" w:rsidTr="00FD40E4">
        <w:trPr>
          <w:trHeight w:val="29"/>
        </w:trPr>
        <w:tc>
          <w:tcPr>
            <w:tcW w:w="2833" w:type="dxa"/>
            <w:tcBorders>
              <w:top w:val="nil"/>
              <w:left w:val="single" w:sz="4" w:space="0" w:color="auto"/>
              <w:bottom w:val="nil"/>
              <w:right w:val="single" w:sz="4" w:space="0" w:color="auto"/>
            </w:tcBorders>
          </w:tcPr>
          <w:p w14:paraId="2478FB2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048D8CB"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15B1CFB8" w14:textId="77777777" w:rsidR="00E12A4F" w:rsidRPr="00AE7509" w:rsidRDefault="00E12A4F" w:rsidP="00416E2E">
            <w:pPr>
              <w:pStyle w:val="TAC"/>
            </w:pPr>
            <w:r w:rsidRPr="00AE7509">
              <w:rPr>
                <w:rFonts w:hint="eastAsia"/>
                <w:lang w:eastAsia="zh-CN"/>
              </w:rPr>
              <w:t>n</w:t>
            </w:r>
            <w:r w:rsidRPr="00AE7509">
              <w:rPr>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617A95DE"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36D43F30" w14:textId="77777777" w:rsidR="00E12A4F" w:rsidRPr="00AE7509" w:rsidRDefault="00E12A4F" w:rsidP="00416E2E">
            <w:pPr>
              <w:pStyle w:val="TAC"/>
              <w:rPr>
                <w:kern w:val="2"/>
                <w:szCs w:val="22"/>
                <w:lang w:val="en-US" w:eastAsia="zh-CN"/>
              </w:rPr>
            </w:pPr>
          </w:p>
        </w:tc>
      </w:tr>
      <w:tr w:rsidR="00E12A4F" w:rsidRPr="00AE7509" w14:paraId="703241F7" w14:textId="77777777" w:rsidTr="00FD40E4">
        <w:trPr>
          <w:trHeight w:val="29"/>
        </w:trPr>
        <w:tc>
          <w:tcPr>
            <w:tcW w:w="2833" w:type="dxa"/>
            <w:tcBorders>
              <w:top w:val="nil"/>
              <w:left w:val="single" w:sz="4" w:space="0" w:color="auto"/>
              <w:bottom w:val="nil"/>
              <w:right w:val="single" w:sz="4" w:space="0" w:color="auto"/>
            </w:tcBorders>
          </w:tcPr>
          <w:p w14:paraId="2B830775"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CC1E03B"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14C41147" w14:textId="77777777" w:rsidR="00E12A4F" w:rsidRPr="00AE7509" w:rsidRDefault="00E12A4F" w:rsidP="00416E2E">
            <w:pPr>
              <w:pStyle w:val="TAC"/>
            </w:pPr>
            <w:r w:rsidRPr="00AE7509">
              <w:rPr>
                <w:rFonts w:hint="eastAsia"/>
                <w:lang w:eastAsia="zh-CN"/>
              </w:rPr>
              <w:t>n</w:t>
            </w:r>
            <w:r w:rsidRPr="00AE7509">
              <w:rPr>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40D77C1A" w14:textId="77777777" w:rsidR="00E12A4F" w:rsidRPr="00AE7509" w:rsidRDefault="00E12A4F" w:rsidP="00416E2E">
            <w:pPr>
              <w:pStyle w:val="TAC"/>
              <w:rPr>
                <w:lang w:val="en-US" w:eastAsia="zh-CN" w:bidi="ar"/>
              </w:rPr>
            </w:pPr>
            <w:r w:rsidRPr="00AE7509">
              <w:rPr>
                <w:lang w:val="en-US" w:eastAsia="zh-CN" w:bidi="ar"/>
              </w:rPr>
              <w:t>CA_n77(2A)_BCS0</w:t>
            </w:r>
          </w:p>
        </w:tc>
        <w:tc>
          <w:tcPr>
            <w:tcW w:w="2647" w:type="dxa"/>
            <w:tcBorders>
              <w:top w:val="nil"/>
              <w:left w:val="single" w:sz="4" w:space="0" w:color="auto"/>
              <w:bottom w:val="nil"/>
              <w:right w:val="single" w:sz="4" w:space="0" w:color="auto"/>
            </w:tcBorders>
          </w:tcPr>
          <w:p w14:paraId="25C0CAD6" w14:textId="77777777" w:rsidR="00E12A4F" w:rsidRPr="00AE7509" w:rsidRDefault="00E12A4F" w:rsidP="00416E2E">
            <w:pPr>
              <w:pStyle w:val="TAC"/>
              <w:rPr>
                <w:kern w:val="2"/>
                <w:szCs w:val="22"/>
                <w:lang w:val="en-US" w:eastAsia="zh-CN"/>
              </w:rPr>
            </w:pPr>
          </w:p>
        </w:tc>
      </w:tr>
      <w:tr w:rsidR="00E12A4F" w:rsidRPr="00AE7509" w14:paraId="0B3F2B3A" w14:textId="77777777" w:rsidTr="00FD40E4">
        <w:trPr>
          <w:trHeight w:val="29"/>
        </w:trPr>
        <w:tc>
          <w:tcPr>
            <w:tcW w:w="2833" w:type="dxa"/>
            <w:tcBorders>
              <w:top w:val="nil"/>
              <w:left w:val="single" w:sz="4" w:space="0" w:color="auto"/>
              <w:bottom w:val="single" w:sz="4" w:space="0" w:color="auto"/>
              <w:right w:val="single" w:sz="4" w:space="0" w:color="auto"/>
            </w:tcBorders>
          </w:tcPr>
          <w:p w14:paraId="531992D8"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7235AE3"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426277F4" w14:textId="77777777" w:rsidR="00E12A4F" w:rsidRPr="00AE7509" w:rsidRDefault="00E12A4F" w:rsidP="00416E2E">
            <w:pPr>
              <w:pStyle w:val="TAC"/>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56A09C0A"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6A8F01A6" w14:textId="77777777" w:rsidR="00E12A4F" w:rsidRPr="00AE7509" w:rsidRDefault="00E12A4F" w:rsidP="00416E2E">
            <w:pPr>
              <w:pStyle w:val="TAC"/>
              <w:rPr>
                <w:kern w:val="2"/>
                <w:szCs w:val="22"/>
                <w:lang w:val="en-US" w:eastAsia="zh-CN"/>
              </w:rPr>
            </w:pPr>
          </w:p>
        </w:tc>
      </w:tr>
      <w:tr w:rsidR="00E12A4F" w:rsidRPr="00AE7509" w14:paraId="6A8CBBB9" w14:textId="77777777" w:rsidTr="00FD40E4">
        <w:trPr>
          <w:trHeight w:val="29"/>
        </w:trPr>
        <w:tc>
          <w:tcPr>
            <w:tcW w:w="2833" w:type="dxa"/>
            <w:tcBorders>
              <w:top w:val="single" w:sz="4" w:space="0" w:color="auto"/>
              <w:left w:val="single" w:sz="4" w:space="0" w:color="auto"/>
              <w:bottom w:val="nil"/>
              <w:right w:val="single" w:sz="4" w:space="0" w:color="auto"/>
            </w:tcBorders>
          </w:tcPr>
          <w:p w14:paraId="116A1575" w14:textId="77777777" w:rsidR="00E12A4F" w:rsidRPr="00AE7509" w:rsidRDefault="00E12A4F" w:rsidP="00416E2E">
            <w:pPr>
              <w:pStyle w:val="TAC"/>
              <w:rPr>
                <w:lang w:val="en-US" w:eastAsia="zh-CN" w:bidi="ar"/>
              </w:rPr>
            </w:pPr>
            <w:r w:rsidRPr="00AE7509">
              <w:t>CA_n2A-n5A-n30A-n66A</w:t>
            </w:r>
          </w:p>
        </w:tc>
        <w:tc>
          <w:tcPr>
            <w:tcW w:w="3022" w:type="dxa"/>
            <w:tcBorders>
              <w:top w:val="single" w:sz="4" w:space="0" w:color="auto"/>
              <w:left w:val="single" w:sz="4" w:space="0" w:color="auto"/>
              <w:bottom w:val="nil"/>
              <w:right w:val="single" w:sz="4" w:space="0" w:color="auto"/>
            </w:tcBorders>
          </w:tcPr>
          <w:p w14:paraId="2DC5E4A0" w14:textId="77777777" w:rsidR="00E12A4F" w:rsidRPr="00AE7509" w:rsidRDefault="00E12A4F" w:rsidP="00416E2E">
            <w:pPr>
              <w:pStyle w:val="TAC"/>
              <w:rPr>
                <w:b/>
                <w:lang w:val="es-US"/>
              </w:rPr>
            </w:pPr>
            <w:r w:rsidRPr="00AE7509">
              <w:rPr>
                <w:lang w:val="es-US"/>
              </w:rPr>
              <w:t>CA_n2A-n5A</w:t>
            </w:r>
          </w:p>
          <w:p w14:paraId="1BE08DAB" w14:textId="77777777" w:rsidR="00E12A4F" w:rsidRPr="00AE7509" w:rsidRDefault="00E12A4F" w:rsidP="00416E2E">
            <w:pPr>
              <w:pStyle w:val="TAC"/>
              <w:rPr>
                <w:b/>
                <w:lang w:val="es-US"/>
              </w:rPr>
            </w:pPr>
            <w:r w:rsidRPr="00AE7509">
              <w:rPr>
                <w:lang w:val="es-US"/>
              </w:rPr>
              <w:t>CA_n2A-n30A</w:t>
            </w:r>
          </w:p>
          <w:p w14:paraId="10A78DCD" w14:textId="77777777" w:rsidR="00E12A4F" w:rsidRPr="00AE7509" w:rsidRDefault="00E12A4F" w:rsidP="00416E2E">
            <w:pPr>
              <w:pStyle w:val="TAC"/>
              <w:rPr>
                <w:b/>
                <w:lang w:val="es-US"/>
              </w:rPr>
            </w:pPr>
            <w:r w:rsidRPr="00AE7509">
              <w:rPr>
                <w:lang w:val="es-US"/>
              </w:rPr>
              <w:t>CA_n2A-n66A</w:t>
            </w:r>
          </w:p>
          <w:p w14:paraId="06F79930" w14:textId="77777777" w:rsidR="00E12A4F" w:rsidRPr="00AE7509" w:rsidRDefault="00E12A4F" w:rsidP="00416E2E">
            <w:pPr>
              <w:pStyle w:val="TAC"/>
              <w:rPr>
                <w:b/>
                <w:lang w:val="es-US"/>
              </w:rPr>
            </w:pPr>
            <w:r w:rsidRPr="00AE7509">
              <w:rPr>
                <w:lang w:val="es-US"/>
              </w:rPr>
              <w:t>CA_n5A-n30A</w:t>
            </w:r>
          </w:p>
          <w:p w14:paraId="63BC8440" w14:textId="77777777" w:rsidR="00E12A4F" w:rsidRPr="00AE7509" w:rsidRDefault="00E12A4F" w:rsidP="00416E2E">
            <w:pPr>
              <w:pStyle w:val="TAC"/>
              <w:rPr>
                <w:b/>
                <w:lang w:val="es-US"/>
              </w:rPr>
            </w:pPr>
            <w:r w:rsidRPr="00AE7509">
              <w:rPr>
                <w:lang w:val="es-US"/>
              </w:rPr>
              <w:t>CA_n5A-n66A</w:t>
            </w:r>
          </w:p>
          <w:p w14:paraId="522A85D5" w14:textId="77777777" w:rsidR="00E12A4F" w:rsidRPr="00AE7509" w:rsidRDefault="00E12A4F" w:rsidP="00416E2E">
            <w:pPr>
              <w:pStyle w:val="TAC"/>
              <w:rPr>
                <w:lang w:val="en-US" w:eastAsia="zh-CN" w:bidi="ar"/>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445D1C83" w14:textId="77777777" w:rsidR="00E12A4F" w:rsidRPr="00AE7509" w:rsidRDefault="00E12A4F" w:rsidP="00416E2E">
            <w:pPr>
              <w:pStyle w:val="TAC"/>
              <w:rPr>
                <w:rFonts w:ascii="Calibri" w:hAnsi="Calibri"/>
                <w:kern w:val="2"/>
                <w:sz w:val="21"/>
                <w:lang w:val="en-US" w:eastAsia="zh-CN"/>
              </w:rPr>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431BA92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73515A9"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2F4A85F5" w14:textId="77777777" w:rsidTr="00FD40E4">
        <w:trPr>
          <w:trHeight w:val="29"/>
        </w:trPr>
        <w:tc>
          <w:tcPr>
            <w:tcW w:w="2833" w:type="dxa"/>
            <w:tcBorders>
              <w:top w:val="nil"/>
              <w:left w:val="single" w:sz="4" w:space="0" w:color="auto"/>
              <w:bottom w:val="nil"/>
              <w:right w:val="single" w:sz="4" w:space="0" w:color="auto"/>
            </w:tcBorders>
          </w:tcPr>
          <w:p w14:paraId="340AA56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7789AF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8DEC0B1" w14:textId="77777777" w:rsidR="00E12A4F" w:rsidRPr="00AE7509" w:rsidRDefault="00E12A4F" w:rsidP="00416E2E">
            <w:pPr>
              <w:pStyle w:val="TAC"/>
              <w:rPr>
                <w:rFonts w:ascii="Calibri" w:hAnsi="Calibri"/>
                <w:kern w:val="2"/>
                <w:sz w:val="21"/>
                <w:lang w:val="en-US" w:eastAsia="zh-CN"/>
              </w:rPr>
            </w:pPr>
            <w:r w:rsidRPr="00AE7509">
              <w:t>n</w:t>
            </w:r>
            <w:r w:rsidRPr="00AE7509">
              <w:rPr>
                <w:rFonts w:hint="eastAsia"/>
              </w:rPr>
              <w:t>5</w:t>
            </w:r>
          </w:p>
        </w:tc>
        <w:tc>
          <w:tcPr>
            <w:tcW w:w="4386" w:type="dxa"/>
            <w:tcBorders>
              <w:top w:val="single" w:sz="4" w:space="0" w:color="auto"/>
              <w:left w:val="single" w:sz="4" w:space="0" w:color="auto"/>
              <w:bottom w:val="single" w:sz="4" w:space="0" w:color="auto"/>
              <w:right w:val="single" w:sz="4" w:space="0" w:color="auto"/>
            </w:tcBorders>
          </w:tcPr>
          <w:p w14:paraId="6493058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74864A8" w14:textId="77777777" w:rsidR="00E12A4F" w:rsidRPr="00AE7509" w:rsidRDefault="00E12A4F" w:rsidP="00416E2E">
            <w:pPr>
              <w:pStyle w:val="TAC"/>
              <w:rPr>
                <w:kern w:val="2"/>
                <w:szCs w:val="22"/>
                <w:lang w:val="en-US" w:eastAsia="zh-CN"/>
              </w:rPr>
            </w:pPr>
          </w:p>
        </w:tc>
      </w:tr>
      <w:tr w:rsidR="00E12A4F" w:rsidRPr="00AE7509" w14:paraId="222E36A7" w14:textId="77777777" w:rsidTr="00FD40E4">
        <w:trPr>
          <w:trHeight w:val="29"/>
        </w:trPr>
        <w:tc>
          <w:tcPr>
            <w:tcW w:w="2833" w:type="dxa"/>
            <w:tcBorders>
              <w:top w:val="nil"/>
              <w:left w:val="single" w:sz="4" w:space="0" w:color="auto"/>
              <w:bottom w:val="nil"/>
              <w:right w:val="single" w:sz="4" w:space="0" w:color="auto"/>
            </w:tcBorders>
          </w:tcPr>
          <w:p w14:paraId="5901C47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3DB1FD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8613253" w14:textId="77777777" w:rsidR="00E12A4F" w:rsidRPr="00AE7509" w:rsidRDefault="00E12A4F" w:rsidP="00416E2E">
            <w:pPr>
              <w:pStyle w:val="TAC"/>
              <w:rPr>
                <w:rFonts w:ascii="Calibri" w:hAnsi="Calibri"/>
                <w:kern w:val="2"/>
                <w:sz w:val="21"/>
                <w:lang w:val="en-US" w:eastAsia="zh-CN"/>
              </w:rPr>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43D4955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D71CF65" w14:textId="77777777" w:rsidR="00E12A4F" w:rsidRPr="00AE7509" w:rsidRDefault="00E12A4F" w:rsidP="00416E2E">
            <w:pPr>
              <w:pStyle w:val="TAC"/>
              <w:rPr>
                <w:kern w:val="2"/>
                <w:szCs w:val="22"/>
                <w:lang w:val="en-US" w:eastAsia="zh-CN"/>
              </w:rPr>
            </w:pPr>
          </w:p>
        </w:tc>
      </w:tr>
      <w:tr w:rsidR="00E12A4F" w:rsidRPr="00AE7509" w14:paraId="474F7B33" w14:textId="77777777" w:rsidTr="00FD40E4">
        <w:trPr>
          <w:trHeight w:val="29"/>
        </w:trPr>
        <w:tc>
          <w:tcPr>
            <w:tcW w:w="2833" w:type="dxa"/>
            <w:tcBorders>
              <w:top w:val="nil"/>
              <w:left w:val="single" w:sz="4" w:space="0" w:color="auto"/>
              <w:bottom w:val="single" w:sz="4" w:space="0" w:color="auto"/>
              <w:right w:val="single" w:sz="4" w:space="0" w:color="auto"/>
            </w:tcBorders>
          </w:tcPr>
          <w:p w14:paraId="61F359C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FC8924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CA02C85" w14:textId="77777777" w:rsidR="00E12A4F" w:rsidRPr="00AE7509" w:rsidRDefault="00E12A4F" w:rsidP="00416E2E">
            <w:pPr>
              <w:pStyle w:val="TAC"/>
              <w:rPr>
                <w:rFonts w:ascii="Calibri" w:hAnsi="Calibri"/>
                <w:kern w:val="2"/>
                <w:sz w:val="21"/>
                <w:lang w:val="en-US" w:eastAsia="zh-CN"/>
              </w:rPr>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07D8C0C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w:t>
            </w:r>
          </w:p>
        </w:tc>
        <w:tc>
          <w:tcPr>
            <w:tcW w:w="2647" w:type="dxa"/>
            <w:tcBorders>
              <w:top w:val="nil"/>
              <w:left w:val="single" w:sz="4" w:space="0" w:color="auto"/>
              <w:bottom w:val="single" w:sz="4" w:space="0" w:color="auto"/>
              <w:right w:val="single" w:sz="4" w:space="0" w:color="auto"/>
            </w:tcBorders>
          </w:tcPr>
          <w:p w14:paraId="2168AA06" w14:textId="77777777" w:rsidR="00E12A4F" w:rsidRPr="00AE7509" w:rsidRDefault="00E12A4F" w:rsidP="00416E2E">
            <w:pPr>
              <w:pStyle w:val="TAC"/>
              <w:rPr>
                <w:kern w:val="2"/>
                <w:szCs w:val="22"/>
                <w:lang w:val="en-US" w:eastAsia="zh-CN"/>
              </w:rPr>
            </w:pPr>
          </w:p>
        </w:tc>
      </w:tr>
      <w:tr w:rsidR="00E12A4F" w:rsidRPr="00AE7509" w14:paraId="70DE529A" w14:textId="77777777" w:rsidTr="00FD40E4">
        <w:trPr>
          <w:trHeight w:val="29"/>
        </w:trPr>
        <w:tc>
          <w:tcPr>
            <w:tcW w:w="2833" w:type="dxa"/>
            <w:vMerge w:val="restart"/>
            <w:tcBorders>
              <w:top w:val="nil"/>
              <w:left w:val="single" w:sz="4" w:space="0" w:color="auto"/>
              <w:right w:val="single" w:sz="4" w:space="0" w:color="auto"/>
            </w:tcBorders>
          </w:tcPr>
          <w:p w14:paraId="4F363742" w14:textId="77777777" w:rsidR="00E12A4F" w:rsidRPr="00AE7509" w:rsidRDefault="00E12A4F" w:rsidP="00416E2E">
            <w:pPr>
              <w:pStyle w:val="TAC"/>
              <w:rPr>
                <w:kern w:val="2"/>
                <w:szCs w:val="22"/>
                <w:lang w:val="en-US"/>
              </w:rPr>
            </w:pPr>
            <w:r w:rsidRPr="00AE7509">
              <w:t>CA_n2(2A)-n5A-n30A-n66A</w:t>
            </w:r>
          </w:p>
        </w:tc>
        <w:tc>
          <w:tcPr>
            <w:tcW w:w="3022" w:type="dxa"/>
            <w:tcBorders>
              <w:top w:val="nil"/>
              <w:left w:val="single" w:sz="4" w:space="0" w:color="auto"/>
              <w:bottom w:val="single" w:sz="4" w:space="0" w:color="FFFFFF" w:themeColor="background1"/>
              <w:right w:val="single" w:sz="4" w:space="0" w:color="auto"/>
            </w:tcBorders>
          </w:tcPr>
          <w:p w14:paraId="6DF2AFBF" w14:textId="77777777" w:rsidR="00E12A4F" w:rsidRPr="00AE7509" w:rsidRDefault="00E12A4F" w:rsidP="00416E2E">
            <w:pPr>
              <w:pStyle w:val="TAC"/>
              <w:rPr>
                <w:lang w:val="es-US"/>
              </w:rPr>
            </w:pPr>
            <w:r w:rsidRPr="00AE7509">
              <w:rPr>
                <w:lang w:val="es-US"/>
              </w:rPr>
              <w:t>CA_n2A-n5A</w:t>
            </w:r>
          </w:p>
          <w:p w14:paraId="124D2B40" w14:textId="77777777" w:rsidR="00E12A4F" w:rsidRPr="00AE7509" w:rsidRDefault="00E12A4F" w:rsidP="00416E2E">
            <w:pPr>
              <w:pStyle w:val="TAC"/>
              <w:rPr>
                <w:lang w:val="es-US"/>
              </w:rPr>
            </w:pPr>
            <w:r w:rsidRPr="00AE7509">
              <w:rPr>
                <w:lang w:val="es-US"/>
              </w:rPr>
              <w:t>CA_n2A-n30A</w:t>
            </w:r>
          </w:p>
          <w:p w14:paraId="3580E947" w14:textId="77777777" w:rsidR="00E12A4F" w:rsidRPr="00AE7509" w:rsidRDefault="00E12A4F" w:rsidP="00416E2E">
            <w:pPr>
              <w:pStyle w:val="TAC"/>
              <w:rPr>
                <w:lang w:val="es-US"/>
              </w:rPr>
            </w:pPr>
            <w:r w:rsidRPr="00AE7509">
              <w:rPr>
                <w:lang w:val="es-US"/>
              </w:rPr>
              <w:t>CA_n2A-n66A</w:t>
            </w:r>
          </w:p>
          <w:p w14:paraId="2D821705" w14:textId="77777777" w:rsidR="00E12A4F" w:rsidRPr="00AE7509" w:rsidRDefault="00E12A4F" w:rsidP="00416E2E">
            <w:pPr>
              <w:pStyle w:val="TAC"/>
              <w:rPr>
                <w:lang w:val="es-US"/>
              </w:rPr>
            </w:pPr>
            <w:r w:rsidRPr="00AE7509">
              <w:rPr>
                <w:lang w:val="es-US"/>
              </w:rPr>
              <w:t>CA_n5A-n30A</w:t>
            </w:r>
          </w:p>
          <w:p w14:paraId="72B9E691" w14:textId="77777777" w:rsidR="00E12A4F" w:rsidRPr="00AE7509" w:rsidRDefault="00E12A4F" w:rsidP="00416E2E">
            <w:pPr>
              <w:pStyle w:val="TAC"/>
              <w:rPr>
                <w:lang w:val="es-US"/>
              </w:rPr>
            </w:pPr>
            <w:r w:rsidRPr="00AE7509">
              <w:rPr>
                <w:lang w:val="es-US"/>
              </w:rPr>
              <w:t>CA_n5A-n66A</w:t>
            </w:r>
          </w:p>
          <w:p w14:paraId="60CF3B04" w14:textId="77777777" w:rsidR="00E12A4F" w:rsidRPr="00AE7509" w:rsidRDefault="00E12A4F" w:rsidP="00416E2E">
            <w:pPr>
              <w:pStyle w:val="TAC"/>
              <w:rPr>
                <w:kern w:val="2"/>
                <w:szCs w:val="22"/>
                <w:lang w:val="en-US"/>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0917E97D" w14:textId="77777777" w:rsidR="00E12A4F" w:rsidRPr="00AE7509" w:rsidRDefault="00E12A4F" w:rsidP="00416E2E">
            <w:pPr>
              <w:pStyle w:val="TAC"/>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75651C80" w14:textId="77777777" w:rsidR="00E12A4F" w:rsidRPr="00AE7509" w:rsidRDefault="00E12A4F" w:rsidP="00416E2E">
            <w:pPr>
              <w:pStyle w:val="TAC"/>
              <w:rPr>
                <w:lang w:val="en-US" w:eastAsia="zh-CN" w:bidi="ar"/>
              </w:rPr>
            </w:pPr>
            <w:r w:rsidRPr="00AE7509">
              <w:rPr>
                <w:lang w:val="en-US" w:eastAsia="zh-CN" w:bidi="ar"/>
              </w:rPr>
              <w:t>CA_n2(2A)_BCS0</w:t>
            </w:r>
          </w:p>
        </w:tc>
        <w:tc>
          <w:tcPr>
            <w:tcW w:w="2647" w:type="dxa"/>
            <w:vMerge w:val="restart"/>
            <w:tcBorders>
              <w:top w:val="nil"/>
              <w:left w:val="single" w:sz="4" w:space="0" w:color="auto"/>
              <w:right w:val="single" w:sz="4" w:space="0" w:color="auto"/>
            </w:tcBorders>
          </w:tcPr>
          <w:p w14:paraId="43034E44" w14:textId="77777777" w:rsidR="00E12A4F" w:rsidRPr="00AE7509" w:rsidRDefault="00E12A4F" w:rsidP="00416E2E">
            <w:pPr>
              <w:pStyle w:val="TAC"/>
              <w:rPr>
                <w:kern w:val="2"/>
                <w:szCs w:val="22"/>
                <w:lang w:val="en-US" w:eastAsia="zh-CN"/>
              </w:rPr>
            </w:pPr>
            <w:r w:rsidRPr="00AE7509">
              <w:rPr>
                <w:rFonts w:hint="eastAsia"/>
                <w:kern w:val="2"/>
                <w:szCs w:val="22"/>
                <w:lang w:val="en-US" w:eastAsia="zh-CN"/>
              </w:rPr>
              <w:t>0</w:t>
            </w:r>
          </w:p>
        </w:tc>
      </w:tr>
      <w:tr w:rsidR="00E12A4F" w:rsidRPr="00AE7509" w14:paraId="5F21A8F6" w14:textId="77777777" w:rsidTr="00FD40E4">
        <w:trPr>
          <w:trHeight w:val="29"/>
        </w:trPr>
        <w:tc>
          <w:tcPr>
            <w:tcW w:w="2833" w:type="dxa"/>
            <w:vMerge/>
            <w:tcBorders>
              <w:left w:val="single" w:sz="4" w:space="0" w:color="auto"/>
              <w:right w:val="single" w:sz="4" w:space="0" w:color="auto"/>
            </w:tcBorders>
          </w:tcPr>
          <w:p w14:paraId="1C13DE3A"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4141095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7107099" w14:textId="77777777" w:rsidR="00E12A4F" w:rsidRPr="00AE7509" w:rsidRDefault="00E12A4F" w:rsidP="00416E2E">
            <w:pPr>
              <w:pStyle w:val="TAC"/>
            </w:pPr>
            <w:r w:rsidRPr="00AE7509">
              <w:t>n</w:t>
            </w:r>
            <w:r w:rsidRPr="00AE7509">
              <w:rPr>
                <w:rFonts w:hint="eastAsia"/>
              </w:rPr>
              <w:t>5</w:t>
            </w:r>
          </w:p>
        </w:tc>
        <w:tc>
          <w:tcPr>
            <w:tcW w:w="4386" w:type="dxa"/>
            <w:tcBorders>
              <w:top w:val="single" w:sz="4" w:space="0" w:color="auto"/>
              <w:left w:val="single" w:sz="4" w:space="0" w:color="auto"/>
              <w:bottom w:val="single" w:sz="4" w:space="0" w:color="auto"/>
              <w:right w:val="single" w:sz="4" w:space="0" w:color="auto"/>
            </w:tcBorders>
          </w:tcPr>
          <w:p w14:paraId="4CBC928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vMerge/>
            <w:tcBorders>
              <w:left w:val="single" w:sz="4" w:space="0" w:color="auto"/>
              <w:right w:val="single" w:sz="4" w:space="0" w:color="auto"/>
            </w:tcBorders>
          </w:tcPr>
          <w:p w14:paraId="794ECD29" w14:textId="77777777" w:rsidR="00E12A4F" w:rsidRPr="00AE7509" w:rsidRDefault="00E12A4F" w:rsidP="00416E2E">
            <w:pPr>
              <w:pStyle w:val="TAC"/>
              <w:rPr>
                <w:kern w:val="2"/>
                <w:szCs w:val="22"/>
                <w:lang w:val="en-US" w:eastAsia="zh-CN"/>
              </w:rPr>
            </w:pPr>
          </w:p>
        </w:tc>
      </w:tr>
      <w:tr w:rsidR="00E12A4F" w:rsidRPr="00AE7509" w14:paraId="0C4D9F16" w14:textId="77777777" w:rsidTr="00FD40E4">
        <w:trPr>
          <w:trHeight w:val="29"/>
        </w:trPr>
        <w:tc>
          <w:tcPr>
            <w:tcW w:w="2833" w:type="dxa"/>
            <w:vMerge/>
            <w:tcBorders>
              <w:left w:val="single" w:sz="4" w:space="0" w:color="auto"/>
              <w:right w:val="single" w:sz="4" w:space="0" w:color="auto"/>
            </w:tcBorders>
          </w:tcPr>
          <w:p w14:paraId="295BC401"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407B1DA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E2D477D" w14:textId="77777777" w:rsidR="00E12A4F" w:rsidRPr="00AE7509" w:rsidRDefault="00E12A4F" w:rsidP="00416E2E">
            <w:pPr>
              <w:pStyle w:val="TAC"/>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3A1C6C9D"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6F7F9395" w14:textId="77777777" w:rsidR="00E12A4F" w:rsidRPr="00AE7509" w:rsidRDefault="00E12A4F" w:rsidP="00416E2E">
            <w:pPr>
              <w:pStyle w:val="TAC"/>
              <w:rPr>
                <w:kern w:val="2"/>
                <w:szCs w:val="22"/>
                <w:lang w:val="en-US" w:eastAsia="zh-CN"/>
              </w:rPr>
            </w:pPr>
          </w:p>
        </w:tc>
      </w:tr>
      <w:tr w:rsidR="00E12A4F" w:rsidRPr="00AE7509" w14:paraId="6605EF20" w14:textId="77777777" w:rsidTr="00FD40E4">
        <w:trPr>
          <w:trHeight w:val="29"/>
        </w:trPr>
        <w:tc>
          <w:tcPr>
            <w:tcW w:w="2833" w:type="dxa"/>
            <w:vMerge/>
            <w:tcBorders>
              <w:left w:val="single" w:sz="4" w:space="0" w:color="auto"/>
              <w:bottom w:val="single" w:sz="4" w:space="0" w:color="auto"/>
              <w:right w:val="single" w:sz="4" w:space="0" w:color="auto"/>
            </w:tcBorders>
          </w:tcPr>
          <w:p w14:paraId="18DCCE76"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auto"/>
              <w:right w:val="single" w:sz="4" w:space="0" w:color="auto"/>
            </w:tcBorders>
          </w:tcPr>
          <w:p w14:paraId="69E9329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46039A" w14:textId="77777777" w:rsidR="00E12A4F" w:rsidRPr="00AE7509" w:rsidRDefault="00E12A4F" w:rsidP="00416E2E">
            <w:pPr>
              <w:pStyle w:val="TAC"/>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4304E863"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vMerge/>
            <w:tcBorders>
              <w:left w:val="single" w:sz="4" w:space="0" w:color="auto"/>
              <w:bottom w:val="single" w:sz="4" w:space="0" w:color="auto"/>
              <w:right w:val="single" w:sz="4" w:space="0" w:color="auto"/>
            </w:tcBorders>
          </w:tcPr>
          <w:p w14:paraId="2E53F5B5" w14:textId="77777777" w:rsidR="00E12A4F" w:rsidRPr="00AE7509" w:rsidRDefault="00E12A4F" w:rsidP="00416E2E">
            <w:pPr>
              <w:pStyle w:val="TAC"/>
              <w:rPr>
                <w:kern w:val="2"/>
                <w:szCs w:val="22"/>
                <w:lang w:val="en-US" w:eastAsia="zh-CN"/>
              </w:rPr>
            </w:pPr>
          </w:p>
        </w:tc>
      </w:tr>
      <w:tr w:rsidR="00E12A4F" w:rsidRPr="00AE7509" w14:paraId="1D8BF9C8" w14:textId="77777777" w:rsidTr="00FD40E4">
        <w:trPr>
          <w:trHeight w:val="29"/>
        </w:trPr>
        <w:tc>
          <w:tcPr>
            <w:tcW w:w="2833" w:type="dxa"/>
            <w:vMerge w:val="restart"/>
            <w:tcBorders>
              <w:top w:val="nil"/>
              <w:left w:val="single" w:sz="4" w:space="0" w:color="auto"/>
              <w:right w:val="single" w:sz="4" w:space="0" w:color="auto"/>
            </w:tcBorders>
          </w:tcPr>
          <w:p w14:paraId="0CB39EAE" w14:textId="77777777" w:rsidR="00E12A4F" w:rsidRPr="00AE7509" w:rsidRDefault="00E12A4F" w:rsidP="00416E2E">
            <w:pPr>
              <w:pStyle w:val="TAC"/>
              <w:rPr>
                <w:kern w:val="2"/>
                <w:szCs w:val="22"/>
                <w:lang w:val="en-US"/>
              </w:rPr>
            </w:pPr>
            <w:r w:rsidRPr="00AE7509">
              <w:t>CA_n2A-n5A-n30A-n66(2A)</w:t>
            </w:r>
          </w:p>
        </w:tc>
        <w:tc>
          <w:tcPr>
            <w:tcW w:w="3022" w:type="dxa"/>
            <w:tcBorders>
              <w:top w:val="nil"/>
              <w:left w:val="single" w:sz="4" w:space="0" w:color="auto"/>
              <w:bottom w:val="single" w:sz="4" w:space="0" w:color="FFFFFF" w:themeColor="background1"/>
              <w:right w:val="single" w:sz="4" w:space="0" w:color="auto"/>
            </w:tcBorders>
          </w:tcPr>
          <w:p w14:paraId="61DB3CF2" w14:textId="77777777" w:rsidR="00E12A4F" w:rsidRPr="00AE7509" w:rsidRDefault="00E12A4F" w:rsidP="00416E2E">
            <w:pPr>
              <w:pStyle w:val="TAC"/>
              <w:rPr>
                <w:lang w:val="es-US"/>
              </w:rPr>
            </w:pPr>
            <w:r w:rsidRPr="00AE7509">
              <w:rPr>
                <w:lang w:val="es-US"/>
              </w:rPr>
              <w:t>CA_n2A-n5A</w:t>
            </w:r>
          </w:p>
          <w:p w14:paraId="32BDF18C" w14:textId="77777777" w:rsidR="00E12A4F" w:rsidRPr="00AE7509" w:rsidRDefault="00E12A4F" w:rsidP="00416E2E">
            <w:pPr>
              <w:pStyle w:val="TAC"/>
              <w:rPr>
                <w:lang w:val="es-US"/>
              </w:rPr>
            </w:pPr>
            <w:r w:rsidRPr="00AE7509">
              <w:rPr>
                <w:lang w:val="es-US"/>
              </w:rPr>
              <w:t>CA_n2A-n30A</w:t>
            </w:r>
          </w:p>
          <w:p w14:paraId="3BE85556" w14:textId="77777777" w:rsidR="00E12A4F" w:rsidRPr="00AE7509" w:rsidRDefault="00E12A4F" w:rsidP="00416E2E">
            <w:pPr>
              <w:pStyle w:val="TAC"/>
              <w:rPr>
                <w:lang w:val="es-US"/>
              </w:rPr>
            </w:pPr>
            <w:r w:rsidRPr="00AE7509">
              <w:rPr>
                <w:lang w:val="es-US"/>
              </w:rPr>
              <w:t>CA_n2A-n66A</w:t>
            </w:r>
          </w:p>
          <w:p w14:paraId="5B1E9709" w14:textId="77777777" w:rsidR="00E12A4F" w:rsidRPr="00AE7509" w:rsidRDefault="00E12A4F" w:rsidP="00416E2E">
            <w:pPr>
              <w:pStyle w:val="TAC"/>
              <w:rPr>
                <w:lang w:val="es-US"/>
              </w:rPr>
            </w:pPr>
            <w:r w:rsidRPr="00AE7509">
              <w:rPr>
                <w:lang w:val="es-US"/>
              </w:rPr>
              <w:t>CA_n5A-n30A</w:t>
            </w:r>
          </w:p>
          <w:p w14:paraId="3F952975" w14:textId="77777777" w:rsidR="00E12A4F" w:rsidRPr="00AE7509" w:rsidRDefault="00E12A4F" w:rsidP="00416E2E">
            <w:pPr>
              <w:pStyle w:val="TAC"/>
              <w:rPr>
                <w:lang w:val="es-US"/>
              </w:rPr>
            </w:pPr>
            <w:r w:rsidRPr="00AE7509">
              <w:rPr>
                <w:lang w:val="es-US"/>
              </w:rPr>
              <w:t>CA_n5A-n66A</w:t>
            </w:r>
          </w:p>
          <w:p w14:paraId="58644AA3" w14:textId="77777777" w:rsidR="00E12A4F" w:rsidRPr="00AE7509" w:rsidRDefault="00E12A4F" w:rsidP="00416E2E">
            <w:pPr>
              <w:pStyle w:val="TAC"/>
              <w:rPr>
                <w:kern w:val="2"/>
                <w:szCs w:val="22"/>
                <w:lang w:val="en-US"/>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1A9046F4" w14:textId="77777777" w:rsidR="00E12A4F" w:rsidRPr="00AE7509" w:rsidRDefault="00E12A4F" w:rsidP="00416E2E">
            <w:pPr>
              <w:pStyle w:val="TAC"/>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2BFEBC2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vMerge w:val="restart"/>
            <w:tcBorders>
              <w:top w:val="nil"/>
              <w:left w:val="single" w:sz="4" w:space="0" w:color="auto"/>
              <w:right w:val="single" w:sz="4" w:space="0" w:color="auto"/>
            </w:tcBorders>
          </w:tcPr>
          <w:p w14:paraId="6685293D" w14:textId="77777777" w:rsidR="00E12A4F" w:rsidRPr="00AE7509" w:rsidRDefault="00E12A4F" w:rsidP="00416E2E">
            <w:pPr>
              <w:pStyle w:val="TAC"/>
              <w:rPr>
                <w:kern w:val="2"/>
                <w:szCs w:val="22"/>
                <w:lang w:val="en-US" w:eastAsia="zh-CN"/>
              </w:rPr>
            </w:pPr>
            <w:r w:rsidRPr="00AE7509">
              <w:rPr>
                <w:rFonts w:hint="eastAsia"/>
                <w:kern w:val="2"/>
                <w:szCs w:val="22"/>
                <w:lang w:val="en-US" w:eastAsia="zh-CN"/>
              </w:rPr>
              <w:t>0</w:t>
            </w:r>
          </w:p>
        </w:tc>
      </w:tr>
      <w:tr w:rsidR="00E12A4F" w:rsidRPr="00AE7509" w14:paraId="4E906233" w14:textId="77777777" w:rsidTr="00FD40E4">
        <w:trPr>
          <w:trHeight w:val="29"/>
        </w:trPr>
        <w:tc>
          <w:tcPr>
            <w:tcW w:w="2833" w:type="dxa"/>
            <w:vMerge/>
            <w:tcBorders>
              <w:left w:val="single" w:sz="4" w:space="0" w:color="auto"/>
              <w:right w:val="single" w:sz="4" w:space="0" w:color="auto"/>
            </w:tcBorders>
          </w:tcPr>
          <w:p w14:paraId="1DFA215C"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1FDE86A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6DFE83E" w14:textId="77777777" w:rsidR="00E12A4F" w:rsidRPr="00AE7509" w:rsidRDefault="00E12A4F" w:rsidP="00416E2E">
            <w:pPr>
              <w:pStyle w:val="TAC"/>
            </w:pPr>
            <w:r w:rsidRPr="00AE7509">
              <w:t>n</w:t>
            </w:r>
            <w:r w:rsidRPr="00AE7509">
              <w:rPr>
                <w:rFonts w:hint="eastAsia"/>
              </w:rPr>
              <w:t>5</w:t>
            </w:r>
          </w:p>
        </w:tc>
        <w:tc>
          <w:tcPr>
            <w:tcW w:w="4386" w:type="dxa"/>
            <w:tcBorders>
              <w:top w:val="single" w:sz="4" w:space="0" w:color="auto"/>
              <w:left w:val="single" w:sz="4" w:space="0" w:color="auto"/>
              <w:bottom w:val="single" w:sz="4" w:space="0" w:color="auto"/>
              <w:right w:val="single" w:sz="4" w:space="0" w:color="auto"/>
            </w:tcBorders>
          </w:tcPr>
          <w:p w14:paraId="46DD61D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vMerge/>
            <w:tcBorders>
              <w:left w:val="single" w:sz="4" w:space="0" w:color="auto"/>
              <w:right w:val="single" w:sz="4" w:space="0" w:color="auto"/>
            </w:tcBorders>
          </w:tcPr>
          <w:p w14:paraId="36008F90" w14:textId="77777777" w:rsidR="00E12A4F" w:rsidRPr="00AE7509" w:rsidRDefault="00E12A4F" w:rsidP="00416E2E">
            <w:pPr>
              <w:pStyle w:val="TAC"/>
              <w:rPr>
                <w:kern w:val="2"/>
                <w:szCs w:val="22"/>
                <w:lang w:val="en-US" w:eastAsia="zh-CN"/>
              </w:rPr>
            </w:pPr>
          </w:p>
        </w:tc>
      </w:tr>
      <w:tr w:rsidR="00E12A4F" w:rsidRPr="00AE7509" w14:paraId="6F41B737" w14:textId="77777777" w:rsidTr="00FD40E4">
        <w:trPr>
          <w:trHeight w:val="29"/>
        </w:trPr>
        <w:tc>
          <w:tcPr>
            <w:tcW w:w="2833" w:type="dxa"/>
            <w:vMerge/>
            <w:tcBorders>
              <w:left w:val="single" w:sz="4" w:space="0" w:color="auto"/>
              <w:right w:val="single" w:sz="4" w:space="0" w:color="auto"/>
            </w:tcBorders>
          </w:tcPr>
          <w:p w14:paraId="14142508"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63DD69F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036FC33" w14:textId="77777777" w:rsidR="00E12A4F" w:rsidRPr="00AE7509" w:rsidRDefault="00E12A4F" w:rsidP="00416E2E">
            <w:pPr>
              <w:pStyle w:val="TAC"/>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187617B5"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057832CE" w14:textId="77777777" w:rsidR="00E12A4F" w:rsidRPr="00AE7509" w:rsidRDefault="00E12A4F" w:rsidP="00416E2E">
            <w:pPr>
              <w:pStyle w:val="TAC"/>
              <w:rPr>
                <w:kern w:val="2"/>
                <w:szCs w:val="22"/>
                <w:lang w:val="en-US" w:eastAsia="zh-CN"/>
              </w:rPr>
            </w:pPr>
          </w:p>
        </w:tc>
      </w:tr>
      <w:tr w:rsidR="00E12A4F" w:rsidRPr="00AE7509" w14:paraId="401DC3F2" w14:textId="77777777" w:rsidTr="00FD40E4">
        <w:trPr>
          <w:trHeight w:val="29"/>
        </w:trPr>
        <w:tc>
          <w:tcPr>
            <w:tcW w:w="2833" w:type="dxa"/>
            <w:vMerge/>
            <w:tcBorders>
              <w:left w:val="single" w:sz="4" w:space="0" w:color="auto"/>
              <w:bottom w:val="single" w:sz="4" w:space="0" w:color="auto"/>
              <w:right w:val="single" w:sz="4" w:space="0" w:color="auto"/>
            </w:tcBorders>
          </w:tcPr>
          <w:p w14:paraId="471EA387"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auto"/>
              <w:right w:val="single" w:sz="4" w:space="0" w:color="auto"/>
            </w:tcBorders>
          </w:tcPr>
          <w:p w14:paraId="7D74574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344DB1D" w14:textId="77777777" w:rsidR="00E12A4F" w:rsidRPr="00AE7509" w:rsidRDefault="00E12A4F" w:rsidP="00416E2E">
            <w:pPr>
              <w:pStyle w:val="TAC"/>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3396DADA" w14:textId="77777777" w:rsidR="00E12A4F" w:rsidRPr="00AE7509" w:rsidRDefault="00E12A4F" w:rsidP="00416E2E">
            <w:pPr>
              <w:pStyle w:val="TAC"/>
              <w:rPr>
                <w:lang w:val="en-US" w:eastAsia="zh-CN" w:bidi="ar"/>
              </w:rPr>
            </w:pPr>
            <w:r w:rsidRPr="00AE7509">
              <w:rPr>
                <w:lang w:val="en-US" w:eastAsia="zh-CN" w:bidi="ar"/>
              </w:rPr>
              <w:t>CA_n66(2A)_BCS1</w:t>
            </w:r>
          </w:p>
        </w:tc>
        <w:tc>
          <w:tcPr>
            <w:tcW w:w="2647" w:type="dxa"/>
            <w:vMerge/>
            <w:tcBorders>
              <w:left w:val="single" w:sz="4" w:space="0" w:color="auto"/>
              <w:bottom w:val="single" w:sz="4" w:space="0" w:color="auto"/>
              <w:right w:val="single" w:sz="4" w:space="0" w:color="auto"/>
            </w:tcBorders>
          </w:tcPr>
          <w:p w14:paraId="3D56A5A7" w14:textId="77777777" w:rsidR="00E12A4F" w:rsidRPr="00AE7509" w:rsidRDefault="00E12A4F" w:rsidP="00416E2E">
            <w:pPr>
              <w:pStyle w:val="TAC"/>
              <w:rPr>
                <w:kern w:val="2"/>
                <w:szCs w:val="22"/>
                <w:lang w:val="en-US" w:eastAsia="zh-CN"/>
              </w:rPr>
            </w:pPr>
          </w:p>
        </w:tc>
      </w:tr>
      <w:tr w:rsidR="00E12A4F" w:rsidRPr="00AE7509" w14:paraId="6FD859A6" w14:textId="77777777" w:rsidTr="00FD40E4">
        <w:trPr>
          <w:trHeight w:val="29"/>
        </w:trPr>
        <w:tc>
          <w:tcPr>
            <w:tcW w:w="2833" w:type="dxa"/>
            <w:tcBorders>
              <w:top w:val="single" w:sz="4" w:space="0" w:color="auto"/>
              <w:left w:val="single" w:sz="4" w:space="0" w:color="auto"/>
              <w:bottom w:val="nil"/>
              <w:right w:val="single" w:sz="4" w:space="0" w:color="auto"/>
            </w:tcBorders>
          </w:tcPr>
          <w:p w14:paraId="50F2F14E"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5</w:t>
            </w:r>
            <w:r w:rsidRPr="00AE7509">
              <w:rPr>
                <w:lang w:eastAsia="zh-CN"/>
              </w:rPr>
              <w:t>A-n</w:t>
            </w:r>
            <w:r w:rsidRPr="00AE7509">
              <w:rPr>
                <w:lang w:val="en-US" w:eastAsia="zh-CN"/>
              </w:rPr>
              <w:t>30</w:t>
            </w:r>
            <w:r w:rsidRPr="00AE7509">
              <w:rPr>
                <w:lang w:eastAsia="zh-CN"/>
              </w:rPr>
              <w:t>A-n77A</w:t>
            </w:r>
          </w:p>
        </w:tc>
        <w:tc>
          <w:tcPr>
            <w:tcW w:w="3022" w:type="dxa"/>
            <w:tcBorders>
              <w:top w:val="single" w:sz="4" w:space="0" w:color="auto"/>
              <w:left w:val="single" w:sz="4" w:space="0" w:color="auto"/>
              <w:bottom w:val="nil"/>
              <w:right w:val="single" w:sz="4" w:space="0" w:color="auto"/>
            </w:tcBorders>
          </w:tcPr>
          <w:p w14:paraId="132027BD"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r>
              <w:rPr>
                <w:vertAlign w:val="superscript"/>
                <w:lang w:eastAsia="zh-CN"/>
              </w:rPr>
              <w:t>,6</w:t>
            </w:r>
          </w:p>
          <w:p w14:paraId="53A12E70" w14:textId="77777777" w:rsidR="00E12A4F" w:rsidRPr="00AE7509" w:rsidRDefault="00E12A4F" w:rsidP="00416E2E">
            <w:pPr>
              <w:pStyle w:val="TAC"/>
              <w:rPr>
                <w:lang w:eastAsia="zh-CN"/>
              </w:rPr>
            </w:pPr>
            <w:r w:rsidRPr="00AE7509">
              <w:rPr>
                <w:lang w:eastAsia="zh-CN"/>
              </w:rPr>
              <w:t>CA_n2A-n5A</w:t>
            </w:r>
          </w:p>
          <w:p w14:paraId="697F620A" w14:textId="77777777" w:rsidR="00E12A4F" w:rsidRPr="00AE7509" w:rsidRDefault="00E12A4F" w:rsidP="00416E2E">
            <w:pPr>
              <w:pStyle w:val="TAC"/>
              <w:rPr>
                <w:lang w:eastAsia="zh-CN"/>
              </w:rPr>
            </w:pPr>
            <w:r w:rsidRPr="00AE7509">
              <w:rPr>
                <w:lang w:eastAsia="zh-CN"/>
              </w:rPr>
              <w:t>CA_n2A-n30A</w:t>
            </w:r>
          </w:p>
          <w:p w14:paraId="56E1144A"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13D441FD" w14:textId="77777777" w:rsidR="00E12A4F" w:rsidRPr="00AE7509" w:rsidRDefault="00E12A4F" w:rsidP="00416E2E">
            <w:pPr>
              <w:pStyle w:val="TAC"/>
              <w:rPr>
                <w:lang w:eastAsia="zh-CN"/>
              </w:rPr>
            </w:pPr>
            <w:r w:rsidRPr="00AE7509">
              <w:rPr>
                <w:lang w:eastAsia="zh-CN"/>
              </w:rPr>
              <w:t>CA_n5A-n30A</w:t>
            </w:r>
          </w:p>
          <w:p w14:paraId="50F437FD" w14:textId="77777777" w:rsidR="00E12A4F" w:rsidRPr="00AE7509" w:rsidRDefault="00E12A4F" w:rsidP="00416E2E">
            <w:pPr>
              <w:pStyle w:val="TAC"/>
              <w:rPr>
                <w:lang w:eastAsia="zh-CN"/>
              </w:rPr>
            </w:pPr>
            <w:r w:rsidRPr="00AE7509">
              <w:rPr>
                <w:lang w:eastAsia="zh-CN"/>
              </w:rPr>
              <w:t>CA_n5A-n77A</w:t>
            </w:r>
            <w:r w:rsidRPr="00AE7509">
              <w:rPr>
                <w:vertAlign w:val="superscript"/>
                <w:lang w:eastAsia="zh-CN"/>
              </w:rPr>
              <w:t>5</w:t>
            </w:r>
          </w:p>
          <w:p w14:paraId="4414BDC6" w14:textId="77777777" w:rsidR="00E12A4F" w:rsidRPr="00AE7509" w:rsidRDefault="00E12A4F" w:rsidP="00416E2E">
            <w:pPr>
              <w:pStyle w:val="TAC"/>
              <w:rPr>
                <w:lang w:val="en-US" w:eastAsia="zh-CN" w:bidi="ar"/>
              </w:rPr>
            </w:pPr>
            <w:r w:rsidRPr="00AE7509">
              <w:rPr>
                <w:lang w:eastAsia="zh-CN"/>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AC13F1A"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29EB10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CFAE2B6"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607B6AF" w14:textId="77777777" w:rsidTr="00FD40E4">
        <w:trPr>
          <w:trHeight w:val="29"/>
        </w:trPr>
        <w:tc>
          <w:tcPr>
            <w:tcW w:w="2833" w:type="dxa"/>
            <w:tcBorders>
              <w:top w:val="nil"/>
              <w:left w:val="single" w:sz="4" w:space="0" w:color="auto"/>
              <w:bottom w:val="nil"/>
              <w:right w:val="single" w:sz="4" w:space="0" w:color="auto"/>
            </w:tcBorders>
          </w:tcPr>
          <w:p w14:paraId="59F4271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68DA6C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344FED0" w14:textId="77777777" w:rsidR="00E12A4F" w:rsidRPr="00AE7509" w:rsidRDefault="00E12A4F" w:rsidP="00416E2E">
            <w:pPr>
              <w:pStyle w:val="TAC"/>
              <w:rPr>
                <w:rFonts w:ascii="Calibri" w:hAnsi="Calibri"/>
                <w:kern w:val="2"/>
                <w:sz w:val="21"/>
                <w:lang w:val="en-US" w:eastAsia="zh-CN"/>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08F01A1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E26152F" w14:textId="77777777" w:rsidR="00E12A4F" w:rsidRPr="00AE7509" w:rsidRDefault="00E12A4F" w:rsidP="00416E2E">
            <w:pPr>
              <w:pStyle w:val="TAC"/>
              <w:rPr>
                <w:kern w:val="2"/>
                <w:szCs w:val="22"/>
                <w:lang w:val="en-US" w:eastAsia="zh-CN"/>
              </w:rPr>
            </w:pPr>
          </w:p>
        </w:tc>
      </w:tr>
      <w:tr w:rsidR="00E12A4F" w:rsidRPr="00AE7509" w14:paraId="3DF7755A" w14:textId="77777777" w:rsidTr="00FD40E4">
        <w:trPr>
          <w:trHeight w:val="29"/>
        </w:trPr>
        <w:tc>
          <w:tcPr>
            <w:tcW w:w="2833" w:type="dxa"/>
            <w:tcBorders>
              <w:top w:val="nil"/>
              <w:left w:val="single" w:sz="4" w:space="0" w:color="auto"/>
              <w:bottom w:val="nil"/>
              <w:right w:val="single" w:sz="4" w:space="0" w:color="auto"/>
            </w:tcBorders>
          </w:tcPr>
          <w:p w14:paraId="40F823A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A7B98F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2A87F38" w14:textId="77777777" w:rsidR="00E12A4F" w:rsidRPr="00AE7509" w:rsidRDefault="00E12A4F" w:rsidP="00416E2E">
            <w:pPr>
              <w:pStyle w:val="TAC"/>
              <w:rPr>
                <w:rFonts w:ascii="Calibri" w:hAnsi="Calibri"/>
                <w:kern w:val="2"/>
                <w:sz w:val="21"/>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55255D5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57B8058" w14:textId="77777777" w:rsidR="00E12A4F" w:rsidRPr="00AE7509" w:rsidRDefault="00E12A4F" w:rsidP="00416E2E">
            <w:pPr>
              <w:pStyle w:val="TAC"/>
              <w:rPr>
                <w:kern w:val="2"/>
                <w:szCs w:val="22"/>
                <w:lang w:val="en-US" w:eastAsia="zh-CN"/>
              </w:rPr>
            </w:pPr>
          </w:p>
        </w:tc>
      </w:tr>
      <w:tr w:rsidR="00E12A4F" w:rsidRPr="00AE7509" w14:paraId="261AFF7B" w14:textId="77777777" w:rsidTr="00FD40E4">
        <w:trPr>
          <w:trHeight w:val="29"/>
        </w:trPr>
        <w:tc>
          <w:tcPr>
            <w:tcW w:w="2833" w:type="dxa"/>
            <w:tcBorders>
              <w:top w:val="nil"/>
              <w:left w:val="single" w:sz="4" w:space="0" w:color="auto"/>
              <w:bottom w:val="single" w:sz="4" w:space="0" w:color="auto"/>
              <w:right w:val="single" w:sz="4" w:space="0" w:color="auto"/>
            </w:tcBorders>
          </w:tcPr>
          <w:p w14:paraId="595DDF2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147A74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4E81D4A"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47B86DF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95F3FB0" w14:textId="77777777" w:rsidR="00E12A4F" w:rsidRPr="00AE7509" w:rsidRDefault="00E12A4F" w:rsidP="00416E2E">
            <w:pPr>
              <w:pStyle w:val="TAC"/>
              <w:rPr>
                <w:kern w:val="2"/>
                <w:szCs w:val="22"/>
                <w:lang w:val="en-US" w:eastAsia="zh-CN"/>
              </w:rPr>
            </w:pPr>
          </w:p>
        </w:tc>
      </w:tr>
      <w:tr w:rsidR="00E12A4F" w:rsidRPr="00AE7509" w14:paraId="643BBE66" w14:textId="77777777" w:rsidTr="00FD40E4">
        <w:trPr>
          <w:trHeight w:val="29"/>
        </w:trPr>
        <w:tc>
          <w:tcPr>
            <w:tcW w:w="2833" w:type="dxa"/>
            <w:tcBorders>
              <w:top w:val="single" w:sz="4" w:space="0" w:color="auto"/>
              <w:left w:val="single" w:sz="4" w:space="0" w:color="auto"/>
              <w:bottom w:val="nil"/>
              <w:right w:val="single" w:sz="4" w:space="0" w:color="auto"/>
            </w:tcBorders>
          </w:tcPr>
          <w:p w14:paraId="74C7E287" w14:textId="77777777" w:rsidR="00E12A4F" w:rsidRPr="00AE7509" w:rsidRDefault="00E12A4F" w:rsidP="00416E2E">
            <w:pPr>
              <w:pStyle w:val="TAC"/>
              <w:rPr>
                <w:lang w:val="en-US"/>
              </w:rPr>
            </w:pPr>
            <w:r w:rsidRPr="00AE7509">
              <w:rPr>
                <w:lang w:val="en-US"/>
              </w:rPr>
              <w:t>CA_n2(2A)-n5A-n30A-n77A</w:t>
            </w:r>
          </w:p>
        </w:tc>
        <w:tc>
          <w:tcPr>
            <w:tcW w:w="3022" w:type="dxa"/>
            <w:tcBorders>
              <w:top w:val="single" w:sz="4" w:space="0" w:color="auto"/>
              <w:left w:val="single" w:sz="4" w:space="0" w:color="auto"/>
              <w:bottom w:val="nil"/>
              <w:right w:val="single" w:sz="4" w:space="0" w:color="auto"/>
            </w:tcBorders>
          </w:tcPr>
          <w:p w14:paraId="334A54DF"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5A6C45B" w14:textId="77777777" w:rsidR="00E12A4F" w:rsidRPr="00AE7509" w:rsidRDefault="00E12A4F" w:rsidP="00416E2E">
            <w:pPr>
              <w:pStyle w:val="TAC"/>
              <w:rPr>
                <w:szCs w:val="22"/>
                <w:lang w:val="en-US"/>
              </w:rPr>
            </w:pPr>
            <w:r w:rsidRPr="00AE7509">
              <w:rPr>
                <w:szCs w:val="22"/>
                <w:lang w:val="en-US"/>
              </w:rPr>
              <w:t>CA_n2A-n5A</w:t>
            </w:r>
          </w:p>
          <w:p w14:paraId="29C7ACA1" w14:textId="77777777" w:rsidR="00E12A4F" w:rsidRPr="00AE7509" w:rsidRDefault="00E12A4F" w:rsidP="00416E2E">
            <w:pPr>
              <w:pStyle w:val="TAC"/>
              <w:rPr>
                <w:szCs w:val="22"/>
                <w:lang w:val="en-US"/>
              </w:rPr>
            </w:pPr>
            <w:r w:rsidRPr="00AE7509">
              <w:rPr>
                <w:szCs w:val="22"/>
                <w:lang w:val="en-US"/>
              </w:rPr>
              <w:t>CA_n2A-n30A</w:t>
            </w:r>
          </w:p>
          <w:p w14:paraId="6C366099" w14:textId="77777777" w:rsidR="00E12A4F" w:rsidRPr="00AE7509" w:rsidRDefault="00E12A4F" w:rsidP="00416E2E">
            <w:pPr>
              <w:pStyle w:val="TAC"/>
              <w:rPr>
                <w:szCs w:val="22"/>
                <w:lang w:val="en-US"/>
              </w:rPr>
            </w:pPr>
            <w:r w:rsidRPr="00AE7509">
              <w:rPr>
                <w:szCs w:val="22"/>
                <w:lang w:val="en-US"/>
              </w:rPr>
              <w:t>CA_n2A-n77A</w:t>
            </w:r>
            <w:r w:rsidRPr="00AE7509">
              <w:rPr>
                <w:rFonts w:eastAsiaTheme="minorEastAsia"/>
                <w:vertAlign w:val="superscript"/>
                <w:lang w:eastAsia="zh-CN"/>
              </w:rPr>
              <w:t>5</w:t>
            </w:r>
          </w:p>
          <w:p w14:paraId="7D24ABB0" w14:textId="77777777" w:rsidR="00E12A4F" w:rsidRPr="00AE7509" w:rsidRDefault="00E12A4F" w:rsidP="00416E2E">
            <w:pPr>
              <w:pStyle w:val="TAC"/>
              <w:rPr>
                <w:szCs w:val="22"/>
                <w:lang w:val="en-US"/>
              </w:rPr>
            </w:pPr>
            <w:r w:rsidRPr="00AE7509">
              <w:rPr>
                <w:szCs w:val="22"/>
                <w:lang w:val="en-US"/>
              </w:rPr>
              <w:t>CA_n5A-n30A</w:t>
            </w:r>
          </w:p>
          <w:p w14:paraId="02DB848A" w14:textId="77777777" w:rsidR="00E12A4F" w:rsidRPr="00AE7509" w:rsidRDefault="00E12A4F" w:rsidP="00416E2E">
            <w:pPr>
              <w:pStyle w:val="TAC"/>
              <w:rPr>
                <w:szCs w:val="22"/>
                <w:lang w:val="en-US"/>
              </w:rPr>
            </w:pPr>
            <w:r w:rsidRPr="00AE7509">
              <w:rPr>
                <w:szCs w:val="22"/>
                <w:lang w:val="en-US"/>
              </w:rPr>
              <w:t>CA_n5A-n77A</w:t>
            </w:r>
            <w:r w:rsidRPr="00AE7509">
              <w:rPr>
                <w:rFonts w:eastAsiaTheme="minorEastAsia"/>
                <w:vertAlign w:val="superscript"/>
                <w:lang w:eastAsia="zh-CN"/>
              </w:rPr>
              <w:t>5</w:t>
            </w:r>
          </w:p>
          <w:p w14:paraId="3A785084" w14:textId="77777777" w:rsidR="00E12A4F" w:rsidRPr="00AE7509" w:rsidRDefault="00E12A4F" w:rsidP="00416E2E">
            <w:pPr>
              <w:pStyle w:val="TAC"/>
              <w:rPr>
                <w:lang w:val="en-US"/>
              </w:rPr>
            </w:pPr>
            <w:r w:rsidRPr="00AE7509">
              <w:rPr>
                <w:szCs w:val="22"/>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4B59C24" w14:textId="77777777" w:rsidR="00E12A4F" w:rsidRPr="00AE7509" w:rsidRDefault="00E12A4F" w:rsidP="00416E2E">
            <w:pPr>
              <w:pStyle w:val="TAC"/>
              <w:rPr>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633E6CC" w14:textId="77777777" w:rsidR="00E12A4F" w:rsidRPr="00AE7509" w:rsidRDefault="00E12A4F" w:rsidP="00416E2E">
            <w:pPr>
              <w:pStyle w:val="TAC"/>
              <w:rPr>
                <w:lang w:val="en-US" w:eastAsia="zh-CN" w:bidi="ar"/>
              </w:rPr>
            </w:pPr>
            <w:r w:rsidRPr="00AE7509">
              <w:rPr>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0029F229" w14:textId="77777777" w:rsidR="00E12A4F" w:rsidRPr="00AE7509" w:rsidRDefault="00E12A4F" w:rsidP="00416E2E">
            <w:pPr>
              <w:pStyle w:val="TAC"/>
              <w:rPr>
                <w:szCs w:val="22"/>
                <w:lang w:val="en-US" w:eastAsia="zh-CN"/>
              </w:rPr>
            </w:pPr>
            <w:r w:rsidRPr="00AE7509">
              <w:rPr>
                <w:szCs w:val="22"/>
                <w:lang w:val="en-US" w:eastAsia="zh-CN"/>
              </w:rPr>
              <w:t>0</w:t>
            </w:r>
          </w:p>
        </w:tc>
      </w:tr>
      <w:tr w:rsidR="00E12A4F" w:rsidRPr="00AE7509" w14:paraId="304CB1ED" w14:textId="77777777" w:rsidTr="00FD40E4">
        <w:trPr>
          <w:trHeight w:val="29"/>
        </w:trPr>
        <w:tc>
          <w:tcPr>
            <w:tcW w:w="2833" w:type="dxa"/>
            <w:tcBorders>
              <w:top w:val="nil"/>
              <w:left w:val="single" w:sz="4" w:space="0" w:color="auto"/>
              <w:bottom w:val="nil"/>
              <w:right w:val="single" w:sz="4" w:space="0" w:color="auto"/>
            </w:tcBorders>
          </w:tcPr>
          <w:p w14:paraId="63042F0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28D6EA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6DA8BE0" w14:textId="77777777" w:rsidR="00E12A4F" w:rsidRPr="00AE7509" w:rsidRDefault="00E12A4F" w:rsidP="00416E2E">
            <w:pPr>
              <w:pStyle w:val="TAC"/>
              <w:rPr>
                <w:lang w:eastAsia="zh-CN"/>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39350BB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30EF7FE" w14:textId="77777777" w:rsidR="00E12A4F" w:rsidRPr="00AE7509" w:rsidRDefault="00E12A4F" w:rsidP="00416E2E">
            <w:pPr>
              <w:pStyle w:val="TAC"/>
              <w:rPr>
                <w:szCs w:val="22"/>
                <w:lang w:val="en-US" w:eastAsia="zh-CN"/>
              </w:rPr>
            </w:pPr>
          </w:p>
        </w:tc>
      </w:tr>
      <w:tr w:rsidR="00E12A4F" w:rsidRPr="00AE7509" w14:paraId="4464127D" w14:textId="77777777" w:rsidTr="00FD40E4">
        <w:trPr>
          <w:trHeight w:val="29"/>
        </w:trPr>
        <w:tc>
          <w:tcPr>
            <w:tcW w:w="2833" w:type="dxa"/>
            <w:tcBorders>
              <w:top w:val="nil"/>
              <w:left w:val="single" w:sz="4" w:space="0" w:color="auto"/>
              <w:bottom w:val="nil"/>
              <w:right w:val="single" w:sz="4" w:space="0" w:color="auto"/>
            </w:tcBorders>
          </w:tcPr>
          <w:p w14:paraId="0952A51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29454F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F8BAFD7" w14:textId="77777777" w:rsidR="00E12A4F" w:rsidRPr="00AE7509" w:rsidRDefault="00E12A4F" w:rsidP="00416E2E">
            <w:pPr>
              <w:pStyle w:val="TAC"/>
              <w:rPr>
                <w:lang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3CE5A279"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096CDDA" w14:textId="77777777" w:rsidR="00E12A4F" w:rsidRPr="00AE7509" w:rsidRDefault="00E12A4F" w:rsidP="00416E2E">
            <w:pPr>
              <w:pStyle w:val="TAC"/>
              <w:rPr>
                <w:szCs w:val="22"/>
                <w:lang w:val="en-US" w:eastAsia="zh-CN"/>
              </w:rPr>
            </w:pPr>
          </w:p>
        </w:tc>
      </w:tr>
      <w:tr w:rsidR="00E12A4F" w:rsidRPr="00AE7509" w14:paraId="7FCC114A" w14:textId="77777777" w:rsidTr="00FD40E4">
        <w:trPr>
          <w:trHeight w:val="29"/>
        </w:trPr>
        <w:tc>
          <w:tcPr>
            <w:tcW w:w="2833" w:type="dxa"/>
            <w:tcBorders>
              <w:top w:val="nil"/>
              <w:left w:val="single" w:sz="4" w:space="0" w:color="auto"/>
              <w:bottom w:val="single" w:sz="4" w:space="0" w:color="auto"/>
              <w:right w:val="single" w:sz="4" w:space="0" w:color="auto"/>
            </w:tcBorders>
          </w:tcPr>
          <w:p w14:paraId="4E262DA3"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29B1931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C64C122"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051FEC8"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4A818CC" w14:textId="77777777" w:rsidR="00E12A4F" w:rsidRPr="00AE7509" w:rsidRDefault="00E12A4F" w:rsidP="00416E2E">
            <w:pPr>
              <w:pStyle w:val="TAC"/>
              <w:rPr>
                <w:szCs w:val="22"/>
                <w:lang w:val="en-US" w:eastAsia="zh-CN"/>
              </w:rPr>
            </w:pPr>
          </w:p>
        </w:tc>
      </w:tr>
      <w:tr w:rsidR="00E12A4F" w:rsidRPr="00AE7509" w14:paraId="00424C0A" w14:textId="77777777" w:rsidTr="00FD40E4">
        <w:trPr>
          <w:trHeight w:val="29"/>
        </w:trPr>
        <w:tc>
          <w:tcPr>
            <w:tcW w:w="2833" w:type="dxa"/>
            <w:tcBorders>
              <w:top w:val="single" w:sz="4" w:space="0" w:color="auto"/>
              <w:left w:val="single" w:sz="4" w:space="0" w:color="auto"/>
              <w:bottom w:val="nil"/>
              <w:right w:val="single" w:sz="4" w:space="0" w:color="auto"/>
            </w:tcBorders>
          </w:tcPr>
          <w:p w14:paraId="52C03327" w14:textId="77777777" w:rsidR="00E12A4F" w:rsidRPr="00AE7509" w:rsidRDefault="00E12A4F" w:rsidP="00416E2E">
            <w:pPr>
              <w:pStyle w:val="TAC"/>
              <w:rPr>
                <w:lang w:eastAsia="zh-CN"/>
              </w:rPr>
            </w:pPr>
            <w:r w:rsidRPr="00AE7509">
              <w:rPr>
                <w:lang w:val="en-US"/>
              </w:rPr>
              <w:t>CA_n2(2A)-n5A-n30A-n77(2A)</w:t>
            </w:r>
          </w:p>
        </w:tc>
        <w:tc>
          <w:tcPr>
            <w:tcW w:w="3022" w:type="dxa"/>
            <w:tcBorders>
              <w:top w:val="single" w:sz="4" w:space="0" w:color="auto"/>
              <w:left w:val="single" w:sz="4" w:space="0" w:color="auto"/>
              <w:bottom w:val="nil"/>
              <w:right w:val="single" w:sz="4" w:space="0" w:color="auto"/>
            </w:tcBorders>
          </w:tcPr>
          <w:p w14:paraId="32772EF8"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2151A4BB" w14:textId="77777777" w:rsidR="00E12A4F" w:rsidRPr="00AE7509" w:rsidRDefault="00E12A4F" w:rsidP="00416E2E">
            <w:pPr>
              <w:pStyle w:val="TAC"/>
              <w:rPr>
                <w:lang w:val="en-US"/>
              </w:rPr>
            </w:pPr>
            <w:r w:rsidRPr="00AE7509">
              <w:rPr>
                <w:lang w:val="en-US"/>
              </w:rPr>
              <w:t>CA_n2A-n5A</w:t>
            </w:r>
          </w:p>
          <w:p w14:paraId="54295C18" w14:textId="77777777" w:rsidR="00E12A4F" w:rsidRPr="00AE7509" w:rsidRDefault="00E12A4F" w:rsidP="00416E2E">
            <w:pPr>
              <w:pStyle w:val="TAC"/>
              <w:rPr>
                <w:lang w:val="en-US"/>
              </w:rPr>
            </w:pPr>
            <w:r w:rsidRPr="00AE7509">
              <w:rPr>
                <w:lang w:val="en-US"/>
              </w:rPr>
              <w:t>CA_n2A-n30A</w:t>
            </w:r>
          </w:p>
          <w:p w14:paraId="51BEED78" w14:textId="77777777" w:rsidR="00E12A4F" w:rsidRPr="00AE7509" w:rsidRDefault="00E12A4F" w:rsidP="00416E2E">
            <w:pPr>
              <w:pStyle w:val="TAC"/>
              <w:rPr>
                <w:lang w:val="en-US"/>
              </w:rPr>
            </w:pPr>
            <w:r w:rsidRPr="00AE7509">
              <w:rPr>
                <w:lang w:val="en-US"/>
              </w:rPr>
              <w:t>CA_n2A-n77A</w:t>
            </w:r>
            <w:r w:rsidRPr="00AE7509">
              <w:rPr>
                <w:rFonts w:eastAsiaTheme="minorEastAsia"/>
                <w:vertAlign w:val="superscript"/>
                <w:lang w:eastAsia="zh-CN"/>
              </w:rPr>
              <w:t>5</w:t>
            </w:r>
          </w:p>
          <w:p w14:paraId="24A8EBE3" w14:textId="77777777" w:rsidR="00E12A4F" w:rsidRPr="00AE7509" w:rsidRDefault="00E12A4F" w:rsidP="00416E2E">
            <w:pPr>
              <w:pStyle w:val="TAC"/>
              <w:rPr>
                <w:lang w:val="en-US"/>
              </w:rPr>
            </w:pPr>
            <w:r w:rsidRPr="00AE7509">
              <w:rPr>
                <w:lang w:val="en-US"/>
              </w:rPr>
              <w:t>CA_n5A-n30A</w:t>
            </w:r>
          </w:p>
          <w:p w14:paraId="7F6E2E64" w14:textId="77777777" w:rsidR="00E12A4F" w:rsidRPr="00AE7509" w:rsidRDefault="00E12A4F" w:rsidP="00416E2E">
            <w:pPr>
              <w:pStyle w:val="TAC"/>
              <w:rPr>
                <w:lang w:val="en-US"/>
              </w:rPr>
            </w:pPr>
            <w:r w:rsidRPr="00AE7509">
              <w:rPr>
                <w:lang w:val="en-US"/>
              </w:rPr>
              <w:t>CA_n5A-n77A</w:t>
            </w:r>
            <w:r w:rsidRPr="00AE7509">
              <w:rPr>
                <w:rFonts w:eastAsiaTheme="minorEastAsia"/>
                <w:vertAlign w:val="superscript"/>
                <w:lang w:eastAsia="zh-CN"/>
              </w:rPr>
              <w:t>5</w:t>
            </w:r>
          </w:p>
          <w:p w14:paraId="40F6A4BE" w14:textId="77777777" w:rsidR="00E12A4F" w:rsidRPr="00AE7509" w:rsidRDefault="00E12A4F" w:rsidP="00416E2E">
            <w:pPr>
              <w:pStyle w:val="TAC"/>
              <w:rPr>
                <w:lang w:eastAsia="zh-CN"/>
              </w:rPr>
            </w:pPr>
            <w:r w:rsidRPr="00AE7509">
              <w:rPr>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11AF4F3" w14:textId="77777777" w:rsidR="00E12A4F" w:rsidRPr="00AE7509" w:rsidRDefault="00E12A4F" w:rsidP="00416E2E">
            <w:pPr>
              <w:pStyle w:val="TAC"/>
              <w:rPr>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233E5A6" w14:textId="77777777" w:rsidR="00E12A4F" w:rsidRPr="00AE7509" w:rsidRDefault="00E12A4F" w:rsidP="00416E2E">
            <w:pPr>
              <w:pStyle w:val="TAC"/>
              <w:rPr>
                <w:lang w:val="en-US" w:eastAsia="zh-CN" w:bidi="ar"/>
              </w:rPr>
            </w:pPr>
            <w:r w:rsidRPr="00AE7509">
              <w:rPr>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6BFDBCD6" w14:textId="77777777" w:rsidR="00E12A4F" w:rsidRPr="00AE7509" w:rsidRDefault="00E12A4F" w:rsidP="00416E2E">
            <w:pPr>
              <w:pStyle w:val="TAC"/>
              <w:rPr>
                <w:szCs w:val="22"/>
                <w:lang w:val="en-US" w:eastAsia="zh-CN"/>
              </w:rPr>
            </w:pPr>
            <w:r w:rsidRPr="00AE7509">
              <w:rPr>
                <w:szCs w:val="22"/>
                <w:lang w:val="en-US" w:eastAsia="zh-CN"/>
              </w:rPr>
              <w:t>0</w:t>
            </w:r>
          </w:p>
        </w:tc>
      </w:tr>
      <w:tr w:rsidR="00E12A4F" w:rsidRPr="00AE7509" w14:paraId="5C75A529" w14:textId="77777777" w:rsidTr="00FD40E4">
        <w:trPr>
          <w:trHeight w:val="29"/>
        </w:trPr>
        <w:tc>
          <w:tcPr>
            <w:tcW w:w="2833" w:type="dxa"/>
            <w:tcBorders>
              <w:top w:val="nil"/>
              <w:left w:val="single" w:sz="4" w:space="0" w:color="auto"/>
              <w:bottom w:val="nil"/>
              <w:right w:val="single" w:sz="4" w:space="0" w:color="auto"/>
            </w:tcBorders>
          </w:tcPr>
          <w:p w14:paraId="0A6BDD80"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71D1E03"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3154F3E" w14:textId="77777777" w:rsidR="00E12A4F" w:rsidRPr="00AE7509" w:rsidRDefault="00E12A4F" w:rsidP="00416E2E">
            <w:pPr>
              <w:pStyle w:val="TAC"/>
              <w:rPr>
                <w:lang w:eastAsia="zh-CN"/>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38DD93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3D3B93A" w14:textId="77777777" w:rsidR="00E12A4F" w:rsidRPr="00AE7509" w:rsidRDefault="00E12A4F" w:rsidP="00416E2E">
            <w:pPr>
              <w:pStyle w:val="TAC"/>
              <w:rPr>
                <w:szCs w:val="22"/>
                <w:lang w:val="en-US" w:eastAsia="zh-CN"/>
              </w:rPr>
            </w:pPr>
          </w:p>
        </w:tc>
      </w:tr>
      <w:tr w:rsidR="00E12A4F" w:rsidRPr="00AE7509" w14:paraId="1B5D1EDC" w14:textId="77777777" w:rsidTr="00FD40E4">
        <w:trPr>
          <w:trHeight w:val="29"/>
        </w:trPr>
        <w:tc>
          <w:tcPr>
            <w:tcW w:w="2833" w:type="dxa"/>
            <w:tcBorders>
              <w:top w:val="nil"/>
              <w:left w:val="single" w:sz="4" w:space="0" w:color="auto"/>
              <w:bottom w:val="nil"/>
              <w:right w:val="single" w:sz="4" w:space="0" w:color="auto"/>
            </w:tcBorders>
          </w:tcPr>
          <w:p w14:paraId="284DED7D"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09C94D9"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22072AC4" w14:textId="77777777" w:rsidR="00E12A4F" w:rsidRPr="00AE7509" w:rsidRDefault="00E12A4F" w:rsidP="00416E2E">
            <w:pPr>
              <w:pStyle w:val="TAC"/>
              <w:rPr>
                <w:lang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08006431"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2106E1E" w14:textId="77777777" w:rsidR="00E12A4F" w:rsidRPr="00AE7509" w:rsidRDefault="00E12A4F" w:rsidP="00416E2E">
            <w:pPr>
              <w:pStyle w:val="TAC"/>
              <w:rPr>
                <w:szCs w:val="22"/>
                <w:lang w:val="en-US" w:eastAsia="zh-CN"/>
              </w:rPr>
            </w:pPr>
          </w:p>
        </w:tc>
      </w:tr>
      <w:tr w:rsidR="00E12A4F" w:rsidRPr="00AE7509" w14:paraId="734EA600" w14:textId="77777777" w:rsidTr="00FD40E4">
        <w:trPr>
          <w:trHeight w:val="29"/>
        </w:trPr>
        <w:tc>
          <w:tcPr>
            <w:tcW w:w="2833" w:type="dxa"/>
            <w:tcBorders>
              <w:top w:val="nil"/>
              <w:left w:val="single" w:sz="4" w:space="0" w:color="auto"/>
              <w:bottom w:val="single" w:sz="4" w:space="0" w:color="auto"/>
              <w:right w:val="single" w:sz="4" w:space="0" w:color="auto"/>
            </w:tcBorders>
          </w:tcPr>
          <w:p w14:paraId="5E75ACF8"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63799822"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4ACE3BB9"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4D60D35"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02C5A4C4" w14:textId="77777777" w:rsidR="00E12A4F" w:rsidRPr="00AE7509" w:rsidRDefault="00E12A4F" w:rsidP="00416E2E">
            <w:pPr>
              <w:pStyle w:val="TAC"/>
              <w:rPr>
                <w:szCs w:val="22"/>
                <w:lang w:val="en-US" w:eastAsia="zh-CN"/>
              </w:rPr>
            </w:pPr>
          </w:p>
        </w:tc>
      </w:tr>
      <w:tr w:rsidR="00E12A4F" w:rsidRPr="00AE7509" w14:paraId="3B6D6D6C" w14:textId="77777777" w:rsidTr="00FD40E4">
        <w:trPr>
          <w:trHeight w:val="29"/>
        </w:trPr>
        <w:tc>
          <w:tcPr>
            <w:tcW w:w="2833" w:type="dxa"/>
            <w:tcBorders>
              <w:top w:val="single" w:sz="4" w:space="0" w:color="auto"/>
              <w:left w:val="single" w:sz="4" w:space="0" w:color="auto"/>
              <w:bottom w:val="nil"/>
              <w:right w:val="single" w:sz="4" w:space="0" w:color="auto"/>
            </w:tcBorders>
          </w:tcPr>
          <w:p w14:paraId="2B43540D"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5</w:t>
            </w:r>
            <w:r w:rsidRPr="00AE7509">
              <w:rPr>
                <w:lang w:eastAsia="zh-CN"/>
              </w:rPr>
              <w:t>A-n</w:t>
            </w:r>
            <w:r w:rsidRPr="00AE7509">
              <w:rPr>
                <w:lang w:val="en-US" w:eastAsia="zh-CN"/>
              </w:rPr>
              <w:t>30</w:t>
            </w:r>
            <w:r w:rsidRPr="00AE7509">
              <w:rPr>
                <w:lang w:eastAsia="zh-CN"/>
              </w:rPr>
              <w:t>A-n77</w:t>
            </w:r>
            <w:r w:rsidRPr="00AE7509">
              <w:rPr>
                <w:lang w:val="en-US" w:eastAsia="zh-CN"/>
              </w:rPr>
              <w:t>(2</w:t>
            </w:r>
            <w:r w:rsidRPr="00AE7509">
              <w:rPr>
                <w:lang w:eastAsia="zh-CN"/>
              </w:rPr>
              <w:t>A</w:t>
            </w:r>
            <w:r w:rsidRPr="00AE7509">
              <w:rPr>
                <w:lang w:val="en-US" w:eastAsia="zh-CN"/>
              </w:rPr>
              <w:t>)</w:t>
            </w:r>
          </w:p>
        </w:tc>
        <w:tc>
          <w:tcPr>
            <w:tcW w:w="3022" w:type="dxa"/>
            <w:tcBorders>
              <w:top w:val="single" w:sz="4" w:space="0" w:color="auto"/>
              <w:left w:val="single" w:sz="4" w:space="0" w:color="auto"/>
              <w:bottom w:val="nil"/>
              <w:right w:val="single" w:sz="4" w:space="0" w:color="auto"/>
            </w:tcBorders>
          </w:tcPr>
          <w:p w14:paraId="50FC3F7A"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p>
          <w:p w14:paraId="781C1378" w14:textId="77777777" w:rsidR="00E12A4F" w:rsidRPr="00AE7509" w:rsidRDefault="00E12A4F" w:rsidP="00416E2E">
            <w:pPr>
              <w:pStyle w:val="TAC"/>
              <w:rPr>
                <w:lang w:eastAsia="zh-CN"/>
              </w:rPr>
            </w:pPr>
            <w:r w:rsidRPr="00AE7509">
              <w:rPr>
                <w:lang w:eastAsia="zh-CN"/>
              </w:rPr>
              <w:t>CA_n2A-n5A</w:t>
            </w:r>
          </w:p>
          <w:p w14:paraId="6823CEDD" w14:textId="77777777" w:rsidR="00E12A4F" w:rsidRPr="00AE7509" w:rsidRDefault="00E12A4F" w:rsidP="00416E2E">
            <w:pPr>
              <w:pStyle w:val="TAC"/>
              <w:rPr>
                <w:lang w:eastAsia="zh-CN"/>
              </w:rPr>
            </w:pPr>
            <w:r w:rsidRPr="00AE7509">
              <w:rPr>
                <w:lang w:eastAsia="zh-CN"/>
              </w:rPr>
              <w:t>CA_n2A-n30A</w:t>
            </w:r>
          </w:p>
          <w:p w14:paraId="40C3E042"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357F1400" w14:textId="77777777" w:rsidR="00E12A4F" w:rsidRPr="00AE7509" w:rsidRDefault="00E12A4F" w:rsidP="00416E2E">
            <w:pPr>
              <w:pStyle w:val="TAC"/>
              <w:rPr>
                <w:lang w:eastAsia="zh-CN"/>
              </w:rPr>
            </w:pPr>
            <w:r w:rsidRPr="00AE7509">
              <w:rPr>
                <w:lang w:eastAsia="zh-CN"/>
              </w:rPr>
              <w:t>CA_n5A-n30A</w:t>
            </w:r>
          </w:p>
          <w:p w14:paraId="672F1D8A" w14:textId="77777777" w:rsidR="00E12A4F" w:rsidRPr="00AE7509" w:rsidRDefault="00E12A4F" w:rsidP="00416E2E">
            <w:pPr>
              <w:pStyle w:val="TAC"/>
              <w:rPr>
                <w:lang w:eastAsia="zh-CN"/>
              </w:rPr>
            </w:pPr>
            <w:r w:rsidRPr="00AE7509">
              <w:rPr>
                <w:lang w:eastAsia="zh-CN"/>
              </w:rPr>
              <w:t>CA_n5A-n77A</w:t>
            </w:r>
            <w:r w:rsidRPr="00AE7509">
              <w:rPr>
                <w:vertAlign w:val="superscript"/>
                <w:lang w:eastAsia="zh-CN"/>
              </w:rPr>
              <w:t>5</w:t>
            </w:r>
          </w:p>
          <w:p w14:paraId="158D134C" w14:textId="77777777" w:rsidR="00E12A4F" w:rsidRPr="00AE7509" w:rsidRDefault="00E12A4F" w:rsidP="00416E2E">
            <w:pPr>
              <w:pStyle w:val="TAC"/>
              <w:rPr>
                <w:lang w:val="en-US" w:eastAsia="zh-CN" w:bidi="ar"/>
              </w:rPr>
            </w:pPr>
            <w:r w:rsidRPr="00AE7509">
              <w:rPr>
                <w:lang w:eastAsia="zh-CN"/>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02A0E1E"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86C87FD"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6A9CEC1"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6CAB6328" w14:textId="77777777" w:rsidTr="00FD40E4">
        <w:trPr>
          <w:trHeight w:val="29"/>
        </w:trPr>
        <w:tc>
          <w:tcPr>
            <w:tcW w:w="2833" w:type="dxa"/>
            <w:tcBorders>
              <w:top w:val="nil"/>
              <w:left w:val="single" w:sz="4" w:space="0" w:color="auto"/>
              <w:bottom w:val="nil"/>
              <w:right w:val="single" w:sz="4" w:space="0" w:color="auto"/>
            </w:tcBorders>
          </w:tcPr>
          <w:p w14:paraId="700BA19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944455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B255973" w14:textId="77777777" w:rsidR="00E12A4F" w:rsidRPr="00AE7509" w:rsidRDefault="00E12A4F" w:rsidP="00416E2E">
            <w:pPr>
              <w:pStyle w:val="TAC"/>
              <w:rPr>
                <w:rFonts w:ascii="Calibri" w:hAnsi="Calibri"/>
                <w:kern w:val="2"/>
                <w:sz w:val="21"/>
                <w:lang w:val="en-US" w:eastAsia="zh-CN"/>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02E55CC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42438FF" w14:textId="77777777" w:rsidR="00E12A4F" w:rsidRPr="00AE7509" w:rsidRDefault="00E12A4F" w:rsidP="00416E2E">
            <w:pPr>
              <w:pStyle w:val="TAC"/>
              <w:rPr>
                <w:kern w:val="2"/>
                <w:szCs w:val="22"/>
                <w:lang w:val="en-US" w:eastAsia="zh-CN"/>
              </w:rPr>
            </w:pPr>
          </w:p>
        </w:tc>
      </w:tr>
      <w:tr w:rsidR="00E12A4F" w:rsidRPr="00AE7509" w14:paraId="2684CFFE" w14:textId="77777777" w:rsidTr="00FD40E4">
        <w:trPr>
          <w:trHeight w:val="29"/>
        </w:trPr>
        <w:tc>
          <w:tcPr>
            <w:tcW w:w="2833" w:type="dxa"/>
            <w:tcBorders>
              <w:top w:val="nil"/>
              <w:left w:val="single" w:sz="4" w:space="0" w:color="auto"/>
              <w:bottom w:val="nil"/>
              <w:right w:val="single" w:sz="4" w:space="0" w:color="auto"/>
            </w:tcBorders>
          </w:tcPr>
          <w:p w14:paraId="0607E22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77CC0D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80013C4" w14:textId="77777777" w:rsidR="00E12A4F" w:rsidRPr="00AE7509" w:rsidRDefault="00E12A4F" w:rsidP="00416E2E">
            <w:pPr>
              <w:pStyle w:val="TAC"/>
              <w:rPr>
                <w:rFonts w:ascii="Calibri" w:hAnsi="Calibri"/>
                <w:kern w:val="2"/>
                <w:sz w:val="21"/>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0602F74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AD55E06" w14:textId="77777777" w:rsidR="00E12A4F" w:rsidRPr="00AE7509" w:rsidRDefault="00E12A4F" w:rsidP="00416E2E">
            <w:pPr>
              <w:pStyle w:val="TAC"/>
              <w:rPr>
                <w:kern w:val="2"/>
                <w:szCs w:val="22"/>
                <w:lang w:val="en-US" w:eastAsia="zh-CN"/>
              </w:rPr>
            </w:pPr>
          </w:p>
        </w:tc>
      </w:tr>
      <w:tr w:rsidR="00E12A4F" w:rsidRPr="00AE7509" w14:paraId="0C78C133" w14:textId="77777777" w:rsidTr="00FD40E4">
        <w:trPr>
          <w:trHeight w:val="29"/>
        </w:trPr>
        <w:tc>
          <w:tcPr>
            <w:tcW w:w="2833" w:type="dxa"/>
            <w:tcBorders>
              <w:top w:val="nil"/>
              <w:left w:val="single" w:sz="4" w:space="0" w:color="auto"/>
              <w:bottom w:val="single" w:sz="4" w:space="0" w:color="auto"/>
              <w:right w:val="single" w:sz="4" w:space="0" w:color="auto"/>
            </w:tcBorders>
          </w:tcPr>
          <w:p w14:paraId="502C058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3DC3BF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2F48615"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29C8C54C"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1645BD38" w14:textId="77777777" w:rsidR="00E12A4F" w:rsidRPr="00AE7509" w:rsidRDefault="00E12A4F" w:rsidP="00416E2E">
            <w:pPr>
              <w:pStyle w:val="TAC"/>
              <w:rPr>
                <w:kern w:val="2"/>
                <w:szCs w:val="22"/>
                <w:lang w:val="en-US" w:eastAsia="zh-CN"/>
              </w:rPr>
            </w:pPr>
          </w:p>
        </w:tc>
      </w:tr>
      <w:tr w:rsidR="00E12A4F" w:rsidRPr="00AE7509" w14:paraId="6CCA3D86" w14:textId="77777777" w:rsidTr="00FD40E4">
        <w:trPr>
          <w:trHeight w:val="29"/>
        </w:trPr>
        <w:tc>
          <w:tcPr>
            <w:tcW w:w="2833" w:type="dxa"/>
            <w:tcBorders>
              <w:top w:val="single" w:sz="4" w:space="0" w:color="auto"/>
              <w:left w:val="single" w:sz="4" w:space="0" w:color="auto"/>
              <w:bottom w:val="nil"/>
              <w:right w:val="single" w:sz="4" w:space="0" w:color="auto"/>
            </w:tcBorders>
          </w:tcPr>
          <w:p w14:paraId="0F986951" w14:textId="77777777" w:rsidR="00E12A4F" w:rsidRPr="00AE7509" w:rsidRDefault="00E12A4F" w:rsidP="00416E2E">
            <w:pPr>
              <w:pStyle w:val="TAC"/>
              <w:rPr>
                <w:lang w:val="en-US" w:eastAsia="zh-CN" w:bidi="ar"/>
              </w:rPr>
            </w:pPr>
            <w:r w:rsidRPr="00AE7509">
              <w:rPr>
                <w:lang w:eastAsia="zh-CN"/>
              </w:rPr>
              <w:t>CA_n2A-n5A-n48A-n66A</w:t>
            </w:r>
          </w:p>
        </w:tc>
        <w:tc>
          <w:tcPr>
            <w:tcW w:w="3022" w:type="dxa"/>
            <w:tcBorders>
              <w:top w:val="single" w:sz="4" w:space="0" w:color="auto"/>
              <w:left w:val="single" w:sz="4" w:space="0" w:color="auto"/>
              <w:bottom w:val="nil"/>
              <w:right w:val="single" w:sz="4" w:space="0" w:color="auto"/>
            </w:tcBorders>
          </w:tcPr>
          <w:p w14:paraId="650D0D35" w14:textId="77777777" w:rsidR="00E12A4F" w:rsidRPr="00AE7509" w:rsidRDefault="00E12A4F" w:rsidP="00416E2E">
            <w:pPr>
              <w:pStyle w:val="TAC"/>
              <w:rPr>
                <w:lang w:val="en-US" w:eastAsia="zh-CN" w:bidi="ar"/>
              </w:rPr>
            </w:pPr>
            <w:r w:rsidRPr="00AE7509">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40C0A0B7" w14:textId="77777777" w:rsidR="00E12A4F" w:rsidRPr="00AE7509" w:rsidRDefault="00E12A4F" w:rsidP="00416E2E">
            <w:pPr>
              <w:pStyle w:val="TAC"/>
              <w:rPr>
                <w:lang w:val="en-US" w:eastAsia="zh-CN" w:bidi="ar"/>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8E26CF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17BFDF3"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A31095F" w14:textId="77777777" w:rsidTr="00FD40E4">
        <w:trPr>
          <w:trHeight w:val="29"/>
        </w:trPr>
        <w:tc>
          <w:tcPr>
            <w:tcW w:w="2833" w:type="dxa"/>
            <w:tcBorders>
              <w:top w:val="nil"/>
              <w:left w:val="single" w:sz="4" w:space="0" w:color="auto"/>
              <w:bottom w:val="nil"/>
              <w:right w:val="single" w:sz="4" w:space="0" w:color="auto"/>
            </w:tcBorders>
          </w:tcPr>
          <w:p w14:paraId="25A72D4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97FB59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3650976" w14:textId="77777777" w:rsidR="00E12A4F" w:rsidRPr="00AE7509" w:rsidRDefault="00E12A4F" w:rsidP="00416E2E">
            <w:pPr>
              <w:pStyle w:val="TAC"/>
              <w:rPr>
                <w:lang w:val="en-US" w:eastAsia="zh-CN" w:bidi="ar"/>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6628DDE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8D54E7E" w14:textId="77777777" w:rsidR="00E12A4F" w:rsidRPr="00AE7509" w:rsidRDefault="00E12A4F" w:rsidP="00416E2E">
            <w:pPr>
              <w:pStyle w:val="TAC"/>
              <w:rPr>
                <w:lang w:val="en-US" w:eastAsia="zh-CN" w:bidi="ar"/>
              </w:rPr>
            </w:pPr>
          </w:p>
        </w:tc>
      </w:tr>
      <w:tr w:rsidR="00E12A4F" w:rsidRPr="00AE7509" w14:paraId="1893BF97" w14:textId="77777777" w:rsidTr="00FD40E4">
        <w:trPr>
          <w:trHeight w:val="29"/>
        </w:trPr>
        <w:tc>
          <w:tcPr>
            <w:tcW w:w="2833" w:type="dxa"/>
            <w:tcBorders>
              <w:top w:val="nil"/>
              <w:left w:val="single" w:sz="4" w:space="0" w:color="auto"/>
              <w:bottom w:val="nil"/>
              <w:right w:val="single" w:sz="4" w:space="0" w:color="auto"/>
            </w:tcBorders>
          </w:tcPr>
          <w:p w14:paraId="064153F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33DCA2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481C55D"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417D5049" w14:textId="77777777" w:rsidR="00E12A4F" w:rsidRPr="00AE7509" w:rsidRDefault="00E12A4F" w:rsidP="00416E2E">
            <w:pPr>
              <w:pStyle w:val="TAC"/>
              <w:rPr>
                <w:lang w:val="en-US" w:eastAsia="zh-CN" w:bidi="ar"/>
              </w:rPr>
            </w:pPr>
            <w:r>
              <w:rPr>
                <w:lang w:val="en-US" w:eastAsia="zh-CN" w:bidi="ar"/>
              </w:rPr>
              <w:t>5, 10, 15, 20, 30, 40, 50</w:t>
            </w:r>
            <w:r w:rsidRPr="008968E6">
              <w:rPr>
                <w:vertAlign w:val="superscript"/>
                <w:lang w:val="en-US" w:eastAsia="zh-CN" w:bidi="ar"/>
              </w:rPr>
              <w:t>8</w:t>
            </w:r>
            <w:r>
              <w:rPr>
                <w:lang w:val="en-US" w:eastAsia="zh-CN" w:bidi="ar"/>
              </w:rPr>
              <w:t>, 60</w:t>
            </w:r>
            <w:r w:rsidRPr="008968E6">
              <w:rPr>
                <w:vertAlign w:val="superscript"/>
                <w:lang w:val="en-US" w:eastAsia="zh-CN" w:bidi="ar"/>
              </w:rPr>
              <w:t>8</w:t>
            </w:r>
            <w:r>
              <w:rPr>
                <w:lang w:val="en-US" w:eastAsia="zh-CN" w:bidi="ar"/>
              </w:rPr>
              <w:t>, 70</w:t>
            </w:r>
            <w:r w:rsidRPr="008968E6">
              <w:rPr>
                <w:vertAlign w:val="superscript"/>
                <w:lang w:val="en-US" w:eastAsia="zh-CN" w:bidi="ar"/>
              </w:rPr>
              <w:t>8</w:t>
            </w:r>
            <w:r>
              <w:rPr>
                <w:lang w:val="en-US" w:eastAsia="zh-CN" w:bidi="ar"/>
              </w:rPr>
              <w:t>, 80</w:t>
            </w:r>
            <w:r w:rsidRPr="008968E6">
              <w:rPr>
                <w:vertAlign w:val="superscript"/>
                <w:lang w:val="en-US" w:eastAsia="zh-CN" w:bidi="ar"/>
              </w:rPr>
              <w:t>8</w:t>
            </w:r>
            <w:r>
              <w:rPr>
                <w:lang w:val="en-US" w:eastAsia="zh-CN" w:bidi="ar"/>
              </w:rPr>
              <w:t>, 90</w:t>
            </w:r>
            <w:r w:rsidRPr="008968E6">
              <w:rPr>
                <w:vertAlign w:val="superscript"/>
                <w:lang w:val="en-US" w:eastAsia="zh-CN" w:bidi="ar"/>
              </w:rPr>
              <w:t>8</w:t>
            </w:r>
            <w:r>
              <w:rPr>
                <w:lang w:val="en-US" w:eastAsia="zh-CN" w:bidi="ar"/>
              </w:rPr>
              <w:t>, 100</w:t>
            </w:r>
            <w:r w:rsidRPr="008968E6">
              <w:rPr>
                <w:vertAlign w:val="superscript"/>
                <w:lang w:val="en-US" w:eastAsia="zh-CN" w:bidi="ar"/>
              </w:rPr>
              <w:t>8</w:t>
            </w:r>
          </w:p>
        </w:tc>
        <w:tc>
          <w:tcPr>
            <w:tcW w:w="2647" w:type="dxa"/>
            <w:tcBorders>
              <w:top w:val="nil"/>
              <w:left w:val="single" w:sz="4" w:space="0" w:color="auto"/>
              <w:bottom w:val="nil"/>
              <w:right w:val="single" w:sz="4" w:space="0" w:color="auto"/>
            </w:tcBorders>
          </w:tcPr>
          <w:p w14:paraId="7F7DCFA4" w14:textId="77777777" w:rsidR="00E12A4F" w:rsidRPr="00AE7509" w:rsidRDefault="00E12A4F" w:rsidP="00416E2E">
            <w:pPr>
              <w:pStyle w:val="TAC"/>
              <w:rPr>
                <w:lang w:val="en-US" w:eastAsia="zh-CN" w:bidi="ar"/>
              </w:rPr>
            </w:pPr>
          </w:p>
        </w:tc>
      </w:tr>
      <w:tr w:rsidR="00E12A4F" w:rsidRPr="00AE7509" w14:paraId="70E2C642" w14:textId="77777777" w:rsidTr="00FD40E4">
        <w:trPr>
          <w:trHeight w:val="29"/>
        </w:trPr>
        <w:tc>
          <w:tcPr>
            <w:tcW w:w="2833" w:type="dxa"/>
            <w:tcBorders>
              <w:top w:val="nil"/>
              <w:left w:val="single" w:sz="4" w:space="0" w:color="auto"/>
              <w:bottom w:val="nil"/>
              <w:right w:val="single" w:sz="4" w:space="0" w:color="auto"/>
            </w:tcBorders>
          </w:tcPr>
          <w:p w14:paraId="7729C4D1"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870724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CDCB415"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29F55C80"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single" w:sz="4" w:space="0" w:color="auto"/>
              <w:right w:val="single" w:sz="4" w:space="0" w:color="auto"/>
            </w:tcBorders>
          </w:tcPr>
          <w:p w14:paraId="44EA704B" w14:textId="77777777" w:rsidR="00E12A4F" w:rsidRPr="00AE7509" w:rsidRDefault="00E12A4F" w:rsidP="00416E2E">
            <w:pPr>
              <w:pStyle w:val="TAC"/>
              <w:rPr>
                <w:lang w:val="en-US" w:eastAsia="zh-CN" w:bidi="ar"/>
              </w:rPr>
            </w:pPr>
          </w:p>
        </w:tc>
      </w:tr>
      <w:tr w:rsidR="00E12A4F" w:rsidRPr="00AE7509" w14:paraId="50396997" w14:textId="77777777" w:rsidTr="00FD40E4">
        <w:trPr>
          <w:trHeight w:val="29"/>
        </w:trPr>
        <w:tc>
          <w:tcPr>
            <w:tcW w:w="2833" w:type="dxa"/>
            <w:tcBorders>
              <w:top w:val="nil"/>
              <w:left w:val="single" w:sz="4" w:space="0" w:color="auto"/>
              <w:bottom w:val="nil"/>
              <w:right w:val="single" w:sz="4" w:space="0" w:color="auto"/>
            </w:tcBorders>
          </w:tcPr>
          <w:p w14:paraId="46DCCA16"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1F418E6D" w14:textId="77777777" w:rsidR="00E12A4F" w:rsidRPr="00AE7509" w:rsidRDefault="00E12A4F" w:rsidP="00416E2E">
            <w:pPr>
              <w:pStyle w:val="TAC"/>
              <w:rPr>
                <w:b/>
                <w:lang w:eastAsia="zh-CN"/>
              </w:rPr>
            </w:pPr>
            <w:r w:rsidRPr="00AE7509">
              <w:rPr>
                <w:lang w:eastAsia="zh-CN"/>
              </w:rPr>
              <w:t>CA_n2A-n5A</w:t>
            </w:r>
          </w:p>
          <w:p w14:paraId="3101BCAC" w14:textId="77777777" w:rsidR="00E12A4F" w:rsidRPr="00AE7509" w:rsidRDefault="00E12A4F" w:rsidP="00416E2E">
            <w:pPr>
              <w:pStyle w:val="TAC"/>
              <w:rPr>
                <w:b/>
                <w:lang w:eastAsia="zh-CN"/>
              </w:rPr>
            </w:pPr>
            <w:r w:rsidRPr="00AE7509">
              <w:rPr>
                <w:lang w:eastAsia="zh-CN"/>
              </w:rPr>
              <w:t>CA_n2A-n48A</w:t>
            </w:r>
          </w:p>
          <w:p w14:paraId="2AAFDA7E" w14:textId="77777777" w:rsidR="00E12A4F" w:rsidRPr="00AE7509" w:rsidRDefault="00E12A4F" w:rsidP="00416E2E">
            <w:pPr>
              <w:pStyle w:val="TAC"/>
              <w:rPr>
                <w:b/>
                <w:lang w:eastAsia="zh-CN"/>
              </w:rPr>
            </w:pPr>
            <w:r w:rsidRPr="00AE7509">
              <w:rPr>
                <w:lang w:eastAsia="zh-CN"/>
              </w:rPr>
              <w:t>CA_n2A-n66A</w:t>
            </w:r>
          </w:p>
          <w:p w14:paraId="375DDC9B" w14:textId="77777777" w:rsidR="00E12A4F" w:rsidRPr="00AE7509" w:rsidRDefault="00E12A4F" w:rsidP="00416E2E">
            <w:pPr>
              <w:pStyle w:val="TAC"/>
              <w:rPr>
                <w:b/>
                <w:lang w:eastAsia="zh-CN"/>
              </w:rPr>
            </w:pPr>
            <w:r w:rsidRPr="00AE7509">
              <w:rPr>
                <w:lang w:eastAsia="zh-CN"/>
              </w:rPr>
              <w:t>CA_n5A-n48A</w:t>
            </w:r>
          </w:p>
          <w:p w14:paraId="26E4EF11" w14:textId="77777777" w:rsidR="00E12A4F" w:rsidRPr="00AE7509" w:rsidRDefault="00E12A4F" w:rsidP="00416E2E">
            <w:pPr>
              <w:pStyle w:val="TAC"/>
              <w:rPr>
                <w:b/>
                <w:lang w:eastAsia="zh-CN"/>
              </w:rPr>
            </w:pPr>
            <w:r w:rsidRPr="00AE7509">
              <w:rPr>
                <w:lang w:eastAsia="zh-CN"/>
              </w:rPr>
              <w:t>CA_n5A-n66A</w:t>
            </w:r>
          </w:p>
          <w:p w14:paraId="37B420F7" w14:textId="77777777" w:rsidR="00E12A4F" w:rsidRPr="00AE7509" w:rsidRDefault="00E12A4F" w:rsidP="00416E2E">
            <w:pPr>
              <w:pStyle w:val="TAC"/>
              <w:rPr>
                <w:lang w:val="en-US" w:eastAsia="zh-CN" w:bidi="ar"/>
              </w:rPr>
            </w:pPr>
            <w:r w:rsidRPr="00AE7509">
              <w:rPr>
                <w:lang w:eastAsia="zh-CN"/>
              </w:rPr>
              <w:t>CA_n48A-n66A</w:t>
            </w:r>
          </w:p>
        </w:tc>
        <w:tc>
          <w:tcPr>
            <w:tcW w:w="1367" w:type="dxa"/>
            <w:tcBorders>
              <w:top w:val="single" w:sz="4" w:space="0" w:color="auto"/>
              <w:left w:val="single" w:sz="4" w:space="0" w:color="auto"/>
              <w:bottom w:val="single" w:sz="4" w:space="0" w:color="auto"/>
              <w:right w:val="single" w:sz="4" w:space="0" w:color="auto"/>
            </w:tcBorders>
          </w:tcPr>
          <w:p w14:paraId="146169A4"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81E7E1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4D8E797"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51BF9EA9" w14:textId="77777777" w:rsidTr="00FD40E4">
        <w:trPr>
          <w:trHeight w:val="29"/>
        </w:trPr>
        <w:tc>
          <w:tcPr>
            <w:tcW w:w="2833" w:type="dxa"/>
            <w:tcBorders>
              <w:top w:val="nil"/>
              <w:left w:val="single" w:sz="4" w:space="0" w:color="auto"/>
              <w:bottom w:val="nil"/>
              <w:right w:val="single" w:sz="4" w:space="0" w:color="auto"/>
            </w:tcBorders>
          </w:tcPr>
          <w:p w14:paraId="4594A89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31551F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3F592A0"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F06B235"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4EEF69EE" w14:textId="77777777" w:rsidR="00E12A4F" w:rsidRPr="00AE7509" w:rsidRDefault="00E12A4F" w:rsidP="00416E2E">
            <w:pPr>
              <w:pStyle w:val="TAC"/>
              <w:rPr>
                <w:lang w:val="en-US" w:eastAsia="zh-CN" w:bidi="ar"/>
              </w:rPr>
            </w:pPr>
          </w:p>
        </w:tc>
      </w:tr>
      <w:tr w:rsidR="00E12A4F" w:rsidRPr="00AE7509" w14:paraId="6C9A6AB3" w14:textId="77777777" w:rsidTr="00FD40E4">
        <w:trPr>
          <w:trHeight w:val="29"/>
        </w:trPr>
        <w:tc>
          <w:tcPr>
            <w:tcW w:w="2833" w:type="dxa"/>
            <w:tcBorders>
              <w:top w:val="nil"/>
              <w:left w:val="single" w:sz="4" w:space="0" w:color="auto"/>
              <w:bottom w:val="nil"/>
              <w:right w:val="single" w:sz="4" w:space="0" w:color="auto"/>
            </w:tcBorders>
          </w:tcPr>
          <w:p w14:paraId="3F36930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BB296D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D52354F"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55D40B2A"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42BD20A6" w14:textId="77777777" w:rsidR="00E12A4F" w:rsidRPr="00AE7509" w:rsidRDefault="00E12A4F" w:rsidP="00416E2E">
            <w:pPr>
              <w:pStyle w:val="TAC"/>
              <w:rPr>
                <w:lang w:val="en-US" w:eastAsia="zh-CN" w:bidi="ar"/>
              </w:rPr>
            </w:pPr>
          </w:p>
        </w:tc>
      </w:tr>
      <w:tr w:rsidR="00E12A4F" w:rsidRPr="00AE7509" w14:paraId="4C39AF4E" w14:textId="77777777" w:rsidTr="00FD40E4">
        <w:trPr>
          <w:trHeight w:val="29"/>
        </w:trPr>
        <w:tc>
          <w:tcPr>
            <w:tcW w:w="2833" w:type="dxa"/>
            <w:tcBorders>
              <w:top w:val="nil"/>
              <w:left w:val="single" w:sz="4" w:space="0" w:color="auto"/>
              <w:bottom w:val="nil"/>
              <w:right w:val="single" w:sz="4" w:space="0" w:color="auto"/>
            </w:tcBorders>
          </w:tcPr>
          <w:p w14:paraId="7AFC528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CF70ED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D010314"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5AE00037"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5E7511D3" w14:textId="77777777" w:rsidR="00E12A4F" w:rsidRPr="00AE7509" w:rsidRDefault="00E12A4F" w:rsidP="00416E2E">
            <w:pPr>
              <w:pStyle w:val="TAC"/>
              <w:rPr>
                <w:lang w:val="en-US" w:eastAsia="zh-CN" w:bidi="ar"/>
              </w:rPr>
            </w:pPr>
          </w:p>
        </w:tc>
      </w:tr>
      <w:tr w:rsidR="00E12A4F" w:rsidRPr="00AE7509" w14:paraId="51FEE5C9" w14:textId="77777777" w:rsidTr="00FD40E4">
        <w:trPr>
          <w:trHeight w:val="29"/>
        </w:trPr>
        <w:tc>
          <w:tcPr>
            <w:tcW w:w="2833" w:type="dxa"/>
            <w:tcBorders>
              <w:top w:val="single" w:sz="4" w:space="0" w:color="auto"/>
              <w:left w:val="single" w:sz="4" w:space="0" w:color="auto"/>
              <w:bottom w:val="nil"/>
              <w:right w:val="single" w:sz="4" w:space="0" w:color="auto"/>
            </w:tcBorders>
          </w:tcPr>
          <w:p w14:paraId="5C073381" w14:textId="77777777" w:rsidR="00E12A4F" w:rsidRPr="00AE7509" w:rsidRDefault="00E12A4F" w:rsidP="00416E2E">
            <w:pPr>
              <w:pStyle w:val="TAC"/>
              <w:rPr>
                <w:lang w:val="en-US" w:eastAsia="zh-CN" w:bidi="ar"/>
              </w:rPr>
            </w:pPr>
            <w:r w:rsidRPr="00AE7509">
              <w:rPr>
                <w:lang w:eastAsia="zh-CN"/>
              </w:rPr>
              <w:t>CA_n2A-n5A-n48B-n66A</w:t>
            </w:r>
          </w:p>
        </w:tc>
        <w:tc>
          <w:tcPr>
            <w:tcW w:w="3022" w:type="dxa"/>
            <w:tcBorders>
              <w:top w:val="single" w:sz="4" w:space="0" w:color="auto"/>
              <w:left w:val="single" w:sz="4" w:space="0" w:color="auto"/>
              <w:bottom w:val="nil"/>
              <w:right w:val="single" w:sz="4" w:space="0" w:color="auto"/>
            </w:tcBorders>
          </w:tcPr>
          <w:p w14:paraId="1B4FB27C" w14:textId="77777777" w:rsidR="00E12A4F" w:rsidRPr="00AE7509" w:rsidRDefault="00E12A4F" w:rsidP="00416E2E">
            <w:pPr>
              <w:pStyle w:val="TAC"/>
              <w:rPr>
                <w:lang w:val="en-US" w:eastAsia="zh-CN" w:bidi="ar"/>
              </w:rPr>
            </w:pPr>
            <w:r w:rsidRPr="00AE7509">
              <w:rPr>
                <w:lang w:eastAsia="zh-CN"/>
              </w:rPr>
              <w:t>-</w:t>
            </w:r>
          </w:p>
        </w:tc>
        <w:tc>
          <w:tcPr>
            <w:tcW w:w="1367" w:type="dxa"/>
            <w:tcBorders>
              <w:top w:val="single" w:sz="4" w:space="0" w:color="auto"/>
              <w:left w:val="single" w:sz="4" w:space="0" w:color="auto"/>
              <w:bottom w:val="single" w:sz="4" w:space="0" w:color="auto"/>
              <w:right w:val="single" w:sz="4" w:space="0" w:color="auto"/>
            </w:tcBorders>
          </w:tcPr>
          <w:p w14:paraId="5B7EF19F" w14:textId="77777777" w:rsidR="00E12A4F" w:rsidRPr="00AE7509" w:rsidRDefault="00E12A4F" w:rsidP="00416E2E">
            <w:pPr>
              <w:pStyle w:val="TAC"/>
              <w:rPr>
                <w:lang w:val="en-US" w:eastAsia="zh-CN" w:bidi="ar"/>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00851E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A3AEF66"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30EBA67" w14:textId="77777777" w:rsidTr="00FD40E4">
        <w:trPr>
          <w:trHeight w:val="29"/>
        </w:trPr>
        <w:tc>
          <w:tcPr>
            <w:tcW w:w="2833" w:type="dxa"/>
            <w:tcBorders>
              <w:top w:val="nil"/>
              <w:left w:val="single" w:sz="4" w:space="0" w:color="auto"/>
              <w:bottom w:val="nil"/>
              <w:right w:val="single" w:sz="4" w:space="0" w:color="auto"/>
            </w:tcBorders>
          </w:tcPr>
          <w:p w14:paraId="3AC21FA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445C02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2EA957A" w14:textId="77777777" w:rsidR="00E12A4F" w:rsidRPr="00AE7509" w:rsidRDefault="00E12A4F" w:rsidP="00416E2E">
            <w:pPr>
              <w:pStyle w:val="TAC"/>
              <w:rPr>
                <w:lang w:val="en-US" w:eastAsia="zh-CN" w:bidi="ar"/>
              </w:rPr>
            </w:pPr>
            <w:r w:rsidRPr="00AE7509">
              <w:rPr>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3C75515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BBD951F" w14:textId="77777777" w:rsidR="00E12A4F" w:rsidRPr="00AE7509" w:rsidRDefault="00E12A4F" w:rsidP="00416E2E">
            <w:pPr>
              <w:pStyle w:val="TAC"/>
              <w:rPr>
                <w:lang w:val="en-US" w:eastAsia="zh-CN" w:bidi="ar"/>
              </w:rPr>
            </w:pPr>
          </w:p>
        </w:tc>
      </w:tr>
      <w:tr w:rsidR="00E12A4F" w:rsidRPr="00AE7509" w14:paraId="4217C6D0" w14:textId="77777777" w:rsidTr="00FD40E4">
        <w:trPr>
          <w:trHeight w:val="29"/>
        </w:trPr>
        <w:tc>
          <w:tcPr>
            <w:tcW w:w="2833" w:type="dxa"/>
            <w:tcBorders>
              <w:top w:val="nil"/>
              <w:left w:val="single" w:sz="4" w:space="0" w:color="auto"/>
              <w:bottom w:val="nil"/>
              <w:right w:val="single" w:sz="4" w:space="0" w:color="auto"/>
            </w:tcBorders>
          </w:tcPr>
          <w:p w14:paraId="5711C9D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07A62A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227770F"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4F0F64D9" w14:textId="77777777" w:rsidR="00E12A4F" w:rsidRPr="00AE7509" w:rsidRDefault="00E12A4F" w:rsidP="00416E2E">
            <w:pPr>
              <w:pStyle w:val="TAC"/>
              <w:rPr>
                <w:lang w:val="en-US" w:eastAsia="zh-CN" w:bidi="ar"/>
              </w:rPr>
            </w:pPr>
            <w:r w:rsidRPr="00AE7509">
              <w:rPr>
                <w:lang w:val="en-US" w:eastAsia="zh-CN" w:bidi="ar"/>
              </w:rPr>
              <w:t>CA_n48B_BCS2</w:t>
            </w:r>
          </w:p>
        </w:tc>
        <w:tc>
          <w:tcPr>
            <w:tcW w:w="2647" w:type="dxa"/>
            <w:tcBorders>
              <w:top w:val="nil"/>
              <w:left w:val="single" w:sz="4" w:space="0" w:color="auto"/>
              <w:bottom w:val="nil"/>
              <w:right w:val="single" w:sz="4" w:space="0" w:color="auto"/>
            </w:tcBorders>
          </w:tcPr>
          <w:p w14:paraId="1C9CAFFA" w14:textId="77777777" w:rsidR="00E12A4F" w:rsidRPr="00AE7509" w:rsidRDefault="00E12A4F" w:rsidP="00416E2E">
            <w:pPr>
              <w:pStyle w:val="TAC"/>
              <w:rPr>
                <w:lang w:val="en-US" w:eastAsia="zh-CN" w:bidi="ar"/>
              </w:rPr>
            </w:pPr>
          </w:p>
        </w:tc>
      </w:tr>
      <w:tr w:rsidR="00E12A4F" w:rsidRPr="00AE7509" w14:paraId="61B99848" w14:textId="77777777" w:rsidTr="00FD40E4">
        <w:trPr>
          <w:trHeight w:val="29"/>
        </w:trPr>
        <w:tc>
          <w:tcPr>
            <w:tcW w:w="2833" w:type="dxa"/>
            <w:tcBorders>
              <w:top w:val="nil"/>
              <w:left w:val="single" w:sz="4" w:space="0" w:color="auto"/>
              <w:bottom w:val="nil"/>
              <w:right w:val="single" w:sz="4" w:space="0" w:color="auto"/>
            </w:tcBorders>
          </w:tcPr>
          <w:p w14:paraId="2532EDDC"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2DDBD1A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50717D5"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5C2A459B"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single" w:sz="4" w:space="0" w:color="auto"/>
              <w:right w:val="single" w:sz="4" w:space="0" w:color="auto"/>
            </w:tcBorders>
          </w:tcPr>
          <w:p w14:paraId="5CBD357B" w14:textId="77777777" w:rsidR="00E12A4F" w:rsidRPr="00AE7509" w:rsidRDefault="00E12A4F" w:rsidP="00416E2E">
            <w:pPr>
              <w:pStyle w:val="TAC"/>
              <w:rPr>
                <w:lang w:val="en-US" w:eastAsia="zh-CN" w:bidi="ar"/>
              </w:rPr>
            </w:pPr>
          </w:p>
        </w:tc>
      </w:tr>
      <w:tr w:rsidR="00E12A4F" w:rsidRPr="00AE7509" w14:paraId="45951938" w14:textId="77777777" w:rsidTr="00FD40E4">
        <w:trPr>
          <w:trHeight w:val="29"/>
        </w:trPr>
        <w:tc>
          <w:tcPr>
            <w:tcW w:w="2833" w:type="dxa"/>
            <w:tcBorders>
              <w:top w:val="nil"/>
              <w:left w:val="single" w:sz="4" w:space="0" w:color="auto"/>
              <w:bottom w:val="nil"/>
              <w:right w:val="single" w:sz="4" w:space="0" w:color="auto"/>
            </w:tcBorders>
          </w:tcPr>
          <w:p w14:paraId="2813F1E0"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2032F18C" w14:textId="77777777" w:rsidR="00E12A4F" w:rsidRPr="00AE7509" w:rsidRDefault="00E12A4F" w:rsidP="00416E2E">
            <w:pPr>
              <w:pStyle w:val="TAC"/>
              <w:rPr>
                <w:rFonts w:eastAsia="DengXian"/>
                <w:lang w:eastAsia="zh-CN"/>
              </w:rPr>
            </w:pPr>
            <w:r w:rsidRPr="00AE7509">
              <w:rPr>
                <w:rFonts w:eastAsia="DengXian"/>
                <w:lang w:eastAsia="zh-CN"/>
              </w:rPr>
              <w:t>CA_n2A-n5A</w:t>
            </w:r>
          </w:p>
          <w:p w14:paraId="5D695329" w14:textId="77777777" w:rsidR="00E12A4F" w:rsidRPr="00AE7509" w:rsidRDefault="00E12A4F" w:rsidP="00416E2E">
            <w:pPr>
              <w:pStyle w:val="TAC"/>
              <w:rPr>
                <w:rFonts w:eastAsia="DengXian"/>
                <w:lang w:eastAsia="zh-CN"/>
              </w:rPr>
            </w:pPr>
            <w:r w:rsidRPr="00AE7509">
              <w:rPr>
                <w:rFonts w:eastAsia="DengXian"/>
                <w:lang w:eastAsia="zh-CN"/>
              </w:rPr>
              <w:t>CA_n2A-n48A</w:t>
            </w:r>
          </w:p>
          <w:p w14:paraId="2CA83ACA" w14:textId="77777777" w:rsidR="00E12A4F" w:rsidRPr="00AE7509" w:rsidRDefault="00E12A4F" w:rsidP="00416E2E">
            <w:pPr>
              <w:pStyle w:val="TAC"/>
              <w:rPr>
                <w:rFonts w:eastAsia="DengXian"/>
                <w:lang w:eastAsia="zh-CN"/>
              </w:rPr>
            </w:pPr>
            <w:r w:rsidRPr="00AE7509">
              <w:rPr>
                <w:rFonts w:eastAsia="DengXian"/>
                <w:lang w:eastAsia="zh-CN"/>
              </w:rPr>
              <w:t>CA_n2A-n66A</w:t>
            </w:r>
          </w:p>
          <w:p w14:paraId="4CE42AA1" w14:textId="77777777" w:rsidR="00E12A4F" w:rsidRPr="00AE7509" w:rsidRDefault="00E12A4F" w:rsidP="00416E2E">
            <w:pPr>
              <w:pStyle w:val="TAC"/>
              <w:rPr>
                <w:rFonts w:eastAsia="DengXian"/>
                <w:lang w:eastAsia="zh-CN"/>
              </w:rPr>
            </w:pPr>
            <w:r w:rsidRPr="00AE7509">
              <w:rPr>
                <w:rFonts w:eastAsia="DengXian"/>
                <w:lang w:eastAsia="zh-CN"/>
              </w:rPr>
              <w:t>CA_n5A-n48A</w:t>
            </w:r>
          </w:p>
          <w:p w14:paraId="684434C2" w14:textId="77777777" w:rsidR="00E12A4F" w:rsidRPr="00AE7509" w:rsidRDefault="00E12A4F" w:rsidP="00416E2E">
            <w:pPr>
              <w:pStyle w:val="TAC"/>
              <w:rPr>
                <w:rFonts w:eastAsia="DengXian"/>
                <w:lang w:eastAsia="zh-CN"/>
              </w:rPr>
            </w:pPr>
            <w:r w:rsidRPr="00AE7509">
              <w:rPr>
                <w:rFonts w:eastAsia="DengXian"/>
                <w:lang w:eastAsia="zh-CN"/>
              </w:rPr>
              <w:t>CA_n5A-n66A</w:t>
            </w:r>
          </w:p>
          <w:p w14:paraId="1BA8E140" w14:textId="77777777" w:rsidR="00E12A4F" w:rsidRPr="00AE7509" w:rsidRDefault="00E12A4F" w:rsidP="00416E2E">
            <w:pPr>
              <w:pStyle w:val="TAC"/>
              <w:rPr>
                <w:lang w:val="en-US" w:eastAsia="zh-CN" w:bidi="ar"/>
              </w:rPr>
            </w:pPr>
            <w:r w:rsidRPr="00AE7509">
              <w:rPr>
                <w:rFonts w:eastAsia="DengXian"/>
                <w:lang w:eastAsia="zh-CN"/>
              </w:rPr>
              <w:t>CA_n48A-n66A</w:t>
            </w:r>
          </w:p>
        </w:tc>
        <w:tc>
          <w:tcPr>
            <w:tcW w:w="1367" w:type="dxa"/>
            <w:tcBorders>
              <w:top w:val="single" w:sz="4" w:space="0" w:color="auto"/>
              <w:left w:val="single" w:sz="4" w:space="0" w:color="auto"/>
              <w:bottom w:val="single" w:sz="4" w:space="0" w:color="auto"/>
              <w:right w:val="single" w:sz="4" w:space="0" w:color="auto"/>
            </w:tcBorders>
          </w:tcPr>
          <w:p w14:paraId="38D627DF"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AC464C4"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B5A6302"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0197063C" w14:textId="77777777" w:rsidTr="00FD40E4">
        <w:trPr>
          <w:trHeight w:val="29"/>
        </w:trPr>
        <w:tc>
          <w:tcPr>
            <w:tcW w:w="2833" w:type="dxa"/>
            <w:tcBorders>
              <w:top w:val="nil"/>
              <w:left w:val="single" w:sz="4" w:space="0" w:color="auto"/>
              <w:bottom w:val="nil"/>
              <w:right w:val="single" w:sz="4" w:space="0" w:color="auto"/>
            </w:tcBorders>
          </w:tcPr>
          <w:p w14:paraId="03F55CD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6F7D30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C68EBAD"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0025FDD4"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4C876769" w14:textId="77777777" w:rsidR="00E12A4F" w:rsidRPr="00AE7509" w:rsidRDefault="00E12A4F" w:rsidP="00416E2E">
            <w:pPr>
              <w:pStyle w:val="TAC"/>
              <w:rPr>
                <w:lang w:val="en-US" w:eastAsia="zh-CN" w:bidi="ar"/>
              </w:rPr>
            </w:pPr>
          </w:p>
        </w:tc>
      </w:tr>
      <w:tr w:rsidR="00E12A4F" w:rsidRPr="00AE7509" w14:paraId="4EC87BE2" w14:textId="77777777" w:rsidTr="00FD40E4">
        <w:trPr>
          <w:trHeight w:val="29"/>
        </w:trPr>
        <w:tc>
          <w:tcPr>
            <w:tcW w:w="2833" w:type="dxa"/>
            <w:tcBorders>
              <w:top w:val="nil"/>
              <w:left w:val="single" w:sz="4" w:space="0" w:color="auto"/>
              <w:bottom w:val="nil"/>
              <w:right w:val="single" w:sz="4" w:space="0" w:color="auto"/>
            </w:tcBorders>
          </w:tcPr>
          <w:p w14:paraId="19D6DA8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28B3A4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246853A"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3671C74E" w14:textId="77777777" w:rsidR="00E12A4F" w:rsidRPr="00AE7509" w:rsidRDefault="00E12A4F" w:rsidP="00416E2E">
            <w:pPr>
              <w:pStyle w:val="TAC"/>
              <w:rPr>
                <w:lang w:val="en-US" w:eastAsia="zh-CN" w:bidi="ar"/>
              </w:rPr>
            </w:pPr>
            <w:r w:rsidRPr="00AE7509">
              <w:rPr>
                <w:lang w:val="en-US" w:eastAsia="zh-CN" w:bidi="ar"/>
              </w:rPr>
              <w:t>CA_n48B_BCS0</w:t>
            </w:r>
          </w:p>
        </w:tc>
        <w:tc>
          <w:tcPr>
            <w:tcW w:w="2647" w:type="dxa"/>
            <w:tcBorders>
              <w:top w:val="nil"/>
              <w:left w:val="single" w:sz="4" w:space="0" w:color="auto"/>
              <w:bottom w:val="nil"/>
              <w:right w:val="single" w:sz="4" w:space="0" w:color="auto"/>
            </w:tcBorders>
          </w:tcPr>
          <w:p w14:paraId="45F7CEE2" w14:textId="77777777" w:rsidR="00E12A4F" w:rsidRPr="00AE7509" w:rsidRDefault="00E12A4F" w:rsidP="00416E2E">
            <w:pPr>
              <w:pStyle w:val="TAC"/>
              <w:rPr>
                <w:lang w:val="en-US" w:eastAsia="zh-CN" w:bidi="ar"/>
              </w:rPr>
            </w:pPr>
          </w:p>
        </w:tc>
      </w:tr>
      <w:tr w:rsidR="00E12A4F" w:rsidRPr="00AE7509" w14:paraId="3C68CF8F" w14:textId="77777777" w:rsidTr="00FD40E4">
        <w:trPr>
          <w:trHeight w:val="29"/>
        </w:trPr>
        <w:tc>
          <w:tcPr>
            <w:tcW w:w="2833" w:type="dxa"/>
            <w:tcBorders>
              <w:top w:val="nil"/>
              <w:left w:val="single" w:sz="4" w:space="0" w:color="auto"/>
              <w:bottom w:val="nil"/>
              <w:right w:val="single" w:sz="4" w:space="0" w:color="auto"/>
            </w:tcBorders>
          </w:tcPr>
          <w:p w14:paraId="7C45676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D9C3C7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DC7C871"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4616786"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17CD5CAB" w14:textId="77777777" w:rsidR="00E12A4F" w:rsidRPr="00AE7509" w:rsidRDefault="00E12A4F" w:rsidP="00416E2E">
            <w:pPr>
              <w:pStyle w:val="TAC"/>
              <w:rPr>
                <w:lang w:val="en-US" w:eastAsia="zh-CN" w:bidi="ar"/>
              </w:rPr>
            </w:pPr>
          </w:p>
        </w:tc>
      </w:tr>
      <w:tr w:rsidR="00E12A4F" w:rsidRPr="00AE7509" w14:paraId="0C7AEF17" w14:textId="77777777" w:rsidTr="00FD40E4">
        <w:trPr>
          <w:trHeight w:val="29"/>
        </w:trPr>
        <w:tc>
          <w:tcPr>
            <w:tcW w:w="2833" w:type="dxa"/>
            <w:tcBorders>
              <w:top w:val="nil"/>
              <w:left w:val="single" w:sz="4" w:space="0" w:color="auto"/>
              <w:bottom w:val="nil"/>
              <w:right w:val="single" w:sz="4" w:space="0" w:color="auto"/>
            </w:tcBorders>
          </w:tcPr>
          <w:p w14:paraId="1BEF66B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A440BB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F823CC7"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2627B35"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071D5CBA"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7C07CF84" w14:textId="77777777" w:rsidTr="00FD40E4">
        <w:trPr>
          <w:trHeight w:val="29"/>
        </w:trPr>
        <w:tc>
          <w:tcPr>
            <w:tcW w:w="2833" w:type="dxa"/>
            <w:tcBorders>
              <w:top w:val="nil"/>
              <w:left w:val="single" w:sz="4" w:space="0" w:color="auto"/>
              <w:bottom w:val="nil"/>
              <w:right w:val="single" w:sz="4" w:space="0" w:color="auto"/>
            </w:tcBorders>
          </w:tcPr>
          <w:p w14:paraId="6332FC9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6108E9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43ADBA5"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510929E6"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6799380A" w14:textId="77777777" w:rsidR="00E12A4F" w:rsidRPr="00AE7509" w:rsidRDefault="00E12A4F" w:rsidP="00416E2E">
            <w:pPr>
              <w:pStyle w:val="TAC"/>
              <w:rPr>
                <w:lang w:val="en-US" w:eastAsia="zh-CN" w:bidi="ar"/>
              </w:rPr>
            </w:pPr>
          </w:p>
        </w:tc>
      </w:tr>
      <w:tr w:rsidR="00E12A4F" w:rsidRPr="00AE7509" w14:paraId="7AC4825D" w14:textId="77777777" w:rsidTr="00FD40E4">
        <w:trPr>
          <w:trHeight w:val="29"/>
        </w:trPr>
        <w:tc>
          <w:tcPr>
            <w:tcW w:w="2833" w:type="dxa"/>
            <w:tcBorders>
              <w:top w:val="nil"/>
              <w:left w:val="single" w:sz="4" w:space="0" w:color="auto"/>
              <w:bottom w:val="nil"/>
              <w:right w:val="single" w:sz="4" w:space="0" w:color="auto"/>
            </w:tcBorders>
          </w:tcPr>
          <w:p w14:paraId="52B0ECC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878181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241BC24"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0EDBA658" w14:textId="77777777" w:rsidR="00E12A4F" w:rsidRPr="00AE7509" w:rsidRDefault="00E12A4F" w:rsidP="00416E2E">
            <w:pPr>
              <w:pStyle w:val="TAC"/>
              <w:rPr>
                <w:lang w:val="en-US" w:eastAsia="zh-CN" w:bidi="ar"/>
              </w:rPr>
            </w:pPr>
            <w:r w:rsidRPr="00AE7509">
              <w:rPr>
                <w:lang w:val="en-US" w:eastAsia="zh-CN" w:bidi="ar"/>
              </w:rPr>
              <w:t>CA_n48B_BCS1</w:t>
            </w:r>
          </w:p>
        </w:tc>
        <w:tc>
          <w:tcPr>
            <w:tcW w:w="2647" w:type="dxa"/>
            <w:tcBorders>
              <w:top w:val="nil"/>
              <w:left w:val="single" w:sz="4" w:space="0" w:color="auto"/>
              <w:bottom w:val="nil"/>
              <w:right w:val="single" w:sz="4" w:space="0" w:color="auto"/>
            </w:tcBorders>
          </w:tcPr>
          <w:p w14:paraId="1B893BB6" w14:textId="77777777" w:rsidR="00E12A4F" w:rsidRPr="00AE7509" w:rsidRDefault="00E12A4F" w:rsidP="00416E2E">
            <w:pPr>
              <w:pStyle w:val="TAC"/>
              <w:rPr>
                <w:lang w:val="en-US" w:eastAsia="zh-CN" w:bidi="ar"/>
              </w:rPr>
            </w:pPr>
          </w:p>
        </w:tc>
      </w:tr>
      <w:tr w:rsidR="00E12A4F" w:rsidRPr="00AE7509" w14:paraId="02A8569E" w14:textId="77777777" w:rsidTr="00FD40E4">
        <w:trPr>
          <w:trHeight w:val="29"/>
        </w:trPr>
        <w:tc>
          <w:tcPr>
            <w:tcW w:w="2833" w:type="dxa"/>
            <w:tcBorders>
              <w:top w:val="nil"/>
              <w:left w:val="single" w:sz="4" w:space="0" w:color="auto"/>
              <w:bottom w:val="nil"/>
              <w:right w:val="single" w:sz="4" w:space="0" w:color="auto"/>
            </w:tcBorders>
          </w:tcPr>
          <w:p w14:paraId="5FCA346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B492EC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1938C0F"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447115A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4158B1C3" w14:textId="77777777" w:rsidR="00E12A4F" w:rsidRPr="00AE7509" w:rsidRDefault="00E12A4F" w:rsidP="00416E2E">
            <w:pPr>
              <w:pStyle w:val="TAC"/>
              <w:rPr>
                <w:lang w:val="en-US" w:eastAsia="zh-CN" w:bidi="ar"/>
              </w:rPr>
            </w:pPr>
          </w:p>
        </w:tc>
      </w:tr>
      <w:tr w:rsidR="00E12A4F" w:rsidRPr="00AE7509" w14:paraId="611D1BCC" w14:textId="77777777" w:rsidTr="00FD40E4">
        <w:trPr>
          <w:trHeight w:val="29"/>
        </w:trPr>
        <w:tc>
          <w:tcPr>
            <w:tcW w:w="2833" w:type="dxa"/>
            <w:tcBorders>
              <w:top w:val="nil"/>
              <w:left w:val="single" w:sz="4" w:space="0" w:color="auto"/>
              <w:bottom w:val="nil"/>
              <w:right w:val="single" w:sz="4" w:space="0" w:color="auto"/>
            </w:tcBorders>
          </w:tcPr>
          <w:p w14:paraId="0F0F978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43515B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38F3877"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8761A6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35DFADD9" w14:textId="77777777" w:rsidR="00E12A4F" w:rsidRPr="00AE7509" w:rsidRDefault="00E12A4F" w:rsidP="00416E2E">
            <w:pPr>
              <w:pStyle w:val="TAC"/>
              <w:rPr>
                <w:lang w:val="en-US" w:eastAsia="zh-CN" w:bidi="ar"/>
              </w:rPr>
            </w:pPr>
            <w:r w:rsidRPr="00AE7509">
              <w:rPr>
                <w:lang w:val="en-US" w:eastAsia="zh-CN" w:bidi="ar"/>
              </w:rPr>
              <w:t>3</w:t>
            </w:r>
          </w:p>
        </w:tc>
      </w:tr>
      <w:tr w:rsidR="00E12A4F" w:rsidRPr="00AE7509" w14:paraId="071DFEBD" w14:textId="77777777" w:rsidTr="00FD40E4">
        <w:trPr>
          <w:trHeight w:val="29"/>
        </w:trPr>
        <w:tc>
          <w:tcPr>
            <w:tcW w:w="2833" w:type="dxa"/>
            <w:tcBorders>
              <w:top w:val="nil"/>
              <w:left w:val="single" w:sz="4" w:space="0" w:color="auto"/>
              <w:bottom w:val="nil"/>
              <w:right w:val="single" w:sz="4" w:space="0" w:color="auto"/>
            </w:tcBorders>
          </w:tcPr>
          <w:p w14:paraId="34C0434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EE15F9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71D2688"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745C00DA"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0899960C" w14:textId="77777777" w:rsidR="00E12A4F" w:rsidRPr="00AE7509" w:rsidRDefault="00E12A4F" w:rsidP="00416E2E">
            <w:pPr>
              <w:pStyle w:val="TAC"/>
              <w:rPr>
                <w:lang w:val="en-US" w:eastAsia="zh-CN" w:bidi="ar"/>
              </w:rPr>
            </w:pPr>
          </w:p>
        </w:tc>
      </w:tr>
      <w:tr w:rsidR="00E12A4F" w:rsidRPr="00AE7509" w14:paraId="6925B3FF" w14:textId="77777777" w:rsidTr="00FD40E4">
        <w:trPr>
          <w:trHeight w:val="29"/>
        </w:trPr>
        <w:tc>
          <w:tcPr>
            <w:tcW w:w="2833" w:type="dxa"/>
            <w:tcBorders>
              <w:top w:val="nil"/>
              <w:left w:val="single" w:sz="4" w:space="0" w:color="auto"/>
              <w:bottom w:val="nil"/>
              <w:right w:val="single" w:sz="4" w:space="0" w:color="auto"/>
            </w:tcBorders>
          </w:tcPr>
          <w:p w14:paraId="24C24AD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BECE9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F082336"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063BBCD7" w14:textId="77777777" w:rsidR="00E12A4F" w:rsidRPr="00AE7509" w:rsidRDefault="00E12A4F" w:rsidP="00416E2E">
            <w:pPr>
              <w:pStyle w:val="TAC"/>
              <w:rPr>
                <w:lang w:val="en-US" w:eastAsia="zh-CN" w:bidi="ar"/>
              </w:rPr>
            </w:pPr>
            <w:r w:rsidRPr="00AE7509">
              <w:rPr>
                <w:lang w:val="en-US" w:eastAsia="zh-CN" w:bidi="ar"/>
              </w:rPr>
              <w:t>CA_n48B_BCS2</w:t>
            </w:r>
          </w:p>
        </w:tc>
        <w:tc>
          <w:tcPr>
            <w:tcW w:w="2647" w:type="dxa"/>
            <w:tcBorders>
              <w:top w:val="nil"/>
              <w:left w:val="single" w:sz="4" w:space="0" w:color="auto"/>
              <w:bottom w:val="nil"/>
              <w:right w:val="single" w:sz="4" w:space="0" w:color="auto"/>
            </w:tcBorders>
          </w:tcPr>
          <w:p w14:paraId="3CC83F00" w14:textId="77777777" w:rsidR="00E12A4F" w:rsidRPr="00AE7509" w:rsidRDefault="00E12A4F" w:rsidP="00416E2E">
            <w:pPr>
              <w:pStyle w:val="TAC"/>
              <w:rPr>
                <w:lang w:val="en-US" w:eastAsia="zh-CN" w:bidi="ar"/>
              </w:rPr>
            </w:pPr>
          </w:p>
        </w:tc>
      </w:tr>
      <w:tr w:rsidR="00E12A4F" w:rsidRPr="00AE7509" w14:paraId="4E139704" w14:textId="77777777" w:rsidTr="00FD40E4">
        <w:trPr>
          <w:trHeight w:val="29"/>
        </w:trPr>
        <w:tc>
          <w:tcPr>
            <w:tcW w:w="2833" w:type="dxa"/>
            <w:tcBorders>
              <w:top w:val="nil"/>
              <w:left w:val="single" w:sz="4" w:space="0" w:color="auto"/>
              <w:bottom w:val="nil"/>
              <w:right w:val="single" w:sz="4" w:space="0" w:color="auto"/>
            </w:tcBorders>
          </w:tcPr>
          <w:p w14:paraId="6677250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3D4BD9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379EBE0"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475AB5A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7DF8D516" w14:textId="77777777" w:rsidR="00E12A4F" w:rsidRPr="00AE7509" w:rsidRDefault="00E12A4F" w:rsidP="00416E2E">
            <w:pPr>
              <w:pStyle w:val="TAC"/>
              <w:rPr>
                <w:lang w:val="en-US" w:eastAsia="zh-CN" w:bidi="ar"/>
              </w:rPr>
            </w:pPr>
          </w:p>
        </w:tc>
      </w:tr>
      <w:tr w:rsidR="00E12A4F" w:rsidRPr="00AE7509" w14:paraId="13D9A752" w14:textId="77777777" w:rsidTr="00FD40E4">
        <w:trPr>
          <w:trHeight w:val="29"/>
        </w:trPr>
        <w:tc>
          <w:tcPr>
            <w:tcW w:w="2833" w:type="dxa"/>
            <w:tcBorders>
              <w:top w:val="single" w:sz="4" w:space="0" w:color="auto"/>
              <w:left w:val="single" w:sz="4" w:space="0" w:color="auto"/>
              <w:bottom w:val="nil"/>
              <w:right w:val="single" w:sz="4" w:space="0" w:color="auto"/>
            </w:tcBorders>
          </w:tcPr>
          <w:p w14:paraId="60954F31" w14:textId="77777777" w:rsidR="00E12A4F" w:rsidRPr="00AE7509" w:rsidRDefault="00E12A4F" w:rsidP="00416E2E">
            <w:pPr>
              <w:pStyle w:val="TAC"/>
              <w:rPr>
                <w:lang w:val="en-US" w:eastAsia="zh-CN" w:bidi="ar"/>
              </w:rPr>
            </w:pPr>
            <w:r w:rsidRPr="00AE7509">
              <w:rPr>
                <w:lang w:eastAsia="zh-CN"/>
              </w:rPr>
              <w:t>CA_n2A-n5A-n48(2A)-n66A</w:t>
            </w:r>
          </w:p>
        </w:tc>
        <w:tc>
          <w:tcPr>
            <w:tcW w:w="3022" w:type="dxa"/>
            <w:tcBorders>
              <w:top w:val="single" w:sz="4" w:space="0" w:color="auto"/>
              <w:left w:val="single" w:sz="4" w:space="0" w:color="auto"/>
              <w:bottom w:val="nil"/>
              <w:right w:val="single" w:sz="4" w:space="0" w:color="auto"/>
            </w:tcBorders>
          </w:tcPr>
          <w:p w14:paraId="5B0BE35D" w14:textId="77777777" w:rsidR="00E12A4F" w:rsidRPr="00AE7509" w:rsidRDefault="00E12A4F" w:rsidP="00416E2E">
            <w:pPr>
              <w:pStyle w:val="TAC"/>
              <w:rPr>
                <w:lang w:val="en-US" w:eastAsia="zh-CN" w:bidi="ar"/>
              </w:rPr>
            </w:pPr>
            <w:r w:rsidRPr="00AE7509">
              <w:rPr>
                <w:rFonts w:cs="Arial"/>
                <w:lang w:eastAsia="zh-CN"/>
              </w:rPr>
              <w:t>-</w:t>
            </w:r>
          </w:p>
        </w:tc>
        <w:tc>
          <w:tcPr>
            <w:tcW w:w="1367" w:type="dxa"/>
            <w:tcBorders>
              <w:top w:val="single" w:sz="4" w:space="0" w:color="auto"/>
              <w:left w:val="single" w:sz="4" w:space="0" w:color="auto"/>
              <w:bottom w:val="single" w:sz="4" w:space="0" w:color="auto"/>
              <w:right w:val="single" w:sz="4" w:space="0" w:color="auto"/>
            </w:tcBorders>
          </w:tcPr>
          <w:p w14:paraId="721E5B72" w14:textId="77777777" w:rsidR="00E12A4F" w:rsidRPr="00AE7509" w:rsidRDefault="00E12A4F" w:rsidP="00416E2E">
            <w:pPr>
              <w:pStyle w:val="TAC"/>
              <w:rPr>
                <w:lang w:val="en-US" w:eastAsia="zh-CN" w:bidi="ar"/>
              </w:rPr>
            </w:pPr>
            <w:r w:rsidRPr="00AE7509">
              <w:rPr>
                <w:rFonts w:cs="Arial"/>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1A71D8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3237F5B"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182D512" w14:textId="77777777" w:rsidTr="00FD40E4">
        <w:trPr>
          <w:trHeight w:val="29"/>
        </w:trPr>
        <w:tc>
          <w:tcPr>
            <w:tcW w:w="2833" w:type="dxa"/>
            <w:tcBorders>
              <w:top w:val="nil"/>
              <w:left w:val="single" w:sz="4" w:space="0" w:color="auto"/>
              <w:bottom w:val="nil"/>
              <w:right w:val="single" w:sz="4" w:space="0" w:color="auto"/>
            </w:tcBorders>
          </w:tcPr>
          <w:p w14:paraId="1FF49F6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694D9A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76E0F2B" w14:textId="77777777" w:rsidR="00E12A4F" w:rsidRPr="00AE7509" w:rsidRDefault="00E12A4F" w:rsidP="00416E2E">
            <w:pPr>
              <w:pStyle w:val="TAC"/>
              <w:rPr>
                <w:lang w:val="en-US" w:eastAsia="zh-CN" w:bidi="ar"/>
              </w:rPr>
            </w:pPr>
            <w:r w:rsidRPr="00AE7509">
              <w:rPr>
                <w:rFonts w:cs="Arial"/>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7448AD0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321C4AD" w14:textId="77777777" w:rsidR="00E12A4F" w:rsidRPr="00AE7509" w:rsidRDefault="00E12A4F" w:rsidP="00416E2E">
            <w:pPr>
              <w:pStyle w:val="TAC"/>
              <w:rPr>
                <w:lang w:val="en-US" w:eastAsia="zh-CN" w:bidi="ar"/>
              </w:rPr>
            </w:pPr>
          </w:p>
        </w:tc>
      </w:tr>
      <w:tr w:rsidR="00E12A4F" w:rsidRPr="00AE7509" w14:paraId="435DC5D7" w14:textId="77777777" w:rsidTr="00FD40E4">
        <w:trPr>
          <w:trHeight w:val="29"/>
        </w:trPr>
        <w:tc>
          <w:tcPr>
            <w:tcW w:w="2833" w:type="dxa"/>
            <w:tcBorders>
              <w:top w:val="nil"/>
              <w:left w:val="single" w:sz="4" w:space="0" w:color="auto"/>
              <w:bottom w:val="nil"/>
              <w:right w:val="single" w:sz="4" w:space="0" w:color="auto"/>
            </w:tcBorders>
          </w:tcPr>
          <w:p w14:paraId="7335048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3FBABF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9005B52" w14:textId="77777777" w:rsidR="00E12A4F" w:rsidRPr="00AE7509" w:rsidRDefault="00E12A4F" w:rsidP="00416E2E">
            <w:pPr>
              <w:pStyle w:val="TAC"/>
              <w:rPr>
                <w:lang w:val="en-US" w:eastAsia="zh-CN" w:bidi="ar"/>
              </w:rPr>
            </w:pPr>
            <w:r w:rsidRPr="00AE7509">
              <w:rPr>
                <w:rFonts w:cs="Arial"/>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1DBC5506" w14:textId="77777777" w:rsidR="00E12A4F" w:rsidRPr="00AE7509" w:rsidRDefault="00E12A4F" w:rsidP="00416E2E">
            <w:pPr>
              <w:pStyle w:val="TAC"/>
              <w:rPr>
                <w:lang w:val="en-US" w:eastAsia="zh-CN" w:bidi="ar"/>
              </w:rPr>
            </w:pPr>
            <w:r w:rsidRPr="00AE7509">
              <w:rPr>
                <w:lang w:val="en-US" w:eastAsia="zh-CN" w:bidi="ar"/>
              </w:rPr>
              <w:t>CA_n48(2A)_BCS1</w:t>
            </w:r>
          </w:p>
        </w:tc>
        <w:tc>
          <w:tcPr>
            <w:tcW w:w="2647" w:type="dxa"/>
            <w:tcBorders>
              <w:top w:val="nil"/>
              <w:left w:val="single" w:sz="4" w:space="0" w:color="auto"/>
              <w:bottom w:val="nil"/>
              <w:right w:val="single" w:sz="4" w:space="0" w:color="auto"/>
            </w:tcBorders>
          </w:tcPr>
          <w:p w14:paraId="5D1680F3" w14:textId="77777777" w:rsidR="00E12A4F" w:rsidRPr="00AE7509" w:rsidRDefault="00E12A4F" w:rsidP="00416E2E">
            <w:pPr>
              <w:pStyle w:val="TAC"/>
              <w:rPr>
                <w:lang w:val="en-US" w:eastAsia="zh-CN" w:bidi="ar"/>
              </w:rPr>
            </w:pPr>
          </w:p>
        </w:tc>
      </w:tr>
      <w:tr w:rsidR="00E12A4F" w:rsidRPr="00AE7509" w14:paraId="49C6D2BA" w14:textId="77777777" w:rsidTr="00FD40E4">
        <w:trPr>
          <w:trHeight w:val="29"/>
        </w:trPr>
        <w:tc>
          <w:tcPr>
            <w:tcW w:w="2833" w:type="dxa"/>
            <w:tcBorders>
              <w:top w:val="nil"/>
              <w:left w:val="single" w:sz="4" w:space="0" w:color="auto"/>
              <w:bottom w:val="nil"/>
              <w:right w:val="single" w:sz="4" w:space="0" w:color="auto"/>
            </w:tcBorders>
          </w:tcPr>
          <w:p w14:paraId="7F7BA198"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4F331E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0CEB4DA" w14:textId="77777777" w:rsidR="00E12A4F" w:rsidRPr="00AE7509" w:rsidRDefault="00E12A4F" w:rsidP="00416E2E">
            <w:pPr>
              <w:pStyle w:val="TAC"/>
              <w:rPr>
                <w:lang w:val="en-US" w:eastAsia="zh-CN" w:bidi="ar"/>
              </w:rPr>
            </w:pPr>
            <w:r w:rsidRPr="00AE7509">
              <w:rPr>
                <w:rFonts w:cs="Arial"/>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54FCD6AD"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single" w:sz="4" w:space="0" w:color="auto"/>
              <w:right w:val="single" w:sz="4" w:space="0" w:color="auto"/>
            </w:tcBorders>
          </w:tcPr>
          <w:p w14:paraId="02C48FA1" w14:textId="77777777" w:rsidR="00E12A4F" w:rsidRPr="00AE7509" w:rsidRDefault="00E12A4F" w:rsidP="00416E2E">
            <w:pPr>
              <w:pStyle w:val="TAC"/>
              <w:rPr>
                <w:lang w:val="en-US" w:eastAsia="zh-CN" w:bidi="ar"/>
              </w:rPr>
            </w:pPr>
          </w:p>
        </w:tc>
      </w:tr>
      <w:tr w:rsidR="00E12A4F" w:rsidRPr="00AE7509" w14:paraId="4C20948E" w14:textId="77777777" w:rsidTr="00FD40E4">
        <w:trPr>
          <w:trHeight w:val="29"/>
        </w:trPr>
        <w:tc>
          <w:tcPr>
            <w:tcW w:w="2833" w:type="dxa"/>
            <w:tcBorders>
              <w:top w:val="nil"/>
              <w:left w:val="single" w:sz="4" w:space="0" w:color="auto"/>
              <w:bottom w:val="nil"/>
              <w:right w:val="single" w:sz="4" w:space="0" w:color="auto"/>
            </w:tcBorders>
          </w:tcPr>
          <w:p w14:paraId="6B8F0F19"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6A4327A4" w14:textId="77777777" w:rsidR="00E12A4F" w:rsidRPr="00AE7509" w:rsidRDefault="00E12A4F" w:rsidP="00416E2E">
            <w:pPr>
              <w:pStyle w:val="TAC"/>
              <w:rPr>
                <w:rFonts w:eastAsia="DengXian"/>
                <w:lang w:eastAsia="zh-CN"/>
              </w:rPr>
            </w:pPr>
            <w:r w:rsidRPr="00AE7509">
              <w:rPr>
                <w:rFonts w:eastAsia="DengXian"/>
                <w:lang w:eastAsia="zh-CN"/>
              </w:rPr>
              <w:t>CA_n2A-n5A</w:t>
            </w:r>
          </w:p>
          <w:p w14:paraId="2D54BEA2" w14:textId="77777777" w:rsidR="00E12A4F" w:rsidRPr="00AE7509" w:rsidRDefault="00E12A4F" w:rsidP="00416E2E">
            <w:pPr>
              <w:pStyle w:val="TAC"/>
              <w:rPr>
                <w:rFonts w:eastAsia="DengXian"/>
                <w:lang w:eastAsia="zh-CN"/>
              </w:rPr>
            </w:pPr>
            <w:r w:rsidRPr="00AE7509">
              <w:rPr>
                <w:rFonts w:eastAsia="DengXian"/>
                <w:lang w:eastAsia="zh-CN"/>
              </w:rPr>
              <w:t>CA_n2A-n48A</w:t>
            </w:r>
          </w:p>
          <w:p w14:paraId="27221097" w14:textId="77777777" w:rsidR="00E12A4F" w:rsidRPr="00AE7509" w:rsidRDefault="00E12A4F" w:rsidP="00416E2E">
            <w:pPr>
              <w:pStyle w:val="TAC"/>
              <w:rPr>
                <w:rFonts w:eastAsia="DengXian"/>
                <w:lang w:eastAsia="zh-CN"/>
              </w:rPr>
            </w:pPr>
            <w:r w:rsidRPr="00AE7509">
              <w:rPr>
                <w:rFonts w:eastAsia="DengXian"/>
                <w:lang w:eastAsia="zh-CN"/>
              </w:rPr>
              <w:t>CA_n2A-n66A</w:t>
            </w:r>
          </w:p>
          <w:p w14:paraId="60E32C1F" w14:textId="77777777" w:rsidR="00E12A4F" w:rsidRPr="00AE7509" w:rsidRDefault="00E12A4F" w:rsidP="00416E2E">
            <w:pPr>
              <w:pStyle w:val="TAC"/>
              <w:rPr>
                <w:rFonts w:eastAsia="DengXian"/>
                <w:lang w:eastAsia="zh-CN"/>
              </w:rPr>
            </w:pPr>
            <w:r w:rsidRPr="00AE7509">
              <w:rPr>
                <w:rFonts w:eastAsia="DengXian"/>
                <w:lang w:eastAsia="zh-CN"/>
              </w:rPr>
              <w:t>CA_n5A-n48A</w:t>
            </w:r>
          </w:p>
          <w:p w14:paraId="0620951B" w14:textId="77777777" w:rsidR="00E12A4F" w:rsidRPr="00AE7509" w:rsidRDefault="00E12A4F" w:rsidP="00416E2E">
            <w:pPr>
              <w:pStyle w:val="TAC"/>
              <w:rPr>
                <w:rFonts w:eastAsia="DengXian"/>
                <w:lang w:eastAsia="zh-CN"/>
              </w:rPr>
            </w:pPr>
            <w:r w:rsidRPr="00AE7509">
              <w:rPr>
                <w:rFonts w:eastAsia="DengXian"/>
                <w:lang w:eastAsia="zh-CN"/>
              </w:rPr>
              <w:t>CA_n5A-n66A</w:t>
            </w:r>
          </w:p>
          <w:p w14:paraId="2B04D93E" w14:textId="77777777" w:rsidR="00E12A4F" w:rsidRPr="00AE7509" w:rsidRDefault="00E12A4F" w:rsidP="00416E2E">
            <w:pPr>
              <w:pStyle w:val="TAC"/>
              <w:rPr>
                <w:lang w:val="en-US" w:eastAsia="zh-CN" w:bidi="ar"/>
              </w:rPr>
            </w:pPr>
            <w:r w:rsidRPr="00AE7509">
              <w:rPr>
                <w:rFonts w:eastAsia="DengXian"/>
                <w:lang w:eastAsia="zh-CN"/>
              </w:rPr>
              <w:t>CA_n48A-n66A</w:t>
            </w:r>
          </w:p>
        </w:tc>
        <w:tc>
          <w:tcPr>
            <w:tcW w:w="1367" w:type="dxa"/>
            <w:tcBorders>
              <w:top w:val="single" w:sz="4" w:space="0" w:color="auto"/>
              <w:left w:val="single" w:sz="4" w:space="0" w:color="auto"/>
              <w:bottom w:val="single" w:sz="4" w:space="0" w:color="auto"/>
              <w:right w:val="single" w:sz="4" w:space="0" w:color="auto"/>
            </w:tcBorders>
          </w:tcPr>
          <w:p w14:paraId="740EEE58"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BDAA977"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EA4320B"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5E2A5247" w14:textId="77777777" w:rsidTr="00FD40E4">
        <w:trPr>
          <w:trHeight w:val="29"/>
        </w:trPr>
        <w:tc>
          <w:tcPr>
            <w:tcW w:w="2833" w:type="dxa"/>
            <w:tcBorders>
              <w:top w:val="nil"/>
              <w:left w:val="single" w:sz="4" w:space="0" w:color="auto"/>
              <w:bottom w:val="nil"/>
              <w:right w:val="single" w:sz="4" w:space="0" w:color="auto"/>
            </w:tcBorders>
          </w:tcPr>
          <w:p w14:paraId="18EFED2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7696AF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238C332"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6A5239D"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48541EB1" w14:textId="77777777" w:rsidR="00E12A4F" w:rsidRPr="00AE7509" w:rsidRDefault="00E12A4F" w:rsidP="00416E2E">
            <w:pPr>
              <w:pStyle w:val="TAC"/>
              <w:rPr>
                <w:lang w:val="en-US" w:eastAsia="zh-CN" w:bidi="ar"/>
              </w:rPr>
            </w:pPr>
          </w:p>
        </w:tc>
      </w:tr>
      <w:tr w:rsidR="00E12A4F" w:rsidRPr="00AE7509" w14:paraId="3AC6BAC9" w14:textId="77777777" w:rsidTr="00FD40E4">
        <w:trPr>
          <w:trHeight w:val="29"/>
        </w:trPr>
        <w:tc>
          <w:tcPr>
            <w:tcW w:w="2833" w:type="dxa"/>
            <w:tcBorders>
              <w:top w:val="nil"/>
              <w:left w:val="single" w:sz="4" w:space="0" w:color="auto"/>
              <w:bottom w:val="nil"/>
              <w:right w:val="single" w:sz="4" w:space="0" w:color="auto"/>
            </w:tcBorders>
          </w:tcPr>
          <w:p w14:paraId="18A34FC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39356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9C37B27"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6B5857DD" w14:textId="77777777" w:rsidR="00E12A4F" w:rsidRPr="00AE7509" w:rsidRDefault="00E12A4F" w:rsidP="00416E2E">
            <w:pPr>
              <w:pStyle w:val="TAC"/>
              <w:rPr>
                <w:lang w:val="en-US" w:eastAsia="zh-CN" w:bidi="ar"/>
              </w:rPr>
            </w:pPr>
            <w:r w:rsidRPr="00AE7509">
              <w:rPr>
                <w:lang w:val="en-US" w:eastAsia="zh-CN" w:bidi="ar"/>
              </w:rPr>
              <w:t>CA_n48(2A)_BCS0</w:t>
            </w:r>
          </w:p>
        </w:tc>
        <w:tc>
          <w:tcPr>
            <w:tcW w:w="2647" w:type="dxa"/>
            <w:tcBorders>
              <w:top w:val="nil"/>
              <w:left w:val="single" w:sz="4" w:space="0" w:color="auto"/>
              <w:bottom w:val="nil"/>
              <w:right w:val="single" w:sz="4" w:space="0" w:color="auto"/>
            </w:tcBorders>
          </w:tcPr>
          <w:p w14:paraId="372FAB2D" w14:textId="77777777" w:rsidR="00E12A4F" w:rsidRPr="00AE7509" w:rsidRDefault="00E12A4F" w:rsidP="00416E2E">
            <w:pPr>
              <w:pStyle w:val="TAC"/>
              <w:rPr>
                <w:lang w:val="en-US" w:eastAsia="zh-CN" w:bidi="ar"/>
              </w:rPr>
            </w:pPr>
          </w:p>
        </w:tc>
      </w:tr>
      <w:tr w:rsidR="00E12A4F" w:rsidRPr="00AE7509" w14:paraId="4F78AD71" w14:textId="77777777" w:rsidTr="00FD40E4">
        <w:trPr>
          <w:trHeight w:val="29"/>
        </w:trPr>
        <w:tc>
          <w:tcPr>
            <w:tcW w:w="2833" w:type="dxa"/>
            <w:tcBorders>
              <w:top w:val="nil"/>
              <w:left w:val="single" w:sz="4" w:space="0" w:color="auto"/>
              <w:bottom w:val="nil"/>
              <w:right w:val="single" w:sz="4" w:space="0" w:color="auto"/>
            </w:tcBorders>
          </w:tcPr>
          <w:p w14:paraId="74F877E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B1CAC4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60B5959"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4C6F6E8B"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69F0A1B6" w14:textId="77777777" w:rsidR="00E12A4F" w:rsidRPr="00AE7509" w:rsidRDefault="00E12A4F" w:rsidP="00416E2E">
            <w:pPr>
              <w:pStyle w:val="TAC"/>
              <w:rPr>
                <w:lang w:val="en-US" w:eastAsia="zh-CN" w:bidi="ar"/>
              </w:rPr>
            </w:pPr>
          </w:p>
        </w:tc>
      </w:tr>
      <w:tr w:rsidR="00E12A4F" w:rsidRPr="00AE7509" w14:paraId="7B3F8E26" w14:textId="77777777" w:rsidTr="00FD40E4">
        <w:trPr>
          <w:trHeight w:val="29"/>
        </w:trPr>
        <w:tc>
          <w:tcPr>
            <w:tcW w:w="2833" w:type="dxa"/>
            <w:tcBorders>
              <w:top w:val="nil"/>
              <w:left w:val="single" w:sz="4" w:space="0" w:color="auto"/>
              <w:bottom w:val="nil"/>
              <w:right w:val="single" w:sz="4" w:space="0" w:color="auto"/>
            </w:tcBorders>
          </w:tcPr>
          <w:p w14:paraId="63A2983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FB6AA2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DABA0FE"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C4C1AE5"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1EB0AF3E"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6AC68B52" w14:textId="77777777" w:rsidTr="00FD40E4">
        <w:trPr>
          <w:trHeight w:val="29"/>
        </w:trPr>
        <w:tc>
          <w:tcPr>
            <w:tcW w:w="2833" w:type="dxa"/>
            <w:tcBorders>
              <w:top w:val="nil"/>
              <w:left w:val="single" w:sz="4" w:space="0" w:color="auto"/>
              <w:bottom w:val="nil"/>
              <w:right w:val="single" w:sz="4" w:space="0" w:color="auto"/>
            </w:tcBorders>
          </w:tcPr>
          <w:p w14:paraId="503D439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956AE0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D5F28E4"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76B0B7AC"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748343A2" w14:textId="77777777" w:rsidR="00E12A4F" w:rsidRPr="00AE7509" w:rsidRDefault="00E12A4F" w:rsidP="00416E2E">
            <w:pPr>
              <w:pStyle w:val="TAC"/>
              <w:rPr>
                <w:lang w:val="en-US" w:eastAsia="zh-CN" w:bidi="ar"/>
              </w:rPr>
            </w:pPr>
          </w:p>
        </w:tc>
      </w:tr>
      <w:tr w:rsidR="00E12A4F" w:rsidRPr="00AE7509" w14:paraId="5BAD4B46" w14:textId="77777777" w:rsidTr="00FD40E4">
        <w:trPr>
          <w:trHeight w:val="29"/>
        </w:trPr>
        <w:tc>
          <w:tcPr>
            <w:tcW w:w="2833" w:type="dxa"/>
            <w:tcBorders>
              <w:top w:val="nil"/>
              <w:left w:val="single" w:sz="4" w:space="0" w:color="auto"/>
              <w:bottom w:val="nil"/>
              <w:right w:val="single" w:sz="4" w:space="0" w:color="auto"/>
            </w:tcBorders>
          </w:tcPr>
          <w:p w14:paraId="5DDBB12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028732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AD638F2"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475361F9" w14:textId="77777777" w:rsidR="00E12A4F" w:rsidRPr="00AE7509" w:rsidRDefault="00E12A4F" w:rsidP="00416E2E">
            <w:pPr>
              <w:pStyle w:val="TAC"/>
              <w:rPr>
                <w:lang w:val="en-US" w:eastAsia="zh-CN" w:bidi="ar"/>
              </w:rPr>
            </w:pPr>
            <w:r w:rsidRPr="00AE7509">
              <w:rPr>
                <w:lang w:val="en-US" w:eastAsia="zh-CN" w:bidi="ar"/>
              </w:rPr>
              <w:t>CA_n48(2A)_BCS1</w:t>
            </w:r>
          </w:p>
        </w:tc>
        <w:tc>
          <w:tcPr>
            <w:tcW w:w="2647" w:type="dxa"/>
            <w:tcBorders>
              <w:top w:val="nil"/>
              <w:left w:val="single" w:sz="4" w:space="0" w:color="auto"/>
              <w:bottom w:val="nil"/>
              <w:right w:val="single" w:sz="4" w:space="0" w:color="auto"/>
            </w:tcBorders>
          </w:tcPr>
          <w:p w14:paraId="64E260ED" w14:textId="77777777" w:rsidR="00E12A4F" w:rsidRPr="00AE7509" w:rsidRDefault="00E12A4F" w:rsidP="00416E2E">
            <w:pPr>
              <w:pStyle w:val="TAC"/>
              <w:rPr>
                <w:lang w:val="en-US" w:eastAsia="zh-CN" w:bidi="ar"/>
              </w:rPr>
            </w:pPr>
          </w:p>
        </w:tc>
      </w:tr>
      <w:tr w:rsidR="00E12A4F" w:rsidRPr="00AE7509" w14:paraId="642EB02D" w14:textId="77777777" w:rsidTr="00FD40E4">
        <w:trPr>
          <w:trHeight w:val="29"/>
        </w:trPr>
        <w:tc>
          <w:tcPr>
            <w:tcW w:w="2833" w:type="dxa"/>
            <w:tcBorders>
              <w:top w:val="nil"/>
              <w:left w:val="single" w:sz="4" w:space="0" w:color="auto"/>
              <w:bottom w:val="single" w:sz="4" w:space="0" w:color="auto"/>
              <w:right w:val="single" w:sz="4" w:space="0" w:color="auto"/>
            </w:tcBorders>
          </w:tcPr>
          <w:p w14:paraId="222D9AD7"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A99FED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0D2B562"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7E852F5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5675118A" w14:textId="77777777" w:rsidR="00E12A4F" w:rsidRPr="00AE7509" w:rsidRDefault="00E12A4F" w:rsidP="00416E2E">
            <w:pPr>
              <w:pStyle w:val="TAC"/>
              <w:rPr>
                <w:lang w:val="en-US" w:eastAsia="zh-CN" w:bidi="ar"/>
              </w:rPr>
            </w:pPr>
          </w:p>
        </w:tc>
      </w:tr>
      <w:tr w:rsidR="00E12A4F" w:rsidRPr="00AE7509" w14:paraId="16E64AE2" w14:textId="77777777" w:rsidTr="00FD40E4">
        <w:trPr>
          <w:trHeight w:val="29"/>
        </w:trPr>
        <w:tc>
          <w:tcPr>
            <w:tcW w:w="2833" w:type="dxa"/>
            <w:tcBorders>
              <w:top w:val="single" w:sz="4" w:space="0" w:color="auto"/>
              <w:left w:val="single" w:sz="4" w:space="0" w:color="auto"/>
              <w:bottom w:val="nil"/>
              <w:right w:val="single" w:sz="4" w:space="0" w:color="auto"/>
            </w:tcBorders>
          </w:tcPr>
          <w:p w14:paraId="6E298E67" w14:textId="77777777" w:rsidR="00E12A4F" w:rsidRPr="00AE7509" w:rsidRDefault="00E12A4F" w:rsidP="00416E2E">
            <w:pPr>
              <w:pStyle w:val="TAC"/>
              <w:rPr>
                <w:lang w:val="en-US" w:eastAsia="zh-CN" w:bidi="ar"/>
              </w:rPr>
            </w:pPr>
            <w:r w:rsidRPr="00AE7509">
              <w:rPr>
                <w:lang w:eastAsia="zh-CN"/>
              </w:rPr>
              <w:t>CA_n2A-n5A-n48(A-B)-n66A</w:t>
            </w:r>
          </w:p>
        </w:tc>
        <w:tc>
          <w:tcPr>
            <w:tcW w:w="3022" w:type="dxa"/>
            <w:tcBorders>
              <w:top w:val="single" w:sz="4" w:space="0" w:color="auto"/>
              <w:left w:val="single" w:sz="4" w:space="0" w:color="auto"/>
              <w:bottom w:val="nil"/>
              <w:right w:val="single" w:sz="4" w:space="0" w:color="auto"/>
            </w:tcBorders>
          </w:tcPr>
          <w:p w14:paraId="4B490060" w14:textId="77777777" w:rsidR="00E12A4F" w:rsidRPr="00AE7509" w:rsidRDefault="00E12A4F" w:rsidP="00416E2E">
            <w:pPr>
              <w:pStyle w:val="TAC"/>
              <w:rPr>
                <w:lang w:val="en-US" w:eastAsia="zh-CN" w:bidi="ar"/>
              </w:rPr>
            </w:pPr>
            <w:r w:rsidRPr="00AE7509">
              <w:rPr>
                <w:rFonts w:cs="Arial"/>
                <w:lang w:eastAsia="zh-CN"/>
              </w:rPr>
              <w:t>-</w:t>
            </w:r>
          </w:p>
        </w:tc>
        <w:tc>
          <w:tcPr>
            <w:tcW w:w="1367" w:type="dxa"/>
            <w:tcBorders>
              <w:top w:val="single" w:sz="4" w:space="0" w:color="auto"/>
              <w:left w:val="single" w:sz="4" w:space="0" w:color="auto"/>
              <w:bottom w:val="single" w:sz="4" w:space="0" w:color="auto"/>
              <w:right w:val="single" w:sz="4" w:space="0" w:color="auto"/>
            </w:tcBorders>
          </w:tcPr>
          <w:p w14:paraId="4AA03F90"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0B3453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8740B66"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6AA3BB1" w14:textId="77777777" w:rsidTr="00FD40E4">
        <w:trPr>
          <w:trHeight w:val="29"/>
        </w:trPr>
        <w:tc>
          <w:tcPr>
            <w:tcW w:w="2833" w:type="dxa"/>
            <w:tcBorders>
              <w:top w:val="nil"/>
              <w:left w:val="single" w:sz="4" w:space="0" w:color="auto"/>
              <w:bottom w:val="nil"/>
              <w:right w:val="single" w:sz="4" w:space="0" w:color="auto"/>
            </w:tcBorders>
          </w:tcPr>
          <w:p w14:paraId="1BD384A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C9528F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150DF26"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368D8BB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F3606A8" w14:textId="77777777" w:rsidR="00E12A4F" w:rsidRPr="00AE7509" w:rsidRDefault="00E12A4F" w:rsidP="00416E2E">
            <w:pPr>
              <w:pStyle w:val="TAC"/>
              <w:rPr>
                <w:kern w:val="2"/>
                <w:szCs w:val="22"/>
                <w:lang w:val="en-US" w:eastAsia="zh-CN"/>
              </w:rPr>
            </w:pPr>
          </w:p>
        </w:tc>
      </w:tr>
      <w:tr w:rsidR="00E12A4F" w:rsidRPr="00AE7509" w14:paraId="1A6F415C" w14:textId="77777777" w:rsidTr="00FD40E4">
        <w:trPr>
          <w:trHeight w:val="29"/>
        </w:trPr>
        <w:tc>
          <w:tcPr>
            <w:tcW w:w="2833" w:type="dxa"/>
            <w:tcBorders>
              <w:top w:val="nil"/>
              <w:left w:val="single" w:sz="4" w:space="0" w:color="auto"/>
              <w:bottom w:val="nil"/>
              <w:right w:val="single" w:sz="4" w:space="0" w:color="auto"/>
            </w:tcBorders>
          </w:tcPr>
          <w:p w14:paraId="4BC0B51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AEF16C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148D231"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61B460BD" w14:textId="77777777" w:rsidR="00E12A4F" w:rsidRPr="00AE7509" w:rsidRDefault="00E12A4F" w:rsidP="00416E2E">
            <w:pPr>
              <w:pStyle w:val="TAC"/>
              <w:rPr>
                <w:rFonts w:ascii="Calibri" w:hAnsi="Calibri"/>
                <w:kern w:val="2"/>
                <w:sz w:val="21"/>
                <w:lang w:val="en-US" w:eastAsia="zh-CN"/>
              </w:rPr>
            </w:pPr>
            <w:bookmarkStart w:id="814" w:name="_Hlk100662179"/>
            <w:r w:rsidRPr="00AE7509">
              <w:rPr>
                <w:lang w:val="en-US" w:eastAsia="zh-CN" w:bidi="ar"/>
              </w:rPr>
              <w:t>CA_</w:t>
            </w:r>
            <w:r w:rsidRPr="00AE7509">
              <w:rPr>
                <w:lang w:eastAsia="en-GB"/>
              </w:rPr>
              <w:t>n48(A-B)</w:t>
            </w:r>
            <w:r w:rsidRPr="00AE7509">
              <w:rPr>
                <w:lang w:val="en-US" w:eastAsia="zh-CN" w:bidi="ar"/>
              </w:rPr>
              <w:t>_BCS1</w:t>
            </w:r>
            <w:bookmarkEnd w:id="814"/>
          </w:p>
        </w:tc>
        <w:tc>
          <w:tcPr>
            <w:tcW w:w="2647" w:type="dxa"/>
            <w:tcBorders>
              <w:top w:val="nil"/>
              <w:left w:val="single" w:sz="4" w:space="0" w:color="auto"/>
              <w:bottom w:val="nil"/>
              <w:right w:val="single" w:sz="4" w:space="0" w:color="auto"/>
            </w:tcBorders>
          </w:tcPr>
          <w:p w14:paraId="5FF022AD" w14:textId="77777777" w:rsidR="00E12A4F" w:rsidRPr="00AE7509" w:rsidRDefault="00E12A4F" w:rsidP="00416E2E">
            <w:pPr>
              <w:pStyle w:val="TAC"/>
              <w:rPr>
                <w:kern w:val="2"/>
                <w:szCs w:val="22"/>
                <w:lang w:val="en-US" w:eastAsia="zh-CN"/>
              </w:rPr>
            </w:pPr>
          </w:p>
        </w:tc>
      </w:tr>
      <w:tr w:rsidR="00E12A4F" w:rsidRPr="00AE7509" w14:paraId="66065CA5" w14:textId="77777777" w:rsidTr="00FD40E4">
        <w:trPr>
          <w:trHeight w:val="29"/>
        </w:trPr>
        <w:tc>
          <w:tcPr>
            <w:tcW w:w="2833" w:type="dxa"/>
            <w:tcBorders>
              <w:top w:val="nil"/>
              <w:left w:val="single" w:sz="4" w:space="0" w:color="auto"/>
              <w:bottom w:val="single" w:sz="4" w:space="0" w:color="auto"/>
              <w:right w:val="single" w:sz="4" w:space="0" w:color="auto"/>
            </w:tcBorders>
          </w:tcPr>
          <w:p w14:paraId="392B193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5737F6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AEAF771" w14:textId="77777777" w:rsidR="00E12A4F" w:rsidRPr="00AE7509" w:rsidRDefault="00E12A4F" w:rsidP="00416E2E">
            <w:pPr>
              <w:pStyle w:val="TAC"/>
              <w:rPr>
                <w:rFonts w:ascii="Calibri" w:hAnsi="Calibri"/>
                <w:kern w:val="2"/>
                <w:sz w:val="21"/>
                <w:lang w:val="en-US" w:eastAsia="zh-CN"/>
              </w:rPr>
            </w:pPr>
            <w:r w:rsidRPr="00AE7509">
              <w:rPr>
                <w:rFonts w:cs="Arial"/>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23239B4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w:t>
            </w:r>
          </w:p>
        </w:tc>
        <w:tc>
          <w:tcPr>
            <w:tcW w:w="2647" w:type="dxa"/>
            <w:tcBorders>
              <w:top w:val="nil"/>
              <w:left w:val="single" w:sz="4" w:space="0" w:color="auto"/>
              <w:bottom w:val="single" w:sz="4" w:space="0" w:color="auto"/>
              <w:right w:val="single" w:sz="4" w:space="0" w:color="auto"/>
            </w:tcBorders>
          </w:tcPr>
          <w:p w14:paraId="28086B3A" w14:textId="77777777" w:rsidR="00E12A4F" w:rsidRPr="00AE7509" w:rsidRDefault="00E12A4F" w:rsidP="00416E2E">
            <w:pPr>
              <w:pStyle w:val="TAC"/>
              <w:rPr>
                <w:kern w:val="2"/>
                <w:szCs w:val="22"/>
                <w:lang w:val="en-US" w:eastAsia="zh-CN"/>
              </w:rPr>
            </w:pPr>
          </w:p>
        </w:tc>
      </w:tr>
      <w:tr w:rsidR="00E12A4F" w:rsidRPr="00AE7509" w14:paraId="735CBBE7" w14:textId="77777777" w:rsidTr="00FD40E4">
        <w:trPr>
          <w:trHeight w:val="29"/>
        </w:trPr>
        <w:tc>
          <w:tcPr>
            <w:tcW w:w="2833" w:type="dxa"/>
            <w:tcBorders>
              <w:top w:val="single" w:sz="4" w:space="0" w:color="auto"/>
              <w:left w:val="single" w:sz="4" w:space="0" w:color="auto"/>
              <w:bottom w:val="nil"/>
              <w:right w:val="single" w:sz="4" w:space="0" w:color="auto"/>
            </w:tcBorders>
          </w:tcPr>
          <w:p w14:paraId="1D1D1836" w14:textId="77777777" w:rsidR="00E12A4F" w:rsidRPr="00AE7509" w:rsidRDefault="00E12A4F" w:rsidP="00416E2E">
            <w:pPr>
              <w:pStyle w:val="TAC"/>
              <w:rPr>
                <w:lang w:val="en-US" w:eastAsia="zh-CN" w:bidi="ar"/>
              </w:rPr>
            </w:pPr>
            <w:r w:rsidRPr="00AE7509">
              <w:rPr>
                <w:lang w:eastAsia="zh-CN"/>
              </w:rPr>
              <w:t>CA_n2A-n5A-n48A-n77A</w:t>
            </w:r>
          </w:p>
        </w:tc>
        <w:tc>
          <w:tcPr>
            <w:tcW w:w="3022" w:type="dxa"/>
            <w:tcBorders>
              <w:top w:val="single" w:sz="4" w:space="0" w:color="auto"/>
              <w:left w:val="single" w:sz="4" w:space="0" w:color="auto"/>
              <w:bottom w:val="nil"/>
              <w:right w:val="single" w:sz="4" w:space="0" w:color="auto"/>
            </w:tcBorders>
          </w:tcPr>
          <w:p w14:paraId="0036832C" w14:textId="77777777" w:rsidR="00E12A4F" w:rsidRPr="00AE7509" w:rsidRDefault="00E12A4F" w:rsidP="00416E2E">
            <w:pPr>
              <w:pStyle w:val="TAC"/>
              <w:rPr>
                <w:lang w:val="en-US" w:eastAsia="zh-CN" w:bidi="ar"/>
              </w:rPr>
            </w:pPr>
            <w:r w:rsidRPr="000B24D8">
              <w:rPr>
                <w:rFonts w:cs="Arial"/>
                <w:lang w:eastAsia="zh-CN"/>
              </w:rPr>
              <w:t>n77</w:t>
            </w:r>
            <w:r w:rsidRPr="000B24D8">
              <w:rPr>
                <w:rFonts w:cs="Arial"/>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4652E143" w14:textId="77777777" w:rsidR="00E12A4F" w:rsidRPr="00AE7509" w:rsidRDefault="00E12A4F" w:rsidP="00416E2E">
            <w:pPr>
              <w:pStyle w:val="TAC"/>
              <w:rPr>
                <w:lang w:val="en-US" w:eastAsia="zh-CN" w:bidi="ar"/>
              </w:rPr>
            </w:pPr>
            <w:r w:rsidRPr="00AE7509">
              <w:rPr>
                <w:rFonts w:cs="Arial"/>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4989C9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DBCE9A9"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1DB8A214" w14:textId="77777777" w:rsidTr="00FD40E4">
        <w:trPr>
          <w:trHeight w:val="29"/>
        </w:trPr>
        <w:tc>
          <w:tcPr>
            <w:tcW w:w="2833" w:type="dxa"/>
            <w:tcBorders>
              <w:top w:val="nil"/>
              <w:left w:val="single" w:sz="4" w:space="0" w:color="auto"/>
              <w:bottom w:val="nil"/>
              <w:right w:val="single" w:sz="4" w:space="0" w:color="auto"/>
            </w:tcBorders>
          </w:tcPr>
          <w:p w14:paraId="47A1800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9B8A69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BDADA59" w14:textId="77777777" w:rsidR="00E12A4F" w:rsidRPr="00AE7509" w:rsidRDefault="00E12A4F" w:rsidP="00416E2E">
            <w:pPr>
              <w:pStyle w:val="TAC"/>
              <w:rPr>
                <w:lang w:val="en-US" w:eastAsia="zh-CN" w:bidi="ar"/>
              </w:rPr>
            </w:pPr>
            <w:r w:rsidRPr="00AE7509">
              <w:rPr>
                <w:rFonts w:cs="Arial"/>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75F761B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E6CC46F" w14:textId="77777777" w:rsidR="00E12A4F" w:rsidRPr="00AE7509" w:rsidRDefault="00E12A4F" w:rsidP="00416E2E">
            <w:pPr>
              <w:pStyle w:val="TAC"/>
              <w:rPr>
                <w:lang w:val="en-US" w:eastAsia="zh-CN" w:bidi="ar"/>
              </w:rPr>
            </w:pPr>
          </w:p>
        </w:tc>
      </w:tr>
      <w:tr w:rsidR="00E12A4F" w:rsidRPr="00AE7509" w14:paraId="3C961F2E" w14:textId="77777777" w:rsidTr="00FD40E4">
        <w:trPr>
          <w:trHeight w:val="29"/>
        </w:trPr>
        <w:tc>
          <w:tcPr>
            <w:tcW w:w="2833" w:type="dxa"/>
            <w:tcBorders>
              <w:top w:val="nil"/>
              <w:left w:val="single" w:sz="4" w:space="0" w:color="auto"/>
              <w:bottom w:val="nil"/>
              <w:right w:val="single" w:sz="4" w:space="0" w:color="auto"/>
            </w:tcBorders>
          </w:tcPr>
          <w:p w14:paraId="4F2EA53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B861C6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2FC964C" w14:textId="77777777" w:rsidR="00E12A4F" w:rsidRPr="00AE7509" w:rsidRDefault="00E12A4F" w:rsidP="00416E2E">
            <w:pPr>
              <w:pStyle w:val="TAC"/>
              <w:rPr>
                <w:lang w:val="en-US" w:eastAsia="zh-CN" w:bidi="ar"/>
              </w:rPr>
            </w:pPr>
            <w:r w:rsidRPr="00AE7509">
              <w:rPr>
                <w:rFonts w:cs="Arial"/>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5F1EDD9D" w14:textId="77777777" w:rsidR="00E12A4F" w:rsidRPr="00AE7509" w:rsidRDefault="00E12A4F" w:rsidP="00416E2E">
            <w:pPr>
              <w:pStyle w:val="TAC"/>
              <w:rPr>
                <w:lang w:val="en-US" w:eastAsia="zh-CN" w:bidi="ar"/>
              </w:rPr>
            </w:pPr>
            <w:r>
              <w:rPr>
                <w:lang w:val="en-US" w:eastAsia="zh-CN" w:bidi="ar"/>
              </w:rPr>
              <w:t>5, 10, 15, 20, 30, 40, 50</w:t>
            </w:r>
            <w:r w:rsidRPr="00E65E2C">
              <w:rPr>
                <w:vertAlign w:val="superscript"/>
                <w:lang w:val="en-US" w:eastAsia="zh-CN" w:bidi="ar"/>
              </w:rPr>
              <w:t>8</w:t>
            </w:r>
            <w:r>
              <w:rPr>
                <w:lang w:val="en-US" w:eastAsia="zh-CN" w:bidi="ar"/>
              </w:rPr>
              <w:t>, 60</w:t>
            </w:r>
            <w:r w:rsidRPr="00E65E2C">
              <w:rPr>
                <w:vertAlign w:val="superscript"/>
                <w:lang w:val="en-US" w:eastAsia="zh-CN" w:bidi="ar"/>
              </w:rPr>
              <w:t>8</w:t>
            </w:r>
            <w:r>
              <w:rPr>
                <w:lang w:val="en-US" w:eastAsia="zh-CN" w:bidi="ar"/>
              </w:rPr>
              <w:t>, 70</w:t>
            </w:r>
            <w:r w:rsidRPr="00E65E2C">
              <w:rPr>
                <w:vertAlign w:val="superscript"/>
                <w:lang w:val="en-US" w:eastAsia="zh-CN" w:bidi="ar"/>
              </w:rPr>
              <w:t>8</w:t>
            </w:r>
            <w:r>
              <w:rPr>
                <w:lang w:val="en-US" w:eastAsia="zh-CN" w:bidi="ar"/>
              </w:rPr>
              <w:t>, 80</w:t>
            </w:r>
            <w:r w:rsidRPr="00E65E2C">
              <w:rPr>
                <w:vertAlign w:val="superscript"/>
                <w:lang w:val="en-US" w:eastAsia="zh-CN" w:bidi="ar"/>
              </w:rPr>
              <w:t>8</w:t>
            </w:r>
            <w:r>
              <w:rPr>
                <w:lang w:val="en-US" w:eastAsia="zh-CN" w:bidi="ar"/>
              </w:rPr>
              <w:t>, 90</w:t>
            </w:r>
            <w:r w:rsidRPr="00E65E2C">
              <w:rPr>
                <w:vertAlign w:val="superscript"/>
                <w:lang w:val="en-US" w:eastAsia="zh-CN" w:bidi="ar"/>
              </w:rPr>
              <w:t>8</w:t>
            </w:r>
            <w:r>
              <w:rPr>
                <w:lang w:val="en-US" w:eastAsia="zh-CN" w:bidi="ar"/>
              </w:rPr>
              <w:t>, 100</w:t>
            </w:r>
            <w:r w:rsidRPr="00E65E2C">
              <w:rPr>
                <w:vertAlign w:val="superscript"/>
                <w:lang w:val="en-US" w:eastAsia="zh-CN" w:bidi="ar"/>
              </w:rPr>
              <w:t>8</w:t>
            </w:r>
          </w:p>
        </w:tc>
        <w:tc>
          <w:tcPr>
            <w:tcW w:w="2647" w:type="dxa"/>
            <w:tcBorders>
              <w:top w:val="nil"/>
              <w:left w:val="single" w:sz="4" w:space="0" w:color="auto"/>
              <w:bottom w:val="nil"/>
              <w:right w:val="single" w:sz="4" w:space="0" w:color="auto"/>
            </w:tcBorders>
          </w:tcPr>
          <w:p w14:paraId="3E28C18D" w14:textId="77777777" w:rsidR="00E12A4F" w:rsidRPr="00AE7509" w:rsidRDefault="00E12A4F" w:rsidP="00416E2E">
            <w:pPr>
              <w:pStyle w:val="TAC"/>
              <w:rPr>
                <w:lang w:val="en-US" w:eastAsia="zh-CN" w:bidi="ar"/>
              </w:rPr>
            </w:pPr>
          </w:p>
        </w:tc>
      </w:tr>
      <w:tr w:rsidR="00E12A4F" w:rsidRPr="00AE7509" w14:paraId="770BB08E" w14:textId="77777777" w:rsidTr="00FD40E4">
        <w:trPr>
          <w:trHeight w:val="29"/>
        </w:trPr>
        <w:tc>
          <w:tcPr>
            <w:tcW w:w="2833" w:type="dxa"/>
            <w:tcBorders>
              <w:top w:val="nil"/>
              <w:left w:val="single" w:sz="4" w:space="0" w:color="auto"/>
              <w:bottom w:val="nil"/>
              <w:right w:val="single" w:sz="4" w:space="0" w:color="auto"/>
            </w:tcBorders>
          </w:tcPr>
          <w:p w14:paraId="6637033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7828D0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669F72E" w14:textId="77777777" w:rsidR="00E12A4F" w:rsidRPr="00AE7509" w:rsidRDefault="00E12A4F" w:rsidP="00416E2E">
            <w:pPr>
              <w:pStyle w:val="TAC"/>
              <w:rPr>
                <w:lang w:val="en-US" w:eastAsia="zh-CN" w:bidi="ar"/>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7A3C4FD0"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6CECFED" w14:textId="77777777" w:rsidR="00E12A4F" w:rsidRPr="00AE7509" w:rsidRDefault="00E12A4F" w:rsidP="00416E2E">
            <w:pPr>
              <w:pStyle w:val="TAC"/>
              <w:rPr>
                <w:lang w:val="en-US" w:eastAsia="zh-CN" w:bidi="ar"/>
              </w:rPr>
            </w:pPr>
          </w:p>
        </w:tc>
      </w:tr>
      <w:tr w:rsidR="00E12A4F" w:rsidRPr="00AE7509" w14:paraId="356B6DA0" w14:textId="77777777" w:rsidTr="00FD40E4">
        <w:trPr>
          <w:trHeight w:val="29"/>
        </w:trPr>
        <w:tc>
          <w:tcPr>
            <w:tcW w:w="2833" w:type="dxa"/>
            <w:tcBorders>
              <w:top w:val="nil"/>
              <w:left w:val="single" w:sz="4" w:space="0" w:color="auto"/>
              <w:bottom w:val="nil"/>
              <w:right w:val="single" w:sz="4" w:space="0" w:color="auto"/>
            </w:tcBorders>
          </w:tcPr>
          <w:p w14:paraId="1681225D"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730FF71D" w14:textId="77777777" w:rsidR="00E12A4F" w:rsidRPr="000B24D8" w:rsidRDefault="00E12A4F" w:rsidP="00416E2E">
            <w:pPr>
              <w:pStyle w:val="TAC"/>
              <w:rPr>
                <w:lang w:eastAsia="zh-CN"/>
              </w:rPr>
            </w:pPr>
            <w:r w:rsidRPr="000B24D8">
              <w:rPr>
                <w:lang w:eastAsia="zh-CN"/>
              </w:rPr>
              <w:t>n77</w:t>
            </w:r>
            <w:r w:rsidRPr="000B24D8">
              <w:rPr>
                <w:vertAlign w:val="superscript"/>
                <w:lang w:eastAsia="zh-CN"/>
              </w:rPr>
              <w:t>5,6</w:t>
            </w:r>
          </w:p>
          <w:p w14:paraId="46880F9E" w14:textId="77777777" w:rsidR="00E12A4F" w:rsidRPr="000B24D8" w:rsidRDefault="00E12A4F" w:rsidP="00416E2E">
            <w:pPr>
              <w:pStyle w:val="TAC"/>
              <w:rPr>
                <w:lang w:eastAsia="zh-CN"/>
              </w:rPr>
            </w:pPr>
            <w:r w:rsidRPr="000B24D8">
              <w:rPr>
                <w:lang w:eastAsia="zh-CN"/>
              </w:rPr>
              <w:t>CA_n2A-n5A</w:t>
            </w:r>
          </w:p>
          <w:p w14:paraId="6CCBF271" w14:textId="77777777" w:rsidR="00E12A4F" w:rsidRPr="000B24D8" w:rsidRDefault="00E12A4F" w:rsidP="00416E2E">
            <w:pPr>
              <w:pStyle w:val="TAC"/>
              <w:rPr>
                <w:b/>
                <w:lang w:eastAsia="zh-CN"/>
              </w:rPr>
            </w:pPr>
            <w:r w:rsidRPr="000B24D8">
              <w:rPr>
                <w:lang w:eastAsia="zh-CN"/>
              </w:rPr>
              <w:t>CA_n2A-n48A</w:t>
            </w:r>
          </w:p>
          <w:p w14:paraId="6720D548" w14:textId="77777777" w:rsidR="00E12A4F" w:rsidRPr="000B24D8" w:rsidRDefault="00E12A4F" w:rsidP="00416E2E">
            <w:pPr>
              <w:pStyle w:val="TAC"/>
              <w:rPr>
                <w:b/>
                <w:lang w:eastAsia="zh-CN"/>
              </w:rPr>
            </w:pPr>
            <w:r w:rsidRPr="000B24D8">
              <w:rPr>
                <w:lang w:eastAsia="zh-CN"/>
              </w:rPr>
              <w:t>CA_n2A-n77A</w:t>
            </w:r>
            <w:r w:rsidRPr="000B24D8">
              <w:rPr>
                <w:vertAlign w:val="superscript"/>
                <w:lang w:eastAsia="zh-CN"/>
              </w:rPr>
              <w:t>5</w:t>
            </w:r>
          </w:p>
          <w:p w14:paraId="71A30B49" w14:textId="77777777" w:rsidR="00E12A4F" w:rsidRPr="000B24D8" w:rsidRDefault="00E12A4F" w:rsidP="00416E2E">
            <w:pPr>
              <w:pStyle w:val="TAC"/>
              <w:rPr>
                <w:b/>
                <w:lang w:eastAsia="zh-CN"/>
              </w:rPr>
            </w:pPr>
            <w:r w:rsidRPr="000B24D8">
              <w:rPr>
                <w:lang w:eastAsia="zh-CN"/>
              </w:rPr>
              <w:t>CA_n5A-n48A</w:t>
            </w:r>
          </w:p>
          <w:p w14:paraId="16F4F173" w14:textId="77777777" w:rsidR="00E12A4F" w:rsidRPr="00AE7509" w:rsidRDefault="00E12A4F" w:rsidP="00416E2E">
            <w:pPr>
              <w:pStyle w:val="TAC"/>
              <w:rPr>
                <w:lang w:val="en-US" w:eastAsia="zh-CN" w:bidi="ar"/>
              </w:rPr>
            </w:pPr>
            <w:r w:rsidRPr="000B24D8">
              <w:rPr>
                <w:lang w:eastAsia="zh-CN"/>
              </w:rPr>
              <w:t>CA_n5A-n77A</w:t>
            </w:r>
            <w:r w:rsidRPr="000B24D8">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DDF7B0E"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1809D5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E217AA9"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32DD8D87" w14:textId="77777777" w:rsidTr="00FD40E4">
        <w:trPr>
          <w:trHeight w:val="29"/>
        </w:trPr>
        <w:tc>
          <w:tcPr>
            <w:tcW w:w="2833" w:type="dxa"/>
            <w:tcBorders>
              <w:top w:val="nil"/>
              <w:left w:val="single" w:sz="4" w:space="0" w:color="auto"/>
              <w:bottom w:val="nil"/>
              <w:right w:val="single" w:sz="4" w:space="0" w:color="auto"/>
            </w:tcBorders>
          </w:tcPr>
          <w:p w14:paraId="755970D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34B8AA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413F847"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0D285EB7"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60C64F50" w14:textId="77777777" w:rsidR="00E12A4F" w:rsidRPr="00AE7509" w:rsidRDefault="00E12A4F" w:rsidP="00416E2E">
            <w:pPr>
              <w:pStyle w:val="TAC"/>
              <w:rPr>
                <w:lang w:val="en-US" w:eastAsia="zh-CN" w:bidi="ar"/>
              </w:rPr>
            </w:pPr>
          </w:p>
        </w:tc>
      </w:tr>
      <w:tr w:rsidR="00E12A4F" w:rsidRPr="00AE7509" w14:paraId="079CDEA5" w14:textId="77777777" w:rsidTr="00FD40E4">
        <w:trPr>
          <w:trHeight w:val="29"/>
        </w:trPr>
        <w:tc>
          <w:tcPr>
            <w:tcW w:w="2833" w:type="dxa"/>
            <w:tcBorders>
              <w:top w:val="nil"/>
              <w:left w:val="single" w:sz="4" w:space="0" w:color="auto"/>
              <w:bottom w:val="nil"/>
              <w:right w:val="single" w:sz="4" w:space="0" w:color="auto"/>
            </w:tcBorders>
          </w:tcPr>
          <w:p w14:paraId="788B425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17CFCB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2F6DA29"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531C11CA"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76E34361" w14:textId="77777777" w:rsidR="00E12A4F" w:rsidRPr="00AE7509" w:rsidRDefault="00E12A4F" w:rsidP="00416E2E">
            <w:pPr>
              <w:pStyle w:val="TAC"/>
              <w:rPr>
                <w:lang w:val="en-US" w:eastAsia="zh-CN" w:bidi="ar"/>
              </w:rPr>
            </w:pPr>
          </w:p>
        </w:tc>
      </w:tr>
      <w:tr w:rsidR="00E12A4F" w:rsidRPr="00AE7509" w14:paraId="33F34C3E" w14:textId="77777777" w:rsidTr="00FD40E4">
        <w:trPr>
          <w:trHeight w:val="29"/>
        </w:trPr>
        <w:tc>
          <w:tcPr>
            <w:tcW w:w="2833" w:type="dxa"/>
            <w:tcBorders>
              <w:top w:val="nil"/>
              <w:left w:val="single" w:sz="4" w:space="0" w:color="auto"/>
              <w:bottom w:val="nil"/>
              <w:right w:val="single" w:sz="4" w:space="0" w:color="auto"/>
            </w:tcBorders>
          </w:tcPr>
          <w:p w14:paraId="281623E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46C251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3D7CAD4"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388D2160"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9462B2E" w14:textId="77777777" w:rsidR="00E12A4F" w:rsidRPr="00AE7509" w:rsidRDefault="00E12A4F" w:rsidP="00416E2E">
            <w:pPr>
              <w:pStyle w:val="TAC"/>
              <w:rPr>
                <w:lang w:val="en-US" w:eastAsia="zh-CN" w:bidi="ar"/>
              </w:rPr>
            </w:pPr>
          </w:p>
        </w:tc>
      </w:tr>
      <w:tr w:rsidR="00E12A4F" w:rsidRPr="00AE7509" w14:paraId="1317C3E0" w14:textId="77777777" w:rsidTr="00FD40E4">
        <w:trPr>
          <w:trHeight w:val="29"/>
        </w:trPr>
        <w:tc>
          <w:tcPr>
            <w:tcW w:w="2833" w:type="dxa"/>
            <w:tcBorders>
              <w:top w:val="single" w:sz="4" w:space="0" w:color="auto"/>
              <w:left w:val="single" w:sz="4" w:space="0" w:color="auto"/>
              <w:bottom w:val="nil"/>
              <w:right w:val="single" w:sz="4" w:space="0" w:color="auto"/>
            </w:tcBorders>
          </w:tcPr>
          <w:p w14:paraId="17C0B9C6" w14:textId="77777777" w:rsidR="00E12A4F" w:rsidRPr="00AE7509" w:rsidRDefault="00E12A4F" w:rsidP="00416E2E">
            <w:pPr>
              <w:pStyle w:val="TAC"/>
              <w:rPr>
                <w:lang w:val="en-US" w:eastAsia="zh-CN" w:bidi="ar"/>
              </w:rPr>
            </w:pPr>
            <w:r w:rsidRPr="00AE7509">
              <w:rPr>
                <w:lang w:eastAsia="zh-CN"/>
              </w:rPr>
              <w:t>CA_n2A-n5A-n48A-n77C</w:t>
            </w:r>
          </w:p>
        </w:tc>
        <w:tc>
          <w:tcPr>
            <w:tcW w:w="3022" w:type="dxa"/>
            <w:tcBorders>
              <w:top w:val="single" w:sz="4" w:space="0" w:color="auto"/>
              <w:left w:val="single" w:sz="4" w:space="0" w:color="auto"/>
              <w:bottom w:val="nil"/>
              <w:right w:val="single" w:sz="4" w:space="0" w:color="auto"/>
            </w:tcBorders>
          </w:tcPr>
          <w:p w14:paraId="57A38CD6" w14:textId="77777777" w:rsidR="00E12A4F" w:rsidRDefault="00E12A4F" w:rsidP="00416E2E">
            <w:pPr>
              <w:pStyle w:val="TAC"/>
              <w:rPr>
                <w:lang w:eastAsia="zh-CN"/>
              </w:rPr>
            </w:pPr>
            <w:r w:rsidRPr="000B24D8">
              <w:rPr>
                <w:lang w:eastAsia="zh-CN"/>
              </w:rPr>
              <w:t>n77</w:t>
            </w:r>
            <w:r w:rsidRPr="000B24D8">
              <w:rPr>
                <w:vertAlign w:val="superscript"/>
                <w:lang w:eastAsia="zh-CN"/>
              </w:rPr>
              <w:t>5,6</w:t>
            </w:r>
          </w:p>
          <w:p w14:paraId="385ED884" w14:textId="77777777" w:rsidR="00E12A4F" w:rsidRPr="00DC0DB6" w:rsidRDefault="00E12A4F" w:rsidP="00416E2E">
            <w:pPr>
              <w:pStyle w:val="TAC"/>
              <w:rPr>
                <w:lang w:eastAsia="zh-CN"/>
              </w:rPr>
            </w:pPr>
            <w:r w:rsidRPr="00DC0DB6">
              <w:rPr>
                <w:lang w:eastAsia="zh-CN"/>
              </w:rPr>
              <w:t>CA_n77C</w:t>
            </w:r>
          </w:p>
          <w:p w14:paraId="29A51393" w14:textId="77777777" w:rsidR="00E12A4F" w:rsidRPr="00DC0DB6" w:rsidRDefault="00E12A4F" w:rsidP="00416E2E">
            <w:pPr>
              <w:pStyle w:val="TAC"/>
              <w:rPr>
                <w:b/>
                <w:lang w:eastAsia="zh-CN"/>
              </w:rPr>
            </w:pPr>
            <w:r w:rsidRPr="00DC0DB6">
              <w:rPr>
                <w:lang w:eastAsia="zh-CN"/>
              </w:rPr>
              <w:t>CA_n2A-n5A</w:t>
            </w:r>
          </w:p>
          <w:p w14:paraId="3CECBD27" w14:textId="77777777" w:rsidR="00E12A4F" w:rsidRPr="00DC0DB6" w:rsidRDefault="00E12A4F" w:rsidP="00416E2E">
            <w:pPr>
              <w:pStyle w:val="TAC"/>
              <w:rPr>
                <w:b/>
                <w:lang w:eastAsia="zh-CN"/>
              </w:rPr>
            </w:pPr>
            <w:r w:rsidRPr="00DC0DB6">
              <w:rPr>
                <w:lang w:eastAsia="zh-CN"/>
              </w:rPr>
              <w:t>CA_n2A-n48A</w:t>
            </w:r>
          </w:p>
          <w:p w14:paraId="61215755" w14:textId="77777777" w:rsidR="00E12A4F" w:rsidRPr="000B24D8" w:rsidRDefault="00E12A4F" w:rsidP="00416E2E">
            <w:pPr>
              <w:pStyle w:val="TAC"/>
              <w:rPr>
                <w:b/>
                <w:lang w:eastAsia="zh-CN"/>
              </w:rPr>
            </w:pPr>
            <w:r w:rsidRPr="000B24D8">
              <w:rPr>
                <w:lang w:eastAsia="zh-CN"/>
              </w:rPr>
              <w:t>CA_n2A-n77A</w:t>
            </w:r>
            <w:r w:rsidRPr="000B24D8">
              <w:rPr>
                <w:vertAlign w:val="superscript"/>
                <w:lang w:eastAsia="zh-CN"/>
              </w:rPr>
              <w:t>5</w:t>
            </w:r>
          </w:p>
          <w:p w14:paraId="572053BC" w14:textId="77777777" w:rsidR="00E12A4F" w:rsidRPr="000B24D8" w:rsidRDefault="00E12A4F" w:rsidP="00416E2E">
            <w:pPr>
              <w:pStyle w:val="TAC"/>
              <w:rPr>
                <w:b/>
                <w:lang w:eastAsia="zh-CN"/>
              </w:rPr>
            </w:pPr>
            <w:r w:rsidRPr="000B24D8">
              <w:rPr>
                <w:lang w:eastAsia="zh-CN"/>
              </w:rPr>
              <w:t>CA_n5A-n48A</w:t>
            </w:r>
          </w:p>
          <w:p w14:paraId="0E3936CE" w14:textId="77777777" w:rsidR="00E12A4F" w:rsidRPr="00AE7509" w:rsidRDefault="00E12A4F" w:rsidP="00416E2E">
            <w:pPr>
              <w:pStyle w:val="TAC"/>
              <w:rPr>
                <w:lang w:val="en-US" w:eastAsia="zh-CN" w:bidi="ar"/>
              </w:rPr>
            </w:pPr>
            <w:r w:rsidRPr="000B24D8">
              <w:rPr>
                <w:lang w:eastAsia="zh-CN"/>
              </w:rPr>
              <w:t>CA_n5A-n77A</w:t>
            </w:r>
            <w:r w:rsidRPr="000B24D8">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3F838B4"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24A4304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49DBDF71"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A96E0FD" w14:textId="77777777" w:rsidTr="00FD40E4">
        <w:trPr>
          <w:trHeight w:val="29"/>
        </w:trPr>
        <w:tc>
          <w:tcPr>
            <w:tcW w:w="2833" w:type="dxa"/>
            <w:tcBorders>
              <w:top w:val="nil"/>
              <w:left w:val="single" w:sz="4" w:space="0" w:color="auto"/>
              <w:bottom w:val="nil"/>
              <w:right w:val="single" w:sz="4" w:space="0" w:color="auto"/>
            </w:tcBorders>
          </w:tcPr>
          <w:p w14:paraId="11C2295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0B8B49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8F4D15C"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53107B5B"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3A593018" w14:textId="77777777" w:rsidR="00E12A4F" w:rsidRPr="00AE7509" w:rsidRDefault="00E12A4F" w:rsidP="00416E2E">
            <w:pPr>
              <w:pStyle w:val="TAC"/>
              <w:rPr>
                <w:lang w:val="en-US" w:eastAsia="zh-CN" w:bidi="ar"/>
              </w:rPr>
            </w:pPr>
          </w:p>
        </w:tc>
      </w:tr>
      <w:tr w:rsidR="00E12A4F" w:rsidRPr="00AE7509" w14:paraId="5C3A950A" w14:textId="77777777" w:rsidTr="00FD40E4">
        <w:trPr>
          <w:trHeight w:val="29"/>
        </w:trPr>
        <w:tc>
          <w:tcPr>
            <w:tcW w:w="2833" w:type="dxa"/>
            <w:tcBorders>
              <w:top w:val="nil"/>
              <w:left w:val="single" w:sz="4" w:space="0" w:color="auto"/>
              <w:bottom w:val="nil"/>
              <w:right w:val="single" w:sz="4" w:space="0" w:color="auto"/>
            </w:tcBorders>
          </w:tcPr>
          <w:p w14:paraId="5941FC5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37A527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6B9CC23"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70D923B1"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553B3A5B" w14:textId="77777777" w:rsidR="00E12A4F" w:rsidRPr="00AE7509" w:rsidRDefault="00E12A4F" w:rsidP="00416E2E">
            <w:pPr>
              <w:pStyle w:val="TAC"/>
              <w:rPr>
                <w:lang w:val="en-US" w:eastAsia="zh-CN" w:bidi="ar"/>
              </w:rPr>
            </w:pPr>
          </w:p>
        </w:tc>
      </w:tr>
      <w:tr w:rsidR="00E12A4F" w:rsidRPr="00AE7509" w14:paraId="33C974E9" w14:textId="77777777" w:rsidTr="00FD40E4">
        <w:trPr>
          <w:trHeight w:val="29"/>
        </w:trPr>
        <w:tc>
          <w:tcPr>
            <w:tcW w:w="2833" w:type="dxa"/>
            <w:tcBorders>
              <w:top w:val="nil"/>
              <w:left w:val="single" w:sz="4" w:space="0" w:color="auto"/>
              <w:bottom w:val="nil"/>
              <w:right w:val="single" w:sz="4" w:space="0" w:color="auto"/>
            </w:tcBorders>
          </w:tcPr>
          <w:p w14:paraId="4E74949F"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976787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0F966B9"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AE67EBA" w14:textId="77777777" w:rsidR="00E12A4F" w:rsidRPr="00AE7509" w:rsidRDefault="00E12A4F" w:rsidP="00416E2E">
            <w:pPr>
              <w:pStyle w:val="TAC"/>
              <w:rPr>
                <w:lang w:val="en-US" w:eastAsia="zh-CN" w:bidi="ar"/>
              </w:rPr>
            </w:pPr>
            <w:r w:rsidRPr="00AE7509">
              <w:rPr>
                <w:rFonts w:eastAsia="DengXian"/>
                <w:lang w:eastAsia="zh-CN"/>
              </w:rPr>
              <w:t>CA_n77C_BCS0</w:t>
            </w:r>
          </w:p>
        </w:tc>
        <w:tc>
          <w:tcPr>
            <w:tcW w:w="2647" w:type="dxa"/>
            <w:tcBorders>
              <w:top w:val="nil"/>
              <w:left w:val="single" w:sz="4" w:space="0" w:color="auto"/>
              <w:bottom w:val="single" w:sz="4" w:space="0" w:color="auto"/>
              <w:right w:val="single" w:sz="4" w:space="0" w:color="auto"/>
            </w:tcBorders>
          </w:tcPr>
          <w:p w14:paraId="77989643" w14:textId="77777777" w:rsidR="00E12A4F" w:rsidRPr="00AE7509" w:rsidRDefault="00E12A4F" w:rsidP="00416E2E">
            <w:pPr>
              <w:pStyle w:val="TAC"/>
              <w:rPr>
                <w:lang w:val="en-US" w:eastAsia="zh-CN" w:bidi="ar"/>
              </w:rPr>
            </w:pPr>
          </w:p>
        </w:tc>
      </w:tr>
      <w:tr w:rsidR="00E12A4F" w:rsidRPr="00AE7509" w14:paraId="7ED2E841" w14:textId="77777777" w:rsidTr="00FD40E4">
        <w:trPr>
          <w:trHeight w:val="29"/>
        </w:trPr>
        <w:tc>
          <w:tcPr>
            <w:tcW w:w="2833" w:type="dxa"/>
            <w:tcBorders>
              <w:top w:val="nil"/>
              <w:left w:val="single" w:sz="4" w:space="0" w:color="auto"/>
              <w:bottom w:val="nil"/>
              <w:right w:val="single" w:sz="4" w:space="0" w:color="auto"/>
            </w:tcBorders>
          </w:tcPr>
          <w:p w14:paraId="5296F020"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0386E188" w14:textId="77777777" w:rsidR="00E12A4F" w:rsidRPr="00AE7509" w:rsidRDefault="00E12A4F" w:rsidP="00416E2E">
            <w:pPr>
              <w:pStyle w:val="TAC"/>
              <w:rPr>
                <w:lang w:val="en-US" w:eastAsia="zh-CN" w:bidi="ar"/>
              </w:rPr>
            </w:pPr>
            <w:r w:rsidRPr="000B24D8">
              <w:rPr>
                <w:lang w:eastAsia="zh-CN" w:bidi="ar"/>
              </w:rPr>
              <w:t>n77</w:t>
            </w:r>
            <w:r w:rsidRPr="000B24D8">
              <w:rPr>
                <w:vertAlign w:val="superscript"/>
                <w:lang w:eastAsia="zh-CN" w:bidi="ar"/>
              </w:rPr>
              <w:t>5,6</w:t>
            </w:r>
          </w:p>
        </w:tc>
        <w:tc>
          <w:tcPr>
            <w:tcW w:w="1367" w:type="dxa"/>
            <w:tcBorders>
              <w:top w:val="single" w:sz="4" w:space="0" w:color="auto"/>
              <w:left w:val="single" w:sz="4" w:space="0" w:color="auto"/>
              <w:bottom w:val="single" w:sz="4" w:space="0" w:color="auto"/>
              <w:right w:val="single" w:sz="4" w:space="0" w:color="auto"/>
            </w:tcBorders>
            <w:vAlign w:val="center"/>
          </w:tcPr>
          <w:p w14:paraId="6886D314"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75C9AB5"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6A7CF92"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4C70EF35" w14:textId="77777777" w:rsidTr="00FD40E4">
        <w:trPr>
          <w:trHeight w:val="29"/>
        </w:trPr>
        <w:tc>
          <w:tcPr>
            <w:tcW w:w="2833" w:type="dxa"/>
            <w:tcBorders>
              <w:top w:val="nil"/>
              <w:left w:val="single" w:sz="4" w:space="0" w:color="auto"/>
              <w:bottom w:val="nil"/>
              <w:right w:val="single" w:sz="4" w:space="0" w:color="auto"/>
            </w:tcBorders>
          </w:tcPr>
          <w:p w14:paraId="7C250C1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44E69C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F3E09BC"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A083B7A"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38DE8A6B" w14:textId="77777777" w:rsidR="00E12A4F" w:rsidRPr="00AE7509" w:rsidRDefault="00E12A4F" w:rsidP="00416E2E">
            <w:pPr>
              <w:pStyle w:val="TAC"/>
              <w:rPr>
                <w:lang w:val="en-US" w:eastAsia="zh-CN" w:bidi="ar"/>
              </w:rPr>
            </w:pPr>
          </w:p>
        </w:tc>
      </w:tr>
      <w:tr w:rsidR="00E12A4F" w:rsidRPr="00AE7509" w14:paraId="74FAF1B0" w14:textId="77777777" w:rsidTr="00FD40E4">
        <w:trPr>
          <w:trHeight w:val="29"/>
        </w:trPr>
        <w:tc>
          <w:tcPr>
            <w:tcW w:w="2833" w:type="dxa"/>
            <w:tcBorders>
              <w:top w:val="nil"/>
              <w:left w:val="single" w:sz="4" w:space="0" w:color="auto"/>
              <w:bottom w:val="nil"/>
              <w:right w:val="single" w:sz="4" w:space="0" w:color="auto"/>
            </w:tcBorders>
          </w:tcPr>
          <w:p w14:paraId="239590E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BE4E72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578498F6"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14ECEE63" w14:textId="77777777" w:rsidR="00E12A4F" w:rsidRPr="00AE7509" w:rsidRDefault="00E12A4F" w:rsidP="00416E2E">
            <w:pPr>
              <w:pStyle w:val="TAC"/>
              <w:rPr>
                <w:lang w:val="en-US" w:eastAsia="zh-CN" w:bidi="ar"/>
              </w:rPr>
            </w:pPr>
            <w:r w:rsidRPr="00AE7509">
              <w:rPr>
                <w:lang w:val="en-US" w:eastAsia="zh-CN" w:bidi="ar"/>
              </w:rPr>
              <w:t>5, 10, 15, 20, 30, 40, 50, 60, 70, 80, 90, 100</w:t>
            </w:r>
          </w:p>
        </w:tc>
        <w:tc>
          <w:tcPr>
            <w:tcW w:w="2647" w:type="dxa"/>
            <w:tcBorders>
              <w:top w:val="nil"/>
              <w:left w:val="single" w:sz="4" w:space="0" w:color="auto"/>
              <w:bottom w:val="nil"/>
              <w:right w:val="single" w:sz="4" w:space="0" w:color="auto"/>
            </w:tcBorders>
          </w:tcPr>
          <w:p w14:paraId="6081F759" w14:textId="77777777" w:rsidR="00E12A4F" w:rsidRPr="00AE7509" w:rsidRDefault="00E12A4F" w:rsidP="00416E2E">
            <w:pPr>
              <w:pStyle w:val="TAC"/>
              <w:rPr>
                <w:lang w:val="en-US" w:eastAsia="zh-CN" w:bidi="ar"/>
              </w:rPr>
            </w:pPr>
          </w:p>
        </w:tc>
      </w:tr>
      <w:tr w:rsidR="00E12A4F" w:rsidRPr="00AE7509" w14:paraId="0FF1E45A" w14:textId="77777777" w:rsidTr="00FD40E4">
        <w:trPr>
          <w:trHeight w:val="29"/>
        </w:trPr>
        <w:tc>
          <w:tcPr>
            <w:tcW w:w="2833" w:type="dxa"/>
            <w:tcBorders>
              <w:top w:val="nil"/>
              <w:left w:val="single" w:sz="4" w:space="0" w:color="auto"/>
              <w:bottom w:val="nil"/>
              <w:right w:val="single" w:sz="4" w:space="0" w:color="auto"/>
            </w:tcBorders>
          </w:tcPr>
          <w:p w14:paraId="5A16DD6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A38AAF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B0454F9"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03C9C9D" w14:textId="77777777" w:rsidR="00E12A4F" w:rsidRPr="00AE7509" w:rsidRDefault="00E12A4F" w:rsidP="00416E2E">
            <w:pPr>
              <w:pStyle w:val="TAC"/>
              <w:rPr>
                <w:lang w:val="en-US" w:eastAsia="zh-CN" w:bidi="ar"/>
              </w:rPr>
            </w:pPr>
            <w:r w:rsidRPr="00AE7509">
              <w:rPr>
                <w:rFonts w:eastAsia="DengXian"/>
                <w:lang w:eastAsia="zh-CN"/>
              </w:rPr>
              <w:t>CA_n77C_BCS1</w:t>
            </w:r>
          </w:p>
        </w:tc>
        <w:tc>
          <w:tcPr>
            <w:tcW w:w="2647" w:type="dxa"/>
            <w:tcBorders>
              <w:top w:val="nil"/>
              <w:left w:val="single" w:sz="4" w:space="0" w:color="auto"/>
              <w:bottom w:val="single" w:sz="4" w:space="0" w:color="auto"/>
              <w:right w:val="single" w:sz="4" w:space="0" w:color="auto"/>
            </w:tcBorders>
          </w:tcPr>
          <w:p w14:paraId="105109CE" w14:textId="77777777" w:rsidR="00E12A4F" w:rsidRPr="00AE7509" w:rsidRDefault="00E12A4F" w:rsidP="00416E2E">
            <w:pPr>
              <w:pStyle w:val="TAC"/>
              <w:rPr>
                <w:lang w:val="en-US" w:eastAsia="zh-CN" w:bidi="ar"/>
              </w:rPr>
            </w:pPr>
          </w:p>
        </w:tc>
      </w:tr>
      <w:tr w:rsidR="00E12A4F" w:rsidRPr="00AE7509" w14:paraId="7E0CA9EE" w14:textId="77777777" w:rsidTr="00FD40E4">
        <w:trPr>
          <w:trHeight w:val="29"/>
        </w:trPr>
        <w:tc>
          <w:tcPr>
            <w:tcW w:w="2833" w:type="dxa"/>
            <w:tcBorders>
              <w:top w:val="single" w:sz="4" w:space="0" w:color="auto"/>
              <w:left w:val="single" w:sz="4" w:space="0" w:color="auto"/>
              <w:bottom w:val="nil"/>
              <w:right w:val="single" w:sz="4" w:space="0" w:color="auto"/>
            </w:tcBorders>
          </w:tcPr>
          <w:p w14:paraId="4DD2133B" w14:textId="77777777" w:rsidR="00E12A4F" w:rsidRPr="00AE7509" w:rsidRDefault="00E12A4F" w:rsidP="00416E2E">
            <w:pPr>
              <w:pStyle w:val="TAC"/>
              <w:rPr>
                <w:lang w:val="en-US" w:eastAsia="zh-CN" w:bidi="ar"/>
              </w:rPr>
            </w:pPr>
            <w:r w:rsidRPr="00AE7509">
              <w:rPr>
                <w:lang w:eastAsia="zh-CN"/>
              </w:rPr>
              <w:t>CA_n2A-n5A-n48B-n77A</w:t>
            </w:r>
          </w:p>
        </w:tc>
        <w:tc>
          <w:tcPr>
            <w:tcW w:w="3022" w:type="dxa"/>
            <w:tcBorders>
              <w:top w:val="single" w:sz="4" w:space="0" w:color="auto"/>
              <w:left w:val="single" w:sz="4" w:space="0" w:color="auto"/>
              <w:bottom w:val="nil"/>
              <w:right w:val="single" w:sz="4" w:space="0" w:color="auto"/>
            </w:tcBorders>
          </w:tcPr>
          <w:p w14:paraId="0F38A3AA" w14:textId="77777777" w:rsidR="00E12A4F" w:rsidRPr="00AE7509" w:rsidRDefault="00E12A4F" w:rsidP="00416E2E">
            <w:pPr>
              <w:pStyle w:val="TAC"/>
              <w:rPr>
                <w:lang w:val="en-US" w:eastAsia="zh-CN" w:bidi="ar"/>
              </w:rPr>
            </w:pPr>
            <w:r w:rsidRPr="000B24D8">
              <w:rPr>
                <w:rFonts w:cs="Arial"/>
                <w:lang w:eastAsia="zh-CN"/>
              </w:rPr>
              <w:t>n77</w:t>
            </w:r>
            <w:r w:rsidRPr="000B24D8">
              <w:rPr>
                <w:rFonts w:cs="Arial"/>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0AEB7373" w14:textId="77777777" w:rsidR="00E12A4F" w:rsidRPr="00AE7509" w:rsidRDefault="00E12A4F" w:rsidP="00416E2E">
            <w:pPr>
              <w:pStyle w:val="TAC"/>
              <w:rPr>
                <w:lang w:val="en-US" w:eastAsia="zh-CN" w:bidi="ar"/>
              </w:rPr>
            </w:pPr>
            <w:r w:rsidRPr="00AE7509">
              <w:rPr>
                <w:rFonts w:cs="Arial"/>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5B8A93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84083CA"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1AB5992B" w14:textId="77777777" w:rsidTr="00FD40E4">
        <w:trPr>
          <w:trHeight w:val="29"/>
        </w:trPr>
        <w:tc>
          <w:tcPr>
            <w:tcW w:w="2833" w:type="dxa"/>
            <w:tcBorders>
              <w:top w:val="nil"/>
              <w:left w:val="single" w:sz="4" w:space="0" w:color="auto"/>
              <w:bottom w:val="nil"/>
              <w:right w:val="single" w:sz="4" w:space="0" w:color="auto"/>
            </w:tcBorders>
          </w:tcPr>
          <w:p w14:paraId="46E00F9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CC2DEB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AE6B133" w14:textId="77777777" w:rsidR="00E12A4F" w:rsidRPr="00AE7509" w:rsidRDefault="00E12A4F" w:rsidP="00416E2E">
            <w:pPr>
              <w:pStyle w:val="TAC"/>
              <w:rPr>
                <w:lang w:val="en-US" w:eastAsia="zh-CN" w:bidi="ar"/>
              </w:rPr>
            </w:pPr>
            <w:r w:rsidRPr="00AE7509">
              <w:rPr>
                <w:rFonts w:cs="Arial"/>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7F28DD7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DC64799" w14:textId="77777777" w:rsidR="00E12A4F" w:rsidRPr="00AE7509" w:rsidRDefault="00E12A4F" w:rsidP="00416E2E">
            <w:pPr>
              <w:pStyle w:val="TAC"/>
              <w:rPr>
                <w:lang w:val="en-US" w:eastAsia="zh-CN" w:bidi="ar"/>
              </w:rPr>
            </w:pPr>
          </w:p>
        </w:tc>
      </w:tr>
      <w:tr w:rsidR="00E12A4F" w:rsidRPr="00AE7509" w14:paraId="127A76A1" w14:textId="77777777" w:rsidTr="00FD40E4">
        <w:trPr>
          <w:trHeight w:val="29"/>
        </w:trPr>
        <w:tc>
          <w:tcPr>
            <w:tcW w:w="2833" w:type="dxa"/>
            <w:tcBorders>
              <w:top w:val="nil"/>
              <w:left w:val="single" w:sz="4" w:space="0" w:color="auto"/>
              <w:bottom w:val="nil"/>
              <w:right w:val="single" w:sz="4" w:space="0" w:color="auto"/>
            </w:tcBorders>
          </w:tcPr>
          <w:p w14:paraId="43C1BF4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AD379D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DF5A9F6" w14:textId="77777777" w:rsidR="00E12A4F" w:rsidRPr="00AE7509" w:rsidRDefault="00E12A4F" w:rsidP="00416E2E">
            <w:pPr>
              <w:pStyle w:val="TAC"/>
              <w:rPr>
                <w:lang w:val="en-US" w:eastAsia="zh-CN" w:bidi="ar"/>
              </w:rPr>
            </w:pPr>
            <w:r w:rsidRPr="00AE7509">
              <w:rPr>
                <w:rFonts w:cs="Arial"/>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7486043A" w14:textId="77777777" w:rsidR="00E12A4F" w:rsidRPr="00AE7509" w:rsidRDefault="00E12A4F" w:rsidP="00416E2E">
            <w:pPr>
              <w:pStyle w:val="TAC"/>
              <w:rPr>
                <w:lang w:val="en-US" w:eastAsia="zh-CN" w:bidi="ar"/>
              </w:rPr>
            </w:pPr>
            <w:r w:rsidRPr="00AE7509">
              <w:rPr>
                <w:lang w:val="en-US" w:eastAsia="zh-CN" w:bidi="ar"/>
              </w:rPr>
              <w:t>CA_n48B_BCS2</w:t>
            </w:r>
          </w:p>
        </w:tc>
        <w:tc>
          <w:tcPr>
            <w:tcW w:w="2647" w:type="dxa"/>
            <w:tcBorders>
              <w:top w:val="nil"/>
              <w:left w:val="single" w:sz="4" w:space="0" w:color="auto"/>
              <w:bottom w:val="nil"/>
              <w:right w:val="single" w:sz="4" w:space="0" w:color="auto"/>
            </w:tcBorders>
          </w:tcPr>
          <w:p w14:paraId="545D184F" w14:textId="77777777" w:rsidR="00E12A4F" w:rsidRPr="00AE7509" w:rsidRDefault="00E12A4F" w:rsidP="00416E2E">
            <w:pPr>
              <w:pStyle w:val="TAC"/>
              <w:rPr>
                <w:lang w:val="en-US" w:eastAsia="zh-CN" w:bidi="ar"/>
              </w:rPr>
            </w:pPr>
          </w:p>
        </w:tc>
      </w:tr>
      <w:tr w:rsidR="00E12A4F" w:rsidRPr="00AE7509" w14:paraId="1CF2CAF7" w14:textId="77777777" w:rsidTr="00FD40E4">
        <w:trPr>
          <w:trHeight w:val="29"/>
        </w:trPr>
        <w:tc>
          <w:tcPr>
            <w:tcW w:w="2833" w:type="dxa"/>
            <w:tcBorders>
              <w:top w:val="nil"/>
              <w:left w:val="single" w:sz="4" w:space="0" w:color="auto"/>
              <w:bottom w:val="nil"/>
              <w:right w:val="single" w:sz="4" w:space="0" w:color="auto"/>
            </w:tcBorders>
          </w:tcPr>
          <w:p w14:paraId="7F25AF7D"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3CA46A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205FC7D" w14:textId="77777777" w:rsidR="00E12A4F" w:rsidRPr="00AE7509" w:rsidRDefault="00E12A4F" w:rsidP="00416E2E">
            <w:pPr>
              <w:pStyle w:val="TAC"/>
              <w:rPr>
                <w:lang w:val="en-US" w:eastAsia="zh-CN" w:bidi="ar"/>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AB4369B"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E9FA111" w14:textId="77777777" w:rsidR="00E12A4F" w:rsidRPr="00AE7509" w:rsidRDefault="00E12A4F" w:rsidP="00416E2E">
            <w:pPr>
              <w:pStyle w:val="TAC"/>
              <w:rPr>
                <w:lang w:val="en-US" w:eastAsia="zh-CN" w:bidi="ar"/>
              </w:rPr>
            </w:pPr>
          </w:p>
        </w:tc>
      </w:tr>
      <w:tr w:rsidR="00E12A4F" w:rsidRPr="00AE7509" w14:paraId="4E99BB11" w14:textId="77777777" w:rsidTr="00FD40E4">
        <w:trPr>
          <w:trHeight w:val="29"/>
        </w:trPr>
        <w:tc>
          <w:tcPr>
            <w:tcW w:w="2833" w:type="dxa"/>
            <w:tcBorders>
              <w:top w:val="nil"/>
              <w:left w:val="single" w:sz="4" w:space="0" w:color="auto"/>
              <w:bottom w:val="nil"/>
              <w:right w:val="single" w:sz="4" w:space="0" w:color="auto"/>
            </w:tcBorders>
          </w:tcPr>
          <w:p w14:paraId="29612BA4"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0FD3F81D" w14:textId="77777777" w:rsidR="00E12A4F" w:rsidRPr="000B24D8" w:rsidRDefault="00E12A4F" w:rsidP="00416E2E">
            <w:pPr>
              <w:pStyle w:val="TAC"/>
              <w:rPr>
                <w:lang w:eastAsia="zh-CN"/>
              </w:rPr>
            </w:pPr>
            <w:r w:rsidRPr="000B24D8">
              <w:rPr>
                <w:lang w:eastAsia="zh-CN"/>
              </w:rPr>
              <w:t>n77</w:t>
            </w:r>
            <w:r w:rsidRPr="000B24D8">
              <w:rPr>
                <w:vertAlign w:val="superscript"/>
                <w:lang w:eastAsia="zh-CN"/>
              </w:rPr>
              <w:t>5,6</w:t>
            </w:r>
          </w:p>
          <w:p w14:paraId="51E23997" w14:textId="77777777" w:rsidR="00E12A4F" w:rsidRPr="000B24D8" w:rsidRDefault="00E12A4F" w:rsidP="00416E2E">
            <w:pPr>
              <w:pStyle w:val="TAC"/>
              <w:rPr>
                <w:lang w:eastAsia="zh-CN"/>
              </w:rPr>
            </w:pPr>
            <w:r w:rsidRPr="000B24D8">
              <w:rPr>
                <w:lang w:eastAsia="zh-CN"/>
              </w:rPr>
              <w:t>CA_n2A-n5A</w:t>
            </w:r>
          </w:p>
          <w:p w14:paraId="6EC83383" w14:textId="77777777" w:rsidR="00E12A4F" w:rsidRPr="000B24D8" w:rsidRDefault="00E12A4F" w:rsidP="00416E2E">
            <w:pPr>
              <w:pStyle w:val="TAC"/>
              <w:rPr>
                <w:lang w:eastAsia="zh-CN"/>
              </w:rPr>
            </w:pPr>
            <w:r w:rsidRPr="000B24D8">
              <w:rPr>
                <w:lang w:eastAsia="zh-CN"/>
              </w:rPr>
              <w:t>CA_n2A-n48A</w:t>
            </w:r>
          </w:p>
          <w:p w14:paraId="116D2ABE" w14:textId="77777777" w:rsidR="00E12A4F" w:rsidRPr="000B24D8" w:rsidRDefault="00E12A4F" w:rsidP="00416E2E">
            <w:pPr>
              <w:pStyle w:val="TAC"/>
              <w:rPr>
                <w:lang w:eastAsia="zh-CN"/>
              </w:rPr>
            </w:pPr>
            <w:r w:rsidRPr="000B24D8">
              <w:rPr>
                <w:lang w:eastAsia="zh-CN"/>
              </w:rPr>
              <w:t>CA_n2A-n77A</w:t>
            </w:r>
            <w:r w:rsidRPr="000B24D8">
              <w:rPr>
                <w:vertAlign w:val="superscript"/>
                <w:lang w:eastAsia="zh-CN"/>
              </w:rPr>
              <w:t>5</w:t>
            </w:r>
          </w:p>
          <w:p w14:paraId="240D8222" w14:textId="77777777" w:rsidR="00E12A4F" w:rsidRPr="000B24D8" w:rsidRDefault="00E12A4F" w:rsidP="00416E2E">
            <w:pPr>
              <w:pStyle w:val="TAC"/>
              <w:rPr>
                <w:lang w:eastAsia="zh-CN"/>
              </w:rPr>
            </w:pPr>
            <w:r w:rsidRPr="000B24D8">
              <w:rPr>
                <w:lang w:eastAsia="zh-CN"/>
              </w:rPr>
              <w:t>CA_n5A-n48A</w:t>
            </w:r>
          </w:p>
          <w:p w14:paraId="3546144A" w14:textId="77777777" w:rsidR="00E12A4F" w:rsidRPr="00AE7509" w:rsidRDefault="00E12A4F" w:rsidP="00416E2E">
            <w:pPr>
              <w:pStyle w:val="TAC"/>
              <w:rPr>
                <w:lang w:val="en-US" w:eastAsia="zh-CN" w:bidi="ar"/>
              </w:rPr>
            </w:pPr>
            <w:r w:rsidRPr="000B24D8">
              <w:rPr>
                <w:lang w:eastAsia="zh-CN"/>
              </w:rPr>
              <w:t>CA_n5A-n77A</w:t>
            </w:r>
            <w:r w:rsidRPr="000B24D8">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C852EBA"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C5E7939"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F5D6FE0"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2A217F39" w14:textId="77777777" w:rsidTr="00FD40E4">
        <w:trPr>
          <w:trHeight w:val="29"/>
        </w:trPr>
        <w:tc>
          <w:tcPr>
            <w:tcW w:w="2833" w:type="dxa"/>
            <w:tcBorders>
              <w:top w:val="nil"/>
              <w:left w:val="single" w:sz="4" w:space="0" w:color="auto"/>
              <w:bottom w:val="nil"/>
              <w:right w:val="single" w:sz="4" w:space="0" w:color="auto"/>
            </w:tcBorders>
          </w:tcPr>
          <w:p w14:paraId="7AAA5B1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47521A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C98C23C"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1B60450D"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5745C19D" w14:textId="77777777" w:rsidR="00E12A4F" w:rsidRPr="00AE7509" w:rsidRDefault="00E12A4F" w:rsidP="00416E2E">
            <w:pPr>
              <w:pStyle w:val="TAC"/>
              <w:rPr>
                <w:lang w:val="en-US" w:eastAsia="zh-CN" w:bidi="ar"/>
              </w:rPr>
            </w:pPr>
          </w:p>
        </w:tc>
      </w:tr>
      <w:tr w:rsidR="00E12A4F" w:rsidRPr="00AE7509" w14:paraId="0C33D5E7" w14:textId="77777777" w:rsidTr="00FD40E4">
        <w:trPr>
          <w:trHeight w:val="29"/>
        </w:trPr>
        <w:tc>
          <w:tcPr>
            <w:tcW w:w="2833" w:type="dxa"/>
            <w:tcBorders>
              <w:top w:val="nil"/>
              <w:left w:val="single" w:sz="4" w:space="0" w:color="auto"/>
              <w:bottom w:val="nil"/>
              <w:right w:val="single" w:sz="4" w:space="0" w:color="auto"/>
            </w:tcBorders>
          </w:tcPr>
          <w:p w14:paraId="621A89B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F2233C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E2954A0"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22A05738" w14:textId="77777777" w:rsidR="00E12A4F" w:rsidRPr="00AE7509" w:rsidRDefault="00E12A4F" w:rsidP="00416E2E">
            <w:pPr>
              <w:pStyle w:val="TAC"/>
              <w:rPr>
                <w:lang w:val="en-US" w:eastAsia="zh-CN" w:bidi="ar"/>
              </w:rPr>
            </w:pPr>
            <w:r w:rsidRPr="00AE7509">
              <w:rPr>
                <w:lang w:val="en-US" w:eastAsia="zh-CN" w:bidi="ar"/>
              </w:rPr>
              <w:t>CA_n48B_BCS0</w:t>
            </w:r>
          </w:p>
        </w:tc>
        <w:tc>
          <w:tcPr>
            <w:tcW w:w="2647" w:type="dxa"/>
            <w:tcBorders>
              <w:top w:val="nil"/>
              <w:left w:val="single" w:sz="4" w:space="0" w:color="auto"/>
              <w:bottom w:val="nil"/>
              <w:right w:val="single" w:sz="4" w:space="0" w:color="auto"/>
            </w:tcBorders>
          </w:tcPr>
          <w:p w14:paraId="7C3EB1B1" w14:textId="77777777" w:rsidR="00E12A4F" w:rsidRPr="00AE7509" w:rsidRDefault="00E12A4F" w:rsidP="00416E2E">
            <w:pPr>
              <w:pStyle w:val="TAC"/>
              <w:rPr>
                <w:lang w:val="en-US" w:eastAsia="zh-CN" w:bidi="ar"/>
              </w:rPr>
            </w:pPr>
          </w:p>
        </w:tc>
      </w:tr>
      <w:tr w:rsidR="00E12A4F" w:rsidRPr="00AE7509" w14:paraId="51BEC7B1" w14:textId="77777777" w:rsidTr="00FD40E4">
        <w:trPr>
          <w:trHeight w:val="29"/>
        </w:trPr>
        <w:tc>
          <w:tcPr>
            <w:tcW w:w="2833" w:type="dxa"/>
            <w:tcBorders>
              <w:top w:val="nil"/>
              <w:left w:val="single" w:sz="4" w:space="0" w:color="auto"/>
              <w:bottom w:val="nil"/>
              <w:right w:val="single" w:sz="4" w:space="0" w:color="auto"/>
            </w:tcBorders>
          </w:tcPr>
          <w:p w14:paraId="3BA1C97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8BAF68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7909580"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0C41E07"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EC0B3CE" w14:textId="77777777" w:rsidR="00E12A4F" w:rsidRPr="00AE7509" w:rsidRDefault="00E12A4F" w:rsidP="00416E2E">
            <w:pPr>
              <w:pStyle w:val="TAC"/>
              <w:rPr>
                <w:lang w:val="en-US" w:eastAsia="zh-CN" w:bidi="ar"/>
              </w:rPr>
            </w:pPr>
          </w:p>
        </w:tc>
      </w:tr>
      <w:tr w:rsidR="00E12A4F" w:rsidRPr="00AE7509" w14:paraId="05C3606A" w14:textId="77777777" w:rsidTr="00FD40E4">
        <w:trPr>
          <w:trHeight w:val="29"/>
        </w:trPr>
        <w:tc>
          <w:tcPr>
            <w:tcW w:w="2833" w:type="dxa"/>
            <w:tcBorders>
              <w:top w:val="nil"/>
              <w:left w:val="single" w:sz="4" w:space="0" w:color="auto"/>
              <w:bottom w:val="nil"/>
              <w:right w:val="single" w:sz="4" w:space="0" w:color="auto"/>
            </w:tcBorders>
          </w:tcPr>
          <w:p w14:paraId="1EFFB3A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29D070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D22A7AC"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65876A6B"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170A6B4E"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41420B92" w14:textId="77777777" w:rsidTr="00FD40E4">
        <w:trPr>
          <w:trHeight w:val="29"/>
        </w:trPr>
        <w:tc>
          <w:tcPr>
            <w:tcW w:w="2833" w:type="dxa"/>
            <w:tcBorders>
              <w:top w:val="nil"/>
              <w:left w:val="single" w:sz="4" w:space="0" w:color="auto"/>
              <w:bottom w:val="nil"/>
              <w:right w:val="single" w:sz="4" w:space="0" w:color="auto"/>
            </w:tcBorders>
          </w:tcPr>
          <w:p w14:paraId="3356642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44CF50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75FC9C1"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60CBD943"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075ACB9D" w14:textId="77777777" w:rsidR="00E12A4F" w:rsidRPr="00AE7509" w:rsidRDefault="00E12A4F" w:rsidP="00416E2E">
            <w:pPr>
              <w:pStyle w:val="TAC"/>
              <w:rPr>
                <w:lang w:val="en-US" w:eastAsia="zh-CN" w:bidi="ar"/>
              </w:rPr>
            </w:pPr>
          </w:p>
        </w:tc>
      </w:tr>
      <w:tr w:rsidR="00E12A4F" w:rsidRPr="00AE7509" w14:paraId="0996BB44" w14:textId="77777777" w:rsidTr="00FD40E4">
        <w:trPr>
          <w:trHeight w:val="29"/>
        </w:trPr>
        <w:tc>
          <w:tcPr>
            <w:tcW w:w="2833" w:type="dxa"/>
            <w:tcBorders>
              <w:top w:val="nil"/>
              <w:left w:val="single" w:sz="4" w:space="0" w:color="auto"/>
              <w:bottom w:val="nil"/>
              <w:right w:val="single" w:sz="4" w:space="0" w:color="auto"/>
            </w:tcBorders>
          </w:tcPr>
          <w:p w14:paraId="1DC2A91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FDDDB6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D35F407"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69DF7793" w14:textId="77777777" w:rsidR="00E12A4F" w:rsidRPr="00AE7509" w:rsidRDefault="00E12A4F" w:rsidP="00416E2E">
            <w:pPr>
              <w:pStyle w:val="TAC"/>
              <w:rPr>
                <w:lang w:val="en-US" w:eastAsia="zh-CN" w:bidi="ar"/>
              </w:rPr>
            </w:pPr>
            <w:r w:rsidRPr="00AE7509">
              <w:rPr>
                <w:lang w:val="en-US" w:eastAsia="zh-CN" w:bidi="ar"/>
              </w:rPr>
              <w:t>CA_n48B_BCS1</w:t>
            </w:r>
          </w:p>
        </w:tc>
        <w:tc>
          <w:tcPr>
            <w:tcW w:w="2647" w:type="dxa"/>
            <w:tcBorders>
              <w:top w:val="nil"/>
              <w:left w:val="single" w:sz="4" w:space="0" w:color="auto"/>
              <w:bottom w:val="nil"/>
              <w:right w:val="single" w:sz="4" w:space="0" w:color="auto"/>
            </w:tcBorders>
          </w:tcPr>
          <w:p w14:paraId="3CFB23BC" w14:textId="77777777" w:rsidR="00E12A4F" w:rsidRPr="00AE7509" w:rsidRDefault="00E12A4F" w:rsidP="00416E2E">
            <w:pPr>
              <w:pStyle w:val="TAC"/>
              <w:rPr>
                <w:lang w:val="en-US" w:eastAsia="zh-CN" w:bidi="ar"/>
              </w:rPr>
            </w:pPr>
          </w:p>
        </w:tc>
      </w:tr>
      <w:tr w:rsidR="00E12A4F" w:rsidRPr="00AE7509" w14:paraId="3765EC9F" w14:textId="77777777" w:rsidTr="00FD40E4">
        <w:trPr>
          <w:trHeight w:val="29"/>
        </w:trPr>
        <w:tc>
          <w:tcPr>
            <w:tcW w:w="2833" w:type="dxa"/>
            <w:tcBorders>
              <w:top w:val="nil"/>
              <w:left w:val="single" w:sz="4" w:space="0" w:color="auto"/>
              <w:bottom w:val="nil"/>
              <w:right w:val="single" w:sz="4" w:space="0" w:color="auto"/>
            </w:tcBorders>
          </w:tcPr>
          <w:p w14:paraId="769ADC9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E0E8D1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F477036"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2A8C50B"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F9C39E5" w14:textId="77777777" w:rsidR="00E12A4F" w:rsidRPr="00AE7509" w:rsidRDefault="00E12A4F" w:rsidP="00416E2E">
            <w:pPr>
              <w:pStyle w:val="TAC"/>
              <w:rPr>
                <w:lang w:val="en-US" w:eastAsia="zh-CN" w:bidi="ar"/>
              </w:rPr>
            </w:pPr>
          </w:p>
        </w:tc>
      </w:tr>
      <w:tr w:rsidR="00E12A4F" w:rsidRPr="00AE7509" w14:paraId="64928320" w14:textId="77777777" w:rsidTr="00FD40E4">
        <w:trPr>
          <w:trHeight w:val="29"/>
        </w:trPr>
        <w:tc>
          <w:tcPr>
            <w:tcW w:w="2833" w:type="dxa"/>
            <w:tcBorders>
              <w:top w:val="nil"/>
              <w:left w:val="single" w:sz="4" w:space="0" w:color="auto"/>
              <w:bottom w:val="nil"/>
              <w:right w:val="single" w:sz="4" w:space="0" w:color="auto"/>
            </w:tcBorders>
          </w:tcPr>
          <w:p w14:paraId="5C334ED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764D8C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2DD7DD3"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630C33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47BE24B1" w14:textId="77777777" w:rsidR="00E12A4F" w:rsidRPr="00AE7509" w:rsidRDefault="00E12A4F" w:rsidP="00416E2E">
            <w:pPr>
              <w:pStyle w:val="TAC"/>
              <w:rPr>
                <w:lang w:val="en-US" w:eastAsia="zh-CN" w:bidi="ar"/>
              </w:rPr>
            </w:pPr>
            <w:r w:rsidRPr="00AE7509">
              <w:rPr>
                <w:lang w:val="en-US" w:eastAsia="zh-CN" w:bidi="ar"/>
              </w:rPr>
              <w:t>3</w:t>
            </w:r>
          </w:p>
        </w:tc>
      </w:tr>
      <w:tr w:rsidR="00E12A4F" w:rsidRPr="00AE7509" w14:paraId="2B67BEA7" w14:textId="77777777" w:rsidTr="00FD40E4">
        <w:trPr>
          <w:trHeight w:val="29"/>
        </w:trPr>
        <w:tc>
          <w:tcPr>
            <w:tcW w:w="2833" w:type="dxa"/>
            <w:tcBorders>
              <w:top w:val="nil"/>
              <w:left w:val="single" w:sz="4" w:space="0" w:color="auto"/>
              <w:bottom w:val="nil"/>
              <w:right w:val="single" w:sz="4" w:space="0" w:color="auto"/>
            </w:tcBorders>
          </w:tcPr>
          <w:p w14:paraId="63BD40E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E6F0B4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51048DC"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CC7DDE3"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2A982F9F" w14:textId="77777777" w:rsidR="00E12A4F" w:rsidRPr="00AE7509" w:rsidRDefault="00E12A4F" w:rsidP="00416E2E">
            <w:pPr>
              <w:pStyle w:val="TAC"/>
              <w:rPr>
                <w:lang w:val="en-US" w:eastAsia="zh-CN" w:bidi="ar"/>
              </w:rPr>
            </w:pPr>
          </w:p>
        </w:tc>
      </w:tr>
      <w:tr w:rsidR="00E12A4F" w:rsidRPr="00AE7509" w14:paraId="7D587344" w14:textId="77777777" w:rsidTr="00FD40E4">
        <w:trPr>
          <w:trHeight w:val="29"/>
        </w:trPr>
        <w:tc>
          <w:tcPr>
            <w:tcW w:w="2833" w:type="dxa"/>
            <w:tcBorders>
              <w:top w:val="nil"/>
              <w:left w:val="single" w:sz="4" w:space="0" w:color="auto"/>
              <w:bottom w:val="nil"/>
              <w:right w:val="single" w:sz="4" w:space="0" w:color="auto"/>
            </w:tcBorders>
          </w:tcPr>
          <w:p w14:paraId="4609E8F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53BB6A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5EDA2956"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7270A2D4" w14:textId="77777777" w:rsidR="00E12A4F" w:rsidRPr="00AE7509" w:rsidRDefault="00E12A4F" w:rsidP="00416E2E">
            <w:pPr>
              <w:pStyle w:val="TAC"/>
              <w:rPr>
                <w:lang w:val="en-US" w:eastAsia="zh-CN" w:bidi="ar"/>
              </w:rPr>
            </w:pPr>
            <w:r w:rsidRPr="00AE7509">
              <w:rPr>
                <w:lang w:val="en-US" w:eastAsia="zh-CN" w:bidi="ar"/>
              </w:rPr>
              <w:t>CA_n48B_BCS2</w:t>
            </w:r>
          </w:p>
        </w:tc>
        <w:tc>
          <w:tcPr>
            <w:tcW w:w="2647" w:type="dxa"/>
            <w:tcBorders>
              <w:top w:val="nil"/>
              <w:left w:val="single" w:sz="4" w:space="0" w:color="auto"/>
              <w:bottom w:val="nil"/>
              <w:right w:val="single" w:sz="4" w:space="0" w:color="auto"/>
            </w:tcBorders>
          </w:tcPr>
          <w:p w14:paraId="66239001" w14:textId="77777777" w:rsidR="00E12A4F" w:rsidRPr="00AE7509" w:rsidRDefault="00E12A4F" w:rsidP="00416E2E">
            <w:pPr>
              <w:pStyle w:val="TAC"/>
              <w:rPr>
                <w:lang w:val="en-US" w:eastAsia="zh-CN" w:bidi="ar"/>
              </w:rPr>
            </w:pPr>
          </w:p>
        </w:tc>
      </w:tr>
      <w:tr w:rsidR="00E12A4F" w:rsidRPr="00AE7509" w14:paraId="54D21459" w14:textId="77777777" w:rsidTr="00FD40E4">
        <w:trPr>
          <w:trHeight w:val="29"/>
        </w:trPr>
        <w:tc>
          <w:tcPr>
            <w:tcW w:w="2833" w:type="dxa"/>
            <w:tcBorders>
              <w:top w:val="nil"/>
              <w:left w:val="single" w:sz="4" w:space="0" w:color="auto"/>
              <w:bottom w:val="nil"/>
              <w:right w:val="single" w:sz="4" w:space="0" w:color="auto"/>
            </w:tcBorders>
          </w:tcPr>
          <w:p w14:paraId="454AF00A"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6E77EA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59F3CB40"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8C9419E"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BE755C4" w14:textId="77777777" w:rsidR="00E12A4F" w:rsidRPr="00AE7509" w:rsidRDefault="00E12A4F" w:rsidP="00416E2E">
            <w:pPr>
              <w:pStyle w:val="TAC"/>
              <w:rPr>
                <w:lang w:val="en-US" w:eastAsia="zh-CN" w:bidi="ar"/>
              </w:rPr>
            </w:pPr>
          </w:p>
        </w:tc>
      </w:tr>
      <w:tr w:rsidR="00E12A4F" w:rsidRPr="00AE7509" w14:paraId="6B0E7794" w14:textId="77777777" w:rsidTr="00FD40E4">
        <w:trPr>
          <w:trHeight w:val="29"/>
        </w:trPr>
        <w:tc>
          <w:tcPr>
            <w:tcW w:w="2833" w:type="dxa"/>
            <w:tcBorders>
              <w:top w:val="single" w:sz="4" w:space="0" w:color="auto"/>
              <w:left w:val="single" w:sz="4" w:space="0" w:color="auto"/>
              <w:bottom w:val="nil"/>
              <w:right w:val="single" w:sz="4" w:space="0" w:color="auto"/>
            </w:tcBorders>
          </w:tcPr>
          <w:p w14:paraId="1A637380" w14:textId="77777777" w:rsidR="00E12A4F" w:rsidRPr="00AE7509" w:rsidRDefault="00E12A4F" w:rsidP="00416E2E">
            <w:pPr>
              <w:pStyle w:val="TAC"/>
              <w:rPr>
                <w:lang w:val="en-US" w:eastAsia="zh-CN" w:bidi="ar"/>
              </w:rPr>
            </w:pPr>
            <w:r w:rsidRPr="00AE7509">
              <w:rPr>
                <w:lang w:eastAsia="zh-CN"/>
              </w:rPr>
              <w:t>CA_n2A-n5A-n48(2A)-n77A</w:t>
            </w:r>
          </w:p>
        </w:tc>
        <w:tc>
          <w:tcPr>
            <w:tcW w:w="3022" w:type="dxa"/>
            <w:tcBorders>
              <w:top w:val="single" w:sz="4" w:space="0" w:color="auto"/>
              <w:left w:val="single" w:sz="4" w:space="0" w:color="auto"/>
              <w:bottom w:val="nil"/>
              <w:right w:val="single" w:sz="4" w:space="0" w:color="auto"/>
            </w:tcBorders>
          </w:tcPr>
          <w:p w14:paraId="7452AED1" w14:textId="77777777" w:rsidR="00E12A4F" w:rsidRPr="00AE7509" w:rsidRDefault="00E12A4F" w:rsidP="00416E2E">
            <w:pPr>
              <w:pStyle w:val="TAC"/>
              <w:rPr>
                <w:lang w:val="en-US" w:eastAsia="zh-CN" w:bidi="ar"/>
              </w:rPr>
            </w:pPr>
            <w:r w:rsidRPr="00F63534">
              <w:rPr>
                <w:rFonts w:cs="Arial"/>
                <w:lang w:eastAsia="zh-CN"/>
              </w:rPr>
              <w:t>n77</w:t>
            </w:r>
            <w:r w:rsidRPr="00F63534">
              <w:rPr>
                <w:rFonts w:cs="Arial"/>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23098668" w14:textId="77777777" w:rsidR="00E12A4F" w:rsidRPr="00AE7509" w:rsidRDefault="00E12A4F" w:rsidP="00416E2E">
            <w:pPr>
              <w:pStyle w:val="TAC"/>
              <w:rPr>
                <w:lang w:val="en-US" w:eastAsia="zh-CN" w:bidi="ar"/>
              </w:rPr>
            </w:pPr>
            <w:r w:rsidRPr="00AE7509">
              <w:rPr>
                <w:rFonts w:cs="Arial"/>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F760EA3"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F1C484D"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50505DC" w14:textId="77777777" w:rsidTr="00FD40E4">
        <w:trPr>
          <w:trHeight w:val="29"/>
        </w:trPr>
        <w:tc>
          <w:tcPr>
            <w:tcW w:w="2833" w:type="dxa"/>
            <w:tcBorders>
              <w:top w:val="nil"/>
              <w:left w:val="single" w:sz="4" w:space="0" w:color="auto"/>
              <w:bottom w:val="nil"/>
              <w:right w:val="single" w:sz="4" w:space="0" w:color="auto"/>
            </w:tcBorders>
          </w:tcPr>
          <w:p w14:paraId="250E5F2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36534B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A3DFEA" w14:textId="77777777" w:rsidR="00E12A4F" w:rsidRPr="00AE7509" w:rsidRDefault="00E12A4F" w:rsidP="00416E2E">
            <w:pPr>
              <w:pStyle w:val="TAC"/>
              <w:rPr>
                <w:lang w:val="en-US" w:eastAsia="zh-CN" w:bidi="ar"/>
              </w:rPr>
            </w:pPr>
            <w:r w:rsidRPr="00AE7509">
              <w:rPr>
                <w:rFonts w:cs="Arial"/>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45D1FDE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40593D5" w14:textId="77777777" w:rsidR="00E12A4F" w:rsidRPr="00AE7509" w:rsidRDefault="00E12A4F" w:rsidP="00416E2E">
            <w:pPr>
              <w:pStyle w:val="TAC"/>
              <w:rPr>
                <w:lang w:val="en-US" w:eastAsia="zh-CN" w:bidi="ar"/>
              </w:rPr>
            </w:pPr>
          </w:p>
        </w:tc>
      </w:tr>
      <w:tr w:rsidR="00E12A4F" w:rsidRPr="00AE7509" w14:paraId="4CDC6A94" w14:textId="77777777" w:rsidTr="00FD40E4">
        <w:trPr>
          <w:trHeight w:val="29"/>
        </w:trPr>
        <w:tc>
          <w:tcPr>
            <w:tcW w:w="2833" w:type="dxa"/>
            <w:tcBorders>
              <w:top w:val="nil"/>
              <w:left w:val="single" w:sz="4" w:space="0" w:color="auto"/>
              <w:bottom w:val="nil"/>
              <w:right w:val="single" w:sz="4" w:space="0" w:color="auto"/>
            </w:tcBorders>
          </w:tcPr>
          <w:p w14:paraId="2CBE743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17DD4D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5A70E0" w14:textId="77777777" w:rsidR="00E12A4F" w:rsidRPr="00AE7509" w:rsidRDefault="00E12A4F" w:rsidP="00416E2E">
            <w:pPr>
              <w:pStyle w:val="TAC"/>
              <w:rPr>
                <w:lang w:val="en-US" w:eastAsia="zh-CN" w:bidi="ar"/>
              </w:rPr>
            </w:pPr>
            <w:r w:rsidRPr="00AE7509">
              <w:rPr>
                <w:rFonts w:cs="Arial"/>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6FA9337D" w14:textId="77777777" w:rsidR="00E12A4F" w:rsidRPr="00AE7509" w:rsidRDefault="00E12A4F" w:rsidP="00416E2E">
            <w:pPr>
              <w:pStyle w:val="TAC"/>
              <w:rPr>
                <w:lang w:val="en-US" w:eastAsia="zh-CN" w:bidi="ar"/>
              </w:rPr>
            </w:pPr>
            <w:r w:rsidRPr="00AE7509">
              <w:rPr>
                <w:lang w:val="en-US" w:eastAsia="zh-CN" w:bidi="ar"/>
              </w:rPr>
              <w:t>CA_n48(2A)_BCS1</w:t>
            </w:r>
          </w:p>
        </w:tc>
        <w:tc>
          <w:tcPr>
            <w:tcW w:w="2647" w:type="dxa"/>
            <w:tcBorders>
              <w:top w:val="nil"/>
              <w:left w:val="single" w:sz="4" w:space="0" w:color="auto"/>
              <w:bottom w:val="nil"/>
              <w:right w:val="single" w:sz="4" w:space="0" w:color="auto"/>
            </w:tcBorders>
          </w:tcPr>
          <w:p w14:paraId="492934D3" w14:textId="77777777" w:rsidR="00E12A4F" w:rsidRPr="00AE7509" w:rsidRDefault="00E12A4F" w:rsidP="00416E2E">
            <w:pPr>
              <w:pStyle w:val="TAC"/>
              <w:rPr>
                <w:lang w:val="en-US" w:eastAsia="zh-CN" w:bidi="ar"/>
              </w:rPr>
            </w:pPr>
          </w:p>
        </w:tc>
      </w:tr>
      <w:tr w:rsidR="00E12A4F" w:rsidRPr="00AE7509" w14:paraId="11318D97" w14:textId="77777777" w:rsidTr="00FD40E4">
        <w:trPr>
          <w:trHeight w:val="29"/>
        </w:trPr>
        <w:tc>
          <w:tcPr>
            <w:tcW w:w="2833" w:type="dxa"/>
            <w:tcBorders>
              <w:top w:val="nil"/>
              <w:left w:val="single" w:sz="4" w:space="0" w:color="auto"/>
              <w:bottom w:val="nil"/>
              <w:right w:val="single" w:sz="4" w:space="0" w:color="auto"/>
            </w:tcBorders>
          </w:tcPr>
          <w:p w14:paraId="3EF1872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2D9F53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EA2602F" w14:textId="77777777" w:rsidR="00E12A4F" w:rsidRPr="00AE7509" w:rsidRDefault="00E12A4F" w:rsidP="00416E2E">
            <w:pPr>
              <w:pStyle w:val="TAC"/>
              <w:rPr>
                <w:lang w:val="en-US" w:eastAsia="zh-CN" w:bidi="ar"/>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0650ACF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0074010" w14:textId="77777777" w:rsidR="00E12A4F" w:rsidRPr="00AE7509" w:rsidRDefault="00E12A4F" w:rsidP="00416E2E">
            <w:pPr>
              <w:pStyle w:val="TAC"/>
              <w:rPr>
                <w:lang w:val="en-US" w:eastAsia="zh-CN" w:bidi="ar"/>
              </w:rPr>
            </w:pPr>
          </w:p>
        </w:tc>
      </w:tr>
      <w:tr w:rsidR="00E12A4F" w:rsidRPr="00AE7509" w14:paraId="64A1A821" w14:textId="77777777" w:rsidTr="00FD40E4">
        <w:trPr>
          <w:trHeight w:val="29"/>
        </w:trPr>
        <w:tc>
          <w:tcPr>
            <w:tcW w:w="2833" w:type="dxa"/>
            <w:tcBorders>
              <w:top w:val="nil"/>
              <w:left w:val="single" w:sz="4" w:space="0" w:color="auto"/>
              <w:bottom w:val="nil"/>
              <w:right w:val="single" w:sz="4" w:space="0" w:color="auto"/>
            </w:tcBorders>
          </w:tcPr>
          <w:p w14:paraId="3511A349"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00B201AA" w14:textId="77777777" w:rsidR="00E12A4F" w:rsidRPr="00F63534" w:rsidRDefault="00E12A4F" w:rsidP="00416E2E">
            <w:pPr>
              <w:pStyle w:val="TAC"/>
              <w:rPr>
                <w:lang w:eastAsia="zh-CN"/>
              </w:rPr>
            </w:pPr>
            <w:r w:rsidRPr="00F63534">
              <w:rPr>
                <w:lang w:eastAsia="zh-CN"/>
              </w:rPr>
              <w:t>n77</w:t>
            </w:r>
            <w:r w:rsidRPr="00F63534">
              <w:rPr>
                <w:vertAlign w:val="superscript"/>
                <w:lang w:eastAsia="zh-CN"/>
              </w:rPr>
              <w:t>5,6</w:t>
            </w:r>
          </w:p>
          <w:p w14:paraId="47F67794" w14:textId="77777777" w:rsidR="00E12A4F" w:rsidRPr="00F63534" w:rsidRDefault="00E12A4F" w:rsidP="00416E2E">
            <w:pPr>
              <w:pStyle w:val="TAC"/>
              <w:rPr>
                <w:b/>
                <w:lang w:eastAsia="zh-CN"/>
              </w:rPr>
            </w:pPr>
            <w:r w:rsidRPr="00F63534">
              <w:rPr>
                <w:lang w:eastAsia="zh-CN"/>
              </w:rPr>
              <w:t>CA_n2A-n5A</w:t>
            </w:r>
          </w:p>
          <w:p w14:paraId="555631AC" w14:textId="77777777" w:rsidR="00E12A4F" w:rsidRPr="00F63534" w:rsidRDefault="00E12A4F" w:rsidP="00416E2E">
            <w:pPr>
              <w:pStyle w:val="TAC"/>
              <w:rPr>
                <w:b/>
                <w:lang w:eastAsia="zh-CN"/>
              </w:rPr>
            </w:pPr>
            <w:r w:rsidRPr="00F63534">
              <w:rPr>
                <w:lang w:eastAsia="zh-CN"/>
              </w:rPr>
              <w:t>CA_n2A-n48A</w:t>
            </w:r>
          </w:p>
          <w:p w14:paraId="66BC6EAC" w14:textId="77777777" w:rsidR="00E12A4F" w:rsidRPr="00F63534" w:rsidRDefault="00E12A4F" w:rsidP="00416E2E">
            <w:pPr>
              <w:pStyle w:val="TAC"/>
              <w:rPr>
                <w:b/>
                <w:lang w:eastAsia="zh-CN"/>
              </w:rPr>
            </w:pPr>
            <w:r w:rsidRPr="00F63534">
              <w:rPr>
                <w:lang w:eastAsia="zh-CN"/>
              </w:rPr>
              <w:t>CA_n2A-n77A</w:t>
            </w:r>
            <w:r w:rsidRPr="00F63534">
              <w:rPr>
                <w:vertAlign w:val="superscript"/>
                <w:lang w:eastAsia="zh-CN"/>
              </w:rPr>
              <w:t>5</w:t>
            </w:r>
          </w:p>
          <w:p w14:paraId="65EE987F" w14:textId="77777777" w:rsidR="00E12A4F" w:rsidRPr="00F63534" w:rsidRDefault="00E12A4F" w:rsidP="00416E2E">
            <w:pPr>
              <w:pStyle w:val="TAC"/>
              <w:rPr>
                <w:b/>
                <w:lang w:eastAsia="zh-CN"/>
              </w:rPr>
            </w:pPr>
            <w:r w:rsidRPr="00F63534">
              <w:rPr>
                <w:lang w:eastAsia="zh-CN"/>
              </w:rPr>
              <w:t>CA_n5A-n48A</w:t>
            </w:r>
          </w:p>
          <w:p w14:paraId="0D5D1C14" w14:textId="77777777" w:rsidR="00E12A4F" w:rsidRPr="00AE7509" w:rsidRDefault="00E12A4F" w:rsidP="00416E2E">
            <w:pPr>
              <w:pStyle w:val="TAC"/>
              <w:rPr>
                <w:lang w:val="en-US" w:eastAsia="zh-CN" w:bidi="ar"/>
              </w:rPr>
            </w:pPr>
            <w:r w:rsidRPr="00F63534">
              <w:rPr>
                <w:lang w:eastAsia="zh-CN"/>
              </w:rPr>
              <w:t>CA_n5A-n77A</w:t>
            </w:r>
            <w:r w:rsidRPr="00F63534">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80AD9DF"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6355191A"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2B0D329"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2388FC8D" w14:textId="77777777" w:rsidTr="00FD40E4">
        <w:trPr>
          <w:trHeight w:val="29"/>
        </w:trPr>
        <w:tc>
          <w:tcPr>
            <w:tcW w:w="2833" w:type="dxa"/>
            <w:tcBorders>
              <w:top w:val="nil"/>
              <w:left w:val="single" w:sz="4" w:space="0" w:color="auto"/>
              <w:bottom w:val="nil"/>
              <w:right w:val="single" w:sz="4" w:space="0" w:color="auto"/>
            </w:tcBorders>
          </w:tcPr>
          <w:p w14:paraId="28BBEAD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2CB5F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A4E5EC2"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5B962CFD"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2B48D10F" w14:textId="77777777" w:rsidR="00E12A4F" w:rsidRPr="00AE7509" w:rsidRDefault="00E12A4F" w:rsidP="00416E2E">
            <w:pPr>
              <w:pStyle w:val="TAC"/>
              <w:rPr>
                <w:lang w:val="en-US" w:eastAsia="zh-CN" w:bidi="ar"/>
              </w:rPr>
            </w:pPr>
          </w:p>
        </w:tc>
      </w:tr>
      <w:tr w:rsidR="00E12A4F" w:rsidRPr="00AE7509" w14:paraId="35393165" w14:textId="77777777" w:rsidTr="00FD40E4">
        <w:trPr>
          <w:trHeight w:val="29"/>
        </w:trPr>
        <w:tc>
          <w:tcPr>
            <w:tcW w:w="2833" w:type="dxa"/>
            <w:tcBorders>
              <w:top w:val="nil"/>
              <w:left w:val="single" w:sz="4" w:space="0" w:color="auto"/>
              <w:bottom w:val="nil"/>
              <w:right w:val="single" w:sz="4" w:space="0" w:color="auto"/>
            </w:tcBorders>
          </w:tcPr>
          <w:p w14:paraId="594D675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983593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F0170B0"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454CD924" w14:textId="77777777" w:rsidR="00E12A4F" w:rsidRPr="00AE7509" w:rsidRDefault="00E12A4F" w:rsidP="00416E2E">
            <w:pPr>
              <w:pStyle w:val="TAC"/>
              <w:rPr>
                <w:lang w:val="en-US" w:eastAsia="zh-CN" w:bidi="ar"/>
              </w:rPr>
            </w:pPr>
            <w:r w:rsidRPr="00AE7509">
              <w:rPr>
                <w:lang w:val="en-US" w:eastAsia="zh-CN" w:bidi="ar"/>
              </w:rPr>
              <w:t>CA_n48(2A)_BCS0</w:t>
            </w:r>
          </w:p>
        </w:tc>
        <w:tc>
          <w:tcPr>
            <w:tcW w:w="2647" w:type="dxa"/>
            <w:tcBorders>
              <w:top w:val="nil"/>
              <w:left w:val="single" w:sz="4" w:space="0" w:color="auto"/>
              <w:bottom w:val="nil"/>
              <w:right w:val="single" w:sz="4" w:space="0" w:color="auto"/>
            </w:tcBorders>
          </w:tcPr>
          <w:p w14:paraId="303325AD" w14:textId="77777777" w:rsidR="00E12A4F" w:rsidRPr="00AE7509" w:rsidRDefault="00E12A4F" w:rsidP="00416E2E">
            <w:pPr>
              <w:pStyle w:val="TAC"/>
              <w:rPr>
                <w:lang w:val="en-US" w:eastAsia="zh-CN" w:bidi="ar"/>
              </w:rPr>
            </w:pPr>
          </w:p>
        </w:tc>
      </w:tr>
      <w:tr w:rsidR="00E12A4F" w:rsidRPr="00AE7509" w14:paraId="2A95BBAA" w14:textId="77777777" w:rsidTr="00FD40E4">
        <w:trPr>
          <w:trHeight w:val="29"/>
        </w:trPr>
        <w:tc>
          <w:tcPr>
            <w:tcW w:w="2833" w:type="dxa"/>
            <w:tcBorders>
              <w:top w:val="nil"/>
              <w:left w:val="single" w:sz="4" w:space="0" w:color="auto"/>
              <w:bottom w:val="nil"/>
              <w:right w:val="single" w:sz="4" w:space="0" w:color="auto"/>
            </w:tcBorders>
          </w:tcPr>
          <w:p w14:paraId="6E28B77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B13773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4D28115"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3AAECA43"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E9238B1" w14:textId="77777777" w:rsidR="00E12A4F" w:rsidRPr="00AE7509" w:rsidRDefault="00E12A4F" w:rsidP="00416E2E">
            <w:pPr>
              <w:pStyle w:val="TAC"/>
              <w:rPr>
                <w:lang w:val="en-US" w:eastAsia="zh-CN" w:bidi="ar"/>
              </w:rPr>
            </w:pPr>
          </w:p>
        </w:tc>
      </w:tr>
      <w:tr w:rsidR="00E12A4F" w:rsidRPr="00AE7509" w14:paraId="6D928B05" w14:textId="77777777" w:rsidTr="00FD40E4">
        <w:trPr>
          <w:trHeight w:val="29"/>
        </w:trPr>
        <w:tc>
          <w:tcPr>
            <w:tcW w:w="2833" w:type="dxa"/>
            <w:tcBorders>
              <w:top w:val="nil"/>
              <w:left w:val="single" w:sz="4" w:space="0" w:color="auto"/>
              <w:bottom w:val="nil"/>
              <w:right w:val="single" w:sz="4" w:space="0" w:color="auto"/>
            </w:tcBorders>
          </w:tcPr>
          <w:p w14:paraId="4D4D28A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41E260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3A4ADD6"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FADAA6E"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547026EF"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5AFC8DED" w14:textId="77777777" w:rsidTr="00FD40E4">
        <w:trPr>
          <w:trHeight w:val="29"/>
        </w:trPr>
        <w:tc>
          <w:tcPr>
            <w:tcW w:w="2833" w:type="dxa"/>
            <w:tcBorders>
              <w:top w:val="nil"/>
              <w:left w:val="single" w:sz="4" w:space="0" w:color="auto"/>
              <w:bottom w:val="nil"/>
              <w:right w:val="single" w:sz="4" w:space="0" w:color="auto"/>
            </w:tcBorders>
          </w:tcPr>
          <w:p w14:paraId="29EC23B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32423A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C780877" w14:textId="77777777" w:rsidR="00E12A4F" w:rsidRPr="00AE7509" w:rsidRDefault="00E12A4F" w:rsidP="00416E2E">
            <w:pPr>
              <w:pStyle w:val="TAC"/>
              <w:rPr>
                <w:lang w:val="en-US" w:eastAsia="zh-CN" w:bidi="ar"/>
              </w:rPr>
            </w:pPr>
            <w:r w:rsidRPr="00AE7509">
              <w:rPr>
                <w:rFonts w:eastAsia="DengXian"/>
                <w:lang w:eastAsia="zh-CN"/>
              </w:rPr>
              <w:t>n5</w:t>
            </w:r>
          </w:p>
        </w:tc>
        <w:tc>
          <w:tcPr>
            <w:tcW w:w="4386" w:type="dxa"/>
            <w:tcBorders>
              <w:top w:val="single" w:sz="4" w:space="0" w:color="auto"/>
              <w:left w:val="single" w:sz="4" w:space="0" w:color="auto"/>
              <w:bottom w:val="single" w:sz="4" w:space="0" w:color="auto"/>
              <w:right w:val="single" w:sz="4" w:space="0" w:color="auto"/>
            </w:tcBorders>
          </w:tcPr>
          <w:p w14:paraId="23E9BEC9" w14:textId="77777777" w:rsidR="00E12A4F" w:rsidRPr="00AE7509" w:rsidRDefault="00E12A4F" w:rsidP="00416E2E">
            <w:pPr>
              <w:pStyle w:val="TAC"/>
              <w:rPr>
                <w:lang w:val="en-US" w:eastAsia="zh-CN" w:bidi="ar"/>
              </w:rPr>
            </w:pPr>
            <w:r w:rsidRPr="00AE7509">
              <w:rPr>
                <w:lang w:val="en-US" w:eastAsia="zh-CN" w:bidi="ar"/>
              </w:rPr>
              <w:t>5, 10, 15, 20, 25</w:t>
            </w:r>
          </w:p>
        </w:tc>
        <w:tc>
          <w:tcPr>
            <w:tcW w:w="2647" w:type="dxa"/>
            <w:tcBorders>
              <w:top w:val="nil"/>
              <w:left w:val="single" w:sz="4" w:space="0" w:color="auto"/>
              <w:bottom w:val="nil"/>
              <w:right w:val="single" w:sz="4" w:space="0" w:color="auto"/>
            </w:tcBorders>
          </w:tcPr>
          <w:p w14:paraId="5948DABE" w14:textId="77777777" w:rsidR="00E12A4F" w:rsidRPr="00AE7509" w:rsidRDefault="00E12A4F" w:rsidP="00416E2E">
            <w:pPr>
              <w:pStyle w:val="TAC"/>
              <w:rPr>
                <w:lang w:val="en-US" w:eastAsia="zh-CN" w:bidi="ar"/>
              </w:rPr>
            </w:pPr>
          </w:p>
        </w:tc>
      </w:tr>
      <w:tr w:rsidR="00E12A4F" w:rsidRPr="00AE7509" w14:paraId="0A0F6485" w14:textId="77777777" w:rsidTr="00FD40E4">
        <w:trPr>
          <w:trHeight w:val="29"/>
        </w:trPr>
        <w:tc>
          <w:tcPr>
            <w:tcW w:w="2833" w:type="dxa"/>
            <w:tcBorders>
              <w:top w:val="nil"/>
              <w:left w:val="single" w:sz="4" w:space="0" w:color="auto"/>
              <w:bottom w:val="nil"/>
              <w:right w:val="single" w:sz="4" w:space="0" w:color="auto"/>
            </w:tcBorders>
          </w:tcPr>
          <w:p w14:paraId="25DDB44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55B142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52216473"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66177DC5" w14:textId="77777777" w:rsidR="00E12A4F" w:rsidRPr="00AE7509" w:rsidRDefault="00E12A4F" w:rsidP="00416E2E">
            <w:pPr>
              <w:pStyle w:val="TAC"/>
              <w:rPr>
                <w:lang w:val="en-US" w:eastAsia="zh-CN" w:bidi="ar"/>
              </w:rPr>
            </w:pPr>
            <w:r w:rsidRPr="00AE7509">
              <w:rPr>
                <w:lang w:val="en-US" w:eastAsia="zh-CN" w:bidi="ar"/>
              </w:rPr>
              <w:t>CA_n48(2A)_BCS1</w:t>
            </w:r>
          </w:p>
        </w:tc>
        <w:tc>
          <w:tcPr>
            <w:tcW w:w="2647" w:type="dxa"/>
            <w:tcBorders>
              <w:top w:val="nil"/>
              <w:left w:val="single" w:sz="4" w:space="0" w:color="auto"/>
              <w:bottom w:val="nil"/>
              <w:right w:val="single" w:sz="4" w:space="0" w:color="auto"/>
            </w:tcBorders>
          </w:tcPr>
          <w:p w14:paraId="2E40E148" w14:textId="77777777" w:rsidR="00E12A4F" w:rsidRPr="00AE7509" w:rsidRDefault="00E12A4F" w:rsidP="00416E2E">
            <w:pPr>
              <w:pStyle w:val="TAC"/>
              <w:rPr>
                <w:lang w:val="en-US" w:eastAsia="zh-CN" w:bidi="ar"/>
              </w:rPr>
            </w:pPr>
          </w:p>
        </w:tc>
      </w:tr>
      <w:tr w:rsidR="00E12A4F" w:rsidRPr="00AE7509" w14:paraId="576CF868" w14:textId="77777777" w:rsidTr="00FD40E4">
        <w:trPr>
          <w:trHeight w:val="29"/>
        </w:trPr>
        <w:tc>
          <w:tcPr>
            <w:tcW w:w="2833" w:type="dxa"/>
            <w:tcBorders>
              <w:top w:val="nil"/>
              <w:left w:val="single" w:sz="4" w:space="0" w:color="auto"/>
              <w:bottom w:val="nil"/>
              <w:right w:val="single" w:sz="4" w:space="0" w:color="auto"/>
            </w:tcBorders>
          </w:tcPr>
          <w:p w14:paraId="0B90023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EB268F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D71121D"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45D0A23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FEC4DAE" w14:textId="77777777" w:rsidR="00E12A4F" w:rsidRPr="00AE7509" w:rsidRDefault="00E12A4F" w:rsidP="00416E2E">
            <w:pPr>
              <w:pStyle w:val="TAC"/>
              <w:rPr>
                <w:lang w:val="en-US" w:eastAsia="zh-CN" w:bidi="ar"/>
              </w:rPr>
            </w:pPr>
          </w:p>
        </w:tc>
      </w:tr>
      <w:tr w:rsidR="00E12A4F" w:rsidRPr="00AE7509" w14:paraId="62954D5C" w14:textId="77777777" w:rsidTr="00FD40E4">
        <w:trPr>
          <w:trHeight w:val="29"/>
        </w:trPr>
        <w:tc>
          <w:tcPr>
            <w:tcW w:w="2833" w:type="dxa"/>
            <w:tcBorders>
              <w:top w:val="single" w:sz="4" w:space="0" w:color="auto"/>
              <w:left w:val="single" w:sz="4" w:space="0" w:color="auto"/>
              <w:bottom w:val="nil"/>
              <w:right w:val="single" w:sz="4" w:space="0" w:color="auto"/>
            </w:tcBorders>
          </w:tcPr>
          <w:p w14:paraId="0A8292B7" w14:textId="77777777" w:rsidR="00E12A4F" w:rsidRPr="00AE7509" w:rsidRDefault="00E12A4F" w:rsidP="00416E2E">
            <w:pPr>
              <w:pStyle w:val="TAC"/>
              <w:rPr>
                <w:lang w:val="en-US" w:eastAsia="zh-CN" w:bidi="ar"/>
              </w:rPr>
            </w:pPr>
            <w:r w:rsidRPr="00AE7509">
              <w:rPr>
                <w:lang w:eastAsia="zh-CN"/>
              </w:rPr>
              <w:t>CA_n2A-n5A-n66A-n77A</w:t>
            </w:r>
          </w:p>
        </w:tc>
        <w:tc>
          <w:tcPr>
            <w:tcW w:w="3022" w:type="dxa"/>
            <w:tcBorders>
              <w:top w:val="single" w:sz="4" w:space="0" w:color="auto"/>
              <w:left w:val="single" w:sz="4" w:space="0" w:color="auto"/>
              <w:bottom w:val="nil"/>
              <w:right w:val="single" w:sz="4" w:space="0" w:color="auto"/>
            </w:tcBorders>
          </w:tcPr>
          <w:p w14:paraId="4E431D4B" w14:textId="77777777" w:rsidR="00E12A4F" w:rsidRPr="00AE7509" w:rsidRDefault="00E12A4F" w:rsidP="00416E2E">
            <w:pPr>
              <w:pStyle w:val="TAC"/>
              <w:rPr>
                <w:lang w:eastAsia="zh-CN"/>
              </w:rPr>
            </w:pPr>
            <w:r w:rsidRPr="00F63534">
              <w:rPr>
                <w:lang w:eastAsia="zh-CN"/>
              </w:rPr>
              <w:t>n77</w:t>
            </w:r>
            <w:r w:rsidRPr="00F63534">
              <w:rPr>
                <w:vertAlign w:val="superscript"/>
                <w:lang w:eastAsia="zh-CN"/>
              </w:rPr>
              <w:t>5,6</w:t>
            </w:r>
          </w:p>
          <w:p w14:paraId="7FC7A387" w14:textId="77777777" w:rsidR="00E12A4F" w:rsidRPr="00AE7509" w:rsidRDefault="00E12A4F" w:rsidP="00416E2E">
            <w:pPr>
              <w:pStyle w:val="TAC"/>
              <w:rPr>
                <w:rFonts w:cs="Arial"/>
                <w:lang w:eastAsia="zh-CN"/>
              </w:rPr>
            </w:pPr>
            <w:r w:rsidRPr="00AE7509">
              <w:rPr>
                <w:rFonts w:cs="Arial"/>
                <w:lang w:eastAsia="zh-CN"/>
              </w:rPr>
              <w:t>CA_n2A-n5A</w:t>
            </w:r>
          </w:p>
          <w:p w14:paraId="28D977B7" w14:textId="77777777" w:rsidR="00E12A4F" w:rsidRPr="00AE7509" w:rsidRDefault="00E12A4F" w:rsidP="00416E2E">
            <w:pPr>
              <w:pStyle w:val="TAC"/>
              <w:rPr>
                <w:rFonts w:cs="Arial"/>
                <w:lang w:eastAsia="zh-CN"/>
              </w:rPr>
            </w:pPr>
            <w:r w:rsidRPr="00AE7509">
              <w:rPr>
                <w:rFonts w:cs="Arial"/>
                <w:lang w:eastAsia="zh-CN"/>
              </w:rPr>
              <w:t>CA_n2A-n66A</w:t>
            </w:r>
          </w:p>
          <w:p w14:paraId="39D2831E" w14:textId="77777777" w:rsidR="00E12A4F" w:rsidRPr="00AE7509" w:rsidRDefault="00E12A4F" w:rsidP="00416E2E">
            <w:pPr>
              <w:pStyle w:val="TAC"/>
              <w:rPr>
                <w:rFonts w:cs="Arial"/>
                <w:lang w:eastAsia="zh-CN"/>
              </w:rPr>
            </w:pPr>
            <w:r w:rsidRPr="00AE7509">
              <w:rPr>
                <w:rFonts w:cs="Arial"/>
                <w:lang w:eastAsia="zh-CN"/>
              </w:rPr>
              <w:t>CA_n2A-n77A</w:t>
            </w:r>
            <w:r w:rsidRPr="00AE7509">
              <w:rPr>
                <w:vertAlign w:val="superscript"/>
                <w:lang w:eastAsia="zh-CN"/>
              </w:rPr>
              <w:t>5</w:t>
            </w:r>
          </w:p>
          <w:p w14:paraId="5BFCF55B" w14:textId="77777777" w:rsidR="00E12A4F" w:rsidRPr="00AE7509" w:rsidRDefault="00E12A4F" w:rsidP="00416E2E">
            <w:pPr>
              <w:pStyle w:val="TAC"/>
              <w:rPr>
                <w:rFonts w:cs="Arial"/>
                <w:lang w:eastAsia="zh-CN"/>
              </w:rPr>
            </w:pPr>
            <w:r w:rsidRPr="00AE7509">
              <w:rPr>
                <w:rFonts w:cs="Arial"/>
                <w:lang w:eastAsia="zh-CN"/>
              </w:rPr>
              <w:t>CA_n5A-n66A</w:t>
            </w:r>
          </w:p>
          <w:p w14:paraId="125D8DA3" w14:textId="77777777" w:rsidR="00E12A4F" w:rsidRPr="00AE7509" w:rsidRDefault="00E12A4F" w:rsidP="00416E2E">
            <w:pPr>
              <w:pStyle w:val="TAC"/>
              <w:rPr>
                <w:rFonts w:cs="Arial"/>
                <w:lang w:eastAsia="zh-CN"/>
              </w:rPr>
            </w:pPr>
            <w:r w:rsidRPr="00AE7509">
              <w:rPr>
                <w:rFonts w:cs="Arial"/>
                <w:lang w:eastAsia="zh-CN"/>
              </w:rPr>
              <w:t>CA_n5A-n77A</w:t>
            </w:r>
            <w:r w:rsidRPr="00AE7509">
              <w:rPr>
                <w:vertAlign w:val="superscript"/>
                <w:lang w:eastAsia="zh-CN"/>
              </w:rPr>
              <w:t>5</w:t>
            </w:r>
          </w:p>
          <w:p w14:paraId="2A0F5712" w14:textId="77777777" w:rsidR="00E12A4F" w:rsidRPr="00AE7509" w:rsidRDefault="00E12A4F" w:rsidP="00416E2E">
            <w:pPr>
              <w:pStyle w:val="TAC"/>
              <w:rPr>
                <w:lang w:val="en-US" w:eastAsia="zh-CN" w:bidi="ar"/>
              </w:rPr>
            </w:pPr>
            <w:r w:rsidRPr="00AE7509">
              <w:rPr>
                <w:rFonts w:cs="Arial"/>
                <w:lang w:eastAsia="zh-CN"/>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98C1180"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7D882BA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C004CF5"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4CE6592C" w14:textId="77777777" w:rsidTr="00FD40E4">
        <w:trPr>
          <w:trHeight w:val="29"/>
        </w:trPr>
        <w:tc>
          <w:tcPr>
            <w:tcW w:w="2833" w:type="dxa"/>
            <w:tcBorders>
              <w:top w:val="nil"/>
              <w:left w:val="single" w:sz="4" w:space="0" w:color="auto"/>
              <w:bottom w:val="nil"/>
              <w:right w:val="single" w:sz="4" w:space="0" w:color="auto"/>
            </w:tcBorders>
          </w:tcPr>
          <w:p w14:paraId="14C5B41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F9A9EE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9CE3DB5"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8224177"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5363D9C" w14:textId="77777777" w:rsidR="00E12A4F" w:rsidRPr="00AE7509" w:rsidRDefault="00E12A4F" w:rsidP="00416E2E">
            <w:pPr>
              <w:pStyle w:val="TAC"/>
              <w:rPr>
                <w:kern w:val="2"/>
                <w:szCs w:val="22"/>
                <w:lang w:val="en-US" w:eastAsia="zh-CN"/>
              </w:rPr>
            </w:pPr>
          </w:p>
        </w:tc>
      </w:tr>
      <w:tr w:rsidR="00E12A4F" w:rsidRPr="00AE7509" w14:paraId="1D0C9ABA" w14:textId="77777777" w:rsidTr="00FD40E4">
        <w:trPr>
          <w:trHeight w:val="29"/>
        </w:trPr>
        <w:tc>
          <w:tcPr>
            <w:tcW w:w="2833" w:type="dxa"/>
            <w:tcBorders>
              <w:top w:val="nil"/>
              <w:left w:val="single" w:sz="4" w:space="0" w:color="auto"/>
              <w:bottom w:val="nil"/>
              <w:right w:val="single" w:sz="4" w:space="0" w:color="auto"/>
            </w:tcBorders>
          </w:tcPr>
          <w:p w14:paraId="3BF7BC1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9F850D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641492E"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01A128B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1EA43832" w14:textId="77777777" w:rsidR="00E12A4F" w:rsidRPr="00AE7509" w:rsidRDefault="00E12A4F" w:rsidP="00416E2E">
            <w:pPr>
              <w:pStyle w:val="TAC"/>
              <w:rPr>
                <w:kern w:val="2"/>
                <w:szCs w:val="22"/>
                <w:lang w:val="en-US" w:eastAsia="zh-CN"/>
              </w:rPr>
            </w:pPr>
          </w:p>
        </w:tc>
      </w:tr>
      <w:tr w:rsidR="00E12A4F" w:rsidRPr="00AE7509" w14:paraId="6BE36A8D" w14:textId="77777777" w:rsidTr="00FD40E4">
        <w:trPr>
          <w:trHeight w:val="29"/>
        </w:trPr>
        <w:tc>
          <w:tcPr>
            <w:tcW w:w="2833" w:type="dxa"/>
            <w:tcBorders>
              <w:top w:val="nil"/>
              <w:left w:val="single" w:sz="4" w:space="0" w:color="auto"/>
              <w:bottom w:val="single" w:sz="4" w:space="0" w:color="auto"/>
              <w:right w:val="single" w:sz="4" w:space="0" w:color="auto"/>
            </w:tcBorders>
          </w:tcPr>
          <w:p w14:paraId="0798984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4163DD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44FF840"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6AF390D8"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D088BAF" w14:textId="77777777" w:rsidR="00E12A4F" w:rsidRPr="00AE7509" w:rsidRDefault="00E12A4F" w:rsidP="00416E2E">
            <w:pPr>
              <w:pStyle w:val="TAC"/>
              <w:rPr>
                <w:kern w:val="2"/>
                <w:szCs w:val="22"/>
                <w:lang w:val="en-US" w:eastAsia="zh-CN"/>
              </w:rPr>
            </w:pPr>
          </w:p>
        </w:tc>
      </w:tr>
      <w:tr w:rsidR="00E12A4F" w:rsidRPr="00AE7509" w14:paraId="62F34F7A" w14:textId="77777777" w:rsidTr="00FD40E4">
        <w:trPr>
          <w:trHeight w:val="29"/>
        </w:trPr>
        <w:tc>
          <w:tcPr>
            <w:tcW w:w="2833" w:type="dxa"/>
            <w:tcBorders>
              <w:top w:val="single" w:sz="4" w:space="0" w:color="auto"/>
              <w:left w:val="single" w:sz="4" w:space="0" w:color="auto"/>
              <w:bottom w:val="nil"/>
              <w:right w:val="single" w:sz="4" w:space="0" w:color="auto"/>
            </w:tcBorders>
          </w:tcPr>
          <w:p w14:paraId="0E7B82FC" w14:textId="77777777" w:rsidR="00E12A4F" w:rsidRPr="00AE7509" w:rsidRDefault="00E12A4F" w:rsidP="00416E2E">
            <w:pPr>
              <w:pStyle w:val="TAC"/>
              <w:rPr>
                <w:kern w:val="2"/>
                <w:szCs w:val="22"/>
                <w:lang w:val="en-US"/>
              </w:rPr>
            </w:pPr>
            <w:r w:rsidRPr="00AE7509">
              <w:rPr>
                <w:kern w:val="2"/>
                <w:lang w:val="en-US"/>
              </w:rPr>
              <w:t>CA_n2(2A)-n5A-n66A-n77A</w:t>
            </w:r>
          </w:p>
        </w:tc>
        <w:tc>
          <w:tcPr>
            <w:tcW w:w="3022" w:type="dxa"/>
            <w:tcBorders>
              <w:top w:val="single" w:sz="4" w:space="0" w:color="auto"/>
              <w:left w:val="single" w:sz="4" w:space="0" w:color="auto"/>
              <w:bottom w:val="nil"/>
              <w:right w:val="single" w:sz="4" w:space="0" w:color="auto"/>
            </w:tcBorders>
          </w:tcPr>
          <w:p w14:paraId="335CB66B"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06CEFB8B" w14:textId="77777777" w:rsidR="00E12A4F" w:rsidRPr="00AE7509" w:rsidRDefault="00E12A4F" w:rsidP="00416E2E">
            <w:pPr>
              <w:pStyle w:val="TAC"/>
              <w:rPr>
                <w:kern w:val="2"/>
                <w:szCs w:val="22"/>
                <w:lang w:val="en-US"/>
              </w:rPr>
            </w:pPr>
            <w:r w:rsidRPr="00AE7509">
              <w:rPr>
                <w:kern w:val="2"/>
                <w:szCs w:val="22"/>
                <w:lang w:val="en-US"/>
              </w:rPr>
              <w:t>CA_n2A-n5A</w:t>
            </w:r>
          </w:p>
          <w:p w14:paraId="4D94C0B6" w14:textId="77777777" w:rsidR="00E12A4F" w:rsidRPr="00AE7509" w:rsidRDefault="00E12A4F" w:rsidP="00416E2E">
            <w:pPr>
              <w:pStyle w:val="TAC"/>
              <w:rPr>
                <w:kern w:val="2"/>
                <w:szCs w:val="22"/>
                <w:lang w:val="en-US"/>
              </w:rPr>
            </w:pPr>
            <w:r w:rsidRPr="00AE7509">
              <w:rPr>
                <w:kern w:val="2"/>
                <w:szCs w:val="22"/>
                <w:lang w:val="en-US"/>
              </w:rPr>
              <w:t>CA_n2A-n66A</w:t>
            </w:r>
          </w:p>
          <w:p w14:paraId="5EB1EF51"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6B36D129" w14:textId="77777777" w:rsidR="00E12A4F" w:rsidRPr="00AE7509" w:rsidRDefault="00E12A4F" w:rsidP="00416E2E">
            <w:pPr>
              <w:pStyle w:val="TAC"/>
              <w:rPr>
                <w:kern w:val="2"/>
                <w:szCs w:val="22"/>
                <w:lang w:val="en-US"/>
              </w:rPr>
            </w:pPr>
            <w:r w:rsidRPr="00AE7509">
              <w:rPr>
                <w:kern w:val="2"/>
                <w:szCs w:val="22"/>
                <w:lang w:val="en-US"/>
              </w:rPr>
              <w:t>CA_n5A-n66A</w:t>
            </w:r>
          </w:p>
          <w:p w14:paraId="310310D3" w14:textId="77777777" w:rsidR="00E12A4F" w:rsidRPr="00AE7509" w:rsidRDefault="00E12A4F" w:rsidP="00416E2E">
            <w:pPr>
              <w:pStyle w:val="TAC"/>
              <w:rPr>
                <w:kern w:val="2"/>
                <w:szCs w:val="22"/>
                <w:lang w:val="en-US"/>
              </w:rPr>
            </w:pPr>
            <w:r w:rsidRPr="00AE7509">
              <w:rPr>
                <w:kern w:val="2"/>
                <w:szCs w:val="22"/>
                <w:lang w:val="en-US"/>
              </w:rPr>
              <w:t>CA_n5A-n77A</w:t>
            </w:r>
            <w:r w:rsidRPr="00AE7509">
              <w:rPr>
                <w:rFonts w:eastAsiaTheme="minorEastAsia"/>
                <w:vertAlign w:val="superscript"/>
                <w:lang w:eastAsia="zh-CN"/>
              </w:rPr>
              <w:t>5</w:t>
            </w:r>
          </w:p>
          <w:p w14:paraId="5DA93D1A" w14:textId="77777777" w:rsidR="00E12A4F" w:rsidRPr="00AE7509" w:rsidRDefault="00E12A4F" w:rsidP="00416E2E">
            <w:pPr>
              <w:pStyle w:val="TAC"/>
              <w:rPr>
                <w:kern w:val="2"/>
                <w:szCs w:val="22"/>
                <w:lang w:val="en-US"/>
              </w:rPr>
            </w:pPr>
            <w:r w:rsidRPr="00AE7509">
              <w:rPr>
                <w:kern w:val="2"/>
                <w:szCs w:val="22"/>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099EF1A" w14:textId="77777777" w:rsidR="00E12A4F" w:rsidRPr="00AE7509" w:rsidRDefault="00E12A4F" w:rsidP="00416E2E">
            <w:pPr>
              <w:pStyle w:val="TAC"/>
              <w:rPr>
                <w:rFonts w:cs="Arial"/>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6C769E6C" w14:textId="77777777" w:rsidR="00E12A4F" w:rsidRPr="00AE7509" w:rsidRDefault="00E12A4F" w:rsidP="00416E2E">
            <w:pPr>
              <w:pStyle w:val="TAC"/>
              <w:rPr>
                <w:lang w:val="en-US" w:eastAsia="zh-CN" w:bidi="ar"/>
              </w:rPr>
            </w:pPr>
            <w:r w:rsidRPr="00AE7509">
              <w:rPr>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1DA8773E"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4D34C795" w14:textId="77777777" w:rsidTr="00FD40E4">
        <w:trPr>
          <w:trHeight w:val="29"/>
        </w:trPr>
        <w:tc>
          <w:tcPr>
            <w:tcW w:w="2833" w:type="dxa"/>
            <w:tcBorders>
              <w:top w:val="nil"/>
              <w:left w:val="single" w:sz="4" w:space="0" w:color="auto"/>
              <w:bottom w:val="nil"/>
              <w:right w:val="single" w:sz="4" w:space="0" w:color="auto"/>
            </w:tcBorders>
          </w:tcPr>
          <w:p w14:paraId="2B3CDFE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965651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1E3556F" w14:textId="77777777" w:rsidR="00E12A4F" w:rsidRPr="00AE7509" w:rsidRDefault="00E12A4F" w:rsidP="00416E2E">
            <w:pPr>
              <w:pStyle w:val="TAC"/>
              <w:rPr>
                <w:rFonts w:cs="Arial"/>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9513A6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C3A21F0" w14:textId="77777777" w:rsidR="00E12A4F" w:rsidRPr="00AE7509" w:rsidRDefault="00E12A4F" w:rsidP="00416E2E">
            <w:pPr>
              <w:pStyle w:val="TAC"/>
              <w:rPr>
                <w:kern w:val="2"/>
                <w:szCs w:val="22"/>
                <w:lang w:val="en-US" w:eastAsia="zh-CN"/>
              </w:rPr>
            </w:pPr>
          </w:p>
        </w:tc>
      </w:tr>
      <w:tr w:rsidR="00E12A4F" w:rsidRPr="00AE7509" w14:paraId="655799D9" w14:textId="77777777" w:rsidTr="00FD40E4">
        <w:trPr>
          <w:trHeight w:val="29"/>
        </w:trPr>
        <w:tc>
          <w:tcPr>
            <w:tcW w:w="2833" w:type="dxa"/>
            <w:tcBorders>
              <w:top w:val="nil"/>
              <w:left w:val="single" w:sz="4" w:space="0" w:color="auto"/>
              <w:bottom w:val="nil"/>
              <w:right w:val="single" w:sz="4" w:space="0" w:color="auto"/>
            </w:tcBorders>
          </w:tcPr>
          <w:p w14:paraId="7CD97F5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EF6E8C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14CC860" w14:textId="77777777" w:rsidR="00E12A4F" w:rsidRPr="00AE7509" w:rsidRDefault="00E12A4F" w:rsidP="00416E2E">
            <w:pPr>
              <w:pStyle w:val="TAC"/>
              <w:rPr>
                <w:rFonts w:cs="Arial"/>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19AFD98D" w14:textId="77777777" w:rsidR="00E12A4F" w:rsidRPr="00AE7509" w:rsidRDefault="00E12A4F" w:rsidP="00416E2E">
            <w:pPr>
              <w:pStyle w:val="TAC"/>
              <w:rPr>
                <w:lang w:val="en-US" w:eastAsia="zh-CN" w:bidi="ar"/>
              </w:rPr>
            </w:pPr>
            <w:r w:rsidRPr="00AE7509">
              <w:rPr>
                <w:lang w:val="en-US" w:eastAsia="zh-CN" w:bidi="ar"/>
              </w:rPr>
              <w:t>5, 10, 15, 20, 25, 30,40</w:t>
            </w:r>
          </w:p>
        </w:tc>
        <w:tc>
          <w:tcPr>
            <w:tcW w:w="2647" w:type="dxa"/>
            <w:tcBorders>
              <w:top w:val="nil"/>
              <w:left w:val="single" w:sz="4" w:space="0" w:color="auto"/>
              <w:bottom w:val="nil"/>
              <w:right w:val="single" w:sz="4" w:space="0" w:color="auto"/>
            </w:tcBorders>
          </w:tcPr>
          <w:p w14:paraId="0A39C56D" w14:textId="77777777" w:rsidR="00E12A4F" w:rsidRPr="00AE7509" w:rsidRDefault="00E12A4F" w:rsidP="00416E2E">
            <w:pPr>
              <w:pStyle w:val="TAC"/>
              <w:rPr>
                <w:kern w:val="2"/>
                <w:szCs w:val="22"/>
                <w:lang w:val="en-US" w:eastAsia="zh-CN"/>
              </w:rPr>
            </w:pPr>
          </w:p>
        </w:tc>
      </w:tr>
      <w:tr w:rsidR="00E12A4F" w:rsidRPr="00AE7509" w14:paraId="03C9E40C" w14:textId="77777777" w:rsidTr="00FD40E4">
        <w:trPr>
          <w:trHeight w:val="29"/>
        </w:trPr>
        <w:tc>
          <w:tcPr>
            <w:tcW w:w="2833" w:type="dxa"/>
            <w:tcBorders>
              <w:top w:val="nil"/>
              <w:left w:val="single" w:sz="4" w:space="0" w:color="auto"/>
              <w:bottom w:val="single" w:sz="4" w:space="0" w:color="auto"/>
              <w:right w:val="single" w:sz="4" w:space="0" w:color="auto"/>
            </w:tcBorders>
          </w:tcPr>
          <w:p w14:paraId="6CB5FCF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CB64F1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9062584" w14:textId="77777777" w:rsidR="00E12A4F" w:rsidRPr="00AE7509" w:rsidRDefault="00E12A4F" w:rsidP="00416E2E">
            <w:pPr>
              <w:pStyle w:val="TAC"/>
              <w:rPr>
                <w:rFonts w:cs="Arial"/>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BD9F6D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3DF97A9" w14:textId="77777777" w:rsidR="00E12A4F" w:rsidRPr="00AE7509" w:rsidRDefault="00E12A4F" w:rsidP="00416E2E">
            <w:pPr>
              <w:pStyle w:val="TAC"/>
              <w:rPr>
                <w:kern w:val="2"/>
                <w:szCs w:val="22"/>
                <w:lang w:val="en-US" w:eastAsia="zh-CN"/>
              </w:rPr>
            </w:pPr>
          </w:p>
        </w:tc>
      </w:tr>
      <w:tr w:rsidR="00E12A4F" w:rsidRPr="00AE7509" w14:paraId="62F12D43" w14:textId="77777777" w:rsidTr="00FD40E4">
        <w:trPr>
          <w:trHeight w:val="29"/>
        </w:trPr>
        <w:tc>
          <w:tcPr>
            <w:tcW w:w="2833" w:type="dxa"/>
            <w:tcBorders>
              <w:top w:val="single" w:sz="4" w:space="0" w:color="auto"/>
              <w:left w:val="single" w:sz="4" w:space="0" w:color="auto"/>
              <w:bottom w:val="nil"/>
              <w:right w:val="single" w:sz="4" w:space="0" w:color="auto"/>
            </w:tcBorders>
          </w:tcPr>
          <w:p w14:paraId="733E55EE" w14:textId="77777777" w:rsidR="00E12A4F" w:rsidRPr="00AE7509" w:rsidRDefault="00E12A4F" w:rsidP="00416E2E">
            <w:pPr>
              <w:pStyle w:val="TAC"/>
              <w:rPr>
                <w:kern w:val="2"/>
                <w:szCs w:val="22"/>
                <w:lang w:val="en-US"/>
              </w:rPr>
            </w:pPr>
            <w:r w:rsidRPr="00AE7509">
              <w:rPr>
                <w:kern w:val="2"/>
                <w:lang w:val="en-US"/>
              </w:rPr>
              <w:t>CA_n2A-n5A-n66(2A)-n77A</w:t>
            </w:r>
          </w:p>
        </w:tc>
        <w:tc>
          <w:tcPr>
            <w:tcW w:w="3022" w:type="dxa"/>
            <w:tcBorders>
              <w:top w:val="single" w:sz="4" w:space="0" w:color="auto"/>
              <w:left w:val="single" w:sz="4" w:space="0" w:color="auto"/>
              <w:bottom w:val="nil"/>
              <w:right w:val="single" w:sz="4" w:space="0" w:color="auto"/>
            </w:tcBorders>
          </w:tcPr>
          <w:p w14:paraId="397386CB"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2006F2FD" w14:textId="77777777" w:rsidR="00E12A4F" w:rsidRPr="00AE7509" w:rsidRDefault="00E12A4F" w:rsidP="00416E2E">
            <w:pPr>
              <w:pStyle w:val="TAC"/>
              <w:rPr>
                <w:kern w:val="2"/>
                <w:szCs w:val="22"/>
                <w:lang w:val="en-US"/>
              </w:rPr>
            </w:pPr>
            <w:r w:rsidRPr="00AE7509">
              <w:rPr>
                <w:kern w:val="2"/>
                <w:szCs w:val="22"/>
                <w:lang w:val="en-US"/>
              </w:rPr>
              <w:t>CA_n2A-n5A</w:t>
            </w:r>
          </w:p>
          <w:p w14:paraId="45A49433" w14:textId="77777777" w:rsidR="00E12A4F" w:rsidRPr="00AE7509" w:rsidRDefault="00E12A4F" w:rsidP="00416E2E">
            <w:pPr>
              <w:pStyle w:val="TAC"/>
              <w:rPr>
                <w:kern w:val="2"/>
                <w:szCs w:val="22"/>
                <w:lang w:val="en-US"/>
              </w:rPr>
            </w:pPr>
            <w:r w:rsidRPr="00AE7509">
              <w:rPr>
                <w:kern w:val="2"/>
                <w:szCs w:val="22"/>
                <w:lang w:val="en-US"/>
              </w:rPr>
              <w:t>CA_n2A-n66A</w:t>
            </w:r>
          </w:p>
          <w:p w14:paraId="55D63C85"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16DCABE9" w14:textId="77777777" w:rsidR="00E12A4F" w:rsidRPr="00AE7509" w:rsidRDefault="00E12A4F" w:rsidP="00416E2E">
            <w:pPr>
              <w:pStyle w:val="TAC"/>
              <w:rPr>
                <w:kern w:val="2"/>
                <w:szCs w:val="22"/>
                <w:lang w:val="en-US"/>
              </w:rPr>
            </w:pPr>
            <w:r w:rsidRPr="00AE7509">
              <w:rPr>
                <w:kern w:val="2"/>
                <w:szCs w:val="22"/>
                <w:lang w:val="en-US"/>
              </w:rPr>
              <w:t>CA_n5A-n66A</w:t>
            </w:r>
          </w:p>
          <w:p w14:paraId="2ABBCB35" w14:textId="77777777" w:rsidR="00E12A4F" w:rsidRPr="00AE7509" w:rsidRDefault="00E12A4F" w:rsidP="00416E2E">
            <w:pPr>
              <w:pStyle w:val="TAC"/>
              <w:rPr>
                <w:kern w:val="2"/>
                <w:szCs w:val="22"/>
                <w:lang w:val="en-US"/>
              </w:rPr>
            </w:pPr>
            <w:r w:rsidRPr="00AE7509">
              <w:rPr>
                <w:kern w:val="2"/>
                <w:szCs w:val="22"/>
                <w:lang w:val="en-US"/>
              </w:rPr>
              <w:t>CA_n5A-n77A</w:t>
            </w:r>
            <w:r w:rsidRPr="00AE7509">
              <w:rPr>
                <w:rFonts w:eastAsiaTheme="minorEastAsia"/>
                <w:vertAlign w:val="superscript"/>
                <w:lang w:eastAsia="zh-CN"/>
              </w:rPr>
              <w:t>5</w:t>
            </w:r>
          </w:p>
          <w:p w14:paraId="016F87A0" w14:textId="77777777" w:rsidR="00E12A4F" w:rsidRPr="00AE7509" w:rsidRDefault="00E12A4F" w:rsidP="00416E2E">
            <w:pPr>
              <w:pStyle w:val="TAC"/>
              <w:rPr>
                <w:kern w:val="2"/>
                <w:szCs w:val="22"/>
                <w:lang w:val="en-US"/>
              </w:rPr>
            </w:pPr>
            <w:r w:rsidRPr="00AE7509">
              <w:rPr>
                <w:kern w:val="2"/>
                <w:szCs w:val="22"/>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EB2B0A9" w14:textId="77777777" w:rsidR="00E12A4F" w:rsidRPr="00AE7509" w:rsidRDefault="00E12A4F" w:rsidP="00416E2E">
            <w:pPr>
              <w:pStyle w:val="TAC"/>
              <w:rPr>
                <w:rFonts w:cs="Arial"/>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18300B5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62F62E2"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314FD8DC" w14:textId="77777777" w:rsidTr="00FD40E4">
        <w:trPr>
          <w:trHeight w:val="29"/>
        </w:trPr>
        <w:tc>
          <w:tcPr>
            <w:tcW w:w="2833" w:type="dxa"/>
            <w:tcBorders>
              <w:top w:val="nil"/>
              <w:left w:val="single" w:sz="4" w:space="0" w:color="auto"/>
              <w:bottom w:val="nil"/>
              <w:right w:val="single" w:sz="4" w:space="0" w:color="auto"/>
            </w:tcBorders>
          </w:tcPr>
          <w:p w14:paraId="59624B8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AF856A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42131FE" w14:textId="77777777" w:rsidR="00E12A4F" w:rsidRPr="00AE7509" w:rsidRDefault="00E12A4F" w:rsidP="00416E2E">
            <w:pPr>
              <w:pStyle w:val="TAC"/>
              <w:rPr>
                <w:rFonts w:cs="Arial"/>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5887914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3DD0684" w14:textId="77777777" w:rsidR="00E12A4F" w:rsidRPr="00AE7509" w:rsidRDefault="00E12A4F" w:rsidP="00416E2E">
            <w:pPr>
              <w:pStyle w:val="TAC"/>
              <w:rPr>
                <w:kern w:val="2"/>
                <w:szCs w:val="22"/>
                <w:lang w:val="en-US" w:eastAsia="zh-CN"/>
              </w:rPr>
            </w:pPr>
          </w:p>
        </w:tc>
      </w:tr>
      <w:tr w:rsidR="00E12A4F" w:rsidRPr="00AE7509" w14:paraId="3AB915C2" w14:textId="77777777" w:rsidTr="00FD40E4">
        <w:trPr>
          <w:trHeight w:val="29"/>
        </w:trPr>
        <w:tc>
          <w:tcPr>
            <w:tcW w:w="2833" w:type="dxa"/>
            <w:tcBorders>
              <w:top w:val="nil"/>
              <w:left w:val="single" w:sz="4" w:space="0" w:color="auto"/>
              <w:bottom w:val="nil"/>
              <w:right w:val="single" w:sz="4" w:space="0" w:color="auto"/>
            </w:tcBorders>
          </w:tcPr>
          <w:p w14:paraId="5F3F40C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8A49F0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E75CB19" w14:textId="77777777" w:rsidR="00E12A4F" w:rsidRPr="00AE7509" w:rsidRDefault="00E12A4F" w:rsidP="00416E2E">
            <w:pPr>
              <w:pStyle w:val="TAC"/>
              <w:rPr>
                <w:rFonts w:cs="Arial"/>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07FD6C15" w14:textId="77777777" w:rsidR="00E12A4F" w:rsidRPr="00AE7509" w:rsidRDefault="00E12A4F" w:rsidP="00416E2E">
            <w:pPr>
              <w:pStyle w:val="TAC"/>
              <w:rPr>
                <w:lang w:val="en-US" w:eastAsia="zh-CN" w:bidi="ar"/>
              </w:rPr>
            </w:pPr>
            <w:r w:rsidRPr="00AE7509">
              <w:rPr>
                <w:lang w:val="en-US" w:eastAsia="zh-CN" w:bidi="ar"/>
              </w:rPr>
              <w:t>CA_n66(2A)_BCS1</w:t>
            </w:r>
          </w:p>
        </w:tc>
        <w:tc>
          <w:tcPr>
            <w:tcW w:w="2647" w:type="dxa"/>
            <w:tcBorders>
              <w:top w:val="nil"/>
              <w:left w:val="single" w:sz="4" w:space="0" w:color="auto"/>
              <w:bottom w:val="nil"/>
              <w:right w:val="single" w:sz="4" w:space="0" w:color="auto"/>
            </w:tcBorders>
          </w:tcPr>
          <w:p w14:paraId="2028079F" w14:textId="77777777" w:rsidR="00E12A4F" w:rsidRPr="00AE7509" w:rsidRDefault="00E12A4F" w:rsidP="00416E2E">
            <w:pPr>
              <w:pStyle w:val="TAC"/>
              <w:rPr>
                <w:kern w:val="2"/>
                <w:szCs w:val="22"/>
                <w:lang w:val="en-US" w:eastAsia="zh-CN"/>
              </w:rPr>
            </w:pPr>
          </w:p>
        </w:tc>
      </w:tr>
      <w:tr w:rsidR="00E12A4F" w:rsidRPr="00AE7509" w14:paraId="7537A776" w14:textId="77777777" w:rsidTr="00FD40E4">
        <w:trPr>
          <w:trHeight w:val="29"/>
        </w:trPr>
        <w:tc>
          <w:tcPr>
            <w:tcW w:w="2833" w:type="dxa"/>
            <w:tcBorders>
              <w:top w:val="nil"/>
              <w:left w:val="single" w:sz="4" w:space="0" w:color="auto"/>
              <w:bottom w:val="single" w:sz="4" w:space="0" w:color="auto"/>
              <w:right w:val="single" w:sz="4" w:space="0" w:color="auto"/>
            </w:tcBorders>
          </w:tcPr>
          <w:p w14:paraId="698499C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F0B58A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153F853" w14:textId="77777777" w:rsidR="00E12A4F" w:rsidRPr="00AE7509" w:rsidRDefault="00E12A4F" w:rsidP="00416E2E">
            <w:pPr>
              <w:pStyle w:val="TAC"/>
              <w:rPr>
                <w:rFonts w:cs="Arial"/>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5D6A47D7"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152EC14" w14:textId="77777777" w:rsidR="00E12A4F" w:rsidRPr="00AE7509" w:rsidRDefault="00E12A4F" w:rsidP="00416E2E">
            <w:pPr>
              <w:pStyle w:val="TAC"/>
              <w:rPr>
                <w:kern w:val="2"/>
                <w:szCs w:val="22"/>
                <w:lang w:val="en-US" w:eastAsia="zh-CN"/>
              </w:rPr>
            </w:pPr>
          </w:p>
        </w:tc>
      </w:tr>
      <w:tr w:rsidR="00E12A4F" w:rsidRPr="00AE7509" w14:paraId="10BE9407" w14:textId="77777777" w:rsidTr="00FD40E4">
        <w:trPr>
          <w:trHeight w:val="29"/>
        </w:trPr>
        <w:tc>
          <w:tcPr>
            <w:tcW w:w="2833" w:type="dxa"/>
            <w:tcBorders>
              <w:top w:val="single" w:sz="4" w:space="0" w:color="auto"/>
              <w:left w:val="single" w:sz="4" w:space="0" w:color="auto"/>
              <w:bottom w:val="nil"/>
              <w:right w:val="single" w:sz="4" w:space="0" w:color="auto"/>
            </w:tcBorders>
          </w:tcPr>
          <w:p w14:paraId="73203ECB" w14:textId="77777777" w:rsidR="00E12A4F" w:rsidRPr="00AE7509" w:rsidRDefault="00E12A4F" w:rsidP="00416E2E">
            <w:pPr>
              <w:pStyle w:val="TAC"/>
              <w:rPr>
                <w:lang w:val="en-US" w:eastAsia="zh-CN" w:bidi="ar"/>
              </w:rPr>
            </w:pPr>
            <w:r w:rsidRPr="00AE7509">
              <w:rPr>
                <w:lang w:eastAsia="zh-CN"/>
              </w:rPr>
              <w:t>CA_n2A-n5A-n66A-n77(2A)</w:t>
            </w:r>
          </w:p>
        </w:tc>
        <w:tc>
          <w:tcPr>
            <w:tcW w:w="3022" w:type="dxa"/>
            <w:tcBorders>
              <w:top w:val="single" w:sz="4" w:space="0" w:color="auto"/>
              <w:left w:val="single" w:sz="4" w:space="0" w:color="auto"/>
              <w:bottom w:val="nil"/>
              <w:right w:val="single" w:sz="4" w:space="0" w:color="auto"/>
            </w:tcBorders>
          </w:tcPr>
          <w:p w14:paraId="3715E55C"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p>
          <w:p w14:paraId="5E0CDEC0" w14:textId="77777777" w:rsidR="00E12A4F" w:rsidRPr="00AE7509" w:rsidRDefault="00E12A4F" w:rsidP="00416E2E">
            <w:pPr>
              <w:pStyle w:val="TAC"/>
              <w:rPr>
                <w:lang w:eastAsia="zh-CN"/>
              </w:rPr>
            </w:pPr>
            <w:r w:rsidRPr="00AE7509">
              <w:rPr>
                <w:lang w:eastAsia="zh-CN"/>
              </w:rPr>
              <w:t>CA_n2A-n5A</w:t>
            </w:r>
          </w:p>
          <w:p w14:paraId="2ECA4DE8" w14:textId="77777777" w:rsidR="00E12A4F" w:rsidRPr="00AE7509" w:rsidRDefault="00E12A4F" w:rsidP="00416E2E">
            <w:pPr>
              <w:pStyle w:val="TAC"/>
              <w:rPr>
                <w:lang w:eastAsia="zh-CN"/>
              </w:rPr>
            </w:pPr>
            <w:r w:rsidRPr="00AE7509">
              <w:rPr>
                <w:lang w:eastAsia="zh-CN"/>
              </w:rPr>
              <w:t>CA_n2A-n66A</w:t>
            </w:r>
          </w:p>
          <w:p w14:paraId="221B952D"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1736954D" w14:textId="77777777" w:rsidR="00E12A4F" w:rsidRPr="00AE7509" w:rsidRDefault="00E12A4F" w:rsidP="00416E2E">
            <w:pPr>
              <w:pStyle w:val="TAC"/>
              <w:rPr>
                <w:lang w:eastAsia="zh-CN"/>
              </w:rPr>
            </w:pPr>
            <w:r w:rsidRPr="00AE7509">
              <w:rPr>
                <w:lang w:eastAsia="zh-CN"/>
              </w:rPr>
              <w:t>CA_n5A-n66A</w:t>
            </w:r>
          </w:p>
          <w:p w14:paraId="240A560F" w14:textId="77777777" w:rsidR="00E12A4F" w:rsidRPr="00AE7509" w:rsidRDefault="00E12A4F" w:rsidP="00416E2E">
            <w:pPr>
              <w:pStyle w:val="TAC"/>
              <w:rPr>
                <w:lang w:eastAsia="zh-CN"/>
              </w:rPr>
            </w:pPr>
            <w:r w:rsidRPr="00AE7509">
              <w:rPr>
                <w:lang w:eastAsia="zh-CN"/>
              </w:rPr>
              <w:t>CA_n5A-n77A</w:t>
            </w:r>
            <w:r w:rsidRPr="00AE7509">
              <w:rPr>
                <w:vertAlign w:val="superscript"/>
                <w:lang w:eastAsia="zh-CN"/>
              </w:rPr>
              <w:t>5</w:t>
            </w:r>
          </w:p>
          <w:p w14:paraId="3B9441EF" w14:textId="77777777" w:rsidR="00E12A4F" w:rsidRPr="00AE7509" w:rsidRDefault="00E12A4F" w:rsidP="00416E2E">
            <w:pPr>
              <w:pStyle w:val="TAC"/>
              <w:rPr>
                <w:lang w:val="en-US" w:eastAsia="zh-CN" w:bidi="ar"/>
              </w:rPr>
            </w:pPr>
            <w:r w:rsidRPr="00AE7509">
              <w:rPr>
                <w:lang w:eastAsia="zh-CN"/>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1B2486A"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6F90D52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24D7642"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2F7D4FCC" w14:textId="77777777" w:rsidTr="00FD40E4">
        <w:trPr>
          <w:trHeight w:val="29"/>
        </w:trPr>
        <w:tc>
          <w:tcPr>
            <w:tcW w:w="2833" w:type="dxa"/>
            <w:tcBorders>
              <w:top w:val="nil"/>
              <w:left w:val="single" w:sz="4" w:space="0" w:color="auto"/>
              <w:bottom w:val="nil"/>
              <w:right w:val="single" w:sz="4" w:space="0" w:color="auto"/>
            </w:tcBorders>
          </w:tcPr>
          <w:p w14:paraId="7A41800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DDA2C5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5E3F9AB"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45EDFCD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608ED1D" w14:textId="77777777" w:rsidR="00E12A4F" w:rsidRPr="00AE7509" w:rsidRDefault="00E12A4F" w:rsidP="00416E2E">
            <w:pPr>
              <w:pStyle w:val="TAC"/>
              <w:rPr>
                <w:kern w:val="2"/>
                <w:szCs w:val="22"/>
                <w:lang w:val="en-US" w:eastAsia="zh-CN"/>
              </w:rPr>
            </w:pPr>
          </w:p>
        </w:tc>
      </w:tr>
      <w:tr w:rsidR="00E12A4F" w:rsidRPr="00AE7509" w14:paraId="22F5ADD0" w14:textId="77777777" w:rsidTr="00FD40E4">
        <w:trPr>
          <w:trHeight w:val="29"/>
        </w:trPr>
        <w:tc>
          <w:tcPr>
            <w:tcW w:w="2833" w:type="dxa"/>
            <w:tcBorders>
              <w:top w:val="nil"/>
              <w:left w:val="single" w:sz="4" w:space="0" w:color="auto"/>
              <w:bottom w:val="nil"/>
              <w:right w:val="single" w:sz="4" w:space="0" w:color="auto"/>
            </w:tcBorders>
          </w:tcPr>
          <w:p w14:paraId="756B0BE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6B502C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9393071"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72041AD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286A85D" w14:textId="77777777" w:rsidR="00E12A4F" w:rsidRPr="00AE7509" w:rsidRDefault="00E12A4F" w:rsidP="00416E2E">
            <w:pPr>
              <w:pStyle w:val="TAC"/>
              <w:rPr>
                <w:kern w:val="2"/>
                <w:szCs w:val="22"/>
                <w:lang w:val="en-US" w:eastAsia="zh-CN"/>
              </w:rPr>
            </w:pPr>
          </w:p>
        </w:tc>
      </w:tr>
      <w:tr w:rsidR="00E12A4F" w:rsidRPr="00AE7509" w14:paraId="6787B70A" w14:textId="77777777" w:rsidTr="00FD40E4">
        <w:trPr>
          <w:trHeight w:val="29"/>
        </w:trPr>
        <w:tc>
          <w:tcPr>
            <w:tcW w:w="2833" w:type="dxa"/>
            <w:tcBorders>
              <w:top w:val="nil"/>
              <w:left w:val="single" w:sz="4" w:space="0" w:color="auto"/>
              <w:bottom w:val="single" w:sz="4" w:space="0" w:color="auto"/>
              <w:right w:val="single" w:sz="4" w:space="0" w:color="auto"/>
            </w:tcBorders>
          </w:tcPr>
          <w:p w14:paraId="4619B69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37F8BC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F2192CE"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609AFF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2CAF98DA" w14:textId="77777777" w:rsidR="00E12A4F" w:rsidRPr="00AE7509" w:rsidRDefault="00E12A4F" w:rsidP="00416E2E">
            <w:pPr>
              <w:pStyle w:val="TAC"/>
              <w:rPr>
                <w:kern w:val="2"/>
                <w:szCs w:val="22"/>
                <w:lang w:val="en-US" w:eastAsia="zh-CN"/>
              </w:rPr>
            </w:pPr>
          </w:p>
        </w:tc>
      </w:tr>
      <w:tr w:rsidR="00E12A4F" w:rsidRPr="00AE7509" w14:paraId="67D35066" w14:textId="77777777" w:rsidTr="00FD40E4">
        <w:trPr>
          <w:trHeight w:val="29"/>
        </w:trPr>
        <w:tc>
          <w:tcPr>
            <w:tcW w:w="2833" w:type="dxa"/>
            <w:tcBorders>
              <w:top w:val="single" w:sz="4" w:space="0" w:color="auto"/>
              <w:left w:val="single" w:sz="4" w:space="0" w:color="auto"/>
              <w:bottom w:val="nil"/>
              <w:right w:val="single" w:sz="4" w:space="0" w:color="auto"/>
            </w:tcBorders>
          </w:tcPr>
          <w:p w14:paraId="5C85DE49" w14:textId="77777777" w:rsidR="00E12A4F" w:rsidRPr="00AE7509" w:rsidRDefault="00E12A4F" w:rsidP="00416E2E">
            <w:pPr>
              <w:pStyle w:val="TAC"/>
              <w:rPr>
                <w:lang w:eastAsia="zh-CN"/>
              </w:rPr>
            </w:pPr>
            <w:r w:rsidRPr="00AE7509">
              <w:rPr>
                <w:kern w:val="2"/>
                <w:szCs w:val="22"/>
                <w:lang w:val="en-US"/>
              </w:rPr>
              <w:t>CA_n2A-n5A-n66(2A)-n77(2A)</w:t>
            </w:r>
          </w:p>
        </w:tc>
        <w:tc>
          <w:tcPr>
            <w:tcW w:w="3022" w:type="dxa"/>
            <w:tcBorders>
              <w:top w:val="single" w:sz="4" w:space="0" w:color="auto"/>
              <w:left w:val="single" w:sz="4" w:space="0" w:color="auto"/>
              <w:bottom w:val="nil"/>
              <w:right w:val="single" w:sz="4" w:space="0" w:color="auto"/>
            </w:tcBorders>
          </w:tcPr>
          <w:p w14:paraId="16AD86B1"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1A14E48F" w14:textId="77777777" w:rsidR="00E12A4F" w:rsidRPr="00AE7509" w:rsidRDefault="00E12A4F" w:rsidP="00416E2E">
            <w:pPr>
              <w:pStyle w:val="TAC"/>
              <w:rPr>
                <w:kern w:val="2"/>
                <w:szCs w:val="22"/>
                <w:lang w:val="en-US"/>
              </w:rPr>
            </w:pPr>
            <w:r w:rsidRPr="00AE7509">
              <w:rPr>
                <w:kern w:val="2"/>
                <w:szCs w:val="22"/>
                <w:lang w:val="en-US"/>
              </w:rPr>
              <w:t>CA_n2A-n5A</w:t>
            </w:r>
          </w:p>
          <w:p w14:paraId="2E90F487" w14:textId="77777777" w:rsidR="00E12A4F" w:rsidRPr="00AE7509" w:rsidRDefault="00E12A4F" w:rsidP="00416E2E">
            <w:pPr>
              <w:pStyle w:val="TAC"/>
              <w:rPr>
                <w:kern w:val="2"/>
                <w:szCs w:val="22"/>
                <w:lang w:val="en-US"/>
              </w:rPr>
            </w:pPr>
            <w:r w:rsidRPr="00AE7509">
              <w:rPr>
                <w:kern w:val="2"/>
                <w:szCs w:val="22"/>
                <w:lang w:val="en-US"/>
              </w:rPr>
              <w:t>CA_n2A-n66A</w:t>
            </w:r>
          </w:p>
          <w:p w14:paraId="0A01A9D3"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7CDCC1C4" w14:textId="77777777" w:rsidR="00E12A4F" w:rsidRPr="00AE7509" w:rsidRDefault="00E12A4F" w:rsidP="00416E2E">
            <w:pPr>
              <w:pStyle w:val="TAC"/>
              <w:rPr>
                <w:kern w:val="2"/>
                <w:szCs w:val="22"/>
                <w:lang w:val="en-US"/>
              </w:rPr>
            </w:pPr>
            <w:r w:rsidRPr="00AE7509">
              <w:rPr>
                <w:kern w:val="2"/>
                <w:szCs w:val="22"/>
                <w:lang w:val="en-US"/>
              </w:rPr>
              <w:t>CA_n5A-n66A</w:t>
            </w:r>
          </w:p>
          <w:p w14:paraId="3C026C4C" w14:textId="77777777" w:rsidR="00E12A4F" w:rsidRPr="00AE7509" w:rsidRDefault="00E12A4F" w:rsidP="00416E2E">
            <w:pPr>
              <w:pStyle w:val="TAC"/>
              <w:rPr>
                <w:kern w:val="2"/>
                <w:szCs w:val="22"/>
                <w:lang w:val="en-US"/>
              </w:rPr>
            </w:pPr>
            <w:r w:rsidRPr="00AE7509">
              <w:rPr>
                <w:kern w:val="2"/>
                <w:szCs w:val="22"/>
                <w:lang w:val="en-US"/>
              </w:rPr>
              <w:t>CA_n5A-n77A</w:t>
            </w:r>
            <w:r w:rsidRPr="00AE7509">
              <w:rPr>
                <w:rFonts w:eastAsiaTheme="minorEastAsia"/>
                <w:vertAlign w:val="superscript"/>
                <w:lang w:eastAsia="zh-CN"/>
              </w:rPr>
              <w:t>5</w:t>
            </w:r>
          </w:p>
          <w:p w14:paraId="44016F42"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0616140B" w14:textId="77777777" w:rsidR="00E12A4F" w:rsidRPr="00AE7509" w:rsidRDefault="00E12A4F" w:rsidP="00416E2E">
            <w:pPr>
              <w:pStyle w:val="TAC"/>
              <w:rPr>
                <w:rFonts w:cs="Arial"/>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180B8E0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E54D746"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2586FB2C" w14:textId="77777777" w:rsidTr="00FD40E4">
        <w:trPr>
          <w:trHeight w:val="29"/>
        </w:trPr>
        <w:tc>
          <w:tcPr>
            <w:tcW w:w="2833" w:type="dxa"/>
            <w:tcBorders>
              <w:top w:val="nil"/>
              <w:left w:val="single" w:sz="4" w:space="0" w:color="auto"/>
              <w:bottom w:val="nil"/>
              <w:right w:val="single" w:sz="4" w:space="0" w:color="auto"/>
            </w:tcBorders>
          </w:tcPr>
          <w:p w14:paraId="30C04D3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C5E3F78"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26B5C34D" w14:textId="77777777" w:rsidR="00E12A4F" w:rsidRPr="00AE7509" w:rsidRDefault="00E12A4F" w:rsidP="00416E2E">
            <w:pPr>
              <w:pStyle w:val="TAC"/>
              <w:rPr>
                <w:rFonts w:cs="Arial"/>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612193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F5F492D" w14:textId="77777777" w:rsidR="00E12A4F" w:rsidRPr="00AE7509" w:rsidRDefault="00E12A4F" w:rsidP="00416E2E">
            <w:pPr>
              <w:pStyle w:val="TAC"/>
              <w:rPr>
                <w:kern w:val="2"/>
                <w:szCs w:val="22"/>
                <w:lang w:val="en-US" w:eastAsia="zh-CN"/>
              </w:rPr>
            </w:pPr>
          </w:p>
        </w:tc>
      </w:tr>
      <w:tr w:rsidR="00E12A4F" w:rsidRPr="00AE7509" w14:paraId="40DF1BCF" w14:textId="77777777" w:rsidTr="00FD40E4">
        <w:trPr>
          <w:trHeight w:val="29"/>
        </w:trPr>
        <w:tc>
          <w:tcPr>
            <w:tcW w:w="2833" w:type="dxa"/>
            <w:tcBorders>
              <w:top w:val="nil"/>
              <w:left w:val="single" w:sz="4" w:space="0" w:color="auto"/>
              <w:bottom w:val="nil"/>
              <w:right w:val="single" w:sz="4" w:space="0" w:color="auto"/>
            </w:tcBorders>
          </w:tcPr>
          <w:p w14:paraId="465E86D3"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3671D34"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15D8117C" w14:textId="77777777" w:rsidR="00E12A4F" w:rsidRPr="00AE7509" w:rsidRDefault="00E12A4F" w:rsidP="00416E2E">
            <w:pPr>
              <w:pStyle w:val="TAC"/>
              <w:rPr>
                <w:rFonts w:cs="Arial"/>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1D23815D" w14:textId="77777777" w:rsidR="00E12A4F" w:rsidRPr="00AE7509" w:rsidRDefault="00E12A4F" w:rsidP="00416E2E">
            <w:pPr>
              <w:pStyle w:val="TAC"/>
              <w:rPr>
                <w:lang w:val="en-US" w:eastAsia="zh-CN" w:bidi="ar"/>
              </w:rPr>
            </w:pPr>
            <w:r w:rsidRPr="00AE7509">
              <w:rPr>
                <w:lang w:val="en-US" w:eastAsia="zh-CN" w:bidi="ar"/>
              </w:rPr>
              <w:t>CA_n66(2A) BCS1</w:t>
            </w:r>
          </w:p>
        </w:tc>
        <w:tc>
          <w:tcPr>
            <w:tcW w:w="2647" w:type="dxa"/>
            <w:tcBorders>
              <w:top w:val="nil"/>
              <w:left w:val="single" w:sz="4" w:space="0" w:color="auto"/>
              <w:bottom w:val="nil"/>
              <w:right w:val="single" w:sz="4" w:space="0" w:color="auto"/>
            </w:tcBorders>
          </w:tcPr>
          <w:p w14:paraId="762692EA" w14:textId="77777777" w:rsidR="00E12A4F" w:rsidRPr="00AE7509" w:rsidRDefault="00E12A4F" w:rsidP="00416E2E">
            <w:pPr>
              <w:pStyle w:val="TAC"/>
              <w:rPr>
                <w:kern w:val="2"/>
                <w:szCs w:val="22"/>
                <w:lang w:val="en-US" w:eastAsia="zh-CN"/>
              </w:rPr>
            </w:pPr>
          </w:p>
        </w:tc>
      </w:tr>
      <w:tr w:rsidR="00E12A4F" w:rsidRPr="00AE7509" w14:paraId="13D2D4AA" w14:textId="77777777" w:rsidTr="00FD40E4">
        <w:trPr>
          <w:trHeight w:val="29"/>
        </w:trPr>
        <w:tc>
          <w:tcPr>
            <w:tcW w:w="2833" w:type="dxa"/>
            <w:tcBorders>
              <w:top w:val="nil"/>
              <w:left w:val="single" w:sz="4" w:space="0" w:color="auto"/>
              <w:bottom w:val="single" w:sz="4" w:space="0" w:color="auto"/>
              <w:right w:val="single" w:sz="4" w:space="0" w:color="auto"/>
            </w:tcBorders>
          </w:tcPr>
          <w:p w14:paraId="4A3AB754"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997F745"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5F5DF2A" w14:textId="77777777" w:rsidR="00E12A4F" w:rsidRPr="00AE7509" w:rsidRDefault="00E12A4F" w:rsidP="00416E2E">
            <w:pPr>
              <w:pStyle w:val="TAC"/>
              <w:rPr>
                <w:rFonts w:cs="Arial"/>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247F4AF1"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426ABC9E" w14:textId="77777777" w:rsidR="00E12A4F" w:rsidRPr="00AE7509" w:rsidRDefault="00E12A4F" w:rsidP="00416E2E">
            <w:pPr>
              <w:pStyle w:val="TAC"/>
              <w:rPr>
                <w:kern w:val="2"/>
                <w:szCs w:val="22"/>
                <w:lang w:val="en-US" w:eastAsia="zh-CN"/>
              </w:rPr>
            </w:pPr>
          </w:p>
        </w:tc>
      </w:tr>
      <w:tr w:rsidR="00E12A4F" w:rsidRPr="00AE7509" w14:paraId="54A68622" w14:textId="77777777" w:rsidTr="00FD40E4">
        <w:trPr>
          <w:trHeight w:val="29"/>
        </w:trPr>
        <w:tc>
          <w:tcPr>
            <w:tcW w:w="2833" w:type="dxa"/>
            <w:tcBorders>
              <w:top w:val="single" w:sz="4" w:space="0" w:color="auto"/>
              <w:left w:val="single" w:sz="4" w:space="0" w:color="auto"/>
              <w:bottom w:val="nil"/>
              <w:right w:val="single" w:sz="4" w:space="0" w:color="auto"/>
            </w:tcBorders>
          </w:tcPr>
          <w:p w14:paraId="1A353A61" w14:textId="77777777" w:rsidR="00E12A4F" w:rsidRPr="00AE7509" w:rsidRDefault="00E12A4F" w:rsidP="00416E2E">
            <w:pPr>
              <w:pStyle w:val="TAC"/>
              <w:rPr>
                <w:lang w:eastAsia="zh-CN"/>
              </w:rPr>
            </w:pPr>
            <w:r w:rsidRPr="00AE7509">
              <w:rPr>
                <w:kern w:val="2"/>
                <w:szCs w:val="22"/>
                <w:lang w:val="en-US"/>
              </w:rPr>
              <w:t>CA_n2(2A)-n5A-n66A-n77(2A)</w:t>
            </w:r>
          </w:p>
        </w:tc>
        <w:tc>
          <w:tcPr>
            <w:tcW w:w="3022" w:type="dxa"/>
            <w:tcBorders>
              <w:top w:val="single" w:sz="4" w:space="0" w:color="auto"/>
              <w:left w:val="single" w:sz="4" w:space="0" w:color="auto"/>
              <w:bottom w:val="nil"/>
              <w:right w:val="single" w:sz="4" w:space="0" w:color="auto"/>
            </w:tcBorders>
          </w:tcPr>
          <w:p w14:paraId="070D4CB2"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2443F7A5" w14:textId="77777777" w:rsidR="00E12A4F" w:rsidRPr="00AE7509" w:rsidRDefault="00E12A4F" w:rsidP="00416E2E">
            <w:pPr>
              <w:pStyle w:val="TAC"/>
              <w:rPr>
                <w:kern w:val="2"/>
                <w:szCs w:val="22"/>
                <w:lang w:val="en-US"/>
              </w:rPr>
            </w:pPr>
            <w:r w:rsidRPr="00AE7509">
              <w:rPr>
                <w:kern w:val="2"/>
                <w:szCs w:val="22"/>
                <w:lang w:val="en-US"/>
              </w:rPr>
              <w:t>CA_n2A-n5A</w:t>
            </w:r>
          </w:p>
          <w:p w14:paraId="5E804A82" w14:textId="77777777" w:rsidR="00E12A4F" w:rsidRPr="00AE7509" w:rsidRDefault="00E12A4F" w:rsidP="00416E2E">
            <w:pPr>
              <w:pStyle w:val="TAC"/>
              <w:rPr>
                <w:kern w:val="2"/>
                <w:szCs w:val="22"/>
                <w:lang w:val="en-US"/>
              </w:rPr>
            </w:pPr>
            <w:r w:rsidRPr="00AE7509">
              <w:rPr>
                <w:kern w:val="2"/>
                <w:szCs w:val="22"/>
                <w:lang w:val="en-US"/>
              </w:rPr>
              <w:t>CA_n2A-n66A</w:t>
            </w:r>
          </w:p>
          <w:p w14:paraId="7AB747B2"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64467C23" w14:textId="77777777" w:rsidR="00E12A4F" w:rsidRPr="00AE7509" w:rsidRDefault="00E12A4F" w:rsidP="00416E2E">
            <w:pPr>
              <w:pStyle w:val="TAC"/>
              <w:rPr>
                <w:kern w:val="2"/>
                <w:szCs w:val="22"/>
                <w:lang w:val="en-US"/>
              </w:rPr>
            </w:pPr>
            <w:r w:rsidRPr="00AE7509">
              <w:rPr>
                <w:kern w:val="2"/>
                <w:szCs w:val="22"/>
                <w:lang w:val="en-US"/>
              </w:rPr>
              <w:t>CA_n5A-n66A</w:t>
            </w:r>
          </w:p>
          <w:p w14:paraId="7F1529F2" w14:textId="77777777" w:rsidR="00E12A4F" w:rsidRPr="00AE7509" w:rsidRDefault="00E12A4F" w:rsidP="00416E2E">
            <w:pPr>
              <w:pStyle w:val="TAC"/>
              <w:rPr>
                <w:kern w:val="2"/>
                <w:szCs w:val="22"/>
                <w:lang w:val="en-US"/>
              </w:rPr>
            </w:pPr>
            <w:r w:rsidRPr="00AE7509">
              <w:rPr>
                <w:kern w:val="2"/>
                <w:szCs w:val="22"/>
                <w:lang w:val="en-US"/>
              </w:rPr>
              <w:t>CA_n5A-n77A</w:t>
            </w:r>
            <w:r w:rsidRPr="00AE7509">
              <w:rPr>
                <w:rFonts w:eastAsiaTheme="minorEastAsia"/>
                <w:vertAlign w:val="superscript"/>
                <w:lang w:eastAsia="zh-CN"/>
              </w:rPr>
              <w:t>5</w:t>
            </w:r>
          </w:p>
          <w:p w14:paraId="69F723F2"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92ADEA5" w14:textId="77777777" w:rsidR="00E12A4F" w:rsidRPr="00AE7509" w:rsidRDefault="00E12A4F" w:rsidP="00416E2E">
            <w:pPr>
              <w:pStyle w:val="TAC"/>
              <w:rPr>
                <w:rFonts w:cs="Arial"/>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CAC30B8" w14:textId="77777777" w:rsidR="00E12A4F" w:rsidRPr="00AE7509" w:rsidRDefault="00E12A4F" w:rsidP="00416E2E">
            <w:pPr>
              <w:pStyle w:val="TAC"/>
              <w:rPr>
                <w:lang w:val="en-US" w:eastAsia="zh-CN" w:bidi="ar"/>
              </w:rPr>
            </w:pPr>
            <w:r w:rsidRPr="00AE7509">
              <w:rPr>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44D5AEFA"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7001A78E" w14:textId="77777777" w:rsidTr="00FD40E4">
        <w:trPr>
          <w:trHeight w:val="29"/>
        </w:trPr>
        <w:tc>
          <w:tcPr>
            <w:tcW w:w="2833" w:type="dxa"/>
            <w:tcBorders>
              <w:top w:val="nil"/>
              <w:left w:val="single" w:sz="4" w:space="0" w:color="auto"/>
              <w:bottom w:val="nil"/>
              <w:right w:val="single" w:sz="4" w:space="0" w:color="auto"/>
            </w:tcBorders>
          </w:tcPr>
          <w:p w14:paraId="1374B3FA"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F292754"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8D6B37B" w14:textId="77777777" w:rsidR="00E12A4F" w:rsidRPr="00AE7509" w:rsidRDefault="00E12A4F" w:rsidP="00416E2E">
            <w:pPr>
              <w:pStyle w:val="TAC"/>
              <w:rPr>
                <w:rFonts w:cs="Arial"/>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0FB05A2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B7FC6FC" w14:textId="77777777" w:rsidR="00E12A4F" w:rsidRPr="00AE7509" w:rsidRDefault="00E12A4F" w:rsidP="00416E2E">
            <w:pPr>
              <w:pStyle w:val="TAC"/>
              <w:rPr>
                <w:kern w:val="2"/>
                <w:szCs w:val="22"/>
                <w:lang w:val="en-US" w:eastAsia="zh-CN"/>
              </w:rPr>
            </w:pPr>
          </w:p>
        </w:tc>
      </w:tr>
      <w:tr w:rsidR="00E12A4F" w:rsidRPr="00AE7509" w14:paraId="412A6944" w14:textId="77777777" w:rsidTr="00FD40E4">
        <w:trPr>
          <w:trHeight w:val="29"/>
        </w:trPr>
        <w:tc>
          <w:tcPr>
            <w:tcW w:w="2833" w:type="dxa"/>
            <w:tcBorders>
              <w:top w:val="nil"/>
              <w:left w:val="single" w:sz="4" w:space="0" w:color="auto"/>
              <w:bottom w:val="nil"/>
              <w:right w:val="single" w:sz="4" w:space="0" w:color="auto"/>
            </w:tcBorders>
          </w:tcPr>
          <w:p w14:paraId="0A85F617"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03E7B70"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812628A" w14:textId="77777777" w:rsidR="00E12A4F" w:rsidRPr="00AE7509" w:rsidRDefault="00E12A4F" w:rsidP="00416E2E">
            <w:pPr>
              <w:pStyle w:val="TAC"/>
              <w:rPr>
                <w:rFonts w:cs="Arial"/>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445AFC5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7190200C" w14:textId="77777777" w:rsidR="00E12A4F" w:rsidRPr="00AE7509" w:rsidRDefault="00E12A4F" w:rsidP="00416E2E">
            <w:pPr>
              <w:pStyle w:val="TAC"/>
              <w:rPr>
                <w:kern w:val="2"/>
                <w:szCs w:val="22"/>
                <w:lang w:val="en-US" w:eastAsia="zh-CN"/>
              </w:rPr>
            </w:pPr>
          </w:p>
        </w:tc>
      </w:tr>
      <w:tr w:rsidR="00E12A4F" w:rsidRPr="00AE7509" w14:paraId="48D1DE6B" w14:textId="77777777" w:rsidTr="00FD40E4">
        <w:trPr>
          <w:trHeight w:val="29"/>
        </w:trPr>
        <w:tc>
          <w:tcPr>
            <w:tcW w:w="2833" w:type="dxa"/>
            <w:tcBorders>
              <w:top w:val="nil"/>
              <w:left w:val="single" w:sz="4" w:space="0" w:color="auto"/>
              <w:bottom w:val="single" w:sz="4" w:space="0" w:color="auto"/>
              <w:right w:val="single" w:sz="4" w:space="0" w:color="auto"/>
            </w:tcBorders>
          </w:tcPr>
          <w:p w14:paraId="131527C1"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2DA2C69F"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8AA7B61" w14:textId="77777777" w:rsidR="00E12A4F" w:rsidRPr="00AE7509" w:rsidRDefault="00E12A4F" w:rsidP="00416E2E">
            <w:pPr>
              <w:pStyle w:val="TAC"/>
              <w:rPr>
                <w:rFonts w:cs="Arial"/>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F4C2C3B"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48498DCD" w14:textId="77777777" w:rsidR="00E12A4F" w:rsidRPr="00AE7509" w:rsidRDefault="00E12A4F" w:rsidP="00416E2E">
            <w:pPr>
              <w:pStyle w:val="TAC"/>
              <w:rPr>
                <w:kern w:val="2"/>
                <w:szCs w:val="22"/>
                <w:lang w:val="en-US" w:eastAsia="zh-CN"/>
              </w:rPr>
            </w:pPr>
          </w:p>
        </w:tc>
      </w:tr>
      <w:tr w:rsidR="00E12A4F" w:rsidRPr="00AE7509" w14:paraId="4DACC603" w14:textId="77777777" w:rsidTr="00FD40E4">
        <w:trPr>
          <w:trHeight w:val="29"/>
        </w:trPr>
        <w:tc>
          <w:tcPr>
            <w:tcW w:w="2833" w:type="dxa"/>
            <w:tcBorders>
              <w:top w:val="single" w:sz="4" w:space="0" w:color="auto"/>
              <w:left w:val="single" w:sz="4" w:space="0" w:color="auto"/>
              <w:bottom w:val="nil"/>
              <w:right w:val="single" w:sz="4" w:space="0" w:color="auto"/>
            </w:tcBorders>
          </w:tcPr>
          <w:p w14:paraId="364E8CC2" w14:textId="77777777" w:rsidR="00E12A4F" w:rsidRPr="00AE7509" w:rsidRDefault="00E12A4F" w:rsidP="00416E2E">
            <w:pPr>
              <w:pStyle w:val="TAC"/>
              <w:rPr>
                <w:lang w:val="en-US" w:eastAsia="zh-CN" w:bidi="ar"/>
              </w:rPr>
            </w:pPr>
            <w:r w:rsidRPr="00AE7509">
              <w:rPr>
                <w:lang w:eastAsia="zh-CN"/>
              </w:rPr>
              <w:t>CA_n2A-n5A-n66A-n77C</w:t>
            </w:r>
          </w:p>
        </w:tc>
        <w:tc>
          <w:tcPr>
            <w:tcW w:w="3022" w:type="dxa"/>
            <w:tcBorders>
              <w:top w:val="single" w:sz="4" w:space="0" w:color="auto"/>
              <w:left w:val="single" w:sz="4" w:space="0" w:color="auto"/>
              <w:bottom w:val="nil"/>
              <w:right w:val="single" w:sz="4" w:space="0" w:color="auto"/>
            </w:tcBorders>
          </w:tcPr>
          <w:p w14:paraId="7E7AB8CD" w14:textId="77777777" w:rsidR="00E12A4F" w:rsidRDefault="00E12A4F" w:rsidP="00416E2E">
            <w:pPr>
              <w:pStyle w:val="TAC"/>
              <w:rPr>
                <w:lang w:eastAsia="zh-CN"/>
              </w:rPr>
            </w:pPr>
            <w:r w:rsidRPr="00A44B04">
              <w:rPr>
                <w:lang w:eastAsia="zh-CN"/>
              </w:rPr>
              <w:t>n77</w:t>
            </w:r>
            <w:r w:rsidRPr="00A44B04">
              <w:rPr>
                <w:vertAlign w:val="superscript"/>
                <w:lang w:eastAsia="zh-CN"/>
              </w:rPr>
              <w:t>5,6</w:t>
            </w:r>
          </w:p>
          <w:p w14:paraId="451097DE" w14:textId="77777777" w:rsidR="00E12A4F" w:rsidRPr="00EF58A5" w:rsidRDefault="00E12A4F" w:rsidP="00416E2E">
            <w:pPr>
              <w:pStyle w:val="TAC"/>
              <w:rPr>
                <w:lang w:eastAsia="zh-CN"/>
              </w:rPr>
            </w:pPr>
            <w:r w:rsidRPr="00EF58A5">
              <w:rPr>
                <w:lang w:eastAsia="zh-CN"/>
              </w:rPr>
              <w:t>CA_n77C</w:t>
            </w:r>
          </w:p>
          <w:p w14:paraId="289F022E" w14:textId="77777777" w:rsidR="00E12A4F" w:rsidRPr="00EF58A5" w:rsidRDefault="00E12A4F" w:rsidP="00416E2E">
            <w:pPr>
              <w:pStyle w:val="TAC"/>
              <w:rPr>
                <w:lang w:eastAsia="zh-CN"/>
              </w:rPr>
            </w:pPr>
            <w:r w:rsidRPr="00EF58A5">
              <w:rPr>
                <w:lang w:eastAsia="zh-CN"/>
              </w:rPr>
              <w:t>CA_n2A-n5A</w:t>
            </w:r>
          </w:p>
          <w:p w14:paraId="77237314" w14:textId="77777777" w:rsidR="00E12A4F" w:rsidRPr="00EF58A5" w:rsidRDefault="00E12A4F" w:rsidP="00416E2E">
            <w:pPr>
              <w:pStyle w:val="TAC"/>
              <w:rPr>
                <w:lang w:eastAsia="zh-CN"/>
              </w:rPr>
            </w:pPr>
            <w:r w:rsidRPr="00EF58A5">
              <w:rPr>
                <w:lang w:eastAsia="zh-CN"/>
              </w:rPr>
              <w:t>CA_n2A-n66A</w:t>
            </w:r>
          </w:p>
          <w:p w14:paraId="2602B456" w14:textId="77777777" w:rsidR="00E12A4F" w:rsidRPr="00A44B04" w:rsidRDefault="00E12A4F" w:rsidP="00416E2E">
            <w:pPr>
              <w:pStyle w:val="TAC"/>
              <w:rPr>
                <w:lang w:eastAsia="zh-CN"/>
              </w:rPr>
            </w:pPr>
            <w:r w:rsidRPr="00A44B04">
              <w:rPr>
                <w:lang w:eastAsia="zh-CN"/>
              </w:rPr>
              <w:t>CA_n2A-n77A</w:t>
            </w:r>
            <w:r w:rsidRPr="00A44B04">
              <w:rPr>
                <w:vertAlign w:val="superscript"/>
                <w:lang w:eastAsia="zh-CN"/>
              </w:rPr>
              <w:t>5</w:t>
            </w:r>
          </w:p>
          <w:p w14:paraId="50CD1AA3" w14:textId="77777777" w:rsidR="00E12A4F" w:rsidRPr="00A44B04" w:rsidRDefault="00E12A4F" w:rsidP="00416E2E">
            <w:pPr>
              <w:pStyle w:val="TAC"/>
              <w:rPr>
                <w:lang w:eastAsia="zh-CN"/>
              </w:rPr>
            </w:pPr>
            <w:r w:rsidRPr="00A44B04">
              <w:rPr>
                <w:lang w:eastAsia="zh-CN"/>
              </w:rPr>
              <w:t>CA_n5A-n77A</w:t>
            </w:r>
            <w:r w:rsidRPr="00A44B04">
              <w:rPr>
                <w:vertAlign w:val="superscript"/>
                <w:lang w:eastAsia="zh-CN"/>
              </w:rPr>
              <w:t>5</w:t>
            </w:r>
          </w:p>
          <w:p w14:paraId="6783BF6C" w14:textId="77777777" w:rsidR="00E12A4F" w:rsidRPr="00A44B04" w:rsidRDefault="00E12A4F" w:rsidP="00416E2E">
            <w:pPr>
              <w:pStyle w:val="TAC"/>
              <w:rPr>
                <w:lang w:eastAsia="zh-CN"/>
              </w:rPr>
            </w:pPr>
            <w:r w:rsidRPr="00A44B04">
              <w:rPr>
                <w:lang w:eastAsia="zh-CN"/>
              </w:rPr>
              <w:t>CA_n5A-n66A</w:t>
            </w:r>
          </w:p>
          <w:p w14:paraId="445374C4" w14:textId="77777777" w:rsidR="00E12A4F" w:rsidRPr="00AE7509" w:rsidRDefault="00E12A4F" w:rsidP="00416E2E">
            <w:pPr>
              <w:pStyle w:val="TAC"/>
              <w:rPr>
                <w:lang w:val="en-US" w:eastAsia="zh-CN" w:bidi="ar"/>
              </w:rPr>
            </w:pPr>
            <w:r w:rsidRPr="00A44B04">
              <w:rPr>
                <w:lang w:eastAsia="zh-CN"/>
              </w:rPr>
              <w:t>CA_n66A-n77A</w:t>
            </w:r>
            <w:r w:rsidRPr="00A44B04">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0B35792"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B336A1D"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E7A877E"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9494C8C" w14:textId="77777777" w:rsidTr="00FD40E4">
        <w:trPr>
          <w:trHeight w:val="29"/>
        </w:trPr>
        <w:tc>
          <w:tcPr>
            <w:tcW w:w="2833" w:type="dxa"/>
            <w:tcBorders>
              <w:top w:val="nil"/>
              <w:left w:val="single" w:sz="4" w:space="0" w:color="auto"/>
              <w:bottom w:val="nil"/>
              <w:right w:val="single" w:sz="4" w:space="0" w:color="auto"/>
            </w:tcBorders>
          </w:tcPr>
          <w:p w14:paraId="783547B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F0E180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ABC431E"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3367C4CB"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EF572FE" w14:textId="77777777" w:rsidR="00E12A4F" w:rsidRPr="00AE7509" w:rsidRDefault="00E12A4F" w:rsidP="00416E2E">
            <w:pPr>
              <w:pStyle w:val="TAC"/>
              <w:rPr>
                <w:kern w:val="2"/>
                <w:szCs w:val="22"/>
                <w:lang w:val="en-US" w:eastAsia="zh-CN"/>
              </w:rPr>
            </w:pPr>
          </w:p>
        </w:tc>
      </w:tr>
      <w:tr w:rsidR="00E12A4F" w:rsidRPr="00AE7509" w14:paraId="78350B17" w14:textId="77777777" w:rsidTr="00FD40E4">
        <w:trPr>
          <w:trHeight w:val="29"/>
        </w:trPr>
        <w:tc>
          <w:tcPr>
            <w:tcW w:w="2833" w:type="dxa"/>
            <w:tcBorders>
              <w:top w:val="nil"/>
              <w:left w:val="single" w:sz="4" w:space="0" w:color="auto"/>
              <w:bottom w:val="nil"/>
              <w:right w:val="single" w:sz="4" w:space="0" w:color="auto"/>
            </w:tcBorders>
          </w:tcPr>
          <w:p w14:paraId="2C0A5B4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45C39B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11DE3B1"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72B4AD1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1861BA4E" w14:textId="77777777" w:rsidR="00E12A4F" w:rsidRPr="00AE7509" w:rsidRDefault="00E12A4F" w:rsidP="00416E2E">
            <w:pPr>
              <w:pStyle w:val="TAC"/>
              <w:rPr>
                <w:kern w:val="2"/>
                <w:szCs w:val="22"/>
                <w:lang w:val="en-US" w:eastAsia="zh-CN"/>
              </w:rPr>
            </w:pPr>
          </w:p>
        </w:tc>
      </w:tr>
      <w:tr w:rsidR="00E12A4F" w:rsidRPr="00AE7509" w14:paraId="7E0EE429" w14:textId="77777777" w:rsidTr="00FD40E4">
        <w:trPr>
          <w:trHeight w:val="29"/>
        </w:trPr>
        <w:tc>
          <w:tcPr>
            <w:tcW w:w="2833" w:type="dxa"/>
            <w:tcBorders>
              <w:top w:val="nil"/>
              <w:left w:val="single" w:sz="4" w:space="0" w:color="auto"/>
              <w:bottom w:val="single" w:sz="4" w:space="0" w:color="auto"/>
              <w:right w:val="single" w:sz="4" w:space="0" w:color="auto"/>
            </w:tcBorders>
          </w:tcPr>
          <w:p w14:paraId="25F7598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D31964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25F41FE" w14:textId="77777777" w:rsidR="00E12A4F" w:rsidRPr="00AE7509" w:rsidRDefault="00E12A4F" w:rsidP="00416E2E">
            <w:pPr>
              <w:pStyle w:val="TAC"/>
              <w:rPr>
                <w:rFonts w:ascii="Calibri" w:hAnsi="Calibri"/>
                <w:kern w:val="2"/>
                <w:sz w:val="21"/>
                <w:lang w:val="en-US" w:eastAsia="zh-CN"/>
              </w:rPr>
            </w:pPr>
            <w:r w:rsidRPr="00AE7509">
              <w:rPr>
                <w:rFonts w:cs="Arial"/>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6B736E1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CA_n77C_BCS1</w:t>
            </w:r>
          </w:p>
        </w:tc>
        <w:tc>
          <w:tcPr>
            <w:tcW w:w="2647" w:type="dxa"/>
            <w:tcBorders>
              <w:top w:val="nil"/>
              <w:left w:val="single" w:sz="4" w:space="0" w:color="auto"/>
              <w:bottom w:val="single" w:sz="4" w:space="0" w:color="auto"/>
              <w:right w:val="single" w:sz="4" w:space="0" w:color="auto"/>
            </w:tcBorders>
          </w:tcPr>
          <w:p w14:paraId="46532067" w14:textId="77777777" w:rsidR="00E12A4F" w:rsidRPr="00AE7509" w:rsidRDefault="00E12A4F" w:rsidP="00416E2E">
            <w:pPr>
              <w:pStyle w:val="TAC"/>
              <w:rPr>
                <w:kern w:val="2"/>
                <w:szCs w:val="22"/>
                <w:lang w:val="en-US" w:eastAsia="zh-CN"/>
              </w:rPr>
            </w:pPr>
          </w:p>
        </w:tc>
      </w:tr>
      <w:tr w:rsidR="00E12A4F" w:rsidRPr="00AE7509" w14:paraId="78340F6B" w14:textId="77777777" w:rsidTr="00FD40E4">
        <w:trPr>
          <w:trHeight w:val="29"/>
        </w:trPr>
        <w:tc>
          <w:tcPr>
            <w:tcW w:w="2833" w:type="dxa"/>
            <w:tcBorders>
              <w:top w:val="single" w:sz="4" w:space="0" w:color="auto"/>
              <w:left w:val="single" w:sz="4" w:space="0" w:color="auto"/>
              <w:bottom w:val="nil"/>
              <w:right w:val="single" w:sz="4" w:space="0" w:color="auto"/>
            </w:tcBorders>
          </w:tcPr>
          <w:p w14:paraId="1C53E372" w14:textId="77777777" w:rsidR="00E12A4F" w:rsidRPr="00AE7509" w:rsidRDefault="00E12A4F" w:rsidP="00416E2E">
            <w:pPr>
              <w:pStyle w:val="TAC"/>
              <w:rPr>
                <w:lang w:val="en-US" w:eastAsia="zh-CN" w:bidi="ar"/>
              </w:rPr>
            </w:pPr>
            <w:r w:rsidRPr="00AE7509">
              <w:rPr>
                <w:rFonts w:eastAsia="MS Mincho"/>
                <w:lang w:eastAsia="zh-CN"/>
              </w:rPr>
              <w:t>CA_n2A-n12A-n30A-n66A</w:t>
            </w:r>
          </w:p>
        </w:tc>
        <w:tc>
          <w:tcPr>
            <w:tcW w:w="3022" w:type="dxa"/>
            <w:tcBorders>
              <w:top w:val="single" w:sz="4" w:space="0" w:color="auto"/>
              <w:left w:val="single" w:sz="4" w:space="0" w:color="auto"/>
              <w:bottom w:val="nil"/>
              <w:right w:val="single" w:sz="4" w:space="0" w:color="auto"/>
            </w:tcBorders>
          </w:tcPr>
          <w:p w14:paraId="59494B47" w14:textId="77777777" w:rsidR="00E12A4F" w:rsidRPr="00AE7509" w:rsidRDefault="00E12A4F" w:rsidP="00416E2E">
            <w:pPr>
              <w:pStyle w:val="TAC"/>
              <w:rPr>
                <w:lang w:eastAsia="zh-CN"/>
              </w:rPr>
            </w:pPr>
            <w:r w:rsidRPr="00AE7509">
              <w:rPr>
                <w:lang w:eastAsia="zh-CN"/>
              </w:rPr>
              <w:t>CA_n2A-n12A</w:t>
            </w:r>
          </w:p>
          <w:p w14:paraId="6BD9CBD7" w14:textId="77777777" w:rsidR="00E12A4F" w:rsidRPr="00AE7509" w:rsidRDefault="00E12A4F" w:rsidP="00416E2E">
            <w:pPr>
              <w:pStyle w:val="TAC"/>
              <w:rPr>
                <w:lang w:eastAsia="zh-CN"/>
              </w:rPr>
            </w:pPr>
            <w:r w:rsidRPr="00AE7509">
              <w:rPr>
                <w:lang w:eastAsia="zh-CN"/>
              </w:rPr>
              <w:t>CA_n2A-n30A</w:t>
            </w:r>
          </w:p>
          <w:p w14:paraId="1D6DEA46" w14:textId="77777777" w:rsidR="00E12A4F" w:rsidRPr="00AE7509" w:rsidRDefault="00E12A4F" w:rsidP="00416E2E">
            <w:pPr>
              <w:pStyle w:val="TAC"/>
              <w:rPr>
                <w:lang w:eastAsia="zh-CN"/>
              </w:rPr>
            </w:pPr>
            <w:r w:rsidRPr="00AE7509">
              <w:rPr>
                <w:lang w:eastAsia="zh-CN"/>
              </w:rPr>
              <w:t>CA_n2A-n66A</w:t>
            </w:r>
          </w:p>
          <w:p w14:paraId="1CC139F3" w14:textId="77777777" w:rsidR="00E12A4F" w:rsidRPr="00AE7509" w:rsidRDefault="00E12A4F" w:rsidP="00416E2E">
            <w:pPr>
              <w:pStyle w:val="TAC"/>
              <w:rPr>
                <w:lang w:eastAsia="zh-CN"/>
              </w:rPr>
            </w:pPr>
            <w:r w:rsidRPr="00AE7509">
              <w:rPr>
                <w:lang w:eastAsia="zh-CN"/>
              </w:rPr>
              <w:t>CA_n12A-n30A</w:t>
            </w:r>
          </w:p>
          <w:p w14:paraId="3BD8F3CC" w14:textId="77777777" w:rsidR="00E12A4F" w:rsidRPr="00AE7509" w:rsidRDefault="00E12A4F" w:rsidP="00416E2E">
            <w:pPr>
              <w:pStyle w:val="TAC"/>
              <w:rPr>
                <w:lang w:eastAsia="zh-CN"/>
              </w:rPr>
            </w:pPr>
            <w:r w:rsidRPr="00AE7509">
              <w:rPr>
                <w:lang w:eastAsia="zh-CN"/>
              </w:rPr>
              <w:t>CA_n12A-n66A</w:t>
            </w:r>
          </w:p>
          <w:p w14:paraId="0D0DAEC1"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60F5ED31"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2</w:t>
            </w:r>
          </w:p>
        </w:tc>
        <w:tc>
          <w:tcPr>
            <w:tcW w:w="4386" w:type="dxa"/>
            <w:tcBorders>
              <w:top w:val="single" w:sz="4" w:space="0" w:color="auto"/>
              <w:left w:val="single" w:sz="4" w:space="0" w:color="auto"/>
              <w:bottom w:val="single" w:sz="4" w:space="0" w:color="auto"/>
              <w:right w:val="single" w:sz="4" w:space="0" w:color="auto"/>
            </w:tcBorders>
          </w:tcPr>
          <w:p w14:paraId="55994AC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4D706FD"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E016672" w14:textId="77777777" w:rsidTr="00FD40E4">
        <w:trPr>
          <w:trHeight w:val="29"/>
        </w:trPr>
        <w:tc>
          <w:tcPr>
            <w:tcW w:w="2833" w:type="dxa"/>
            <w:tcBorders>
              <w:top w:val="nil"/>
              <w:left w:val="single" w:sz="4" w:space="0" w:color="auto"/>
              <w:bottom w:val="nil"/>
              <w:right w:val="single" w:sz="4" w:space="0" w:color="auto"/>
            </w:tcBorders>
          </w:tcPr>
          <w:p w14:paraId="0040714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346C94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DA44E69"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12</w:t>
            </w:r>
          </w:p>
        </w:tc>
        <w:tc>
          <w:tcPr>
            <w:tcW w:w="4386" w:type="dxa"/>
            <w:tcBorders>
              <w:top w:val="single" w:sz="4" w:space="0" w:color="auto"/>
              <w:left w:val="single" w:sz="4" w:space="0" w:color="auto"/>
              <w:bottom w:val="single" w:sz="4" w:space="0" w:color="auto"/>
              <w:right w:val="single" w:sz="4" w:space="0" w:color="auto"/>
            </w:tcBorders>
          </w:tcPr>
          <w:p w14:paraId="7360DB0C"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65C05172" w14:textId="77777777" w:rsidR="00E12A4F" w:rsidRPr="00AE7509" w:rsidRDefault="00E12A4F" w:rsidP="00416E2E">
            <w:pPr>
              <w:pStyle w:val="TAC"/>
              <w:rPr>
                <w:kern w:val="2"/>
                <w:szCs w:val="22"/>
                <w:lang w:val="en-US" w:eastAsia="zh-CN"/>
              </w:rPr>
            </w:pPr>
          </w:p>
        </w:tc>
      </w:tr>
      <w:tr w:rsidR="00E12A4F" w:rsidRPr="00AE7509" w14:paraId="51B4EFC0" w14:textId="77777777" w:rsidTr="00FD40E4">
        <w:trPr>
          <w:trHeight w:val="29"/>
        </w:trPr>
        <w:tc>
          <w:tcPr>
            <w:tcW w:w="2833" w:type="dxa"/>
            <w:tcBorders>
              <w:top w:val="nil"/>
              <w:left w:val="single" w:sz="4" w:space="0" w:color="auto"/>
              <w:bottom w:val="nil"/>
              <w:right w:val="single" w:sz="4" w:space="0" w:color="auto"/>
            </w:tcBorders>
          </w:tcPr>
          <w:p w14:paraId="36C3E9B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4E93A0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2646C72" w14:textId="77777777" w:rsidR="00E12A4F" w:rsidRPr="00AE7509" w:rsidRDefault="00E12A4F" w:rsidP="00416E2E">
            <w:pPr>
              <w:pStyle w:val="TAC"/>
              <w:rPr>
                <w:rFonts w:ascii="Calibri" w:hAnsi="Calibri"/>
                <w:kern w:val="2"/>
                <w:sz w:val="21"/>
                <w:lang w:val="en-US" w:eastAsia="zh-CN"/>
              </w:rPr>
            </w:pPr>
            <w:r w:rsidRPr="00AE7509">
              <w:rPr>
                <w:rFonts w:cs="Arial"/>
              </w:rPr>
              <w:t>n30</w:t>
            </w:r>
          </w:p>
        </w:tc>
        <w:tc>
          <w:tcPr>
            <w:tcW w:w="4386" w:type="dxa"/>
            <w:tcBorders>
              <w:top w:val="single" w:sz="4" w:space="0" w:color="auto"/>
              <w:left w:val="single" w:sz="4" w:space="0" w:color="auto"/>
              <w:bottom w:val="single" w:sz="4" w:space="0" w:color="auto"/>
              <w:right w:val="single" w:sz="4" w:space="0" w:color="auto"/>
            </w:tcBorders>
          </w:tcPr>
          <w:p w14:paraId="71A130F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FDFA475" w14:textId="77777777" w:rsidR="00E12A4F" w:rsidRPr="00AE7509" w:rsidRDefault="00E12A4F" w:rsidP="00416E2E">
            <w:pPr>
              <w:pStyle w:val="TAC"/>
              <w:rPr>
                <w:kern w:val="2"/>
                <w:szCs w:val="22"/>
                <w:lang w:val="en-US" w:eastAsia="zh-CN"/>
              </w:rPr>
            </w:pPr>
          </w:p>
        </w:tc>
      </w:tr>
      <w:tr w:rsidR="00E12A4F" w:rsidRPr="00AE7509" w14:paraId="7B3C893E" w14:textId="77777777" w:rsidTr="00FD40E4">
        <w:trPr>
          <w:trHeight w:val="29"/>
        </w:trPr>
        <w:tc>
          <w:tcPr>
            <w:tcW w:w="2833" w:type="dxa"/>
            <w:tcBorders>
              <w:top w:val="nil"/>
              <w:left w:val="single" w:sz="4" w:space="0" w:color="auto"/>
              <w:bottom w:val="single" w:sz="4" w:space="0" w:color="auto"/>
              <w:right w:val="single" w:sz="4" w:space="0" w:color="auto"/>
            </w:tcBorders>
          </w:tcPr>
          <w:p w14:paraId="255E6B0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23C899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7773979"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13E4CC1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4B75A4B5" w14:textId="77777777" w:rsidR="00E12A4F" w:rsidRPr="00AE7509" w:rsidRDefault="00E12A4F" w:rsidP="00416E2E">
            <w:pPr>
              <w:pStyle w:val="TAC"/>
              <w:rPr>
                <w:kern w:val="2"/>
                <w:szCs w:val="22"/>
                <w:lang w:val="en-US" w:eastAsia="zh-CN"/>
              </w:rPr>
            </w:pPr>
          </w:p>
        </w:tc>
      </w:tr>
      <w:tr w:rsidR="00E12A4F" w:rsidRPr="00AE7509" w14:paraId="14807FC4" w14:textId="77777777" w:rsidTr="00FD40E4">
        <w:trPr>
          <w:trHeight w:val="29"/>
        </w:trPr>
        <w:tc>
          <w:tcPr>
            <w:tcW w:w="2833" w:type="dxa"/>
            <w:tcBorders>
              <w:top w:val="single" w:sz="4" w:space="0" w:color="auto"/>
              <w:left w:val="single" w:sz="4" w:space="0" w:color="auto"/>
              <w:bottom w:val="nil"/>
              <w:right w:val="single" w:sz="4" w:space="0" w:color="auto"/>
            </w:tcBorders>
          </w:tcPr>
          <w:p w14:paraId="5C6A1964" w14:textId="77777777" w:rsidR="00E12A4F" w:rsidRPr="00AE7509" w:rsidRDefault="00E12A4F" w:rsidP="00416E2E">
            <w:pPr>
              <w:pStyle w:val="TAC"/>
              <w:rPr>
                <w:lang w:val="en-US" w:eastAsia="zh-CN" w:bidi="ar"/>
              </w:rPr>
            </w:pPr>
            <w:r w:rsidRPr="00AE7509">
              <w:rPr>
                <w:rFonts w:eastAsia="MS Mincho"/>
                <w:lang w:eastAsia="zh-CN"/>
              </w:rPr>
              <w:t>CA_n2(2A)-n12A-n30A-n66A</w:t>
            </w:r>
          </w:p>
        </w:tc>
        <w:tc>
          <w:tcPr>
            <w:tcW w:w="3022" w:type="dxa"/>
            <w:tcBorders>
              <w:top w:val="single" w:sz="4" w:space="0" w:color="auto"/>
              <w:left w:val="single" w:sz="4" w:space="0" w:color="auto"/>
              <w:bottom w:val="nil"/>
              <w:right w:val="single" w:sz="4" w:space="0" w:color="auto"/>
            </w:tcBorders>
          </w:tcPr>
          <w:p w14:paraId="6D5CF38F" w14:textId="77777777" w:rsidR="00E12A4F" w:rsidRPr="00AE7509" w:rsidRDefault="00E12A4F" w:rsidP="00416E2E">
            <w:pPr>
              <w:pStyle w:val="TAC"/>
              <w:rPr>
                <w:lang w:eastAsia="zh-CN"/>
              </w:rPr>
            </w:pPr>
            <w:r w:rsidRPr="00AE7509">
              <w:rPr>
                <w:lang w:eastAsia="zh-CN"/>
              </w:rPr>
              <w:t>CA_n2A-n12A</w:t>
            </w:r>
          </w:p>
          <w:p w14:paraId="21F893D0" w14:textId="77777777" w:rsidR="00E12A4F" w:rsidRPr="00AE7509" w:rsidRDefault="00E12A4F" w:rsidP="00416E2E">
            <w:pPr>
              <w:pStyle w:val="TAC"/>
              <w:rPr>
                <w:lang w:eastAsia="zh-CN"/>
              </w:rPr>
            </w:pPr>
            <w:r w:rsidRPr="00AE7509">
              <w:rPr>
                <w:lang w:eastAsia="zh-CN"/>
              </w:rPr>
              <w:t>CA_n2A-n30A</w:t>
            </w:r>
          </w:p>
          <w:p w14:paraId="584B448A" w14:textId="77777777" w:rsidR="00E12A4F" w:rsidRPr="00AE7509" w:rsidRDefault="00E12A4F" w:rsidP="00416E2E">
            <w:pPr>
              <w:pStyle w:val="TAC"/>
              <w:rPr>
                <w:lang w:eastAsia="zh-CN"/>
              </w:rPr>
            </w:pPr>
            <w:r w:rsidRPr="00AE7509">
              <w:rPr>
                <w:lang w:eastAsia="zh-CN"/>
              </w:rPr>
              <w:t>CA_n2A-n66A</w:t>
            </w:r>
          </w:p>
          <w:p w14:paraId="5A9141E4" w14:textId="77777777" w:rsidR="00E12A4F" w:rsidRPr="00AE7509" w:rsidRDefault="00E12A4F" w:rsidP="00416E2E">
            <w:pPr>
              <w:pStyle w:val="TAC"/>
              <w:rPr>
                <w:lang w:eastAsia="zh-CN"/>
              </w:rPr>
            </w:pPr>
            <w:r w:rsidRPr="00AE7509">
              <w:rPr>
                <w:lang w:eastAsia="zh-CN"/>
              </w:rPr>
              <w:t>CA_n12A-n30A</w:t>
            </w:r>
          </w:p>
          <w:p w14:paraId="1199A6EA" w14:textId="77777777" w:rsidR="00E12A4F" w:rsidRPr="00AE7509" w:rsidRDefault="00E12A4F" w:rsidP="00416E2E">
            <w:pPr>
              <w:pStyle w:val="TAC"/>
              <w:rPr>
                <w:lang w:eastAsia="zh-CN"/>
              </w:rPr>
            </w:pPr>
            <w:r w:rsidRPr="00AE7509">
              <w:rPr>
                <w:lang w:eastAsia="zh-CN"/>
              </w:rPr>
              <w:t>CA_n12A-n66A</w:t>
            </w:r>
          </w:p>
          <w:p w14:paraId="4EA525BD"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30A5AF7C"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2</w:t>
            </w:r>
          </w:p>
        </w:tc>
        <w:tc>
          <w:tcPr>
            <w:tcW w:w="4386" w:type="dxa"/>
            <w:tcBorders>
              <w:top w:val="single" w:sz="4" w:space="0" w:color="auto"/>
              <w:left w:val="single" w:sz="4" w:space="0" w:color="auto"/>
              <w:bottom w:val="single" w:sz="4" w:space="0" w:color="auto"/>
              <w:right w:val="single" w:sz="4" w:space="0" w:color="auto"/>
            </w:tcBorders>
          </w:tcPr>
          <w:p w14:paraId="5F49EA22" w14:textId="77777777" w:rsidR="00E12A4F" w:rsidRPr="00AE7509" w:rsidRDefault="00E12A4F" w:rsidP="00416E2E">
            <w:pPr>
              <w:pStyle w:val="TAC"/>
              <w:rPr>
                <w:rFonts w:ascii="Calibri" w:hAnsi="Calibri"/>
                <w:kern w:val="2"/>
                <w:sz w:val="21"/>
                <w:lang w:val="en-US" w:eastAsia="zh-CN"/>
              </w:rPr>
            </w:pPr>
            <w:r w:rsidRPr="00AE7509">
              <w:t>CA_n2(2A)_BCS0</w:t>
            </w:r>
          </w:p>
        </w:tc>
        <w:tc>
          <w:tcPr>
            <w:tcW w:w="2647" w:type="dxa"/>
            <w:tcBorders>
              <w:top w:val="single" w:sz="4" w:space="0" w:color="auto"/>
              <w:left w:val="single" w:sz="4" w:space="0" w:color="auto"/>
              <w:bottom w:val="nil"/>
              <w:right w:val="single" w:sz="4" w:space="0" w:color="auto"/>
            </w:tcBorders>
          </w:tcPr>
          <w:p w14:paraId="31A7FC22"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3556582A" w14:textId="77777777" w:rsidTr="00FD40E4">
        <w:trPr>
          <w:trHeight w:val="29"/>
        </w:trPr>
        <w:tc>
          <w:tcPr>
            <w:tcW w:w="2833" w:type="dxa"/>
            <w:tcBorders>
              <w:top w:val="nil"/>
              <w:left w:val="single" w:sz="4" w:space="0" w:color="auto"/>
              <w:bottom w:val="nil"/>
              <w:right w:val="single" w:sz="4" w:space="0" w:color="auto"/>
            </w:tcBorders>
          </w:tcPr>
          <w:p w14:paraId="20B24CC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3377E0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EB8ED1"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12</w:t>
            </w:r>
          </w:p>
        </w:tc>
        <w:tc>
          <w:tcPr>
            <w:tcW w:w="4386" w:type="dxa"/>
            <w:tcBorders>
              <w:top w:val="single" w:sz="4" w:space="0" w:color="auto"/>
              <w:left w:val="single" w:sz="4" w:space="0" w:color="auto"/>
              <w:bottom w:val="single" w:sz="4" w:space="0" w:color="auto"/>
              <w:right w:val="single" w:sz="4" w:space="0" w:color="auto"/>
            </w:tcBorders>
          </w:tcPr>
          <w:p w14:paraId="11D2B687"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5BB12146" w14:textId="77777777" w:rsidR="00E12A4F" w:rsidRPr="00AE7509" w:rsidRDefault="00E12A4F" w:rsidP="00416E2E">
            <w:pPr>
              <w:pStyle w:val="TAC"/>
              <w:rPr>
                <w:kern w:val="2"/>
                <w:szCs w:val="22"/>
                <w:lang w:val="en-US" w:eastAsia="zh-CN"/>
              </w:rPr>
            </w:pPr>
          </w:p>
        </w:tc>
      </w:tr>
      <w:tr w:rsidR="00E12A4F" w:rsidRPr="00AE7509" w14:paraId="49C95B04" w14:textId="77777777" w:rsidTr="00FD40E4">
        <w:trPr>
          <w:trHeight w:val="29"/>
        </w:trPr>
        <w:tc>
          <w:tcPr>
            <w:tcW w:w="2833" w:type="dxa"/>
            <w:tcBorders>
              <w:top w:val="nil"/>
              <w:left w:val="single" w:sz="4" w:space="0" w:color="auto"/>
              <w:bottom w:val="nil"/>
              <w:right w:val="single" w:sz="4" w:space="0" w:color="auto"/>
            </w:tcBorders>
          </w:tcPr>
          <w:p w14:paraId="4C81260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19C2A5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F12137E" w14:textId="77777777" w:rsidR="00E12A4F" w:rsidRPr="00AE7509" w:rsidRDefault="00E12A4F" w:rsidP="00416E2E">
            <w:pPr>
              <w:pStyle w:val="TAC"/>
              <w:rPr>
                <w:rFonts w:ascii="Calibri" w:hAnsi="Calibri"/>
                <w:kern w:val="2"/>
                <w:sz w:val="21"/>
                <w:lang w:val="en-US" w:eastAsia="zh-CN"/>
              </w:rPr>
            </w:pPr>
            <w:r w:rsidRPr="00AE7509">
              <w:rPr>
                <w:rFonts w:cs="Arial"/>
              </w:rPr>
              <w:t>n30</w:t>
            </w:r>
          </w:p>
        </w:tc>
        <w:tc>
          <w:tcPr>
            <w:tcW w:w="4386" w:type="dxa"/>
            <w:tcBorders>
              <w:top w:val="single" w:sz="4" w:space="0" w:color="auto"/>
              <w:left w:val="single" w:sz="4" w:space="0" w:color="auto"/>
              <w:bottom w:val="single" w:sz="4" w:space="0" w:color="auto"/>
              <w:right w:val="single" w:sz="4" w:space="0" w:color="auto"/>
            </w:tcBorders>
          </w:tcPr>
          <w:p w14:paraId="63829D3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4D63C05" w14:textId="77777777" w:rsidR="00E12A4F" w:rsidRPr="00AE7509" w:rsidRDefault="00E12A4F" w:rsidP="00416E2E">
            <w:pPr>
              <w:pStyle w:val="TAC"/>
              <w:rPr>
                <w:kern w:val="2"/>
                <w:szCs w:val="22"/>
                <w:lang w:val="en-US" w:eastAsia="zh-CN"/>
              </w:rPr>
            </w:pPr>
          </w:p>
        </w:tc>
      </w:tr>
      <w:tr w:rsidR="00E12A4F" w:rsidRPr="00AE7509" w14:paraId="6DDEBF97" w14:textId="77777777" w:rsidTr="00FD40E4">
        <w:trPr>
          <w:trHeight w:val="29"/>
        </w:trPr>
        <w:tc>
          <w:tcPr>
            <w:tcW w:w="2833" w:type="dxa"/>
            <w:tcBorders>
              <w:top w:val="nil"/>
              <w:left w:val="single" w:sz="4" w:space="0" w:color="auto"/>
              <w:bottom w:val="single" w:sz="4" w:space="0" w:color="auto"/>
              <w:right w:val="single" w:sz="4" w:space="0" w:color="auto"/>
            </w:tcBorders>
          </w:tcPr>
          <w:p w14:paraId="4CB5821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A4BA94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3AAFB16"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016F6E7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2AED54E6" w14:textId="77777777" w:rsidR="00E12A4F" w:rsidRPr="00AE7509" w:rsidRDefault="00E12A4F" w:rsidP="00416E2E">
            <w:pPr>
              <w:pStyle w:val="TAC"/>
              <w:rPr>
                <w:kern w:val="2"/>
                <w:szCs w:val="22"/>
                <w:lang w:val="en-US" w:eastAsia="zh-CN"/>
              </w:rPr>
            </w:pPr>
          </w:p>
        </w:tc>
      </w:tr>
      <w:tr w:rsidR="00E12A4F" w:rsidRPr="00AE7509" w14:paraId="0706FFAB" w14:textId="77777777" w:rsidTr="00FD40E4">
        <w:trPr>
          <w:trHeight w:val="29"/>
        </w:trPr>
        <w:tc>
          <w:tcPr>
            <w:tcW w:w="2833" w:type="dxa"/>
            <w:tcBorders>
              <w:top w:val="single" w:sz="4" w:space="0" w:color="auto"/>
              <w:left w:val="single" w:sz="4" w:space="0" w:color="auto"/>
              <w:bottom w:val="nil"/>
              <w:right w:val="single" w:sz="4" w:space="0" w:color="auto"/>
            </w:tcBorders>
          </w:tcPr>
          <w:p w14:paraId="1568E680" w14:textId="77777777" w:rsidR="00E12A4F" w:rsidRPr="00AE7509" w:rsidRDefault="00E12A4F" w:rsidP="00416E2E">
            <w:pPr>
              <w:pStyle w:val="TAC"/>
              <w:rPr>
                <w:lang w:val="en-US" w:eastAsia="zh-CN" w:bidi="ar"/>
              </w:rPr>
            </w:pPr>
            <w:r w:rsidRPr="00AE7509">
              <w:rPr>
                <w:rFonts w:eastAsia="MS Mincho"/>
                <w:lang w:eastAsia="zh-CN"/>
              </w:rPr>
              <w:t>CA_n2A-n12A-n30A-n66(2A)</w:t>
            </w:r>
          </w:p>
        </w:tc>
        <w:tc>
          <w:tcPr>
            <w:tcW w:w="3022" w:type="dxa"/>
            <w:tcBorders>
              <w:top w:val="single" w:sz="4" w:space="0" w:color="auto"/>
              <w:left w:val="single" w:sz="4" w:space="0" w:color="auto"/>
              <w:bottom w:val="nil"/>
              <w:right w:val="single" w:sz="4" w:space="0" w:color="auto"/>
            </w:tcBorders>
          </w:tcPr>
          <w:p w14:paraId="745F8840" w14:textId="77777777" w:rsidR="00E12A4F" w:rsidRPr="00AE7509" w:rsidRDefault="00E12A4F" w:rsidP="00416E2E">
            <w:pPr>
              <w:pStyle w:val="TAC"/>
              <w:rPr>
                <w:lang w:eastAsia="zh-CN"/>
              </w:rPr>
            </w:pPr>
            <w:r w:rsidRPr="00AE7509">
              <w:rPr>
                <w:lang w:eastAsia="zh-CN"/>
              </w:rPr>
              <w:t>CA_n2A-n12A</w:t>
            </w:r>
          </w:p>
          <w:p w14:paraId="0FFAF198" w14:textId="77777777" w:rsidR="00E12A4F" w:rsidRPr="00AE7509" w:rsidRDefault="00E12A4F" w:rsidP="00416E2E">
            <w:pPr>
              <w:pStyle w:val="TAC"/>
              <w:rPr>
                <w:lang w:eastAsia="zh-CN"/>
              </w:rPr>
            </w:pPr>
            <w:r w:rsidRPr="00AE7509">
              <w:rPr>
                <w:lang w:eastAsia="zh-CN"/>
              </w:rPr>
              <w:t>CA_n2A-n30A</w:t>
            </w:r>
          </w:p>
          <w:p w14:paraId="29130EE4" w14:textId="77777777" w:rsidR="00E12A4F" w:rsidRPr="00AE7509" w:rsidRDefault="00E12A4F" w:rsidP="00416E2E">
            <w:pPr>
              <w:pStyle w:val="TAC"/>
              <w:rPr>
                <w:lang w:eastAsia="zh-CN"/>
              </w:rPr>
            </w:pPr>
            <w:r w:rsidRPr="00AE7509">
              <w:rPr>
                <w:lang w:eastAsia="zh-CN"/>
              </w:rPr>
              <w:t>CA_n2A-n66A</w:t>
            </w:r>
          </w:p>
          <w:p w14:paraId="5B2EFCEB" w14:textId="77777777" w:rsidR="00E12A4F" w:rsidRPr="00AE7509" w:rsidRDefault="00E12A4F" w:rsidP="00416E2E">
            <w:pPr>
              <w:pStyle w:val="TAC"/>
              <w:rPr>
                <w:lang w:eastAsia="zh-CN"/>
              </w:rPr>
            </w:pPr>
            <w:r w:rsidRPr="00AE7509">
              <w:rPr>
                <w:lang w:eastAsia="zh-CN"/>
              </w:rPr>
              <w:t>CA_n12A-n30A</w:t>
            </w:r>
          </w:p>
          <w:p w14:paraId="34A9B723" w14:textId="77777777" w:rsidR="00E12A4F" w:rsidRPr="00AE7509" w:rsidRDefault="00E12A4F" w:rsidP="00416E2E">
            <w:pPr>
              <w:pStyle w:val="TAC"/>
              <w:rPr>
                <w:lang w:eastAsia="zh-CN"/>
              </w:rPr>
            </w:pPr>
            <w:r w:rsidRPr="00AE7509">
              <w:rPr>
                <w:lang w:eastAsia="zh-CN"/>
              </w:rPr>
              <w:t>CA_n12A-n66A</w:t>
            </w:r>
          </w:p>
          <w:p w14:paraId="6DE3858A"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4C86F871"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2</w:t>
            </w:r>
          </w:p>
        </w:tc>
        <w:tc>
          <w:tcPr>
            <w:tcW w:w="4386" w:type="dxa"/>
            <w:tcBorders>
              <w:top w:val="single" w:sz="4" w:space="0" w:color="auto"/>
              <w:left w:val="single" w:sz="4" w:space="0" w:color="auto"/>
              <w:bottom w:val="single" w:sz="4" w:space="0" w:color="auto"/>
              <w:right w:val="single" w:sz="4" w:space="0" w:color="auto"/>
            </w:tcBorders>
          </w:tcPr>
          <w:p w14:paraId="70F5E3E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4345754"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7E5EFC09" w14:textId="77777777" w:rsidTr="00FD40E4">
        <w:trPr>
          <w:trHeight w:val="29"/>
        </w:trPr>
        <w:tc>
          <w:tcPr>
            <w:tcW w:w="2833" w:type="dxa"/>
            <w:tcBorders>
              <w:top w:val="nil"/>
              <w:left w:val="single" w:sz="4" w:space="0" w:color="auto"/>
              <w:bottom w:val="nil"/>
              <w:right w:val="single" w:sz="4" w:space="0" w:color="auto"/>
            </w:tcBorders>
          </w:tcPr>
          <w:p w14:paraId="328B07E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ABB1F6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7AFACC0"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12</w:t>
            </w:r>
          </w:p>
        </w:tc>
        <w:tc>
          <w:tcPr>
            <w:tcW w:w="4386" w:type="dxa"/>
            <w:tcBorders>
              <w:top w:val="single" w:sz="4" w:space="0" w:color="auto"/>
              <w:left w:val="single" w:sz="4" w:space="0" w:color="auto"/>
              <w:bottom w:val="single" w:sz="4" w:space="0" w:color="auto"/>
              <w:right w:val="single" w:sz="4" w:space="0" w:color="auto"/>
            </w:tcBorders>
          </w:tcPr>
          <w:p w14:paraId="4982F36D"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3FC186D9" w14:textId="77777777" w:rsidR="00E12A4F" w:rsidRPr="00AE7509" w:rsidRDefault="00E12A4F" w:rsidP="00416E2E">
            <w:pPr>
              <w:pStyle w:val="TAC"/>
              <w:rPr>
                <w:kern w:val="2"/>
                <w:szCs w:val="22"/>
                <w:lang w:val="en-US" w:eastAsia="zh-CN"/>
              </w:rPr>
            </w:pPr>
          </w:p>
        </w:tc>
      </w:tr>
      <w:tr w:rsidR="00E12A4F" w:rsidRPr="00AE7509" w14:paraId="26C462C1" w14:textId="77777777" w:rsidTr="00FD40E4">
        <w:trPr>
          <w:trHeight w:val="29"/>
        </w:trPr>
        <w:tc>
          <w:tcPr>
            <w:tcW w:w="2833" w:type="dxa"/>
            <w:tcBorders>
              <w:top w:val="nil"/>
              <w:left w:val="single" w:sz="4" w:space="0" w:color="auto"/>
              <w:bottom w:val="nil"/>
              <w:right w:val="single" w:sz="4" w:space="0" w:color="auto"/>
            </w:tcBorders>
          </w:tcPr>
          <w:p w14:paraId="1CF7D0D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A14A83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5854DF2" w14:textId="77777777" w:rsidR="00E12A4F" w:rsidRPr="00AE7509" w:rsidRDefault="00E12A4F" w:rsidP="00416E2E">
            <w:pPr>
              <w:pStyle w:val="TAC"/>
              <w:rPr>
                <w:rFonts w:ascii="Calibri" w:hAnsi="Calibri"/>
                <w:kern w:val="2"/>
                <w:sz w:val="21"/>
                <w:lang w:val="en-US" w:eastAsia="zh-CN"/>
              </w:rPr>
            </w:pPr>
            <w:r w:rsidRPr="00AE7509">
              <w:rPr>
                <w:rFonts w:cs="Arial"/>
              </w:rPr>
              <w:t>n30</w:t>
            </w:r>
          </w:p>
        </w:tc>
        <w:tc>
          <w:tcPr>
            <w:tcW w:w="4386" w:type="dxa"/>
            <w:tcBorders>
              <w:top w:val="single" w:sz="4" w:space="0" w:color="auto"/>
              <w:left w:val="single" w:sz="4" w:space="0" w:color="auto"/>
              <w:bottom w:val="single" w:sz="4" w:space="0" w:color="auto"/>
              <w:right w:val="single" w:sz="4" w:space="0" w:color="auto"/>
            </w:tcBorders>
          </w:tcPr>
          <w:p w14:paraId="560C173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8E2FB03" w14:textId="77777777" w:rsidR="00E12A4F" w:rsidRPr="00AE7509" w:rsidRDefault="00E12A4F" w:rsidP="00416E2E">
            <w:pPr>
              <w:pStyle w:val="TAC"/>
              <w:rPr>
                <w:kern w:val="2"/>
                <w:szCs w:val="22"/>
                <w:lang w:val="en-US" w:eastAsia="zh-CN"/>
              </w:rPr>
            </w:pPr>
          </w:p>
        </w:tc>
      </w:tr>
      <w:tr w:rsidR="00E12A4F" w:rsidRPr="00AE7509" w14:paraId="191E4E98" w14:textId="77777777" w:rsidTr="00FD40E4">
        <w:trPr>
          <w:trHeight w:val="29"/>
        </w:trPr>
        <w:tc>
          <w:tcPr>
            <w:tcW w:w="2833" w:type="dxa"/>
            <w:tcBorders>
              <w:top w:val="nil"/>
              <w:left w:val="single" w:sz="4" w:space="0" w:color="auto"/>
              <w:bottom w:val="single" w:sz="4" w:space="0" w:color="auto"/>
              <w:right w:val="single" w:sz="4" w:space="0" w:color="auto"/>
            </w:tcBorders>
          </w:tcPr>
          <w:p w14:paraId="570D569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5BF957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1D6531F" w14:textId="77777777" w:rsidR="00E12A4F" w:rsidRPr="00AE7509" w:rsidRDefault="00E12A4F" w:rsidP="00416E2E">
            <w:pPr>
              <w:pStyle w:val="TAC"/>
              <w:rPr>
                <w:rFonts w:ascii="Calibri" w:hAnsi="Calibri"/>
                <w:kern w:val="2"/>
                <w:sz w:val="21"/>
                <w:lang w:val="en-US" w:eastAsia="zh-CN"/>
              </w:rPr>
            </w:pPr>
            <w:r w:rsidRPr="00AE7509">
              <w:rPr>
                <w:rFonts w:cs="Arial"/>
              </w:rPr>
              <w:t>n</w:t>
            </w:r>
            <w:r w:rsidRPr="00AE7509">
              <w:rPr>
                <w:rFonts w:cs="Arial"/>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663F9205" w14:textId="77777777" w:rsidR="00E12A4F" w:rsidRPr="00AE7509" w:rsidRDefault="00E12A4F" w:rsidP="00416E2E">
            <w:pPr>
              <w:pStyle w:val="TAC"/>
              <w:rPr>
                <w:rFonts w:ascii="Calibri" w:hAnsi="Calibri"/>
                <w:kern w:val="2"/>
                <w:sz w:val="21"/>
                <w:lang w:val="en-US" w:eastAsia="zh-CN"/>
              </w:rPr>
            </w:pPr>
            <w:r w:rsidRPr="00AE7509">
              <w:t>CA_n66(2A)_BCS1</w:t>
            </w:r>
          </w:p>
        </w:tc>
        <w:tc>
          <w:tcPr>
            <w:tcW w:w="2647" w:type="dxa"/>
            <w:tcBorders>
              <w:top w:val="nil"/>
              <w:left w:val="single" w:sz="4" w:space="0" w:color="auto"/>
              <w:bottom w:val="single" w:sz="4" w:space="0" w:color="auto"/>
              <w:right w:val="single" w:sz="4" w:space="0" w:color="auto"/>
            </w:tcBorders>
          </w:tcPr>
          <w:p w14:paraId="2FD1A7C7" w14:textId="77777777" w:rsidR="00E12A4F" w:rsidRPr="00AE7509" w:rsidRDefault="00E12A4F" w:rsidP="00416E2E">
            <w:pPr>
              <w:pStyle w:val="TAC"/>
              <w:rPr>
                <w:kern w:val="2"/>
                <w:szCs w:val="22"/>
                <w:lang w:val="en-US" w:eastAsia="zh-CN"/>
              </w:rPr>
            </w:pPr>
          </w:p>
        </w:tc>
      </w:tr>
      <w:tr w:rsidR="00E12A4F" w:rsidRPr="00AE7509" w14:paraId="5C180602" w14:textId="77777777" w:rsidTr="00FD40E4">
        <w:trPr>
          <w:trHeight w:val="29"/>
        </w:trPr>
        <w:tc>
          <w:tcPr>
            <w:tcW w:w="2833" w:type="dxa"/>
            <w:tcBorders>
              <w:top w:val="single" w:sz="4" w:space="0" w:color="auto"/>
              <w:left w:val="single" w:sz="4" w:space="0" w:color="auto"/>
              <w:bottom w:val="nil"/>
              <w:right w:val="single" w:sz="4" w:space="0" w:color="auto"/>
            </w:tcBorders>
          </w:tcPr>
          <w:p w14:paraId="3AB9D3C4" w14:textId="77777777" w:rsidR="00E12A4F" w:rsidRPr="00AE7509" w:rsidRDefault="00E12A4F" w:rsidP="00416E2E">
            <w:pPr>
              <w:pStyle w:val="TAC"/>
              <w:rPr>
                <w:lang w:val="en-US" w:eastAsia="zh-CN" w:bidi="ar"/>
              </w:rPr>
            </w:pPr>
            <w:r w:rsidRPr="00AE7509">
              <w:rPr>
                <w:kern w:val="2"/>
                <w:szCs w:val="22"/>
                <w:lang w:val="en-US"/>
              </w:rPr>
              <w:t>CA_n2A-n12A-n30A-n77A</w:t>
            </w:r>
          </w:p>
        </w:tc>
        <w:tc>
          <w:tcPr>
            <w:tcW w:w="3022" w:type="dxa"/>
            <w:tcBorders>
              <w:top w:val="single" w:sz="4" w:space="0" w:color="auto"/>
              <w:left w:val="single" w:sz="4" w:space="0" w:color="auto"/>
              <w:bottom w:val="nil"/>
              <w:right w:val="single" w:sz="4" w:space="0" w:color="auto"/>
            </w:tcBorders>
          </w:tcPr>
          <w:p w14:paraId="05FDE90A" w14:textId="77777777" w:rsidR="00E12A4F" w:rsidRPr="00AE7509" w:rsidRDefault="00E12A4F" w:rsidP="00416E2E">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78E1C825"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CA_n2A-n12A</w:t>
            </w:r>
          </w:p>
          <w:p w14:paraId="08C83765"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CA_n2A-n30A</w:t>
            </w:r>
          </w:p>
          <w:p w14:paraId="0401CC3A"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540478D4"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CA_n12A-n30A</w:t>
            </w:r>
          </w:p>
          <w:p w14:paraId="4A9C39DA"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66643C0E" w14:textId="77777777" w:rsidR="00E12A4F" w:rsidRPr="00AE7509" w:rsidRDefault="00E12A4F" w:rsidP="00416E2E">
            <w:pPr>
              <w:pStyle w:val="TAC"/>
              <w:rPr>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E60D973" w14:textId="77777777" w:rsidR="00E12A4F" w:rsidRPr="00AE7509" w:rsidRDefault="00E12A4F" w:rsidP="00416E2E">
            <w:pPr>
              <w:pStyle w:val="TAC"/>
              <w:rPr>
                <w:rFonts w:ascii="Calibri" w:hAnsi="Calibri"/>
                <w:kern w:val="2"/>
                <w:sz w:val="21"/>
                <w:lang w:val="en-US" w:eastAsia="zh-CN"/>
              </w:rPr>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5482EDFD"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DF0DB40"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59806B3" w14:textId="77777777" w:rsidTr="00FD40E4">
        <w:trPr>
          <w:trHeight w:val="29"/>
        </w:trPr>
        <w:tc>
          <w:tcPr>
            <w:tcW w:w="2833" w:type="dxa"/>
            <w:tcBorders>
              <w:top w:val="nil"/>
              <w:left w:val="single" w:sz="4" w:space="0" w:color="auto"/>
              <w:bottom w:val="nil"/>
              <w:right w:val="single" w:sz="4" w:space="0" w:color="auto"/>
            </w:tcBorders>
          </w:tcPr>
          <w:p w14:paraId="20AB59D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8A1474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E38F412" w14:textId="77777777" w:rsidR="00E12A4F" w:rsidRPr="00AE7509" w:rsidRDefault="00E12A4F" w:rsidP="00416E2E">
            <w:pPr>
              <w:pStyle w:val="TAC"/>
              <w:rPr>
                <w:rFonts w:ascii="Calibri" w:hAnsi="Calibri"/>
                <w:kern w:val="2"/>
                <w:sz w:val="21"/>
                <w:lang w:val="en-US" w:eastAsia="zh-CN"/>
              </w:rPr>
            </w:pPr>
            <w:r w:rsidRPr="00AE7509">
              <w:t>n12</w:t>
            </w:r>
          </w:p>
        </w:tc>
        <w:tc>
          <w:tcPr>
            <w:tcW w:w="4386" w:type="dxa"/>
            <w:tcBorders>
              <w:top w:val="single" w:sz="4" w:space="0" w:color="auto"/>
              <w:left w:val="single" w:sz="4" w:space="0" w:color="auto"/>
              <w:bottom w:val="single" w:sz="4" w:space="0" w:color="auto"/>
              <w:right w:val="single" w:sz="4" w:space="0" w:color="auto"/>
            </w:tcBorders>
          </w:tcPr>
          <w:p w14:paraId="39F818A0"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7DD593E7" w14:textId="77777777" w:rsidR="00E12A4F" w:rsidRPr="00AE7509" w:rsidRDefault="00E12A4F" w:rsidP="00416E2E">
            <w:pPr>
              <w:pStyle w:val="TAC"/>
              <w:rPr>
                <w:kern w:val="2"/>
                <w:szCs w:val="22"/>
                <w:lang w:val="en-US" w:eastAsia="zh-CN"/>
              </w:rPr>
            </w:pPr>
          </w:p>
        </w:tc>
      </w:tr>
      <w:tr w:rsidR="00E12A4F" w:rsidRPr="00AE7509" w14:paraId="1FE9E569" w14:textId="77777777" w:rsidTr="00FD40E4">
        <w:trPr>
          <w:trHeight w:val="29"/>
        </w:trPr>
        <w:tc>
          <w:tcPr>
            <w:tcW w:w="2833" w:type="dxa"/>
            <w:tcBorders>
              <w:top w:val="nil"/>
              <w:left w:val="single" w:sz="4" w:space="0" w:color="auto"/>
              <w:bottom w:val="nil"/>
              <w:right w:val="single" w:sz="4" w:space="0" w:color="auto"/>
            </w:tcBorders>
          </w:tcPr>
          <w:p w14:paraId="3445A53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EE024E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7F52177" w14:textId="77777777" w:rsidR="00E12A4F" w:rsidRPr="00AE7509" w:rsidRDefault="00E12A4F" w:rsidP="00416E2E">
            <w:pPr>
              <w:pStyle w:val="TAC"/>
              <w:rPr>
                <w:rFonts w:ascii="Calibri" w:hAnsi="Calibri"/>
                <w:kern w:val="2"/>
                <w:sz w:val="21"/>
                <w:lang w:val="en-US" w:eastAsia="zh-CN"/>
              </w:rPr>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0211A0D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953D39B" w14:textId="77777777" w:rsidR="00E12A4F" w:rsidRPr="00AE7509" w:rsidRDefault="00E12A4F" w:rsidP="00416E2E">
            <w:pPr>
              <w:pStyle w:val="TAC"/>
              <w:rPr>
                <w:kern w:val="2"/>
                <w:szCs w:val="22"/>
                <w:lang w:val="en-US" w:eastAsia="zh-CN"/>
              </w:rPr>
            </w:pPr>
          </w:p>
        </w:tc>
      </w:tr>
      <w:tr w:rsidR="00E12A4F" w:rsidRPr="00AE7509" w14:paraId="30CCC259" w14:textId="77777777" w:rsidTr="00FD40E4">
        <w:trPr>
          <w:trHeight w:val="29"/>
        </w:trPr>
        <w:tc>
          <w:tcPr>
            <w:tcW w:w="2833" w:type="dxa"/>
            <w:tcBorders>
              <w:top w:val="nil"/>
              <w:left w:val="single" w:sz="4" w:space="0" w:color="auto"/>
              <w:bottom w:val="single" w:sz="4" w:space="0" w:color="auto"/>
              <w:right w:val="single" w:sz="4" w:space="0" w:color="auto"/>
            </w:tcBorders>
          </w:tcPr>
          <w:p w14:paraId="6B12C08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9714E5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AD74224" w14:textId="77777777" w:rsidR="00E12A4F" w:rsidRPr="00AE7509" w:rsidRDefault="00E12A4F" w:rsidP="00416E2E">
            <w:pPr>
              <w:pStyle w:val="TAC"/>
              <w:rPr>
                <w:rFonts w:ascii="Calibri" w:hAnsi="Calibri"/>
                <w:kern w:val="2"/>
                <w:sz w:val="21"/>
                <w:lang w:val="en-US" w:eastAsia="zh-CN"/>
              </w:rPr>
            </w:pPr>
            <w:r w:rsidRPr="00AE7509">
              <w:t>n77</w:t>
            </w:r>
          </w:p>
        </w:tc>
        <w:tc>
          <w:tcPr>
            <w:tcW w:w="4386" w:type="dxa"/>
            <w:tcBorders>
              <w:top w:val="single" w:sz="4" w:space="0" w:color="auto"/>
              <w:left w:val="single" w:sz="4" w:space="0" w:color="auto"/>
              <w:bottom w:val="single" w:sz="4" w:space="0" w:color="auto"/>
              <w:right w:val="single" w:sz="4" w:space="0" w:color="auto"/>
            </w:tcBorders>
          </w:tcPr>
          <w:p w14:paraId="4F110D1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C2FCCB2" w14:textId="77777777" w:rsidR="00E12A4F" w:rsidRPr="00AE7509" w:rsidRDefault="00E12A4F" w:rsidP="00416E2E">
            <w:pPr>
              <w:pStyle w:val="TAC"/>
              <w:rPr>
                <w:kern w:val="2"/>
                <w:szCs w:val="22"/>
                <w:lang w:val="en-US" w:eastAsia="zh-CN"/>
              </w:rPr>
            </w:pPr>
          </w:p>
        </w:tc>
      </w:tr>
      <w:tr w:rsidR="00E12A4F" w:rsidRPr="00AE7509" w14:paraId="34BA257A" w14:textId="77777777" w:rsidTr="00FD40E4">
        <w:trPr>
          <w:trHeight w:val="29"/>
        </w:trPr>
        <w:tc>
          <w:tcPr>
            <w:tcW w:w="2833" w:type="dxa"/>
            <w:tcBorders>
              <w:top w:val="single" w:sz="4" w:space="0" w:color="auto"/>
              <w:left w:val="single" w:sz="4" w:space="0" w:color="auto"/>
              <w:bottom w:val="nil"/>
              <w:right w:val="single" w:sz="4" w:space="0" w:color="auto"/>
            </w:tcBorders>
          </w:tcPr>
          <w:p w14:paraId="3A48A993" w14:textId="77777777" w:rsidR="00E12A4F" w:rsidRPr="00AE7509" w:rsidRDefault="00E12A4F" w:rsidP="00416E2E">
            <w:pPr>
              <w:pStyle w:val="TAC"/>
              <w:rPr>
                <w:kern w:val="2"/>
                <w:szCs w:val="22"/>
                <w:lang w:val="en-US"/>
              </w:rPr>
            </w:pPr>
            <w:r w:rsidRPr="00AE7509">
              <w:rPr>
                <w:kern w:val="2"/>
                <w:szCs w:val="22"/>
                <w:lang w:val="en-US"/>
              </w:rPr>
              <w:t>CA_n2(2A)-n12A-n30A-n77A</w:t>
            </w:r>
          </w:p>
        </w:tc>
        <w:tc>
          <w:tcPr>
            <w:tcW w:w="3022" w:type="dxa"/>
            <w:tcBorders>
              <w:top w:val="single" w:sz="4" w:space="0" w:color="auto"/>
              <w:left w:val="single" w:sz="4" w:space="0" w:color="auto"/>
              <w:bottom w:val="nil"/>
              <w:right w:val="single" w:sz="4" w:space="0" w:color="auto"/>
            </w:tcBorders>
          </w:tcPr>
          <w:p w14:paraId="109E2CB2"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F25564C"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766C6CD6"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389835AB"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424FB890"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0768452E"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632B985"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3040BEB" w14:textId="77777777" w:rsidR="00E12A4F" w:rsidRPr="00AE7509" w:rsidRDefault="00E12A4F" w:rsidP="00416E2E">
            <w:pPr>
              <w:pStyle w:val="TAC"/>
            </w:pPr>
            <w:r w:rsidRPr="00AE7509">
              <w:rPr>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6D49FFB9" w14:textId="77777777" w:rsidR="00E12A4F" w:rsidRPr="00AE7509" w:rsidRDefault="00E12A4F" w:rsidP="00416E2E">
            <w:pPr>
              <w:pStyle w:val="TAC"/>
              <w:rPr>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4AE455BE"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5DD90378" w14:textId="77777777" w:rsidTr="00FD40E4">
        <w:trPr>
          <w:trHeight w:val="29"/>
        </w:trPr>
        <w:tc>
          <w:tcPr>
            <w:tcW w:w="2833" w:type="dxa"/>
            <w:tcBorders>
              <w:top w:val="nil"/>
              <w:left w:val="single" w:sz="4" w:space="0" w:color="auto"/>
              <w:bottom w:val="nil"/>
              <w:right w:val="single" w:sz="4" w:space="0" w:color="auto"/>
            </w:tcBorders>
          </w:tcPr>
          <w:p w14:paraId="643C8FC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265036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83FBFFB" w14:textId="77777777" w:rsidR="00E12A4F" w:rsidRPr="00AE7509" w:rsidRDefault="00E12A4F" w:rsidP="00416E2E">
            <w:pPr>
              <w:pStyle w:val="TAC"/>
            </w:pPr>
            <w:r w:rsidRPr="00AE7509">
              <w:rPr>
                <w:lang w:eastAsia="en-GB"/>
              </w:rPr>
              <w:t>n12</w:t>
            </w:r>
          </w:p>
        </w:tc>
        <w:tc>
          <w:tcPr>
            <w:tcW w:w="4386" w:type="dxa"/>
            <w:tcBorders>
              <w:top w:val="single" w:sz="4" w:space="0" w:color="auto"/>
              <w:left w:val="single" w:sz="4" w:space="0" w:color="auto"/>
              <w:bottom w:val="single" w:sz="4" w:space="0" w:color="auto"/>
              <w:right w:val="single" w:sz="4" w:space="0" w:color="auto"/>
            </w:tcBorders>
          </w:tcPr>
          <w:p w14:paraId="40B50A47"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7C582D91" w14:textId="77777777" w:rsidR="00E12A4F" w:rsidRPr="00AE7509" w:rsidRDefault="00E12A4F" w:rsidP="00416E2E">
            <w:pPr>
              <w:pStyle w:val="TAC"/>
              <w:rPr>
                <w:kern w:val="2"/>
                <w:szCs w:val="22"/>
                <w:lang w:val="en-US" w:eastAsia="zh-CN"/>
              </w:rPr>
            </w:pPr>
          </w:p>
        </w:tc>
      </w:tr>
      <w:tr w:rsidR="00E12A4F" w:rsidRPr="00AE7509" w14:paraId="0B516778" w14:textId="77777777" w:rsidTr="00FD40E4">
        <w:trPr>
          <w:trHeight w:val="29"/>
        </w:trPr>
        <w:tc>
          <w:tcPr>
            <w:tcW w:w="2833" w:type="dxa"/>
            <w:tcBorders>
              <w:top w:val="nil"/>
              <w:left w:val="single" w:sz="4" w:space="0" w:color="auto"/>
              <w:bottom w:val="nil"/>
              <w:right w:val="single" w:sz="4" w:space="0" w:color="auto"/>
            </w:tcBorders>
          </w:tcPr>
          <w:p w14:paraId="6966ECB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C94AF7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F1CCA96" w14:textId="77777777" w:rsidR="00E12A4F" w:rsidRPr="00AE7509" w:rsidRDefault="00E12A4F" w:rsidP="00416E2E">
            <w:pPr>
              <w:pStyle w:val="TAC"/>
            </w:pPr>
            <w:r w:rsidRPr="00AE7509">
              <w:rPr>
                <w:lang w:eastAsia="en-GB"/>
              </w:rPr>
              <w:t>n30</w:t>
            </w:r>
          </w:p>
        </w:tc>
        <w:tc>
          <w:tcPr>
            <w:tcW w:w="4386" w:type="dxa"/>
            <w:tcBorders>
              <w:top w:val="single" w:sz="4" w:space="0" w:color="auto"/>
              <w:left w:val="single" w:sz="4" w:space="0" w:color="auto"/>
              <w:bottom w:val="single" w:sz="4" w:space="0" w:color="auto"/>
              <w:right w:val="single" w:sz="4" w:space="0" w:color="auto"/>
            </w:tcBorders>
          </w:tcPr>
          <w:p w14:paraId="6E94D294"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E5F5BCB" w14:textId="77777777" w:rsidR="00E12A4F" w:rsidRPr="00AE7509" w:rsidRDefault="00E12A4F" w:rsidP="00416E2E">
            <w:pPr>
              <w:pStyle w:val="TAC"/>
              <w:rPr>
                <w:kern w:val="2"/>
                <w:szCs w:val="22"/>
                <w:lang w:val="en-US" w:eastAsia="zh-CN"/>
              </w:rPr>
            </w:pPr>
          </w:p>
        </w:tc>
      </w:tr>
      <w:tr w:rsidR="00E12A4F" w:rsidRPr="00AE7509" w14:paraId="7DD951D0" w14:textId="77777777" w:rsidTr="00FD40E4">
        <w:trPr>
          <w:trHeight w:val="29"/>
        </w:trPr>
        <w:tc>
          <w:tcPr>
            <w:tcW w:w="2833" w:type="dxa"/>
            <w:tcBorders>
              <w:top w:val="nil"/>
              <w:left w:val="single" w:sz="4" w:space="0" w:color="auto"/>
              <w:bottom w:val="single" w:sz="4" w:space="0" w:color="auto"/>
              <w:right w:val="single" w:sz="4" w:space="0" w:color="auto"/>
            </w:tcBorders>
          </w:tcPr>
          <w:p w14:paraId="4CFB2F9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B5CF11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79A05A1" w14:textId="77777777" w:rsidR="00E12A4F" w:rsidRPr="00AE7509" w:rsidRDefault="00E12A4F" w:rsidP="00416E2E">
            <w:pPr>
              <w:pStyle w:val="TAC"/>
            </w:pPr>
            <w:r w:rsidRPr="00AE7509">
              <w:rPr>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0AD6B826"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A63484B" w14:textId="77777777" w:rsidR="00E12A4F" w:rsidRPr="00AE7509" w:rsidRDefault="00E12A4F" w:rsidP="00416E2E">
            <w:pPr>
              <w:pStyle w:val="TAC"/>
              <w:rPr>
                <w:kern w:val="2"/>
                <w:szCs w:val="22"/>
                <w:lang w:val="en-US" w:eastAsia="zh-CN"/>
              </w:rPr>
            </w:pPr>
          </w:p>
        </w:tc>
      </w:tr>
      <w:tr w:rsidR="00E12A4F" w:rsidRPr="00AE7509" w14:paraId="7C833775" w14:textId="77777777" w:rsidTr="00FD40E4">
        <w:trPr>
          <w:trHeight w:val="29"/>
        </w:trPr>
        <w:tc>
          <w:tcPr>
            <w:tcW w:w="2833" w:type="dxa"/>
            <w:tcBorders>
              <w:top w:val="single" w:sz="4" w:space="0" w:color="auto"/>
              <w:left w:val="single" w:sz="4" w:space="0" w:color="auto"/>
              <w:bottom w:val="nil"/>
              <w:right w:val="single" w:sz="4" w:space="0" w:color="auto"/>
            </w:tcBorders>
          </w:tcPr>
          <w:p w14:paraId="1524A056" w14:textId="77777777" w:rsidR="00E12A4F" w:rsidRPr="00AE7509" w:rsidRDefault="00E12A4F" w:rsidP="00416E2E">
            <w:pPr>
              <w:pStyle w:val="TAC"/>
              <w:rPr>
                <w:kern w:val="2"/>
                <w:szCs w:val="22"/>
                <w:lang w:val="en-US"/>
              </w:rPr>
            </w:pPr>
            <w:r w:rsidRPr="00AE7509">
              <w:rPr>
                <w:kern w:val="2"/>
                <w:lang w:val="en-US" w:eastAsia="en-GB"/>
              </w:rPr>
              <w:t>CA_n2A-n12A-n30A-n77(2A)</w:t>
            </w:r>
          </w:p>
        </w:tc>
        <w:tc>
          <w:tcPr>
            <w:tcW w:w="3022" w:type="dxa"/>
            <w:tcBorders>
              <w:top w:val="single" w:sz="4" w:space="0" w:color="auto"/>
              <w:left w:val="single" w:sz="4" w:space="0" w:color="auto"/>
              <w:bottom w:val="nil"/>
              <w:right w:val="single" w:sz="4" w:space="0" w:color="auto"/>
            </w:tcBorders>
          </w:tcPr>
          <w:p w14:paraId="3927BBD0"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45CF9B9"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3DE4FBE8"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14A0DAFC"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79FDB801"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158902FD"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4446ADE"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0FC4A104" w14:textId="77777777" w:rsidR="00E12A4F" w:rsidRPr="00AE7509" w:rsidRDefault="00E12A4F" w:rsidP="00416E2E">
            <w:pPr>
              <w:pStyle w:val="TAC"/>
            </w:pPr>
            <w:r w:rsidRPr="00AE7509">
              <w:rPr>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0561CC2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3E2BD42"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40CE2FC7" w14:textId="77777777" w:rsidTr="00FD40E4">
        <w:trPr>
          <w:trHeight w:val="29"/>
        </w:trPr>
        <w:tc>
          <w:tcPr>
            <w:tcW w:w="2833" w:type="dxa"/>
            <w:tcBorders>
              <w:top w:val="nil"/>
              <w:left w:val="single" w:sz="4" w:space="0" w:color="auto"/>
              <w:bottom w:val="nil"/>
              <w:right w:val="single" w:sz="4" w:space="0" w:color="auto"/>
            </w:tcBorders>
          </w:tcPr>
          <w:p w14:paraId="50F3835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902293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2F44546" w14:textId="77777777" w:rsidR="00E12A4F" w:rsidRPr="00AE7509" w:rsidRDefault="00E12A4F" w:rsidP="00416E2E">
            <w:pPr>
              <w:pStyle w:val="TAC"/>
            </w:pPr>
            <w:r w:rsidRPr="00AE7509">
              <w:rPr>
                <w:lang w:eastAsia="en-GB"/>
              </w:rPr>
              <w:t>n12</w:t>
            </w:r>
          </w:p>
        </w:tc>
        <w:tc>
          <w:tcPr>
            <w:tcW w:w="4386" w:type="dxa"/>
            <w:tcBorders>
              <w:top w:val="single" w:sz="4" w:space="0" w:color="auto"/>
              <w:left w:val="single" w:sz="4" w:space="0" w:color="auto"/>
              <w:bottom w:val="single" w:sz="4" w:space="0" w:color="auto"/>
              <w:right w:val="single" w:sz="4" w:space="0" w:color="auto"/>
            </w:tcBorders>
          </w:tcPr>
          <w:p w14:paraId="001278E8"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5FB51407" w14:textId="77777777" w:rsidR="00E12A4F" w:rsidRPr="00AE7509" w:rsidRDefault="00E12A4F" w:rsidP="00416E2E">
            <w:pPr>
              <w:pStyle w:val="TAC"/>
              <w:rPr>
                <w:kern w:val="2"/>
                <w:szCs w:val="22"/>
                <w:lang w:val="en-US" w:eastAsia="zh-CN"/>
              </w:rPr>
            </w:pPr>
          </w:p>
        </w:tc>
      </w:tr>
      <w:tr w:rsidR="00E12A4F" w:rsidRPr="00AE7509" w14:paraId="12653BB2" w14:textId="77777777" w:rsidTr="00FD40E4">
        <w:trPr>
          <w:trHeight w:val="29"/>
        </w:trPr>
        <w:tc>
          <w:tcPr>
            <w:tcW w:w="2833" w:type="dxa"/>
            <w:tcBorders>
              <w:top w:val="nil"/>
              <w:left w:val="single" w:sz="4" w:space="0" w:color="auto"/>
              <w:bottom w:val="nil"/>
              <w:right w:val="single" w:sz="4" w:space="0" w:color="auto"/>
            </w:tcBorders>
          </w:tcPr>
          <w:p w14:paraId="410BC79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BF51E6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59C7638" w14:textId="77777777" w:rsidR="00E12A4F" w:rsidRPr="00AE7509" w:rsidRDefault="00E12A4F" w:rsidP="00416E2E">
            <w:pPr>
              <w:pStyle w:val="TAC"/>
            </w:pPr>
            <w:r w:rsidRPr="00AE7509">
              <w:rPr>
                <w:lang w:eastAsia="en-GB"/>
              </w:rPr>
              <w:t>n30</w:t>
            </w:r>
          </w:p>
        </w:tc>
        <w:tc>
          <w:tcPr>
            <w:tcW w:w="4386" w:type="dxa"/>
            <w:tcBorders>
              <w:top w:val="single" w:sz="4" w:space="0" w:color="auto"/>
              <w:left w:val="single" w:sz="4" w:space="0" w:color="auto"/>
              <w:bottom w:val="single" w:sz="4" w:space="0" w:color="auto"/>
              <w:right w:val="single" w:sz="4" w:space="0" w:color="auto"/>
            </w:tcBorders>
          </w:tcPr>
          <w:p w14:paraId="5E6FEE53"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716D7E6" w14:textId="77777777" w:rsidR="00E12A4F" w:rsidRPr="00AE7509" w:rsidRDefault="00E12A4F" w:rsidP="00416E2E">
            <w:pPr>
              <w:pStyle w:val="TAC"/>
              <w:rPr>
                <w:kern w:val="2"/>
                <w:szCs w:val="22"/>
                <w:lang w:val="en-US" w:eastAsia="zh-CN"/>
              </w:rPr>
            </w:pPr>
          </w:p>
        </w:tc>
      </w:tr>
      <w:tr w:rsidR="00E12A4F" w:rsidRPr="00AE7509" w14:paraId="2D084203" w14:textId="77777777" w:rsidTr="00FD40E4">
        <w:trPr>
          <w:trHeight w:val="29"/>
        </w:trPr>
        <w:tc>
          <w:tcPr>
            <w:tcW w:w="2833" w:type="dxa"/>
            <w:tcBorders>
              <w:top w:val="nil"/>
              <w:left w:val="single" w:sz="4" w:space="0" w:color="auto"/>
              <w:bottom w:val="single" w:sz="4" w:space="0" w:color="auto"/>
              <w:right w:val="single" w:sz="4" w:space="0" w:color="auto"/>
            </w:tcBorders>
          </w:tcPr>
          <w:p w14:paraId="50AFC46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20F5C3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2529DC7" w14:textId="77777777" w:rsidR="00E12A4F" w:rsidRPr="00AE7509" w:rsidRDefault="00E12A4F" w:rsidP="00416E2E">
            <w:pPr>
              <w:pStyle w:val="TAC"/>
            </w:pPr>
            <w:r w:rsidRPr="00AE7509">
              <w:rPr>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567B9A4F"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5EDBB053" w14:textId="77777777" w:rsidR="00E12A4F" w:rsidRPr="00AE7509" w:rsidRDefault="00E12A4F" w:rsidP="00416E2E">
            <w:pPr>
              <w:pStyle w:val="TAC"/>
              <w:rPr>
                <w:kern w:val="2"/>
                <w:szCs w:val="22"/>
                <w:lang w:val="en-US" w:eastAsia="zh-CN"/>
              </w:rPr>
            </w:pPr>
          </w:p>
        </w:tc>
      </w:tr>
      <w:tr w:rsidR="00E12A4F" w:rsidRPr="00AE7509" w14:paraId="5FBAF17A" w14:textId="77777777" w:rsidTr="00FD40E4">
        <w:trPr>
          <w:trHeight w:val="29"/>
        </w:trPr>
        <w:tc>
          <w:tcPr>
            <w:tcW w:w="2833" w:type="dxa"/>
            <w:tcBorders>
              <w:top w:val="single" w:sz="4" w:space="0" w:color="auto"/>
              <w:left w:val="single" w:sz="4" w:space="0" w:color="auto"/>
              <w:bottom w:val="nil"/>
              <w:right w:val="single" w:sz="4" w:space="0" w:color="auto"/>
            </w:tcBorders>
          </w:tcPr>
          <w:p w14:paraId="30D9291C" w14:textId="77777777" w:rsidR="00E12A4F" w:rsidRPr="00AE7509" w:rsidRDefault="00E12A4F" w:rsidP="00416E2E">
            <w:pPr>
              <w:pStyle w:val="TAC"/>
              <w:rPr>
                <w:kern w:val="2"/>
                <w:szCs w:val="22"/>
                <w:lang w:val="en-US"/>
              </w:rPr>
            </w:pPr>
            <w:r w:rsidRPr="00AE7509">
              <w:rPr>
                <w:kern w:val="2"/>
                <w:szCs w:val="22"/>
                <w:lang w:val="en-US"/>
              </w:rPr>
              <w:t>CA_n2(2A)-n12A-n30A-n77(2A)</w:t>
            </w:r>
          </w:p>
        </w:tc>
        <w:tc>
          <w:tcPr>
            <w:tcW w:w="3022" w:type="dxa"/>
            <w:tcBorders>
              <w:top w:val="single" w:sz="4" w:space="0" w:color="auto"/>
              <w:left w:val="single" w:sz="4" w:space="0" w:color="auto"/>
              <w:bottom w:val="nil"/>
              <w:right w:val="single" w:sz="4" w:space="0" w:color="auto"/>
            </w:tcBorders>
          </w:tcPr>
          <w:p w14:paraId="160ADD9B"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39E45342" w14:textId="77777777" w:rsidR="00E12A4F" w:rsidRPr="00AE7509" w:rsidRDefault="00E12A4F" w:rsidP="00416E2E">
            <w:pPr>
              <w:pStyle w:val="TAC"/>
              <w:rPr>
                <w:kern w:val="2"/>
                <w:szCs w:val="22"/>
                <w:lang w:val="en-US"/>
              </w:rPr>
            </w:pPr>
            <w:r w:rsidRPr="00AE7509">
              <w:rPr>
                <w:kern w:val="2"/>
                <w:szCs w:val="22"/>
                <w:lang w:val="en-US"/>
              </w:rPr>
              <w:t>CA_n2A-n12A</w:t>
            </w:r>
          </w:p>
          <w:p w14:paraId="075ADD8D" w14:textId="77777777" w:rsidR="00E12A4F" w:rsidRPr="00AE7509" w:rsidRDefault="00E12A4F" w:rsidP="00416E2E">
            <w:pPr>
              <w:pStyle w:val="TAC"/>
              <w:rPr>
                <w:kern w:val="2"/>
                <w:szCs w:val="22"/>
                <w:lang w:val="en-US"/>
              </w:rPr>
            </w:pPr>
            <w:r w:rsidRPr="00AE7509">
              <w:rPr>
                <w:kern w:val="2"/>
                <w:szCs w:val="22"/>
                <w:lang w:val="en-US"/>
              </w:rPr>
              <w:t>CA_n2A-n30A</w:t>
            </w:r>
          </w:p>
          <w:p w14:paraId="43F22424"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3B616294" w14:textId="77777777" w:rsidR="00E12A4F" w:rsidRPr="00AE7509" w:rsidRDefault="00E12A4F" w:rsidP="00416E2E">
            <w:pPr>
              <w:pStyle w:val="TAC"/>
              <w:rPr>
                <w:kern w:val="2"/>
                <w:szCs w:val="22"/>
                <w:lang w:val="en-US"/>
              </w:rPr>
            </w:pPr>
            <w:r w:rsidRPr="00AE7509">
              <w:rPr>
                <w:kern w:val="2"/>
                <w:szCs w:val="22"/>
                <w:lang w:val="en-US"/>
              </w:rPr>
              <w:t>CA_n12A-n30A</w:t>
            </w:r>
          </w:p>
          <w:p w14:paraId="220F9804" w14:textId="77777777" w:rsidR="00E12A4F" w:rsidRPr="00AE7509" w:rsidRDefault="00E12A4F" w:rsidP="00416E2E">
            <w:pPr>
              <w:pStyle w:val="TAC"/>
              <w:rPr>
                <w:kern w:val="2"/>
                <w:szCs w:val="22"/>
                <w:lang w:val="en-US"/>
              </w:rPr>
            </w:pPr>
            <w:r w:rsidRPr="00AE7509">
              <w:rPr>
                <w:kern w:val="2"/>
                <w:szCs w:val="22"/>
                <w:lang w:val="en-US"/>
              </w:rPr>
              <w:t>CA_n12A-n77A</w:t>
            </w:r>
            <w:r w:rsidRPr="00AE7509">
              <w:rPr>
                <w:rFonts w:eastAsiaTheme="minorEastAsia"/>
                <w:vertAlign w:val="superscript"/>
                <w:lang w:eastAsia="zh-CN"/>
              </w:rPr>
              <w:t>5</w:t>
            </w:r>
          </w:p>
          <w:p w14:paraId="4B479989" w14:textId="77777777" w:rsidR="00E12A4F" w:rsidRPr="00AE7509" w:rsidRDefault="00E12A4F" w:rsidP="00416E2E">
            <w:pPr>
              <w:pStyle w:val="TAC"/>
              <w:rPr>
                <w:rFonts w:eastAsiaTheme="minorEastAsia"/>
                <w:lang w:eastAsia="zh-CN"/>
              </w:rPr>
            </w:pPr>
            <w:r w:rsidRPr="00AE7509">
              <w:rPr>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4D9EC92" w14:textId="77777777" w:rsidR="00E12A4F" w:rsidRPr="00AE7509" w:rsidRDefault="00E12A4F" w:rsidP="00416E2E">
            <w:pPr>
              <w:pStyle w:val="TAC"/>
              <w:rPr>
                <w:kern w:val="2"/>
                <w:lang w:val="en-US" w:eastAsia="zh-CN"/>
              </w:rPr>
            </w:pPr>
            <w:r w:rsidRPr="00AE7509">
              <w:rPr>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075561AD" w14:textId="77777777" w:rsidR="00E12A4F" w:rsidRPr="00AE7509" w:rsidRDefault="00E12A4F" w:rsidP="00416E2E">
            <w:pPr>
              <w:pStyle w:val="TAC"/>
              <w:rPr>
                <w:rFonts w:cs="Arial"/>
                <w:color w:val="000000"/>
                <w:lang w:val="en-US" w:eastAsia="zh-CN" w:bidi="ar"/>
              </w:rPr>
            </w:pPr>
            <w:r w:rsidRPr="00AE7509">
              <w:rPr>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7190EC02"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5C6BDCF4" w14:textId="77777777" w:rsidTr="00FD40E4">
        <w:trPr>
          <w:trHeight w:val="29"/>
        </w:trPr>
        <w:tc>
          <w:tcPr>
            <w:tcW w:w="2833" w:type="dxa"/>
            <w:tcBorders>
              <w:top w:val="nil"/>
              <w:left w:val="single" w:sz="4" w:space="0" w:color="auto"/>
              <w:bottom w:val="nil"/>
              <w:right w:val="single" w:sz="4" w:space="0" w:color="auto"/>
            </w:tcBorders>
          </w:tcPr>
          <w:p w14:paraId="21CEACC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0C68DB5"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2C371C91" w14:textId="77777777" w:rsidR="00E12A4F" w:rsidRPr="00AE7509" w:rsidRDefault="00E12A4F" w:rsidP="00416E2E">
            <w:pPr>
              <w:pStyle w:val="TAC"/>
              <w:rPr>
                <w:kern w:val="2"/>
                <w:lang w:val="en-US" w:eastAsia="zh-CN"/>
              </w:rPr>
            </w:pPr>
            <w:r w:rsidRPr="00AE7509">
              <w:rPr>
                <w:lang w:eastAsia="en-GB"/>
              </w:rPr>
              <w:t>n12</w:t>
            </w:r>
          </w:p>
        </w:tc>
        <w:tc>
          <w:tcPr>
            <w:tcW w:w="4386" w:type="dxa"/>
            <w:tcBorders>
              <w:top w:val="single" w:sz="4" w:space="0" w:color="auto"/>
              <w:left w:val="single" w:sz="4" w:space="0" w:color="auto"/>
              <w:bottom w:val="single" w:sz="4" w:space="0" w:color="auto"/>
              <w:right w:val="single" w:sz="4" w:space="0" w:color="auto"/>
            </w:tcBorders>
          </w:tcPr>
          <w:p w14:paraId="594FA8E9" w14:textId="77777777" w:rsidR="00E12A4F" w:rsidRPr="00AE7509" w:rsidRDefault="00E12A4F" w:rsidP="00416E2E">
            <w:pPr>
              <w:pStyle w:val="TAC"/>
              <w:rPr>
                <w:rFonts w:cs="Arial"/>
                <w:color w:val="000000"/>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600FE25C" w14:textId="77777777" w:rsidR="00E12A4F" w:rsidRPr="00AE7509" w:rsidRDefault="00E12A4F" w:rsidP="00416E2E">
            <w:pPr>
              <w:pStyle w:val="TAC"/>
              <w:rPr>
                <w:kern w:val="2"/>
                <w:szCs w:val="22"/>
                <w:lang w:val="en-US" w:eastAsia="zh-CN"/>
              </w:rPr>
            </w:pPr>
          </w:p>
        </w:tc>
      </w:tr>
      <w:tr w:rsidR="00E12A4F" w:rsidRPr="00AE7509" w14:paraId="53377533" w14:textId="77777777" w:rsidTr="00FD40E4">
        <w:trPr>
          <w:trHeight w:val="29"/>
        </w:trPr>
        <w:tc>
          <w:tcPr>
            <w:tcW w:w="2833" w:type="dxa"/>
            <w:tcBorders>
              <w:top w:val="nil"/>
              <w:left w:val="single" w:sz="4" w:space="0" w:color="auto"/>
              <w:bottom w:val="nil"/>
              <w:right w:val="single" w:sz="4" w:space="0" w:color="auto"/>
            </w:tcBorders>
          </w:tcPr>
          <w:p w14:paraId="31086E4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B7C953B"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6575CBAD" w14:textId="77777777" w:rsidR="00E12A4F" w:rsidRPr="00AE7509" w:rsidRDefault="00E12A4F" w:rsidP="00416E2E">
            <w:pPr>
              <w:pStyle w:val="TAC"/>
              <w:rPr>
                <w:kern w:val="2"/>
                <w:lang w:val="en-US" w:eastAsia="zh-CN"/>
              </w:rPr>
            </w:pPr>
            <w:r w:rsidRPr="00AE7509">
              <w:rPr>
                <w:lang w:eastAsia="en-GB"/>
              </w:rPr>
              <w:t>n30</w:t>
            </w:r>
          </w:p>
        </w:tc>
        <w:tc>
          <w:tcPr>
            <w:tcW w:w="4386" w:type="dxa"/>
            <w:tcBorders>
              <w:top w:val="single" w:sz="4" w:space="0" w:color="auto"/>
              <w:left w:val="single" w:sz="4" w:space="0" w:color="auto"/>
              <w:bottom w:val="single" w:sz="4" w:space="0" w:color="auto"/>
              <w:right w:val="single" w:sz="4" w:space="0" w:color="auto"/>
            </w:tcBorders>
          </w:tcPr>
          <w:p w14:paraId="7313A47B" w14:textId="77777777" w:rsidR="00E12A4F" w:rsidRPr="00AE7509" w:rsidRDefault="00E12A4F" w:rsidP="00416E2E">
            <w:pPr>
              <w:pStyle w:val="TAC"/>
              <w:rPr>
                <w:rFonts w:cs="Arial"/>
                <w:color w:val="000000"/>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399ED75" w14:textId="77777777" w:rsidR="00E12A4F" w:rsidRPr="00AE7509" w:rsidRDefault="00E12A4F" w:rsidP="00416E2E">
            <w:pPr>
              <w:pStyle w:val="TAC"/>
              <w:rPr>
                <w:kern w:val="2"/>
                <w:szCs w:val="22"/>
                <w:lang w:val="en-US" w:eastAsia="zh-CN"/>
              </w:rPr>
            </w:pPr>
          </w:p>
        </w:tc>
      </w:tr>
      <w:tr w:rsidR="00E12A4F" w:rsidRPr="00AE7509" w14:paraId="2888072D" w14:textId="77777777" w:rsidTr="00FD40E4">
        <w:trPr>
          <w:trHeight w:val="29"/>
        </w:trPr>
        <w:tc>
          <w:tcPr>
            <w:tcW w:w="2833" w:type="dxa"/>
            <w:tcBorders>
              <w:top w:val="nil"/>
              <w:left w:val="single" w:sz="4" w:space="0" w:color="auto"/>
              <w:bottom w:val="single" w:sz="4" w:space="0" w:color="auto"/>
              <w:right w:val="single" w:sz="4" w:space="0" w:color="auto"/>
            </w:tcBorders>
          </w:tcPr>
          <w:p w14:paraId="1197FB4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E8E71F0"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09B5B3B2" w14:textId="77777777" w:rsidR="00E12A4F" w:rsidRPr="00AE7509" w:rsidRDefault="00E12A4F" w:rsidP="00416E2E">
            <w:pPr>
              <w:pStyle w:val="TAC"/>
              <w:rPr>
                <w:kern w:val="2"/>
                <w:lang w:val="en-US" w:eastAsia="zh-CN"/>
              </w:rPr>
            </w:pPr>
            <w:r w:rsidRPr="00AE7509">
              <w:rPr>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1ABB6D49" w14:textId="77777777" w:rsidR="00E12A4F" w:rsidRPr="00AE7509" w:rsidRDefault="00E12A4F" w:rsidP="00416E2E">
            <w:pPr>
              <w:pStyle w:val="TAC"/>
              <w:rPr>
                <w:rFonts w:cs="Arial"/>
                <w:color w:val="000000"/>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235C5726" w14:textId="77777777" w:rsidR="00E12A4F" w:rsidRPr="00AE7509" w:rsidRDefault="00E12A4F" w:rsidP="00416E2E">
            <w:pPr>
              <w:pStyle w:val="TAC"/>
              <w:rPr>
                <w:kern w:val="2"/>
                <w:szCs w:val="22"/>
                <w:lang w:val="en-US" w:eastAsia="zh-CN"/>
              </w:rPr>
            </w:pPr>
          </w:p>
        </w:tc>
      </w:tr>
      <w:tr w:rsidR="00E12A4F" w:rsidRPr="00AE7509" w14:paraId="418296C0" w14:textId="77777777" w:rsidTr="00FD40E4">
        <w:trPr>
          <w:trHeight w:val="29"/>
        </w:trPr>
        <w:tc>
          <w:tcPr>
            <w:tcW w:w="2833" w:type="dxa"/>
            <w:tcBorders>
              <w:top w:val="single" w:sz="4" w:space="0" w:color="auto"/>
              <w:left w:val="single" w:sz="4" w:space="0" w:color="auto"/>
              <w:bottom w:val="nil"/>
              <w:right w:val="single" w:sz="4" w:space="0" w:color="auto"/>
            </w:tcBorders>
          </w:tcPr>
          <w:p w14:paraId="05880FEF" w14:textId="77777777" w:rsidR="00E12A4F" w:rsidRPr="00AE7509" w:rsidRDefault="00E12A4F" w:rsidP="00416E2E">
            <w:pPr>
              <w:pStyle w:val="TAC"/>
              <w:rPr>
                <w:lang w:val="en-US" w:eastAsia="zh-CN" w:bidi="ar"/>
              </w:rPr>
            </w:pPr>
            <w:r w:rsidRPr="00AE7509">
              <w:rPr>
                <w:kern w:val="2"/>
                <w:szCs w:val="22"/>
                <w:lang w:val="en-US"/>
              </w:rPr>
              <w:t>CA_n2A-n12A-n66A-n77A</w:t>
            </w:r>
          </w:p>
        </w:tc>
        <w:tc>
          <w:tcPr>
            <w:tcW w:w="3022" w:type="dxa"/>
            <w:tcBorders>
              <w:top w:val="single" w:sz="4" w:space="0" w:color="auto"/>
              <w:left w:val="single" w:sz="4" w:space="0" w:color="auto"/>
              <w:bottom w:val="nil"/>
              <w:right w:val="single" w:sz="4" w:space="0" w:color="auto"/>
            </w:tcBorders>
          </w:tcPr>
          <w:p w14:paraId="4FD7FB58" w14:textId="77777777" w:rsidR="00E12A4F" w:rsidRPr="00AE7509" w:rsidRDefault="00E12A4F" w:rsidP="00416E2E">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2BD24FAA"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CA_n2A-n12A</w:t>
            </w:r>
          </w:p>
          <w:p w14:paraId="3E46E76D"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CA_n2A-n66A</w:t>
            </w:r>
          </w:p>
          <w:p w14:paraId="4129230E"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62329D7C"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CA_n12A-n66A</w:t>
            </w:r>
          </w:p>
          <w:p w14:paraId="4AD0903D" w14:textId="77777777" w:rsidR="00E12A4F" w:rsidRPr="00AE7509" w:rsidRDefault="00E12A4F" w:rsidP="00416E2E">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3E3A471B" w14:textId="77777777" w:rsidR="00E12A4F" w:rsidRPr="00AE7509" w:rsidRDefault="00E12A4F" w:rsidP="00416E2E">
            <w:pPr>
              <w:pStyle w:val="TAC"/>
              <w:rPr>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CC6B392" w14:textId="77777777" w:rsidR="00E12A4F" w:rsidRPr="00AE7509" w:rsidRDefault="00E12A4F" w:rsidP="00416E2E">
            <w:pPr>
              <w:pStyle w:val="TAC"/>
              <w:rPr>
                <w:rFonts w:ascii="Calibri" w:hAnsi="Calibri"/>
                <w:kern w:val="2"/>
                <w:sz w:val="21"/>
                <w:lang w:val="en-US" w:eastAsia="zh-CN"/>
              </w:rPr>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4DE3BCEF" w14:textId="77777777" w:rsidR="00E12A4F" w:rsidRPr="00AE7509" w:rsidRDefault="00E12A4F" w:rsidP="00416E2E">
            <w:pPr>
              <w:pStyle w:val="TAC"/>
              <w:rPr>
                <w:rFonts w:ascii="Calibri" w:hAnsi="Calibri"/>
                <w:kern w:val="2"/>
                <w:sz w:val="21"/>
                <w:lang w:val="en-US" w:eastAsia="zh-CN"/>
              </w:rPr>
            </w:pPr>
            <w:r w:rsidRPr="00AE7509">
              <w:rPr>
                <w:rFonts w:cs="Arial"/>
                <w:color w:val="000000"/>
                <w:lang w:val="en-US" w:eastAsia="zh-CN" w:bidi="ar"/>
              </w:rPr>
              <w:t>5, 10, 15, 20</w:t>
            </w:r>
          </w:p>
        </w:tc>
        <w:tc>
          <w:tcPr>
            <w:tcW w:w="2647" w:type="dxa"/>
            <w:tcBorders>
              <w:top w:val="single" w:sz="4" w:space="0" w:color="auto"/>
              <w:left w:val="single" w:sz="4" w:space="0" w:color="auto"/>
              <w:bottom w:val="nil"/>
              <w:right w:val="single" w:sz="4" w:space="0" w:color="auto"/>
            </w:tcBorders>
          </w:tcPr>
          <w:p w14:paraId="34D3EEF2"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74262C24" w14:textId="77777777" w:rsidTr="00FD40E4">
        <w:trPr>
          <w:trHeight w:val="29"/>
        </w:trPr>
        <w:tc>
          <w:tcPr>
            <w:tcW w:w="2833" w:type="dxa"/>
            <w:tcBorders>
              <w:top w:val="nil"/>
              <w:left w:val="single" w:sz="4" w:space="0" w:color="auto"/>
              <w:bottom w:val="nil"/>
              <w:right w:val="single" w:sz="4" w:space="0" w:color="auto"/>
            </w:tcBorders>
          </w:tcPr>
          <w:p w14:paraId="49DE1F9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96F980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9286E7A" w14:textId="77777777" w:rsidR="00E12A4F" w:rsidRPr="00AE7509" w:rsidRDefault="00E12A4F" w:rsidP="00416E2E">
            <w:pPr>
              <w:pStyle w:val="TAC"/>
              <w:rPr>
                <w:rFonts w:ascii="Calibri" w:hAnsi="Calibri"/>
                <w:kern w:val="2"/>
                <w:sz w:val="21"/>
                <w:lang w:val="en-US" w:eastAsia="zh-CN"/>
              </w:rPr>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1F233D07"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25E8EF04" w14:textId="77777777" w:rsidR="00E12A4F" w:rsidRPr="00AE7509" w:rsidRDefault="00E12A4F" w:rsidP="00416E2E">
            <w:pPr>
              <w:pStyle w:val="TAC"/>
              <w:rPr>
                <w:kern w:val="2"/>
                <w:szCs w:val="22"/>
                <w:lang w:val="en-US" w:eastAsia="zh-CN"/>
              </w:rPr>
            </w:pPr>
          </w:p>
        </w:tc>
      </w:tr>
      <w:tr w:rsidR="00E12A4F" w:rsidRPr="00AE7509" w14:paraId="2447073D" w14:textId="77777777" w:rsidTr="00FD40E4">
        <w:trPr>
          <w:trHeight w:val="29"/>
        </w:trPr>
        <w:tc>
          <w:tcPr>
            <w:tcW w:w="2833" w:type="dxa"/>
            <w:tcBorders>
              <w:top w:val="nil"/>
              <w:left w:val="single" w:sz="4" w:space="0" w:color="auto"/>
              <w:bottom w:val="nil"/>
              <w:right w:val="single" w:sz="4" w:space="0" w:color="auto"/>
            </w:tcBorders>
          </w:tcPr>
          <w:p w14:paraId="77784A0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CBDC0F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6A1BC3E" w14:textId="77777777" w:rsidR="00E12A4F" w:rsidRPr="00AE7509" w:rsidRDefault="00E12A4F" w:rsidP="00416E2E">
            <w:pPr>
              <w:pStyle w:val="TAC"/>
              <w:rPr>
                <w:rFonts w:ascii="Calibri" w:hAnsi="Calibri"/>
                <w:kern w:val="2"/>
                <w:sz w:val="21"/>
                <w:lang w:val="en-US" w:eastAsia="zh-CN"/>
              </w:rPr>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35BF8CE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108DA030" w14:textId="77777777" w:rsidR="00E12A4F" w:rsidRPr="00AE7509" w:rsidRDefault="00E12A4F" w:rsidP="00416E2E">
            <w:pPr>
              <w:pStyle w:val="TAC"/>
              <w:rPr>
                <w:kern w:val="2"/>
                <w:szCs w:val="22"/>
                <w:lang w:val="en-US" w:eastAsia="zh-CN"/>
              </w:rPr>
            </w:pPr>
          </w:p>
        </w:tc>
      </w:tr>
      <w:tr w:rsidR="00E12A4F" w:rsidRPr="00AE7509" w14:paraId="57DBA7A0" w14:textId="77777777" w:rsidTr="00FD40E4">
        <w:trPr>
          <w:trHeight w:val="29"/>
        </w:trPr>
        <w:tc>
          <w:tcPr>
            <w:tcW w:w="2833" w:type="dxa"/>
            <w:tcBorders>
              <w:top w:val="nil"/>
              <w:left w:val="single" w:sz="4" w:space="0" w:color="auto"/>
              <w:bottom w:val="single" w:sz="4" w:space="0" w:color="auto"/>
              <w:right w:val="single" w:sz="4" w:space="0" w:color="auto"/>
            </w:tcBorders>
          </w:tcPr>
          <w:p w14:paraId="53ED72A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754FD3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282DA74" w14:textId="77777777" w:rsidR="00E12A4F" w:rsidRPr="00AE7509" w:rsidRDefault="00E12A4F" w:rsidP="00416E2E">
            <w:pPr>
              <w:pStyle w:val="TAC"/>
              <w:rPr>
                <w:rFonts w:ascii="Calibri" w:hAnsi="Calibri"/>
                <w:kern w:val="2"/>
                <w:sz w:val="21"/>
                <w:lang w:val="en-US" w:eastAsia="zh-CN"/>
              </w:rPr>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21038C2E" w14:textId="77777777" w:rsidR="00E12A4F" w:rsidRPr="00AE7509" w:rsidRDefault="00E12A4F" w:rsidP="00416E2E">
            <w:pPr>
              <w:pStyle w:val="TAC"/>
              <w:rPr>
                <w:rFonts w:ascii="Calibri" w:hAnsi="Calibri"/>
                <w:kern w:val="2"/>
                <w:sz w:val="21"/>
                <w:lang w:val="en-US" w:eastAsia="zh-CN"/>
              </w:rPr>
            </w:pPr>
            <w:r w:rsidRPr="00AE7509">
              <w:rPr>
                <w:rFonts w:cs="Arial"/>
                <w:color w:val="000000"/>
                <w:lang w:val="en-US" w:eastAsia="zh-CN" w:bidi="ar"/>
              </w:rPr>
              <w:t>10, 15, 20, 30, 40, 50, 60, 70, 80, 90, 100</w:t>
            </w:r>
          </w:p>
        </w:tc>
        <w:tc>
          <w:tcPr>
            <w:tcW w:w="2647" w:type="dxa"/>
            <w:tcBorders>
              <w:top w:val="nil"/>
              <w:left w:val="single" w:sz="4" w:space="0" w:color="auto"/>
              <w:bottom w:val="single" w:sz="4" w:space="0" w:color="auto"/>
              <w:right w:val="single" w:sz="4" w:space="0" w:color="auto"/>
            </w:tcBorders>
          </w:tcPr>
          <w:p w14:paraId="202573E4" w14:textId="77777777" w:rsidR="00E12A4F" w:rsidRPr="00AE7509" w:rsidRDefault="00E12A4F" w:rsidP="00416E2E">
            <w:pPr>
              <w:pStyle w:val="TAC"/>
              <w:rPr>
                <w:kern w:val="2"/>
                <w:szCs w:val="22"/>
                <w:lang w:val="en-US" w:eastAsia="zh-CN"/>
              </w:rPr>
            </w:pPr>
          </w:p>
        </w:tc>
      </w:tr>
      <w:tr w:rsidR="00E12A4F" w:rsidRPr="00AE7509" w14:paraId="6A660C02" w14:textId="77777777" w:rsidTr="00FD40E4">
        <w:trPr>
          <w:trHeight w:val="29"/>
        </w:trPr>
        <w:tc>
          <w:tcPr>
            <w:tcW w:w="2833" w:type="dxa"/>
            <w:tcBorders>
              <w:top w:val="single" w:sz="4" w:space="0" w:color="auto"/>
              <w:left w:val="single" w:sz="4" w:space="0" w:color="auto"/>
              <w:bottom w:val="nil"/>
              <w:right w:val="single" w:sz="4" w:space="0" w:color="auto"/>
            </w:tcBorders>
          </w:tcPr>
          <w:p w14:paraId="20BA8F00" w14:textId="77777777" w:rsidR="00E12A4F" w:rsidRPr="00AE7509" w:rsidRDefault="00E12A4F" w:rsidP="00416E2E">
            <w:pPr>
              <w:pStyle w:val="TAC"/>
              <w:rPr>
                <w:kern w:val="2"/>
                <w:szCs w:val="22"/>
                <w:lang w:val="en-US"/>
              </w:rPr>
            </w:pPr>
            <w:r w:rsidRPr="00AE7509">
              <w:rPr>
                <w:kern w:val="2"/>
                <w:szCs w:val="22"/>
                <w:lang w:val="en-US" w:eastAsia="en-GB"/>
              </w:rPr>
              <w:t>CA_n2(2A)-n12A-n66A-n77A</w:t>
            </w:r>
          </w:p>
        </w:tc>
        <w:tc>
          <w:tcPr>
            <w:tcW w:w="3022" w:type="dxa"/>
            <w:tcBorders>
              <w:top w:val="single" w:sz="4" w:space="0" w:color="auto"/>
              <w:left w:val="single" w:sz="4" w:space="0" w:color="auto"/>
              <w:bottom w:val="nil"/>
              <w:right w:val="single" w:sz="4" w:space="0" w:color="auto"/>
            </w:tcBorders>
          </w:tcPr>
          <w:p w14:paraId="300CBFBA"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4241C68"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2862B9D1"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6E7F6076"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27A49165"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6F6A9359"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66A3BE5B"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2CAA12B" w14:textId="77777777" w:rsidR="00E12A4F" w:rsidRPr="00AE7509" w:rsidRDefault="00E12A4F" w:rsidP="00416E2E">
            <w:pPr>
              <w:pStyle w:val="TAC"/>
              <w:rPr>
                <w:kern w:val="2"/>
                <w:lang w:val="en-US" w:eastAsia="zh-CN"/>
              </w:rPr>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2295CEFB" w14:textId="77777777" w:rsidR="00E12A4F" w:rsidRPr="00AE7509" w:rsidRDefault="00E12A4F" w:rsidP="00416E2E">
            <w:pPr>
              <w:pStyle w:val="TAC"/>
              <w:rPr>
                <w:rFonts w:cs="Arial"/>
                <w:color w:val="000000"/>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68323D49"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51F97F0C" w14:textId="77777777" w:rsidTr="00FD40E4">
        <w:trPr>
          <w:trHeight w:val="29"/>
        </w:trPr>
        <w:tc>
          <w:tcPr>
            <w:tcW w:w="2833" w:type="dxa"/>
            <w:tcBorders>
              <w:top w:val="nil"/>
              <w:left w:val="single" w:sz="4" w:space="0" w:color="auto"/>
              <w:bottom w:val="nil"/>
              <w:right w:val="single" w:sz="4" w:space="0" w:color="auto"/>
            </w:tcBorders>
          </w:tcPr>
          <w:p w14:paraId="67E7978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AADA22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231EF1C" w14:textId="77777777" w:rsidR="00E12A4F" w:rsidRPr="00AE7509" w:rsidRDefault="00E12A4F" w:rsidP="00416E2E">
            <w:pPr>
              <w:pStyle w:val="TAC"/>
              <w:rPr>
                <w:kern w:val="2"/>
                <w:lang w:val="en-US" w:eastAsia="zh-CN"/>
              </w:rPr>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40AEC935" w14:textId="77777777" w:rsidR="00E12A4F" w:rsidRPr="00AE7509" w:rsidRDefault="00E12A4F" w:rsidP="00416E2E">
            <w:pPr>
              <w:pStyle w:val="TAC"/>
              <w:rPr>
                <w:rFonts w:cs="Arial"/>
                <w:color w:val="000000"/>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0C69CD66" w14:textId="77777777" w:rsidR="00E12A4F" w:rsidRPr="00AE7509" w:rsidRDefault="00E12A4F" w:rsidP="00416E2E">
            <w:pPr>
              <w:pStyle w:val="TAC"/>
              <w:rPr>
                <w:kern w:val="2"/>
                <w:szCs w:val="22"/>
                <w:lang w:val="en-US" w:eastAsia="zh-CN"/>
              </w:rPr>
            </w:pPr>
          </w:p>
        </w:tc>
      </w:tr>
      <w:tr w:rsidR="00E12A4F" w:rsidRPr="00AE7509" w14:paraId="49E7C009" w14:textId="77777777" w:rsidTr="00FD40E4">
        <w:trPr>
          <w:trHeight w:val="29"/>
        </w:trPr>
        <w:tc>
          <w:tcPr>
            <w:tcW w:w="2833" w:type="dxa"/>
            <w:tcBorders>
              <w:top w:val="nil"/>
              <w:left w:val="single" w:sz="4" w:space="0" w:color="auto"/>
              <w:bottom w:val="nil"/>
              <w:right w:val="single" w:sz="4" w:space="0" w:color="auto"/>
            </w:tcBorders>
          </w:tcPr>
          <w:p w14:paraId="6B8BC3A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BDDC4C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5D29102" w14:textId="77777777" w:rsidR="00E12A4F" w:rsidRPr="00AE7509" w:rsidRDefault="00E12A4F" w:rsidP="00416E2E">
            <w:pPr>
              <w:pStyle w:val="TAC"/>
              <w:rPr>
                <w:kern w:val="2"/>
                <w:lang w:val="en-US" w:eastAsia="zh-CN"/>
              </w:rPr>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6A11D2AA" w14:textId="77777777" w:rsidR="00E12A4F" w:rsidRPr="00AE7509" w:rsidRDefault="00E12A4F" w:rsidP="00416E2E">
            <w:pPr>
              <w:pStyle w:val="TAC"/>
              <w:rPr>
                <w:rFonts w:cs="Arial"/>
                <w:color w:val="000000"/>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8CBB4E6" w14:textId="77777777" w:rsidR="00E12A4F" w:rsidRPr="00AE7509" w:rsidRDefault="00E12A4F" w:rsidP="00416E2E">
            <w:pPr>
              <w:pStyle w:val="TAC"/>
              <w:rPr>
                <w:kern w:val="2"/>
                <w:szCs w:val="22"/>
                <w:lang w:val="en-US" w:eastAsia="zh-CN"/>
              </w:rPr>
            </w:pPr>
          </w:p>
        </w:tc>
      </w:tr>
      <w:tr w:rsidR="00E12A4F" w:rsidRPr="00AE7509" w14:paraId="25D1650B" w14:textId="77777777" w:rsidTr="00FD40E4">
        <w:trPr>
          <w:trHeight w:val="29"/>
        </w:trPr>
        <w:tc>
          <w:tcPr>
            <w:tcW w:w="2833" w:type="dxa"/>
            <w:tcBorders>
              <w:top w:val="nil"/>
              <w:left w:val="single" w:sz="4" w:space="0" w:color="auto"/>
              <w:bottom w:val="single" w:sz="4" w:space="0" w:color="auto"/>
              <w:right w:val="single" w:sz="4" w:space="0" w:color="auto"/>
            </w:tcBorders>
          </w:tcPr>
          <w:p w14:paraId="5ABEE2F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81746A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FFE2B5D" w14:textId="77777777" w:rsidR="00E12A4F" w:rsidRPr="00AE7509" w:rsidRDefault="00E12A4F" w:rsidP="00416E2E">
            <w:pPr>
              <w:pStyle w:val="TAC"/>
              <w:rPr>
                <w:kern w:val="2"/>
                <w:lang w:val="en-US" w:eastAsia="zh-CN"/>
              </w:rPr>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4D27F8E" w14:textId="77777777" w:rsidR="00E12A4F" w:rsidRPr="00AE7509" w:rsidRDefault="00E12A4F" w:rsidP="00416E2E">
            <w:pPr>
              <w:pStyle w:val="TAC"/>
              <w:rPr>
                <w:rFonts w:cs="Arial"/>
                <w:color w:val="000000"/>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A742C3A" w14:textId="77777777" w:rsidR="00E12A4F" w:rsidRPr="00AE7509" w:rsidRDefault="00E12A4F" w:rsidP="00416E2E">
            <w:pPr>
              <w:pStyle w:val="TAC"/>
              <w:rPr>
                <w:kern w:val="2"/>
                <w:szCs w:val="22"/>
                <w:lang w:val="en-US" w:eastAsia="zh-CN"/>
              </w:rPr>
            </w:pPr>
          </w:p>
        </w:tc>
      </w:tr>
      <w:tr w:rsidR="00E12A4F" w:rsidRPr="00AE7509" w14:paraId="14B9CCAE" w14:textId="77777777" w:rsidTr="00FD40E4">
        <w:trPr>
          <w:trHeight w:val="29"/>
        </w:trPr>
        <w:tc>
          <w:tcPr>
            <w:tcW w:w="2833" w:type="dxa"/>
            <w:tcBorders>
              <w:top w:val="single" w:sz="4" w:space="0" w:color="auto"/>
              <w:left w:val="single" w:sz="4" w:space="0" w:color="auto"/>
              <w:bottom w:val="nil"/>
              <w:right w:val="single" w:sz="4" w:space="0" w:color="auto"/>
            </w:tcBorders>
          </w:tcPr>
          <w:p w14:paraId="6D1E24C5" w14:textId="77777777" w:rsidR="00E12A4F" w:rsidRPr="00AE7509" w:rsidRDefault="00E12A4F" w:rsidP="00416E2E">
            <w:pPr>
              <w:pStyle w:val="TAC"/>
              <w:rPr>
                <w:kern w:val="2"/>
                <w:szCs w:val="22"/>
                <w:lang w:val="en-US"/>
              </w:rPr>
            </w:pPr>
            <w:r w:rsidRPr="00AE7509">
              <w:rPr>
                <w:kern w:val="2"/>
                <w:szCs w:val="22"/>
                <w:lang w:val="en-US" w:eastAsia="en-GB"/>
              </w:rPr>
              <w:t>CA_n2A-n12A-n66(2A)-n77A</w:t>
            </w:r>
          </w:p>
        </w:tc>
        <w:tc>
          <w:tcPr>
            <w:tcW w:w="3022" w:type="dxa"/>
            <w:tcBorders>
              <w:top w:val="single" w:sz="4" w:space="0" w:color="auto"/>
              <w:left w:val="single" w:sz="4" w:space="0" w:color="auto"/>
              <w:bottom w:val="nil"/>
              <w:right w:val="single" w:sz="4" w:space="0" w:color="auto"/>
            </w:tcBorders>
          </w:tcPr>
          <w:p w14:paraId="3875883C"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0FF84A94"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4351CF01"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347F3EE4"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109C8F64"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6135ABA5"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6306BB3F"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44A45B8" w14:textId="77777777" w:rsidR="00E12A4F" w:rsidRPr="00AE7509" w:rsidRDefault="00E12A4F" w:rsidP="00416E2E">
            <w:pPr>
              <w:pStyle w:val="TAC"/>
              <w:rPr>
                <w:kern w:val="2"/>
                <w:lang w:val="en-US" w:eastAsia="zh-CN"/>
              </w:rPr>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061518E" w14:textId="77777777" w:rsidR="00E12A4F" w:rsidRPr="00AE7509" w:rsidRDefault="00E12A4F" w:rsidP="00416E2E">
            <w:pPr>
              <w:pStyle w:val="TAC"/>
              <w:rPr>
                <w:rFonts w:cs="Arial"/>
                <w:color w:val="000000"/>
                <w:lang w:val="en-US" w:eastAsia="zh-CN" w:bidi="ar"/>
              </w:rPr>
            </w:pPr>
            <w:r w:rsidRPr="00AE7509">
              <w:rPr>
                <w:rFonts w:cs="Arial"/>
                <w:color w:val="000000"/>
                <w:lang w:val="en-US" w:eastAsia="zh-CN" w:bidi="ar"/>
              </w:rPr>
              <w:t>5, 10, 15, 20</w:t>
            </w:r>
          </w:p>
        </w:tc>
        <w:tc>
          <w:tcPr>
            <w:tcW w:w="2647" w:type="dxa"/>
            <w:tcBorders>
              <w:top w:val="single" w:sz="4" w:space="0" w:color="auto"/>
              <w:left w:val="single" w:sz="4" w:space="0" w:color="auto"/>
              <w:bottom w:val="nil"/>
              <w:right w:val="single" w:sz="4" w:space="0" w:color="auto"/>
            </w:tcBorders>
          </w:tcPr>
          <w:p w14:paraId="3082606C"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0F32EEAD" w14:textId="77777777" w:rsidTr="00FD40E4">
        <w:trPr>
          <w:trHeight w:val="29"/>
        </w:trPr>
        <w:tc>
          <w:tcPr>
            <w:tcW w:w="2833" w:type="dxa"/>
            <w:tcBorders>
              <w:top w:val="nil"/>
              <w:left w:val="single" w:sz="4" w:space="0" w:color="auto"/>
              <w:bottom w:val="nil"/>
              <w:right w:val="single" w:sz="4" w:space="0" w:color="auto"/>
            </w:tcBorders>
          </w:tcPr>
          <w:p w14:paraId="36EDEEF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0F5B66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D634F21" w14:textId="77777777" w:rsidR="00E12A4F" w:rsidRPr="00AE7509" w:rsidRDefault="00E12A4F" w:rsidP="00416E2E">
            <w:pPr>
              <w:pStyle w:val="TAC"/>
              <w:rPr>
                <w:kern w:val="2"/>
                <w:lang w:val="en-US" w:eastAsia="zh-CN"/>
              </w:rPr>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75DF8A4A" w14:textId="77777777" w:rsidR="00E12A4F" w:rsidRPr="00AE7509" w:rsidRDefault="00E12A4F" w:rsidP="00416E2E">
            <w:pPr>
              <w:pStyle w:val="TAC"/>
              <w:rPr>
                <w:rFonts w:cs="Arial"/>
                <w:color w:val="000000"/>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1BC928E7" w14:textId="77777777" w:rsidR="00E12A4F" w:rsidRPr="00AE7509" w:rsidRDefault="00E12A4F" w:rsidP="00416E2E">
            <w:pPr>
              <w:pStyle w:val="TAC"/>
              <w:rPr>
                <w:kern w:val="2"/>
                <w:szCs w:val="22"/>
                <w:lang w:val="en-US" w:eastAsia="zh-CN"/>
              </w:rPr>
            </w:pPr>
          </w:p>
        </w:tc>
      </w:tr>
      <w:tr w:rsidR="00E12A4F" w:rsidRPr="00AE7509" w14:paraId="70ED5ED8" w14:textId="77777777" w:rsidTr="00FD40E4">
        <w:trPr>
          <w:trHeight w:val="29"/>
        </w:trPr>
        <w:tc>
          <w:tcPr>
            <w:tcW w:w="2833" w:type="dxa"/>
            <w:tcBorders>
              <w:top w:val="nil"/>
              <w:left w:val="single" w:sz="4" w:space="0" w:color="auto"/>
              <w:bottom w:val="nil"/>
              <w:right w:val="single" w:sz="4" w:space="0" w:color="auto"/>
            </w:tcBorders>
          </w:tcPr>
          <w:p w14:paraId="2FFB24A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0B9471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EEA5C28" w14:textId="77777777" w:rsidR="00E12A4F" w:rsidRPr="00AE7509" w:rsidRDefault="00E12A4F" w:rsidP="00416E2E">
            <w:pPr>
              <w:pStyle w:val="TAC"/>
              <w:rPr>
                <w:kern w:val="2"/>
                <w:lang w:val="en-US" w:eastAsia="zh-CN"/>
              </w:rPr>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2FDE59F3" w14:textId="77777777" w:rsidR="00E12A4F" w:rsidRPr="00AE7509" w:rsidRDefault="00E12A4F" w:rsidP="00416E2E">
            <w:pPr>
              <w:pStyle w:val="TAC"/>
              <w:rPr>
                <w:rFonts w:cs="Arial"/>
                <w:color w:val="000000"/>
                <w:lang w:val="en-US" w:eastAsia="zh-CN" w:bidi="ar"/>
              </w:rPr>
            </w:pPr>
            <w:r w:rsidRPr="00AE7509">
              <w:rPr>
                <w:lang w:eastAsia="en-GB"/>
              </w:rPr>
              <w:t>CA_n66(2A)_BCS1</w:t>
            </w:r>
          </w:p>
        </w:tc>
        <w:tc>
          <w:tcPr>
            <w:tcW w:w="2647" w:type="dxa"/>
            <w:tcBorders>
              <w:top w:val="nil"/>
              <w:left w:val="single" w:sz="4" w:space="0" w:color="auto"/>
              <w:bottom w:val="nil"/>
              <w:right w:val="single" w:sz="4" w:space="0" w:color="auto"/>
            </w:tcBorders>
          </w:tcPr>
          <w:p w14:paraId="002D9D04" w14:textId="77777777" w:rsidR="00E12A4F" w:rsidRPr="00AE7509" w:rsidRDefault="00E12A4F" w:rsidP="00416E2E">
            <w:pPr>
              <w:pStyle w:val="TAC"/>
              <w:rPr>
                <w:kern w:val="2"/>
                <w:szCs w:val="22"/>
                <w:lang w:val="en-US" w:eastAsia="zh-CN"/>
              </w:rPr>
            </w:pPr>
          </w:p>
        </w:tc>
      </w:tr>
      <w:tr w:rsidR="00E12A4F" w:rsidRPr="00AE7509" w14:paraId="0B625CF5" w14:textId="77777777" w:rsidTr="00FD40E4">
        <w:trPr>
          <w:trHeight w:val="29"/>
        </w:trPr>
        <w:tc>
          <w:tcPr>
            <w:tcW w:w="2833" w:type="dxa"/>
            <w:tcBorders>
              <w:top w:val="nil"/>
              <w:left w:val="single" w:sz="4" w:space="0" w:color="auto"/>
              <w:bottom w:val="single" w:sz="4" w:space="0" w:color="auto"/>
              <w:right w:val="single" w:sz="4" w:space="0" w:color="auto"/>
            </w:tcBorders>
          </w:tcPr>
          <w:p w14:paraId="5D5C6DB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DEB023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BBFE86A" w14:textId="77777777" w:rsidR="00E12A4F" w:rsidRPr="00AE7509" w:rsidRDefault="00E12A4F" w:rsidP="00416E2E">
            <w:pPr>
              <w:pStyle w:val="TAC"/>
              <w:rPr>
                <w:kern w:val="2"/>
                <w:lang w:val="en-US" w:eastAsia="zh-CN"/>
              </w:rPr>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0C4429D1" w14:textId="77777777" w:rsidR="00E12A4F" w:rsidRPr="00AE7509" w:rsidRDefault="00E12A4F" w:rsidP="00416E2E">
            <w:pPr>
              <w:pStyle w:val="TAC"/>
              <w:rPr>
                <w:rFonts w:cs="Arial"/>
                <w:color w:val="000000"/>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E04DB6B" w14:textId="77777777" w:rsidR="00E12A4F" w:rsidRPr="00AE7509" w:rsidRDefault="00E12A4F" w:rsidP="00416E2E">
            <w:pPr>
              <w:pStyle w:val="TAC"/>
              <w:rPr>
                <w:kern w:val="2"/>
                <w:szCs w:val="22"/>
                <w:lang w:val="en-US" w:eastAsia="zh-CN"/>
              </w:rPr>
            </w:pPr>
          </w:p>
        </w:tc>
      </w:tr>
      <w:tr w:rsidR="00E12A4F" w:rsidRPr="00AE7509" w14:paraId="51DBB343" w14:textId="77777777" w:rsidTr="00FD40E4">
        <w:trPr>
          <w:trHeight w:val="29"/>
        </w:trPr>
        <w:tc>
          <w:tcPr>
            <w:tcW w:w="2833" w:type="dxa"/>
            <w:tcBorders>
              <w:top w:val="single" w:sz="4" w:space="0" w:color="auto"/>
              <w:left w:val="single" w:sz="4" w:space="0" w:color="auto"/>
              <w:bottom w:val="nil"/>
              <w:right w:val="single" w:sz="4" w:space="0" w:color="auto"/>
            </w:tcBorders>
          </w:tcPr>
          <w:p w14:paraId="5794E89C" w14:textId="77777777" w:rsidR="00E12A4F" w:rsidRPr="00AE7509" w:rsidRDefault="00E12A4F" w:rsidP="00416E2E">
            <w:pPr>
              <w:pStyle w:val="TAC"/>
              <w:rPr>
                <w:kern w:val="2"/>
                <w:szCs w:val="22"/>
                <w:lang w:val="en-US"/>
              </w:rPr>
            </w:pPr>
            <w:r w:rsidRPr="00AE7509">
              <w:rPr>
                <w:kern w:val="2"/>
                <w:szCs w:val="22"/>
                <w:lang w:val="en-US" w:eastAsia="en-GB"/>
              </w:rPr>
              <w:t>CA_n2A-n12A-n66A-n77(2A)</w:t>
            </w:r>
          </w:p>
        </w:tc>
        <w:tc>
          <w:tcPr>
            <w:tcW w:w="3022" w:type="dxa"/>
            <w:tcBorders>
              <w:top w:val="single" w:sz="4" w:space="0" w:color="auto"/>
              <w:left w:val="single" w:sz="4" w:space="0" w:color="auto"/>
              <w:bottom w:val="nil"/>
              <w:right w:val="single" w:sz="4" w:space="0" w:color="auto"/>
            </w:tcBorders>
          </w:tcPr>
          <w:p w14:paraId="06AC9F10"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275EDBFE"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7D2A5512"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5C0E7D69"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32EE184F"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73276F81"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AED9BC7"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87DFB22" w14:textId="77777777" w:rsidR="00E12A4F" w:rsidRPr="00AE7509" w:rsidRDefault="00E12A4F" w:rsidP="00416E2E">
            <w:pPr>
              <w:pStyle w:val="TAC"/>
              <w:rPr>
                <w:kern w:val="2"/>
                <w:lang w:val="en-US" w:eastAsia="zh-CN"/>
              </w:rPr>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34181906" w14:textId="77777777" w:rsidR="00E12A4F" w:rsidRPr="00AE7509" w:rsidRDefault="00E12A4F" w:rsidP="00416E2E">
            <w:pPr>
              <w:pStyle w:val="TAC"/>
              <w:rPr>
                <w:rFonts w:cs="Arial"/>
                <w:color w:val="000000"/>
                <w:lang w:val="en-US" w:eastAsia="zh-CN" w:bidi="ar"/>
              </w:rPr>
            </w:pPr>
            <w:r w:rsidRPr="00AE7509">
              <w:rPr>
                <w:rFonts w:cs="Arial"/>
                <w:color w:val="000000"/>
                <w:lang w:val="en-US" w:eastAsia="zh-CN" w:bidi="ar"/>
              </w:rPr>
              <w:t>5, 10, 15, 20</w:t>
            </w:r>
          </w:p>
        </w:tc>
        <w:tc>
          <w:tcPr>
            <w:tcW w:w="2647" w:type="dxa"/>
            <w:tcBorders>
              <w:top w:val="single" w:sz="4" w:space="0" w:color="auto"/>
              <w:left w:val="single" w:sz="4" w:space="0" w:color="auto"/>
              <w:bottom w:val="nil"/>
              <w:right w:val="single" w:sz="4" w:space="0" w:color="auto"/>
            </w:tcBorders>
          </w:tcPr>
          <w:p w14:paraId="1B84D492"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2D52846D" w14:textId="77777777" w:rsidTr="00FD40E4">
        <w:trPr>
          <w:trHeight w:val="29"/>
        </w:trPr>
        <w:tc>
          <w:tcPr>
            <w:tcW w:w="2833" w:type="dxa"/>
            <w:tcBorders>
              <w:top w:val="nil"/>
              <w:left w:val="single" w:sz="4" w:space="0" w:color="auto"/>
              <w:bottom w:val="nil"/>
              <w:right w:val="single" w:sz="4" w:space="0" w:color="auto"/>
            </w:tcBorders>
          </w:tcPr>
          <w:p w14:paraId="7479037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1866B7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CD62EB6" w14:textId="77777777" w:rsidR="00E12A4F" w:rsidRPr="00AE7509" w:rsidRDefault="00E12A4F" w:rsidP="00416E2E">
            <w:pPr>
              <w:pStyle w:val="TAC"/>
              <w:rPr>
                <w:kern w:val="2"/>
                <w:lang w:val="en-US" w:eastAsia="zh-CN"/>
              </w:rPr>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3FCB04F0" w14:textId="77777777" w:rsidR="00E12A4F" w:rsidRPr="00AE7509" w:rsidRDefault="00E12A4F" w:rsidP="00416E2E">
            <w:pPr>
              <w:pStyle w:val="TAC"/>
              <w:rPr>
                <w:rFonts w:cs="Arial"/>
                <w:color w:val="000000"/>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6A8938BC" w14:textId="77777777" w:rsidR="00E12A4F" w:rsidRPr="00AE7509" w:rsidRDefault="00E12A4F" w:rsidP="00416E2E">
            <w:pPr>
              <w:pStyle w:val="TAC"/>
              <w:rPr>
                <w:kern w:val="2"/>
                <w:szCs w:val="22"/>
                <w:lang w:val="en-US" w:eastAsia="zh-CN"/>
              </w:rPr>
            </w:pPr>
          </w:p>
        </w:tc>
      </w:tr>
      <w:tr w:rsidR="00E12A4F" w:rsidRPr="00AE7509" w14:paraId="7FF53896" w14:textId="77777777" w:rsidTr="00FD40E4">
        <w:trPr>
          <w:trHeight w:val="29"/>
        </w:trPr>
        <w:tc>
          <w:tcPr>
            <w:tcW w:w="2833" w:type="dxa"/>
            <w:tcBorders>
              <w:top w:val="nil"/>
              <w:left w:val="single" w:sz="4" w:space="0" w:color="auto"/>
              <w:bottom w:val="nil"/>
              <w:right w:val="single" w:sz="4" w:space="0" w:color="auto"/>
            </w:tcBorders>
          </w:tcPr>
          <w:p w14:paraId="51AF144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4AAAB7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28181E5" w14:textId="77777777" w:rsidR="00E12A4F" w:rsidRPr="00AE7509" w:rsidRDefault="00E12A4F" w:rsidP="00416E2E">
            <w:pPr>
              <w:pStyle w:val="TAC"/>
              <w:rPr>
                <w:kern w:val="2"/>
                <w:lang w:val="en-US" w:eastAsia="zh-CN"/>
              </w:rPr>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1D6123D5" w14:textId="77777777" w:rsidR="00E12A4F" w:rsidRPr="00AE7509" w:rsidRDefault="00E12A4F" w:rsidP="00416E2E">
            <w:pPr>
              <w:pStyle w:val="TAC"/>
              <w:rPr>
                <w:rFonts w:cs="Arial"/>
                <w:color w:val="000000"/>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32A85C99" w14:textId="77777777" w:rsidR="00E12A4F" w:rsidRPr="00AE7509" w:rsidRDefault="00E12A4F" w:rsidP="00416E2E">
            <w:pPr>
              <w:pStyle w:val="TAC"/>
              <w:rPr>
                <w:kern w:val="2"/>
                <w:szCs w:val="22"/>
                <w:lang w:val="en-US" w:eastAsia="zh-CN"/>
              </w:rPr>
            </w:pPr>
          </w:p>
        </w:tc>
      </w:tr>
      <w:tr w:rsidR="00E12A4F" w:rsidRPr="00AE7509" w14:paraId="622DC005" w14:textId="77777777" w:rsidTr="00FD40E4">
        <w:trPr>
          <w:trHeight w:val="29"/>
        </w:trPr>
        <w:tc>
          <w:tcPr>
            <w:tcW w:w="2833" w:type="dxa"/>
            <w:tcBorders>
              <w:top w:val="nil"/>
              <w:left w:val="single" w:sz="4" w:space="0" w:color="auto"/>
              <w:bottom w:val="single" w:sz="4" w:space="0" w:color="auto"/>
              <w:right w:val="single" w:sz="4" w:space="0" w:color="auto"/>
            </w:tcBorders>
          </w:tcPr>
          <w:p w14:paraId="7D88DEF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06DF333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BBC1AA6" w14:textId="77777777" w:rsidR="00E12A4F" w:rsidRPr="00AE7509" w:rsidRDefault="00E12A4F" w:rsidP="00416E2E">
            <w:pPr>
              <w:pStyle w:val="TAC"/>
              <w:rPr>
                <w:kern w:val="2"/>
                <w:lang w:val="en-US" w:eastAsia="zh-CN"/>
              </w:rPr>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A571418" w14:textId="77777777" w:rsidR="00E12A4F" w:rsidRPr="00AE7509" w:rsidRDefault="00E12A4F" w:rsidP="00416E2E">
            <w:pPr>
              <w:pStyle w:val="TAC"/>
              <w:rPr>
                <w:rFonts w:cs="Arial"/>
                <w:color w:val="000000"/>
                <w:lang w:val="en-US" w:eastAsia="zh-CN" w:bidi="ar"/>
              </w:rPr>
            </w:pPr>
            <w:r w:rsidRPr="00AE7509">
              <w:rPr>
                <w:lang w:eastAsia="en-GB"/>
              </w:rPr>
              <w:t>CA_n77(2A)_BCS1</w:t>
            </w:r>
          </w:p>
        </w:tc>
        <w:tc>
          <w:tcPr>
            <w:tcW w:w="2647" w:type="dxa"/>
            <w:tcBorders>
              <w:top w:val="nil"/>
              <w:left w:val="single" w:sz="4" w:space="0" w:color="auto"/>
              <w:bottom w:val="single" w:sz="4" w:space="0" w:color="auto"/>
              <w:right w:val="single" w:sz="4" w:space="0" w:color="auto"/>
            </w:tcBorders>
          </w:tcPr>
          <w:p w14:paraId="39AAA2A1" w14:textId="77777777" w:rsidR="00E12A4F" w:rsidRPr="00AE7509" w:rsidRDefault="00E12A4F" w:rsidP="00416E2E">
            <w:pPr>
              <w:pStyle w:val="TAC"/>
              <w:rPr>
                <w:kern w:val="2"/>
                <w:szCs w:val="22"/>
                <w:lang w:val="en-US" w:eastAsia="zh-CN"/>
              </w:rPr>
            </w:pPr>
          </w:p>
        </w:tc>
      </w:tr>
      <w:tr w:rsidR="00E12A4F" w:rsidRPr="00AE7509" w14:paraId="34E6AB6D" w14:textId="77777777" w:rsidTr="00FD40E4">
        <w:trPr>
          <w:trHeight w:val="29"/>
        </w:trPr>
        <w:tc>
          <w:tcPr>
            <w:tcW w:w="2833" w:type="dxa"/>
            <w:tcBorders>
              <w:top w:val="single" w:sz="4" w:space="0" w:color="auto"/>
              <w:left w:val="single" w:sz="4" w:space="0" w:color="auto"/>
              <w:bottom w:val="nil"/>
              <w:right w:val="single" w:sz="4" w:space="0" w:color="auto"/>
            </w:tcBorders>
          </w:tcPr>
          <w:p w14:paraId="102C6F3D" w14:textId="77777777" w:rsidR="00E12A4F" w:rsidRPr="00AE7509" w:rsidRDefault="00E12A4F" w:rsidP="00416E2E">
            <w:pPr>
              <w:pStyle w:val="TAC"/>
            </w:pPr>
            <w:r w:rsidRPr="00AE7509">
              <w:rPr>
                <w:kern w:val="2"/>
                <w:szCs w:val="22"/>
                <w:lang w:val="en-US"/>
              </w:rPr>
              <w:t>CA_n2A-n12A-n66(2A)-n77(2A)</w:t>
            </w:r>
          </w:p>
        </w:tc>
        <w:tc>
          <w:tcPr>
            <w:tcW w:w="3022" w:type="dxa"/>
            <w:tcBorders>
              <w:top w:val="single" w:sz="4" w:space="0" w:color="auto"/>
              <w:left w:val="single" w:sz="4" w:space="0" w:color="auto"/>
              <w:bottom w:val="nil"/>
              <w:right w:val="single" w:sz="4" w:space="0" w:color="auto"/>
            </w:tcBorders>
          </w:tcPr>
          <w:p w14:paraId="13B42E76"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02671A4C" w14:textId="77777777" w:rsidR="00E12A4F" w:rsidRPr="00AE7509" w:rsidRDefault="00E12A4F" w:rsidP="00416E2E">
            <w:pPr>
              <w:pStyle w:val="TAC"/>
              <w:rPr>
                <w:kern w:val="2"/>
                <w:szCs w:val="22"/>
                <w:lang w:val="en-US"/>
              </w:rPr>
            </w:pPr>
            <w:r w:rsidRPr="00AE7509">
              <w:rPr>
                <w:kern w:val="2"/>
                <w:szCs w:val="22"/>
                <w:lang w:val="en-US"/>
              </w:rPr>
              <w:t>CA_n2A-n12A</w:t>
            </w:r>
          </w:p>
          <w:p w14:paraId="48687647" w14:textId="77777777" w:rsidR="00E12A4F" w:rsidRPr="00AE7509" w:rsidRDefault="00E12A4F" w:rsidP="00416E2E">
            <w:pPr>
              <w:pStyle w:val="TAC"/>
              <w:rPr>
                <w:kern w:val="2"/>
                <w:szCs w:val="22"/>
                <w:lang w:val="en-US"/>
              </w:rPr>
            </w:pPr>
            <w:r w:rsidRPr="00AE7509">
              <w:rPr>
                <w:kern w:val="2"/>
                <w:szCs w:val="22"/>
                <w:lang w:val="en-US"/>
              </w:rPr>
              <w:t>CA_n2A-n66A</w:t>
            </w:r>
          </w:p>
          <w:p w14:paraId="6A8E6320"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737DB197" w14:textId="77777777" w:rsidR="00E12A4F" w:rsidRPr="00AE7509" w:rsidRDefault="00E12A4F" w:rsidP="00416E2E">
            <w:pPr>
              <w:pStyle w:val="TAC"/>
              <w:rPr>
                <w:kern w:val="2"/>
                <w:szCs w:val="22"/>
                <w:lang w:val="en-US"/>
              </w:rPr>
            </w:pPr>
            <w:r w:rsidRPr="00AE7509">
              <w:rPr>
                <w:kern w:val="2"/>
                <w:szCs w:val="22"/>
                <w:lang w:val="en-US"/>
              </w:rPr>
              <w:t>CA_n12A-n66A</w:t>
            </w:r>
          </w:p>
          <w:p w14:paraId="3812EE6F" w14:textId="77777777" w:rsidR="00E12A4F" w:rsidRPr="00AE7509" w:rsidRDefault="00E12A4F" w:rsidP="00416E2E">
            <w:pPr>
              <w:pStyle w:val="TAC"/>
              <w:rPr>
                <w:kern w:val="2"/>
                <w:szCs w:val="22"/>
                <w:lang w:val="en-US"/>
              </w:rPr>
            </w:pPr>
            <w:r w:rsidRPr="00AE7509">
              <w:rPr>
                <w:kern w:val="2"/>
                <w:szCs w:val="22"/>
                <w:lang w:val="en-US"/>
              </w:rPr>
              <w:t>CA_n12A-n77A</w:t>
            </w:r>
            <w:r w:rsidRPr="00AE7509">
              <w:rPr>
                <w:rFonts w:eastAsiaTheme="minorEastAsia"/>
                <w:vertAlign w:val="superscript"/>
                <w:lang w:eastAsia="zh-CN"/>
              </w:rPr>
              <w:t>5</w:t>
            </w:r>
          </w:p>
          <w:p w14:paraId="4951E679" w14:textId="77777777" w:rsidR="00E12A4F" w:rsidRPr="00AE7509" w:rsidRDefault="00E12A4F" w:rsidP="00416E2E">
            <w:pPr>
              <w:pStyle w:val="TAC"/>
              <w:rPr>
                <w:lang w:val="es-US"/>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6039B1A" w14:textId="77777777" w:rsidR="00E12A4F" w:rsidRPr="00AE7509" w:rsidRDefault="00E12A4F" w:rsidP="00416E2E">
            <w:pPr>
              <w:pStyle w:val="TAC"/>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33622AE8"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814E6CA"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23C33F1B" w14:textId="77777777" w:rsidTr="00FD40E4">
        <w:trPr>
          <w:trHeight w:val="29"/>
        </w:trPr>
        <w:tc>
          <w:tcPr>
            <w:tcW w:w="2833" w:type="dxa"/>
            <w:tcBorders>
              <w:top w:val="nil"/>
              <w:left w:val="single" w:sz="4" w:space="0" w:color="auto"/>
              <w:bottom w:val="nil"/>
              <w:right w:val="single" w:sz="4" w:space="0" w:color="auto"/>
            </w:tcBorders>
          </w:tcPr>
          <w:p w14:paraId="104B387C"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0C2B641"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38D6A0D9" w14:textId="77777777" w:rsidR="00E12A4F" w:rsidRPr="00AE7509" w:rsidRDefault="00E12A4F" w:rsidP="00416E2E">
            <w:pPr>
              <w:pStyle w:val="TAC"/>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1CE57861"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2A47E905" w14:textId="77777777" w:rsidR="00E12A4F" w:rsidRPr="00AE7509" w:rsidRDefault="00E12A4F" w:rsidP="00416E2E">
            <w:pPr>
              <w:pStyle w:val="TAC"/>
              <w:rPr>
                <w:kern w:val="2"/>
                <w:szCs w:val="22"/>
                <w:lang w:val="en-US" w:eastAsia="zh-CN"/>
              </w:rPr>
            </w:pPr>
          </w:p>
        </w:tc>
      </w:tr>
      <w:tr w:rsidR="00E12A4F" w:rsidRPr="00AE7509" w14:paraId="1C912795" w14:textId="77777777" w:rsidTr="00FD40E4">
        <w:trPr>
          <w:trHeight w:val="29"/>
        </w:trPr>
        <w:tc>
          <w:tcPr>
            <w:tcW w:w="2833" w:type="dxa"/>
            <w:tcBorders>
              <w:top w:val="nil"/>
              <w:left w:val="single" w:sz="4" w:space="0" w:color="auto"/>
              <w:bottom w:val="nil"/>
              <w:right w:val="single" w:sz="4" w:space="0" w:color="auto"/>
            </w:tcBorders>
          </w:tcPr>
          <w:p w14:paraId="1458C3E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C614220"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2A32961A" w14:textId="77777777" w:rsidR="00E12A4F" w:rsidRPr="00AE7509" w:rsidRDefault="00E12A4F" w:rsidP="00416E2E">
            <w:pPr>
              <w:pStyle w:val="TAC"/>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71B51A11" w14:textId="77777777" w:rsidR="00E12A4F" w:rsidRPr="00AE7509" w:rsidRDefault="00E12A4F" w:rsidP="00416E2E">
            <w:pPr>
              <w:pStyle w:val="TAC"/>
              <w:rPr>
                <w:lang w:val="en-US" w:eastAsia="zh-CN" w:bidi="ar"/>
              </w:rPr>
            </w:pPr>
            <w:r w:rsidRPr="00AE7509">
              <w:rPr>
                <w:lang w:val="en-US" w:eastAsia="zh-CN" w:bidi="ar"/>
              </w:rPr>
              <w:t>CA_n66(2A) BCS1</w:t>
            </w:r>
          </w:p>
        </w:tc>
        <w:tc>
          <w:tcPr>
            <w:tcW w:w="2647" w:type="dxa"/>
            <w:tcBorders>
              <w:top w:val="nil"/>
              <w:left w:val="single" w:sz="4" w:space="0" w:color="auto"/>
              <w:bottom w:val="nil"/>
              <w:right w:val="single" w:sz="4" w:space="0" w:color="auto"/>
            </w:tcBorders>
          </w:tcPr>
          <w:p w14:paraId="4BB5E7F9" w14:textId="77777777" w:rsidR="00E12A4F" w:rsidRPr="00AE7509" w:rsidRDefault="00E12A4F" w:rsidP="00416E2E">
            <w:pPr>
              <w:pStyle w:val="TAC"/>
              <w:rPr>
                <w:kern w:val="2"/>
                <w:szCs w:val="22"/>
                <w:lang w:val="en-US" w:eastAsia="zh-CN"/>
              </w:rPr>
            </w:pPr>
          </w:p>
        </w:tc>
      </w:tr>
      <w:tr w:rsidR="00E12A4F" w:rsidRPr="00AE7509" w14:paraId="478F1003" w14:textId="77777777" w:rsidTr="00FD40E4">
        <w:trPr>
          <w:trHeight w:val="29"/>
        </w:trPr>
        <w:tc>
          <w:tcPr>
            <w:tcW w:w="2833" w:type="dxa"/>
            <w:tcBorders>
              <w:top w:val="nil"/>
              <w:left w:val="single" w:sz="4" w:space="0" w:color="auto"/>
              <w:bottom w:val="single" w:sz="4" w:space="0" w:color="auto"/>
              <w:right w:val="single" w:sz="4" w:space="0" w:color="auto"/>
            </w:tcBorders>
          </w:tcPr>
          <w:p w14:paraId="07A836BB"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B484EDE"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00067790" w14:textId="77777777" w:rsidR="00E12A4F" w:rsidRPr="00AE7509" w:rsidRDefault="00E12A4F" w:rsidP="00416E2E">
            <w:pPr>
              <w:pStyle w:val="TAC"/>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3258BC8"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2270418A" w14:textId="77777777" w:rsidR="00E12A4F" w:rsidRPr="00AE7509" w:rsidRDefault="00E12A4F" w:rsidP="00416E2E">
            <w:pPr>
              <w:pStyle w:val="TAC"/>
              <w:rPr>
                <w:kern w:val="2"/>
                <w:szCs w:val="22"/>
                <w:lang w:val="en-US" w:eastAsia="zh-CN"/>
              </w:rPr>
            </w:pPr>
          </w:p>
        </w:tc>
      </w:tr>
      <w:tr w:rsidR="00E12A4F" w:rsidRPr="00AE7509" w14:paraId="60A433C2" w14:textId="77777777" w:rsidTr="00FD40E4">
        <w:trPr>
          <w:trHeight w:val="29"/>
        </w:trPr>
        <w:tc>
          <w:tcPr>
            <w:tcW w:w="2833" w:type="dxa"/>
            <w:tcBorders>
              <w:top w:val="single" w:sz="4" w:space="0" w:color="auto"/>
              <w:left w:val="single" w:sz="4" w:space="0" w:color="auto"/>
              <w:bottom w:val="nil"/>
              <w:right w:val="single" w:sz="4" w:space="0" w:color="auto"/>
            </w:tcBorders>
          </w:tcPr>
          <w:p w14:paraId="5666124A" w14:textId="77777777" w:rsidR="00E12A4F" w:rsidRPr="00AE7509" w:rsidRDefault="00E12A4F" w:rsidP="00416E2E">
            <w:pPr>
              <w:pStyle w:val="TAC"/>
            </w:pPr>
            <w:r w:rsidRPr="00AE7509">
              <w:rPr>
                <w:kern w:val="2"/>
                <w:szCs w:val="22"/>
                <w:lang w:val="en-US"/>
              </w:rPr>
              <w:t>CA_n2(2A)-n12A-n66A-n77(2A)</w:t>
            </w:r>
          </w:p>
        </w:tc>
        <w:tc>
          <w:tcPr>
            <w:tcW w:w="3022" w:type="dxa"/>
            <w:tcBorders>
              <w:top w:val="single" w:sz="4" w:space="0" w:color="auto"/>
              <w:left w:val="single" w:sz="4" w:space="0" w:color="auto"/>
              <w:bottom w:val="nil"/>
              <w:right w:val="single" w:sz="4" w:space="0" w:color="auto"/>
            </w:tcBorders>
          </w:tcPr>
          <w:p w14:paraId="24D87A80"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1FE03D45" w14:textId="77777777" w:rsidR="00E12A4F" w:rsidRPr="00AE7509" w:rsidRDefault="00E12A4F" w:rsidP="00416E2E">
            <w:pPr>
              <w:pStyle w:val="TAC"/>
              <w:rPr>
                <w:kern w:val="2"/>
                <w:szCs w:val="22"/>
                <w:lang w:val="en-US"/>
              </w:rPr>
            </w:pPr>
            <w:r w:rsidRPr="00AE7509">
              <w:rPr>
                <w:kern w:val="2"/>
                <w:szCs w:val="22"/>
                <w:lang w:val="en-US"/>
              </w:rPr>
              <w:t>CA_n2A-n12A</w:t>
            </w:r>
          </w:p>
          <w:p w14:paraId="789B3F74" w14:textId="77777777" w:rsidR="00E12A4F" w:rsidRPr="00AE7509" w:rsidRDefault="00E12A4F" w:rsidP="00416E2E">
            <w:pPr>
              <w:pStyle w:val="TAC"/>
              <w:rPr>
                <w:kern w:val="2"/>
                <w:szCs w:val="22"/>
                <w:lang w:val="en-US"/>
              </w:rPr>
            </w:pPr>
            <w:r w:rsidRPr="00AE7509">
              <w:rPr>
                <w:kern w:val="2"/>
                <w:szCs w:val="22"/>
                <w:lang w:val="en-US"/>
              </w:rPr>
              <w:t>CA_n2A-n66A</w:t>
            </w:r>
          </w:p>
          <w:p w14:paraId="76DE389A"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462E68B3" w14:textId="77777777" w:rsidR="00E12A4F" w:rsidRPr="00AE7509" w:rsidRDefault="00E12A4F" w:rsidP="00416E2E">
            <w:pPr>
              <w:pStyle w:val="TAC"/>
              <w:rPr>
                <w:kern w:val="2"/>
                <w:szCs w:val="22"/>
                <w:lang w:val="en-US"/>
              </w:rPr>
            </w:pPr>
            <w:r w:rsidRPr="00AE7509">
              <w:rPr>
                <w:kern w:val="2"/>
                <w:szCs w:val="22"/>
                <w:lang w:val="en-US"/>
              </w:rPr>
              <w:t>CA_n12A-n66A</w:t>
            </w:r>
          </w:p>
          <w:p w14:paraId="7D73857F" w14:textId="77777777" w:rsidR="00E12A4F" w:rsidRPr="00AE7509" w:rsidRDefault="00E12A4F" w:rsidP="00416E2E">
            <w:pPr>
              <w:pStyle w:val="TAC"/>
              <w:rPr>
                <w:kern w:val="2"/>
                <w:szCs w:val="22"/>
                <w:lang w:val="en-US"/>
              </w:rPr>
            </w:pPr>
            <w:r w:rsidRPr="00AE7509">
              <w:rPr>
                <w:kern w:val="2"/>
                <w:szCs w:val="22"/>
                <w:lang w:val="en-US"/>
              </w:rPr>
              <w:t>CA_n12A-n77A</w:t>
            </w:r>
            <w:r w:rsidRPr="00AE7509">
              <w:rPr>
                <w:rFonts w:eastAsiaTheme="minorEastAsia"/>
                <w:vertAlign w:val="superscript"/>
                <w:lang w:eastAsia="zh-CN"/>
              </w:rPr>
              <w:t>5</w:t>
            </w:r>
          </w:p>
          <w:p w14:paraId="53D55D9C" w14:textId="77777777" w:rsidR="00E12A4F" w:rsidRPr="00AE7509" w:rsidRDefault="00E12A4F" w:rsidP="00416E2E">
            <w:pPr>
              <w:pStyle w:val="TAC"/>
              <w:rPr>
                <w:lang w:val="es-US"/>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B7508E8" w14:textId="77777777" w:rsidR="00E12A4F" w:rsidRPr="00AE7509" w:rsidRDefault="00E12A4F" w:rsidP="00416E2E">
            <w:pPr>
              <w:pStyle w:val="TAC"/>
            </w:pPr>
            <w:r w:rsidRPr="00AE7509">
              <w:rPr>
                <w:kern w:val="2"/>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13E380F4" w14:textId="77777777" w:rsidR="00E12A4F" w:rsidRPr="00AE7509" w:rsidRDefault="00E12A4F" w:rsidP="00416E2E">
            <w:pPr>
              <w:pStyle w:val="TAC"/>
              <w:rPr>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19D6CDDC"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3A0955DF" w14:textId="77777777" w:rsidTr="00FD40E4">
        <w:trPr>
          <w:trHeight w:val="29"/>
        </w:trPr>
        <w:tc>
          <w:tcPr>
            <w:tcW w:w="2833" w:type="dxa"/>
            <w:tcBorders>
              <w:top w:val="nil"/>
              <w:left w:val="single" w:sz="4" w:space="0" w:color="auto"/>
              <w:bottom w:val="nil"/>
              <w:right w:val="single" w:sz="4" w:space="0" w:color="auto"/>
            </w:tcBorders>
          </w:tcPr>
          <w:p w14:paraId="1662743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A113A8B"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61FFDB28" w14:textId="77777777" w:rsidR="00E12A4F" w:rsidRPr="00AE7509" w:rsidRDefault="00E12A4F" w:rsidP="00416E2E">
            <w:pPr>
              <w:pStyle w:val="TAC"/>
            </w:pPr>
            <w:r w:rsidRPr="00AE7509">
              <w:rPr>
                <w:kern w:val="2"/>
                <w:lang w:val="en-US" w:eastAsia="zh-CN"/>
              </w:rPr>
              <w:t>n12</w:t>
            </w:r>
          </w:p>
        </w:tc>
        <w:tc>
          <w:tcPr>
            <w:tcW w:w="4386" w:type="dxa"/>
            <w:tcBorders>
              <w:top w:val="single" w:sz="4" w:space="0" w:color="auto"/>
              <w:left w:val="single" w:sz="4" w:space="0" w:color="auto"/>
              <w:bottom w:val="single" w:sz="4" w:space="0" w:color="auto"/>
              <w:right w:val="single" w:sz="4" w:space="0" w:color="auto"/>
            </w:tcBorders>
          </w:tcPr>
          <w:p w14:paraId="2F87869E"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7D442340" w14:textId="77777777" w:rsidR="00E12A4F" w:rsidRPr="00AE7509" w:rsidRDefault="00E12A4F" w:rsidP="00416E2E">
            <w:pPr>
              <w:pStyle w:val="TAC"/>
              <w:rPr>
                <w:kern w:val="2"/>
                <w:szCs w:val="22"/>
                <w:lang w:val="en-US" w:eastAsia="zh-CN"/>
              </w:rPr>
            </w:pPr>
          </w:p>
        </w:tc>
      </w:tr>
      <w:tr w:rsidR="00E12A4F" w:rsidRPr="00AE7509" w14:paraId="4290C6AE" w14:textId="77777777" w:rsidTr="00FD40E4">
        <w:trPr>
          <w:trHeight w:val="29"/>
        </w:trPr>
        <w:tc>
          <w:tcPr>
            <w:tcW w:w="2833" w:type="dxa"/>
            <w:tcBorders>
              <w:top w:val="nil"/>
              <w:left w:val="single" w:sz="4" w:space="0" w:color="auto"/>
              <w:bottom w:val="nil"/>
              <w:right w:val="single" w:sz="4" w:space="0" w:color="auto"/>
            </w:tcBorders>
          </w:tcPr>
          <w:p w14:paraId="13301D2A"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7DB7CDF"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7A523BB8" w14:textId="77777777" w:rsidR="00E12A4F" w:rsidRPr="00AE7509" w:rsidRDefault="00E12A4F" w:rsidP="00416E2E">
            <w:pPr>
              <w:pStyle w:val="TAC"/>
            </w:pPr>
            <w:r w:rsidRPr="00AE7509">
              <w:rPr>
                <w:kern w:val="2"/>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3FC9F156"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13C54DF" w14:textId="77777777" w:rsidR="00E12A4F" w:rsidRPr="00AE7509" w:rsidRDefault="00E12A4F" w:rsidP="00416E2E">
            <w:pPr>
              <w:pStyle w:val="TAC"/>
              <w:rPr>
                <w:kern w:val="2"/>
                <w:szCs w:val="22"/>
                <w:lang w:val="en-US" w:eastAsia="zh-CN"/>
              </w:rPr>
            </w:pPr>
          </w:p>
        </w:tc>
      </w:tr>
      <w:tr w:rsidR="00E12A4F" w:rsidRPr="00AE7509" w14:paraId="6F100121" w14:textId="77777777" w:rsidTr="00FD40E4">
        <w:trPr>
          <w:trHeight w:val="29"/>
        </w:trPr>
        <w:tc>
          <w:tcPr>
            <w:tcW w:w="2833" w:type="dxa"/>
            <w:tcBorders>
              <w:top w:val="nil"/>
              <w:left w:val="single" w:sz="4" w:space="0" w:color="auto"/>
              <w:bottom w:val="single" w:sz="4" w:space="0" w:color="auto"/>
              <w:right w:val="single" w:sz="4" w:space="0" w:color="auto"/>
            </w:tcBorders>
          </w:tcPr>
          <w:p w14:paraId="4722C89E"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C773336" w14:textId="77777777" w:rsidR="00E12A4F" w:rsidRPr="00AE7509" w:rsidRDefault="00E12A4F" w:rsidP="00416E2E">
            <w:pPr>
              <w:pStyle w:val="TAC"/>
              <w:rPr>
                <w:lang w:val="es-US"/>
              </w:rPr>
            </w:pPr>
          </w:p>
        </w:tc>
        <w:tc>
          <w:tcPr>
            <w:tcW w:w="1367" w:type="dxa"/>
            <w:tcBorders>
              <w:top w:val="single" w:sz="4" w:space="0" w:color="auto"/>
              <w:left w:val="single" w:sz="4" w:space="0" w:color="auto"/>
              <w:bottom w:val="single" w:sz="4" w:space="0" w:color="auto"/>
              <w:right w:val="single" w:sz="4" w:space="0" w:color="auto"/>
            </w:tcBorders>
          </w:tcPr>
          <w:p w14:paraId="23F461FB" w14:textId="77777777" w:rsidR="00E12A4F" w:rsidRPr="00AE7509" w:rsidRDefault="00E12A4F" w:rsidP="00416E2E">
            <w:pPr>
              <w:pStyle w:val="TAC"/>
            </w:pPr>
            <w:r w:rsidRPr="00AE7509">
              <w:rPr>
                <w:kern w:val="2"/>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715F98F9" w14:textId="77777777" w:rsidR="00E12A4F" w:rsidRPr="00AE7509" w:rsidRDefault="00E12A4F" w:rsidP="00416E2E">
            <w:pPr>
              <w:pStyle w:val="TAC"/>
              <w:rPr>
                <w:lang w:val="en-US" w:eastAsia="zh-CN" w:bidi="ar"/>
              </w:rPr>
            </w:pPr>
            <w:r w:rsidRPr="00AE7509">
              <w:rPr>
                <w:lang w:eastAsia="en-GB"/>
              </w:rPr>
              <w:t>CA_n77(2A)_BCS1</w:t>
            </w:r>
          </w:p>
        </w:tc>
        <w:tc>
          <w:tcPr>
            <w:tcW w:w="2647" w:type="dxa"/>
            <w:tcBorders>
              <w:top w:val="nil"/>
              <w:left w:val="single" w:sz="4" w:space="0" w:color="auto"/>
              <w:bottom w:val="single" w:sz="4" w:space="0" w:color="auto"/>
              <w:right w:val="single" w:sz="4" w:space="0" w:color="auto"/>
            </w:tcBorders>
          </w:tcPr>
          <w:p w14:paraId="7B7C6A89" w14:textId="77777777" w:rsidR="00E12A4F" w:rsidRPr="00AE7509" w:rsidRDefault="00E12A4F" w:rsidP="00416E2E">
            <w:pPr>
              <w:pStyle w:val="TAC"/>
              <w:rPr>
                <w:kern w:val="2"/>
                <w:szCs w:val="22"/>
                <w:lang w:val="en-US" w:eastAsia="zh-CN"/>
              </w:rPr>
            </w:pPr>
          </w:p>
        </w:tc>
      </w:tr>
      <w:tr w:rsidR="00E12A4F" w:rsidRPr="00AE7509" w14:paraId="4D43A325" w14:textId="77777777" w:rsidTr="00FD40E4">
        <w:trPr>
          <w:trHeight w:val="29"/>
        </w:trPr>
        <w:tc>
          <w:tcPr>
            <w:tcW w:w="2833" w:type="dxa"/>
            <w:tcBorders>
              <w:top w:val="single" w:sz="4" w:space="0" w:color="auto"/>
              <w:left w:val="single" w:sz="4" w:space="0" w:color="auto"/>
              <w:bottom w:val="nil"/>
              <w:right w:val="single" w:sz="4" w:space="0" w:color="auto"/>
            </w:tcBorders>
          </w:tcPr>
          <w:p w14:paraId="54083677" w14:textId="77777777" w:rsidR="00E12A4F" w:rsidRPr="00AE7509" w:rsidRDefault="00E12A4F" w:rsidP="00416E2E">
            <w:pPr>
              <w:pStyle w:val="TAC"/>
              <w:rPr>
                <w:lang w:val="en-US" w:eastAsia="zh-CN" w:bidi="ar"/>
              </w:rPr>
            </w:pPr>
            <w:r w:rsidRPr="00AE7509">
              <w:t>CA_n2A-n14A-n30A-n66A</w:t>
            </w:r>
          </w:p>
        </w:tc>
        <w:tc>
          <w:tcPr>
            <w:tcW w:w="3022" w:type="dxa"/>
            <w:tcBorders>
              <w:top w:val="single" w:sz="4" w:space="0" w:color="auto"/>
              <w:left w:val="single" w:sz="4" w:space="0" w:color="auto"/>
              <w:bottom w:val="nil"/>
              <w:right w:val="single" w:sz="4" w:space="0" w:color="auto"/>
            </w:tcBorders>
          </w:tcPr>
          <w:p w14:paraId="5A1E4739" w14:textId="77777777" w:rsidR="00E12A4F" w:rsidRPr="00AE7509" w:rsidRDefault="00E12A4F" w:rsidP="00416E2E">
            <w:pPr>
              <w:pStyle w:val="TAC"/>
              <w:rPr>
                <w:b/>
                <w:lang w:val="es-US"/>
              </w:rPr>
            </w:pPr>
            <w:r w:rsidRPr="00AE7509">
              <w:rPr>
                <w:lang w:val="es-US"/>
              </w:rPr>
              <w:t>CA_n2A-n14A</w:t>
            </w:r>
          </w:p>
          <w:p w14:paraId="569F474C" w14:textId="77777777" w:rsidR="00E12A4F" w:rsidRPr="00AE7509" w:rsidRDefault="00E12A4F" w:rsidP="00416E2E">
            <w:pPr>
              <w:pStyle w:val="TAC"/>
              <w:rPr>
                <w:b/>
                <w:lang w:val="es-US"/>
              </w:rPr>
            </w:pPr>
            <w:r w:rsidRPr="00AE7509">
              <w:rPr>
                <w:lang w:val="es-US"/>
              </w:rPr>
              <w:t>CA_n2A-n30A</w:t>
            </w:r>
          </w:p>
          <w:p w14:paraId="377F1689" w14:textId="77777777" w:rsidR="00E12A4F" w:rsidRPr="00AE7509" w:rsidRDefault="00E12A4F" w:rsidP="00416E2E">
            <w:pPr>
              <w:pStyle w:val="TAC"/>
              <w:rPr>
                <w:b/>
                <w:lang w:val="es-US"/>
              </w:rPr>
            </w:pPr>
            <w:r w:rsidRPr="00AE7509">
              <w:rPr>
                <w:lang w:val="es-US"/>
              </w:rPr>
              <w:t>CA_n2A-n66A</w:t>
            </w:r>
          </w:p>
          <w:p w14:paraId="21905D23" w14:textId="77777777" w:rsidR="00E12A4F" w:rsidRPr="00AE7509" w:rsidRDefault="00E12A4F" w:rsidP="00416E2E">
            <w:pPr>
              <w:pStyle w:val="TAC"/>
              <w:rPr>
                <w:b/>
                <w:lang w:val="es-US"/>
              </w:rPr>
            </w:pPr>
            <w:r w:rsidRPr="00AE7509">
              <w:rPr>
                <w:lang w:val="es-US"/>
              </w:rPr>
              <w:t>CA_n14A-n30A</w:t>
            </w:r>
          </w:p>
          <w:p w14:paraId="3A51D99D" w14:textId="77777777" w:rsidR="00E12A4F" w:rsidRPr="00AE7509" w:rsidRDefault="00E12A4F" w:rsidP="00416E2E">
            <w:pPr>
              <w:pStyle w:val="TAC"/>
              <w:rPr>
                <w:b/>
                <w:lang w:val="es-US"/>
              </w:rPr>
            </w:pPr>
            <w:r w:rsidRPr="00AE7509">
              <w:rPr>
                <w:lang w:val="es-US"/>
              </w:rPr>
              <w:t>CA_n14A-n66A</w:t>
            </w:r>
          </w:p>
          <w:p w14:paraId="711623F7" w14:textId="77777777" w:rsidR="00E12A4F" w:rsidRPr="00AE7509" w:rsidRDefault="00E12A4F" w:rsidP="00416E2E">
            <w:pPr>
              <w:pStyle w:val="TAC"/>
              <w:rPr>
                <w:lang w:val="en-US" w:eastAsia="zh-CN" w:bidi="ar"/>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796EA2F4" w14:textId="77777777" w:rsidR="00E12A4F" w:rsidRPr="00AE7509" w:rsidRDefault="00E12A4F" w:rsidP="00416E2E">
            <w:pPr>
              <w:pStyle w:val="TAC"/>
              <w:rPr>
                <w:rFonts w:ascii="Calibri" w:hAnsi="Calibri"/>
                <w:kern w:val="2"/>
                <w:sz w:val="21"/>
                <w:lang w:val="en-US" w:eastAsia="zh-CN"/>
              </w:rPr>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246E5DF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9174876"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3B5F7DF7" w14:textId="77777777" w:rsidTr="00FD40E4">
        <w:trPr>
          <w:trHeight w:val="29"/>
        </w:trPr>
        <w:tc>
          <w:tcPr>
            <w:tcW w:w="2833" w:type="dxa"/>
            <w:tcBorders>
              <w:top w:val="nil"/>
              <w:left w:val="single" w:sz="4" w:space="0" w:color="auto"/>
              <w:bottom w:val="nil"/>
              <w:right w:val="single" w:sz="4" w:space="0" w:color="auto"/>
            </w:tcBorders>
          </w:tcPr>
          <w:p w14:paraId="36D698D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1B20DC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6C76270" w14:textId="77777777" w:rsidR="00E12A4F" w:rsidRPr="00AE7509" w:rsidRDefault="00E12A4F" w:rsidP="00416E2E">
            <w:pPr>
              <w:pStyle w:val="TAC"/>
              <w:rPr>
                <w:rFonts w:ascii="Calibri" w:hAnsi="Calibri"/>
                <w:kern w:val="2"/>
                <w:sz w:val="21"/>
                <w:lang w:val="en-US" w:eastAsia="zh-CN"/>
              </w:rPr>
            </w:pPr>
            <w:r w:rsidRPr="00AE7509">
              <w:t>n14</w:t>
            </w:r>
          </w:p>
        </w:tc>
        <w:tc>
          <w:tcPr>
            <w:tcW w:w="4386" w:type="dxa"/>
            <w:tcBorders>
              <w:top w:val="single" w:sz="4" w:space="0" w:color="auto"/>
              <w:left w:val="single" w:sz="4" w:space="0" w:color="auto"/>
              <w:bottom w:val="single" w:sz="4" w:space="0" w:color="auto"/>
              <w:right w:val="single" w:sz="4" w:space="0" w:color="auto"/>
            </w:tcBorders>
          </w:tcPr>
          <w:p w14:paraId="2A181FAE"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A842A81" w14:textId="77777777" w:rsidR="00E12A4F" w:rsidRPr="00AE7509" w:rsidRDefault="00E12A4F" w:rsidP="00416E2E">
            <w:pPr>
              <w:pStyle w:val="TAC"/>
              <w:rPr>
                <w:kern w:val="2"/>
                <w:szCs w:val="22"/>
                <w:lang w:val="en-US" w:eastAsia="zh-CN"/>
              </w:rPr>
            </w:pPr>
          </w:p>
        </w:tc>
      </w:tr>
      <w:tr w:rsidR="00E12A4F" w:rsidRPr="00AE7509" w14:paraId="1A94252A" w14:textId="77777777" w:rsidTr="00FD40E4">
        <w:trPr>
          <w:trHeight w:val="29"/>
        </w:trPr>
        <w:tc>
          <w:tcPr>
            <w:tcW w:w="2833" w:type="dxa"/>
            <w:tcBorders>
              <w:top w:val="nil"/>
              <w:left w:val="single" w:sz="4" w:space="0" w:color="auto"/>
              <w:bottom w:val="nil"/>
              <w:right w:val="single" w:sz="4" w:space="0" w:color="auto"/>
            </w:tcBorders>
          </w:tcPr>
          <w:p w14:paraId="5970442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2F424D9"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B368302" w14:textId="77777777" w:rsidR="00E12A4F" w:rsidRPr="00AE7509" w:rsidRDefault="00E12A4F" w:rsidP="00416E2E">
            <w:pPr>
              <w:pStyle w:val="TAC"/>
              <w:rPr>
                <w:rFonts w:ascii="Calibri" w:hAnsi="Calibri"/>
                <w:kern w:val="2"/>
                <w:sz w:val="21"/>
                <w:lang w:val="en-US" w:eastAsia="zh-CN"/>
              </w:rPr>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654CA5F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887BE16" w14:textId="77777777" w:rsidR="00E12A4F" w:rsidRPr="00AE7509" w:rsidRDefault="00E12A4F" w:rsidP="00416E2E">
            <w:pPr>
              <w:pStyle w:val="TAC"/>
              <w:rPr>
                <w:kern w:val="2"/>
                <w:szCs w:val="22"/>
                <w:lang w:val="en-US" w:eastAsia="zh-CN"/>
              </w:rPr>
            </w:pPr>
          </w:p>
        </w:tc>
      </w:tr>
      <w:tr w:rsidR="00E12A4F" w:rsidRPr="00AE7509" w14:paraId="5F5A924D" w14:textId="77777777" w:rsidTr="00FD40E4">
        <w:trPr>
          <w:trHeight w:val="29"/>
        </w:trPr>
        <w:tc>
          <w:tcPr>
            <w:tcW w:w="2833" w:type="dxa"/>
            <w:tcBorders>
              <w:top w:val="nil"/>
              <w:left w:val="single" w:sz="4" w:space="0" w:color="auto"/>
              <w:bottom w:val="single" w:sz="4" w:space="0" w:color="auto"/>
              <w:right w:val="single" w:sz="4" w:space="0" w:color="auto"/>
            </w:tcBorders>
          </w:tcPr>
          <w:p w14:paraId="4062879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EF767D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4579CB8" w14:textId="77777777" w:rsidR="00E12A4F" w:rsidRPr="00AE7509" w:rsidRDefault="00E12A4F" w:rsidP="00416E2E">
            <w:pPr>
              <w:pStyle w:val="TAC"/>
              <w:rPr>
                <w:rFonts w:ascii="Calibri" w:hAnsi="Calibri"/>
                <w:kern w:val="2"/>
                <w:sz w:val="21"/>
                <w:lang w:val="en-US" w:eastAsia="zh-CN"/>
              </w:rPr>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0023EAC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7CF1B285" w14:textId="77777777" w:rsidR="00E12A4F" w:rsidRPr="00AE7509" w:rsidRDefault="00E12A4F" w:rsidP="00416E2E">
            <w:pPr>
              <w:pStyle w:val="TAC"/>
              <w:rPr>
                <w:kern w:val="2"/>
                <w:szCs w:val="22"/>
                <w:lang w:val="en-US" w:eastAsia="zh-CN"/>
              </w:rPr>
            </w:pPr>
          </w:p>
        </w:tc>
      </w:tr>
      <w:tr w:rsidR="00E12A4F" w:rsidRPr="00AE7509" w14:paraId="2C83116C" w14:textId="77777777" w:rsidTr="00FD40E4">
        <w:trPr>
          <w:trHeight w:val="29"/>
        </w:trPr>
        <w:tc>
          <w:tcPr>
            <w:tcW w:w="2833" w:type="dxa"/>
            <w:vMerge w:val="restart"/>
            <w:tcBorders>
              <w:top w:val="nil"/>
              <w:left w:val="single" w:sz="4" w:space="0" w:color="auto"/>
              <w:right w:val="single" w:sz="4" w:space="0" w:color="auto"/>
            </w:tcBorders>
          </w:tcPr>
          <w:p w14:paraId="30AB711C" w14:textId="77777777" w:rsidR="00E12A4F" w:rsidRPr="00AE7509" w:rsidRDefault="00E12A4F" w:rsidP="00416E2E">
            <w:pPr>
              <w:pStyle w:val="TAC"/>
              <w:rPr>
                <w:kern w:val="2"/>
                <w:szCs w:val="22"/>
                <w:lang w:val="en-US"/>
              </w:rPr>
            </w:pPr>
            <w:r w:rsidRPr="00AE7509">
              <w:rPr>
                <w:lang w:val="es-US"/>
              </w:rPr>
              <w:t>CA_n2(2A)-n14A-n30A-n66A</w:t>
            </w:r>
          </w:p>
        </w:tc>
        <w:tc>
          <w:tcPr>
            <w:tcW w:w="3022" w:type="dxa"/>
            <w:tcBorders>
              <w:top w:val="nil"/>
              <w:left w:val="single" w:sz="4" w:space="0" w:color="auto"/>
              <w:bottom w:val="single" w:sz="4" w:space="0" w:color="FFFFFF" w:themeColor="background1"/>
              <w:right w:val="single" w:sz="4" w:space="0" w:color="auto"/>
            </w:tcBorders>
          </w:tcPr>
          <w:p w14:paraId="3C1F108B" w14:textId="77777777" w:rsidR="00E12A4F" w:rsidRPr="00AE7509" w:rsidRDefault="00E12A4F" w:rsidP="00416E2E">
            <w:pPr>
              <w:pStyle w:val="TAC"/>
              <w:rPr>
                <w:lang w:val="es-US"/>
              </w:rPr>
            </w:pPr>
            <w:r w:rsidRPr="00AE7509">
              <w:rPr>
                <w:lang w:val="es-US"/>
              </w:rPr>
              <w:t>CA_n2A-n14A</w:t>
            </w:r>
          </w:p>
          <w:p w14:paraId="0ECA8861" w14:textId="77777777" w:rsidR="00E12A4F" w:rsidRPr="00AE7509" w:rsidRDefault="00E12A4F" w:rsidP="00416E2E">
            <w:pPr>
              <w:pStyle w:val="TAC"/>
              <w:rPr>
                <w:lang w:val="es-US"/>
              </w:rPr>
            </w:pPr>
            <w:r w:rsidRPr="00AE7509">
              <w:rPr>
                <w:lang w:val="es-US"/>
              </w:rPr>
              <w:t>CA_n2A-n30A</w:t>
            </w:r>
          </w:p>
          <w:p w14:paraId="0ADEA997" w14:textId="77777777" w:rsidR="00E12A4F" w:rsidRPr="00AE7509" w:rsidRDefault="00E12A4F" w:rsidP="00416E2E">
            <w:pPr>
              <w:pStyle w:val="TAC"/>
              <w:rPr>
                <w:lang w:val="es-US"/>
              </w:rPr>
            </w:pPr>
            <w:r w:rsidRPr="00AE7509">
              <w:rPr>
                <w:lang w:val="es-US"/>
              </w:rPr>
              <w:t>CA_n2A-n66A</w:t>
            </w:r>
          </w:p>
          <w:p w14:paraId="1B1CA9C0" w14:textId="77777777" w:rsidR="00E12A4F" w:rsidRPr="00AE7509" w:rsidRDefault="00E12A4F" w:rsidP="00416E2E">
            <w:pPr>
              <w:pStyle w:val="TAC"/>
              <w:rPr>
                <w:lang w:val="es-US"/>
              </w:rPr>
            </w:pPr>
            <w:r w:rsidRPr="00AE7509">
              <w:rPr>
                <w:lang w:val="es-US"/>
              </w:rPr>
              <w:t>CA_n14A-n30A</w:t>
            </w:r>
          </w:p>
          <w:p w14:paraId="35A8DE74" w14:textId="77777777" w:rsidR="00E12A4F" w:rsidRPr="00AE7509" w:rsidRDefault="00E12A4F" w:rsidP="00416E2E">
            <w:pPr>
              <w:pStyle w:val="TAC"/>
              <w:rPr>
                <w:lang w:val="es-US"/>
              </w:rPr>
            </w:pPr>
            <w:r w:rsidRPr="00AE7509">
              <w:rPr>
                <w:lang w:val="es-US"/>
              </w:rPr>
              <w:t>CA_n14A-n66A</w:t>
            </w:r>
          </w:p>
          <w:p w14:paraId="2A6AC85B" w14:textId="77777777" w:rsidR="00E12A4F" w:rsidRPr="00AE7509" w:rsidRDefault="00E12A4F" w:rsidP="00416E2E">
            <w:pPr>
              <w:pStyle w:val="TAC"/>
              <w:rPr>
                <w:kern w:val="2"/>
                <w:szCs w:val="22"/>
                <w:lang w:val="en-US"/>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5D951815" w14:textId="77777777" w:rsidR="00E12A4F" w:rsidRPr="00AE7509" w:rsidRDefault="00E12A4F" w:rsidP="00416E2E">
            <w:pPr>
              <w:pStyle w:val="TAC"/>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3BC9D358" w14:textId="77777777" w:rsidR="00E12A4F" w:rsidRPr="00AE7509" w:rsidRDefault="00E12A4F" w:rsidP="00416E2E">
            <w:pPr>
              <w:pStyle w:val="TAC"/>
              <w:rPr>
                <w:lang w:val="en-US" w:eastAsia="zh-CN" w:bidi="ar"/>
              </w:rPr>
            </w:pPr>
            <w:r w:rsidRPr="00AE7509">
              <w:t>CA_n2(2A)_BCS0</w:t>
            </w:r>
          </w:p>
        </w:tc>
        <w:tc>
          <w:tcPr>
            <w:tcW w:w="2647" w:type="dxa"/>
            <w:vMerge w:val="restart"/>
            <w:tcBorders>
              <w:top w:val="nil"/>
              <w:left w:val="single" w:sz="4" w:space="0" w:color="auto"/>
              <w:right w:val="single" w:sz="4" w:space="0" w:color="auto"/>
            </w:tcBorders>
          </w:tcPr>
          <w:p w14:paraId="48BD9828" w14:textId="77777777" w:rsidR="00E12A4F" w:rsidRPr="00AE7509" w:rsidRDefault="00E12A4F" w:rsidP="00416E2E">
            <w:pPr>
              <w:pStyle w:val="TAC"/>
              <w:rPr>
                <w:kern w:val="2"/>
                <w:szCs w:val="22"/>
                <w:lang w:val="en-US" w:eastAsia="zh-CN"/>
              </w:rPr>
            </w:pPr>
            <w:r w:rsidRPr="00AE7509">
              <w:rPr>
                <w:rFonts w:hint="eastAsia"/>
                <w:kern w:val="2"/>
                <w:szCs w:val="22"/>
                <w:lang w:val="en-US" w:eastAsia="zh-CN"/>
              </w:rPr>
              <w:t>0</w:t>
            </w:r>
          </w:p>
        </w:tc>
      </w:tr>
      <w:tr w:rsidR="00E12A4F" w:rsidRPr="00AE7509" w14:paraId="726A53AF" w14:textId="77777777" w:rsidTr="00FD40E4">
        <w:trPr>
          <w:trHeight w:val="29"/>
        </w:trPr>
        <w:tc>
          <w:tcPr>
            <w:tcW w:w="2833" w:type="dxa"/>
            <w:vMerge/>
            <w:tcBorders>
              <w:left w:val="single" w:sz="4" w:space="0" w:color="auto"/>
              <w:right w:val="single" w:sz="4" w:space="0" w:color="auto"/>
            </w:tcBorders>
          </w:tcPr>
          <w:p w14:paraId="3B401C60"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258D54E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A00284C" w14:textId="77777777" w:rsidR="00E12A4F" w:rsidRPr="00AE7509" w:rsidRDefault="00E12A4F" w:rsidP="00416E2E">
            <w:pPr>
              <w:pStyle w:val="TAC"/>
            </w:pPr>
            <w:r w:rsidRPr="00AE7509">
              <w:t>n14</w:t>
            </w:r>
          </w:p>
        </w:tc>
        <w:tc>
          <w:tcPr>
            <w:tcW w:w="4386" w:type="dxa"/>
            <w:tcBorders>
              <w:top w:val="single" w:sz="4" w:space="0" w:color="auto"/>
              <w:left w:val="single" w:sz="4" w:space="0" w:color="auto"/>
              <w:bottom w:val="single" w:sz="4" w:space="0" w:color="auto"/>
              <w:right w:val="single" w:sz="4" w:space="0" w:color="auto"/>
            </w:tcBorders>
          </w:tcPr>
          <w:p w14:paraId="3316AC6C"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07E189A6" w14:textId="77777777" w:rsidR="00E12A4F" w:rsidRPr="00AE7509" w:rsidRDefault="00E12A4F" w:rsidP="00416E2E">
            <w:pPr>
              <w:pStyle w:val="TAC"/>
              <w:rPr>
                <w:kern w:val="2"/>
                <w:szCs w:val="22"/>
                <w:lang w:val="en-US" w:eastAsia="zh-CN"/>
              </w:rPr>
            </w:pPr>
          </w:p>
        </w:tc>
      </w:tr>
      <w:tr w:rsidR="00E12A4F" w:rsidRPr="00AE7509" w14:paraId="1F4B2838" w14:textId="77777777" w:rsidTr="00FD40E4">
        <w:trPr>
          <w:trHeight w:val="29"/>
        </w:trPr>
        <w:tc>
          <w:tcPr>
            <w:tcW w:w="2833" w:type="dxa"/>
            <w:vMerge/>
            <w:tcBorders>
              <w:left w:val="single" w:sz="4" w:space="0" w:color="auto"/>
              <w:right w:val="single" w:sz="4" w:space="0" w:color="auto"/>
            </w:tcBorders>
          </w:tcPr>
          <w:p w14:paraId="74194B1F"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0963C97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435A989" w14:textId="77777777" w:rsidR="00E12A4F" w:rsidRPr="00AE7509" w:rsidRDefault="00E12A4F" w:rsidP="00416E2E">
            <w:pPr>
              <w:pStyle w:val="TAC"/>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29B5C08B"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3CA84AD2" w14:textId="77777777" w:rsidR="00E12A4F" w:rsidRPr="00AE7509" w:rsidRDefault="00E12A4F" w:rsidP="00416E2E">
            <w:pPr>
              <w:pStyle w:val="TAC"/>
              <w:rPr>
                <w:kern w:val="2"/>
                <w:szCs w:val="22"/>
                <w:lang w:val="en-US" w:eastAsia="zh-CN"/>
              </w:rPr>
            </w:pPr>
          </w:p>
        </w:tc>
      </w:tr>
      <w:tr w:rsidR="00E12A4F" w:rsidRPr="00AE7509" w14:paraId="320E00CD" w14:textId="77777777" w:rsidTr="00FD40E4">
        <w:trPr>
          <w:trHeight w:val="29"/>
        </w:trPr>
        <w:tc>
          <w:tcPr>
            <w:tcW w:w="2833" w:type="dxa"/>
            <w:vMerge/>
            <w:tcBorders>
              <w:left w:val="single" w:sz="4" w:space="0" w:color="auto"/>
              <w:bottom w:val="single" w:sz="4" w:space="0" w:color="auto"/>
              <w:right w:val="single" w:sz="4" w:space="0" w:color="auto"/>
            </w:tcBorders>
          </w:tcPr>
          <w:p w14:paraId="21529C3A"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auto"/>
              <w:right w:val="single" w:sz="4" w:space="0" w:color="auto"/>
            </w:tcBorders>
          </w:tcPr>
          <w:p w14:paraId="7940132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A2C3802" w14:textId="77777777" w:rsidR="00E12A4F" w:rsidRPr="00AE7509" w:rsidRDefault="00E12A4F" w:rsidP="00416E2E">
            <w:pPr>
              <w:pStyle w:val="TAC"/>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7D6D610A"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vMerge/>
            <w:tcBorders>
              <w:left w:val="single" w:sz="4" w:space="0" w:color="auto"/>
              <w:bottom w:val="single" w:sz="4" w:space="0" w:color="auto"/>
              <w:right w:val="single" w:sz="4" w:space="0" w:color="auto"/>
            </w:tcBorders>
          </w:tcPr>
          <w:p w14:paraId="6830C54D" w14:textId="77777777" w:rsidR="00E12A4F" w:rsidRPr="00AE7509" w:rsidRDefault="00E12A4F" w:rsidP="00416E2E">
            <w:pPr>
              <w:pStyle w:val="TAC"/>
              <w:rPr>
                <w:kern w:val="2"/>
                <w:szCs w:val="22"/>
                <w:lang w:val="en-US" w:eastAsia="zh-CN"/>
              </w:rPr>
            </w:pPr>
          </w:p>
        </w:tc>
      </w:tr>
      <w:tr w:rsidR="00E12A4F" w:rsidRPr="00AE7509" w14:paraId="0878782E" w14:textId="77777777" w:rsidTr="00FD40E4">
        <w:trPr>
          <w:trHeight w:val="29"/>
        </w:trPr>
        <w:tc>
          <w:tcPr>
            <w:tcW w:w="2833" w:type="dxa"/>
            <w:vMerge w:val="restart"/>
            <w:tcBorders>
              <w:top w:val="nil"/>
              <w:left w:val="single" w:sz="4" w:space="0" w:color="auto"/>
              <w:right w:val="single" w:sz="4" w:space="0" w:color="auto"/>
            </w:tcBorders>
          </w:tcPr>
          <w:p w14:paraId="5E418C8A" w14:textId="77777777" w:rsidR="00E12A4F" w:rsidRPr="00AE7509" w:rsidRDefault="00E12A4F" w:rsidP="00416E2E">
            <w:pPr>
              <w:pStyle w:val="TAC"/>
              <w:rPr>
                <w:kern w:val="2"/>
                <w:szCs w:val="22"/>
                <w:lang w:val="en-US"/>
              </w:rPr>
            </w:pPr>
            <w:r w:rsidRPr="00AE7509">
              <w:rPr>
                <w:lang w:val="es-US"/>
              </w:rPr>
              <w:t>CA_n2A-n14A-n30A-n66(2A)</w:t>
            </w:r>
          </w:p>
        </w:tc>
        <w:tc>
          <w:tcPr>
            <w:tcW w:w="3022" w:type="dxa"/>
            <w:tcBorders>
              <w:top w:val="nil"/>
              <w:left w:val="single" w:sz="4" w:space="0" w:color="auto"/>
              <w:bottom w:val="single" w:sz="4" w:space="0" w:color="FFFFFF" w:themeColor="background1"/>
              <w:right w:val="single" w:sz="4" w:space="0" w:color="auto"/>
            </w:tcBorders>
          </w:tcPr>
          <w:p w14:paraId="13B982B2" w14:textId="77777777" w:rsidR="00E12A4F" w:rsidRPr="00AE7509" w:rsidRDefault="00E12A4F" w:rsidP="00416E2E">
            <w:pPr>
              <w:pStyle w:val="TAC"/>
              <w:rPr>
                <w:lang w:val="es-US"/>
              </w:rPr>
            </w:pPr>
            <w:r w:rsidRPr="00AE7509">
              <w:rPr>
                <w:lang w:val="es-US"/>
              </w:rPr>
              <w:t>CA_n2A-n14A</w:t>
            </w:r>
          </w:p>
          <w:p w14:paraId="4ED7A41B" w14:textId="77777777" w:rsidR="00E12A4F" w:rsidRPr="00AE7509" w:rsidRDefault="00E12A4F" w:rsidP="00416E2E">
            <w:pPr>
              <w:pStyle w:val="TAC"/>
              <w:rPr>
                <w:lang w:val="es-US"/>
              </w:rPr>
            </w:pPr>
            <w:r w:rsidRPr="00AE7509">
              <w:rPr>
                <w:lang w:val="es-US"/>
              </w:rPr>
              <w:t>CA_n2A-n30A</w:t>
            </w:r>
          </w:p>
          <w:p w14:paraId="41BF778D" w14:textId="77777777" w:rsidR="00E12A4F" w:rsidRPr="00AE7509" w:rsidRDefault="00E12A4F" w:rsidP="00416E2E">
            <w:pPr>
              <w:pStyle w:val="TAC"/>
              <w:rPr>
                <w:lang w:val="es-US"/>
              </w:rPr>
            </w:pPr>
            <w:r w:rsidRPr="00AE7509">
              <w:rPr>
                <w:lang w:val="es-US"/>
              </w:rPr>
              <w:t>CA_n2A-n66A</w:t>
            </w:r>
          </w:p>
          <w:p w14:paraId="695A2A98" w14:textId="77777777" w:rsidR="00E12A4F" w:rsidRPr="00AE7509" w:rsidRDefault="00E12A4F" w:rsidP="00416E2E">
            <w:pPr>
              <w:pStyle w:val="TAC"/>
              <w:rPr>
                <w:lang w:val="es-US"/>
              </w:rPr>
            </w:pPr>
            <w:r w:rsidRPr="00AE7509">
              <w:rPr>
                <w:lang w:val="es-US"/>
              </w:rPr>
              <w:t>CA_n14A-n30A</w:t>
            </w:r>
          </w:p>
          <w:p w14:paraId="43210945" w14:textId="77777777" w:rsidR="00E12A4F" w:rsidRPr="00AE7509" w:rsidRDefault="00E12A4F" w:rsidP="00416E2E">
            <w:pPr>
              <w:pStyle w:val="TAC"/>
              <w:rPr>
                <w:lang w:val="es-US"/>
              </w:rPr>
            </w:pPr>
            <w:r w:rsidRPr="00AE7509">
              <w:rPr>
                <w:lang w:val="es-US"/>
              </w:rPr>
              <w:t>CA_n14A-n66A</w:t>
            </w:r>
          </w:p>
          <w:p w14:paraId="656D862A" w14:textId="77777777" w:rsidR="00E12A4F" w:rsidRPr="00AE7509" w:rsidRDefault="00E12A4F" w:rsidP="00416E2E">
            <w:pPr>
              <w:pStyle w:val="TAC"/>
              <w:rPr>
                <w:kern w:val="2"/>
                <w:szCs w:val="22"/>
                <w:lang w:val="en-US"/>
              </w:rPr>
            </w:pPr>
            <w:r w:rsidRPr="00AE7509">
              <w:rPr>
                <w:lang w:val="es-US"/>
              </w:rPr>
              <w:t>CA_n30A-n66A</w:t>
            </w:r>
          </w:p>
        </w:tc>
        <w:tc>
          <w:tcPr>
            <w:tcW w:w="1367" w:type="dxa"/>
            <w:tcBorders>
              <w:top w:val="single" w:sz="4" w:space="0" w:color="auto"/>
              <w:left w:val="single" w:sz="4" w:space="0" w:color="auto"/>
              <w:bottom w:val="single" w:sz="4" w:space="0" w:color="auto"/>
              <w:right w:val="single" w:sz="4" w:space="0" w:color="auto"/>
            </w:tcBorders>
          </w:tcPr>
          <w:p w14:paraId="35C0DAE4" w14:textId="77777777" w:rsidR="00E12A4F" w:rsidRPr="00AE7509" w:rsidRDefault="00E12A4F" w:rsidP="00416E2E">
            <w:pPr>
              <w:pStyle w:val="TAC"/>
            </w:pPr>
            <w:r w:rsidRPr="00AE7509">
              <w:rPr>
                <w:rFonts w:hint="eastAsia"/>
              </w:rPr>
              <w:t>n</w:t>
            </w:r>
            <w:r w:rsidRPr="00AE7509">
              <w:t>2</w:t>
            </w:r>
          </w:p>
        </w:tc>
        <w:tc>
          <w:tcPr>
            <w:tcW w:w="4386" w:type="dxa"/>
            <w:tcBorders>
              <w:top w:val="single" w:sz="4" w:space="0" w:color="auto"/>
              <w:left w:val="single" w:sz="4" w:space="0" w:color="auto"/>
              <w:bottom w:val="single" w:sz="4" w:space="0" w:color="auto"/>
              <w:right w:val="single" w:sz="4" w:space="0" w:color="auto"/>
            </w:tcBorders>
          </w:tcPr>
          <w:p w14:paraId="429A2A4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vMerge w:val="restart"/>
            <w:tcBorders>
              <w:top w:val="nil"/>
              <w:left w:val="single" w:sz="4" w:space="0" w:color="auto"/>
              <w:right w:val="single" w:sz="4" w:space="0" w:color="auto"/>
            </w:tcBorders>
          </w:tcPr>
          <w:p w14:paraId="2F55C522" w14:textId="77777777" w:rsidR="00E12A4F" w:rsidRPr="00AE7509" w:rsidRDefault="00E12A4F" w:rsidP="00416E2E">
            <w:pPr>
              <w:pStyle w:val="TAC"/>
              <w:rPr>
                <w:kern w:val="2"/>
                <w:szCs w:val="22"/>
                <w:lang w:val="en-US" w:eastAsia="zh-CN"/>
              </w:rPr>
            </w:pPr>
            <w:r w:rsidRPr="00AE7509">
              <w:rPr>
                <w:rFonts w:hint="eastAsia"/>
                <w:kern w:val="2"/>
                <w:szCs w:val="22"/>
                <w:lang w:val="en-US" w:eastAsia="zh-CN"/>
              </w:rPr>
              <w:t>0</w:t>
            </w:r>
          </w:p>
        </w:tc>
      </w:tr>
      <w:tr w:rsidR="00E12A4F" w:rsidRPr="00AE7509" w14:paraId="6000BB37" w14:textId="77777777" w:rsidTr="00FD40E4">
        <w:trPr>
          <w:trHeight w:val="29"/>
        </w:trPr>
        <w:tc>
          <w:tcPr>
            <w:tcW w:w="2833" w:type="dxa"/>
            <w:vMerge/>
            <w:tcBorders>
              <w:left w:val="single" w:sz="4" w:space="0" w:color="auto"/>
              <w:right w:val="single" w:sz="4" w:space="0" w:color="auto"/>
            </w:tcBorders>
          </w:tcPr>
          <w:p w14:paraId="10A7337D"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796EED6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F9705C0" w14:textId="77777777" w:rsidR="00E12A4F" w:rsidRPr="00AE7509" w:rsidRDefault="00E12A4F" w:rsidP="00416E2E">
            <w:pPr>
              <w:pStyle w:val="TAC"/>
            </w:pPr>
            <w:r w:rsidRPr="00AE7509">
              <w:t>n14</w:t>
            </w:r>
          </w:p>
        </w:tc>
        <w:tc>
          <w:tcPr>
            <w:tcW w:w="4386" w:type="dxa"/>
            <w:tcBorders>
              <w:top w:val="single" w:sz="4" w:space="0" w:color="auto"/>
              <w:left w:val="single" w:sz="4" w:space="0" w:color="auto"/>
              <w:bottom w:val="single" w:sz="4" w:space="0" w:color="auto"/>
              <w:right w:val="single" w:sz="4" w:space="0" w:color="auto"/>
            </w:tcBorders>
          </w:tcPr>
          <w:p w14:paraId="4FC47589"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3EDDD9FE" w14:textId="77777777" w:rsidR="00E12A4F" w:rsidRPr="00AE7509" w:rsidRDefault="00E12A4F" w:rsidP="00416E2E">
            <w:pPr>
              <w:pStyle w:val="TAC"/>
              <w:rPr>
                <w:kern w:val="2"/>
                <w:szCs w:val="22"/>
                <w:lang w:val="en-US" w:eastAsia="zh-CN"/>
              </w:rPr>
            </w:pPr>
          </w:p>
        </w:tc>
      </w:tr>
      <w:tr w:rsidR="00E12A4F" w:rsidRPr="00AE7509" w14:paraId="0D07458D" w14:textId="77777777" w:rsidTr="00FD40E4">
        <w:trPr>
          <w:trHeight w:val="29"/>
        </w:trPr>
        <w:tc>
          <w:tcPr>
            <w:tcW w:w="2833" w:type="dxa"/>
            <w:vMerge/>
            <w:tcBorders>
              <w:left w:val="single" w:sz="4" w:space="0" w:color="auto"/>
              <w:right w:val="single" w:sz="4" w:space="0" w:color="auto"/>
            </w:tcBorders>
          </w:tcPr>
          <w:p w14:paraId="171B13EF"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FFFFFF" w:themeColor="background1"/>
              <w:right w:val="single" w:sz="4" w:space="0" w:color="auto"/>
            </w:tcBorders>
          </w:tcPr>
          <w:p w14:paraId="04D8815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0E654A0" w14:textId="77777777" w:rsidR="00E12A4F" w:rsidRPr="00AE7509" w:rsidRDefault="00E12A4F" w:rsidP="00416E2E">
            <w:pPr>
              <w:pStyle w:val="TAC"/>
            </w:pPr>
            <w:r w:rsidRPr="00AE7509">
              <w:t>n30</w:t>
            </w:r>
          </w:p>
        </w:tc>
        <w:tc>
          <w:tcPr>
            <w:tcW w:w="4386" w:type="dxa"/>
            <w:tcBorders>
              <w:top w:val="single" w:sz="4" w:space="0" w:color="auto"/>
              <w:left w:val="single" w:sz="4" w:space="0" w:color="auto"/>
              <w:bottom w:val="single" w:sz="4" w:space="0" w:color="auto"/>
              <w:right w:val="single" w:sz="4" w:space="0" w:color="auto"/>
            </w:tcBorders>
          </w:tcPr>
          <w:p w14:paraId="1F494130" w14:textId="77777777" w:rsidR="00E12A4F" w:rsidRPr="00AE7509" w:rsidRDefault="00E12A4F" w:rsidP="00416E2E">
            <w:pPr>
              <w:pStyle w:val="TAC"/>
              <w:rPr>
                <w:lang w:val="en-US" w:eastAsia="zh-CN" w:bidi="ar"/>
              </w:rPr>
            </w:pPr>
            <w:r w:rsidRPr="00AE7509">
              <w:rPr>
                <w:lang w:val="en-US" w:eastAsia="zh-CN" w:bidi="ar"/>
              </w:rPr>
              <w:t>5, 10</w:t>
            </w:r>
          </w:p>
        </w:tc>
        <w:tc>
          <w:tcPr>
            <w:tcW w:w="2647" w:type="dxa"/>
            <w:vMerge/>
            <w:tcBorders>
              <w:left w:val="single" w:sz="4" w:space="0" w:color="auto"/>
              <w:right w:val="single" w:sz="4" w:space="0" w:color="auto"/>
            </w:tcBorders>
          </w:tcPr>
          <w:p w14:paraId="585697B8" w14:textId="77777777" w:rsidR="00E12A4F" w:rsidRPr="00AE7509" w:rsidRDefault="00E12A4F" w:rsidP="00416E2E">
            <w:pPr>
              <w:pStyle w:val="TAC"/>
              <w:rPr>
                <w:kern w:val="2"/>
                <w:szCs w:val="22"/>
                <w:lang w:val="en-US" w:eastAsia="zh-CN"/>
              </w:rPr>
            </w:pPr>
          </w:p>
        </w:tc>
      </w:tr>
      <w:tr w:rsidR="00E12A4F" w:rsidRPr="00AE7509" w14:paraId="016245AB" w14:textId="77777777" w:rsidTr="00FD40E4">
        <w:trPr>
          <w:trHeight w:val="29"/>
        </w:trPr>
        <w:tc>
          <w:tcPr>
            <w:tcW w:w="2833" w:type="dxa"/>
            <w:vMerge/>
            <w:tcBorders>
              <w:left w:val="single" w:sz="4" w:space="0" w:color="auto"/>
              <w:bottom w:val="single" w:sz="4" w:space="0" w:color="auto"/>
              <w:right w:val="single" w:sz="4" w:space="0" w:color="auto"/>
            </w:tcBorders>
          </w:tcPr>
          <w:p w14:paraId="6B03E9F8" w14:textId="77777777" w:rsidR="00E12A4F" w:rsidRPr="00AE7509" w:rsidRDefault="00E12A4F" w:rsidP="00416E2E">
            <w:pPr>
              <w:pStyle w:val="TAC"/>
              <w:rPr>
                <w:kern w:val="2"/>
                <w:szCs w:val="22"/>
                <w:lang w:val="en-US"/>
              </w:rPr>
            </w:pPr>
          </w:p>
        </w:tc>
        <w:tc>
          <w:tcPr>
            <w:tcW w:w="3022" w:type="dxa"/>
            <w:tcBorders>
              <w:top w:val="single" w:sz="4" w:space="0" w:color="FFFFFF" w:themeColor="background1"/>
              <w:left w:val="single" w:sz="4" w:space="0" w:color="auto"/>
              <w:bottom w:val="single" w:sz="4" w:space="0" w:color="auto"/>
              <w:right w:val="single" w:sz="4" w:space="0" w:color="auto"/>
            </w:tcBorders>
          </w:tcPr>
          <w:p w14:paraId="1033AE5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9B3A143" w14:textId="77777777" w:rsidR="00E12A4F" w:rsidRPr="00AE7509" w:rsidRDefault="00E12A4F" w:rsidP="00416E2E">
            <w:pPr>
              <w:pStyle w:val="TAC"/>
            </w:pPr>
            <w:r w:rsidRPr="00AE7509">
              <w:t>n66</w:t>
            </w:r>
          </w:p>
        </w:tc>
        <w:tc>
          <w:tcPr>
            <w:tcW w:w="4386" w:type="dxa"/>
            <w:tcBorders>
              <w:top w:val="single" w:sz="4" w:space="0" w:color="auto"/>
              <w:left w:val="single" w:sz="4" w:space="0" w:color="auto"/>
              <w:bottom w:val="single" w:sz="4" w:space="0" w:color="auto"/>
              <w:right w:val="single" w:sz="4" w:space="0" w:color="auto"/>
            </w:tcBorders>
          </w:tcPr>
          <w:p w14:paraId="6B3E4B86" w14:textId="77777777" w:rsidR="00E12A4F" w:rsidRPr="00AE7509" w:rsidRDefault="00E12A4F" w:rsidP="00416E2E">
            <w:pPr>
              <w:pStyle w:val="TAC"/>
              <w:rPr>
                <w:lang w:val="en-US" w:eastAsia="zh-CN" w:bidi="ar"/>
              </w:rPr>
            </w:pPr>
            <w:r w:rsidRPr="00AE7509">
              <w:t>CA_n66(2A)_BCS1</w:t>
            </w:r>
          </w:p>
        </w:tc>
        <w:tc>
          <w:tcPr>
            <w:tcW w:w="2647" w:type="dxa"/>
            <w:vMerge/>
            <w:tcBorders>
              <w:left w:val="single" w:sz="4" w:space="0" w:color="auto"/>
              <w:bottom w:val="single" w:sz="4" w:space="0" w:color="auto"/>
              <w:right w:val="single" w:sz="4" w:space="0" w:color="auto"/>
            </w:tcBorders>
          </w:tcPr>
          <w:p w14:paraId="4FE438C2" w14:textId="77777777" w:rsidR="00E12A4F" w:rsidRPr="00AE7509" w:rsidRDefault="00E12A4F" w:rsidP="00416E2E">
            <w:pPr>
              <w:pStyle w:val="TAC"/>
              <w:rPr>
                <w:kern w:val="2"/>
                <w:szCs w:val="22"/>
                <w:lang w:val="en-US" w:eastAsia="zh-CN"/>
              </w:rPr>
            </w:pPr>
          </w:p>
        </w:tc>
      </w:tr>
      <w:tr w:rsidR="00E12A4F" w:rsidRPr="00AE7509" w14:paraId="24A246D1" w14:textId="77777777" w:rsidTr="00FD40E4">
        <w:trPr>
          <w:trHeight w:val="29"/>
        </w:trPr>
        <w:tc>
          <w:tcPr>
            <w:tcW w:w="2833" w:type="dxa"/>
            <w:tcBorders>
              <w:top w:val="single" w:sz="4" w:space="0" w:color="auto"/>
              <w:left w:val="single" w:sz="4" w:space="0" w:color="auto"/>
              <w:bottom w:val="nil"/>
              <w:right w:val="single" w:sz="4" w:space="0" w:color="auto"/>
            </w:tcBorders>
          </w:tcPr>
          <w:p w14:paraId="321766C5"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14</w:t>
            </w:r>
            <w:r w:rsidRPr="00AE7509">
              <w:rPr>
                <w:lang w:eastAsia="zh-CN"/>
              </w:rPr>
              <w:t>A-n</w:t>
            </w:r>
            <w:r w:rsidRPr="00AE7509">
              <w:rPr>
                <w:lang w:val="en-US" w:eastAsia="zh-CN"/>
              </w:rPr>
              <w:t>30</w:t>
            </w:r>
            <w:r w:rsidRPr="00AE7509">
              <w:rPr>
                <w:lang w:eastAsia="zh-CN"/>
              </w:rPr>
              <w:t>A-n77A</w:t>
            </w:r>
          </w:p>
        </w:tc>
        <w:tc>
          <w:tcPr>
            <w:tcW w:w="3022" w:type="dxa"/>
            <w:tcBorders>
              <w:top w:val="single" w:sz="4" w:space="0" w:color="auto"/>
              <w:left w:val="single" w:sz="4" w:space="0" w:color="auto"/>
              <w:bottom w:val="nil"/>
              <w:right w:val="single" w:sz="4" w:space="0" w:color="auto"/>
            </w:tcBorders>
          </w:tcPr>
          <w:p w14:paraId="46CE6F81"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r>
              <w:rPr>
                <w:vertAlign w:val="superscript"/>
                <w:lang w:eastAsia="zh-CN"/>
              </w:rPr>
              <w:t>,6</w:t>
            </w:r>
          </w:p>
          <w:p w14:paraId="78988855" w14:textId="77777777" w:rsidR="00E12A4F" w:rsidRPr="00AE7509" w:rsidRDefault="00E12A4F" w:rsidP="00416E2E">
            <w:pPr>
              <w:pStyle w:val="TAC"/>
              <w:rPr>
                <w:lang w:eastAsia="zh-CN"/>
              </w:rPr>
            </w:pPr>
            <w:r w:rsidRPr="00AE7509">
              <w:rPr>
                <w:lang w:eastAsia="zh-CN"/>
              </w:rPr>
              <w:t>CA_n2A-n14A</w:t>
            </w:r>
          </w:p>
          <w:p w14:paraId="0EB30C95" w14:textId="77777777" w:rsidR="00E12A4F" w:rsidRPr="00AE7509" w:rsidRDefault="00E12A4F" w:rsidP="00416E2E">
            <w:pPr>
              <w:pStyle w:val="TAC"/>
              <w:rPr>
                <w:lang w:eastAsia="zh-CN"/>
              </w:rPr>
            </w:pPr>
            <w:r w:rsidRPr="00AE7509">
              <w:rPr>
                <w:lang w:eastAsia="zh-CN"/>
              </w:rPr>
              <w:t>CA_n2A-n30A</w:t>
            </w:r>
          </w:p>
          <w:p w14:paraId="05F67298"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5A96E91D" w14:textId="77777777" w:rsidR="00E12A4F" w:rsidRPr="00AE7509" w:rsidRDefault="00E12A4F" w:rsidP="00416E2E">
            <w:pPr>
              <w:pStyle w:val="TAC"/>
              <w:rPr>
                <w:lang w:eastAsia="zh-CN"/>
              </w:rPr>
            </w:pPr>
            <w:r w:rsidRPr="00AE7509">
              <w:rPr>
                <w:lang w:eastAsia="zh-CN"/>
              </w:rPr>
              <w:t>CA_n14A-n30A</w:t>
            </w:r>
          </w:p>
          <w:p w14:paraId="6A79EAB4" w14:textId="77777777" w:rsidR="00E12A4F" w:rsidRPr="00AE7509" w:rsidRDefault="00E12A4F" w:rsidP="00416E2E">
            <w:pPr>
              <w:pStyle w:val="TAC"/>
              <w:rPr>
                <w:lang w:eastAsia="zh-CN"/>
              </w:rPr>
            </w:pPr>
            <w:r w:rsidRPr="00AE7509">
              <w:rPr>
                <w:lang w:eastAsia="zh-CN"/>
              </w:rPr>
              <w:t>CA_n14A-n77A</w:t>
            </w:r>
            <w:r w:rsidRPr="00AE7509">
              <w:rPr>
                <w:vertAlign w:val="superscript"/>
                <w:lang w:eastAsia="zh-CN"/>
              </w:rPr>
              <w:t>5</w:t>
            </w:r>
          </w:p>
          <w:p w14:paraId="622DEE2E" w14:textId="77777777" w:rsidR="00E12A4F" w:rsidRPr="00AE7509" w:rsidRDefault="00E12A4F" w:rsidP="00416E2E">
            <w:pPr>
              <w:pStyle w:val="TAC"/>
              <w:rPr>
                <w:lang w:val="en-US" w:eastAsia="zh-CN" w:bidi="ar"/>
              </w:rPr>
            </w:pPr>
            <w:r w:rsidRPr="00AE7509">
              <w:rPr>
                <w:lang w:eastAsia="zh-CN"/>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7173F0B"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1DA44C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D8DD146"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4BD39182" w14:textId="77777777" w:rsidTr="00FD40E4">
        <w:trPr>
          <w:trHeight w:val="29"/>
        </w:trPr>
        <w:tc>
          <w:tcPr>
            <w:tcW w:w="2833" w:type="dxa"/>
            <w:tcBorders>
              <w:top w:val="nil"/>
              <w:left w:val="single" w:sz="4" w:space="0" w:color="auto"/>
              <w:bottom w:val="nil"/>
              <w:right w:val="single" w:sz="4" w:space="0" w:color="auto"/>
            </w:tcBorders>
          </w:tcPr>
          <w:p w14:paraId="0083985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378285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3B01FD8" w14:textId="77777777" w:rsidR="00E12A4F" w:rsidRPr="00AE7509" w:rsidRDefault="00E12A4F" w:rsidP="00416E2E">
            <w:pPr>
              <w:pStyle w:val="TAC"/>
              <w:rPr>
                <w:rFonts w:ascii="Calibri" w:hAnsi="Calibri"/>
                <w:kern w:val="2"/>
                <w:sz w:val="21"/>
                <w:lang w:val="en-US"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56C2740A"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CEA83EA" w14:textId="77777777" w:rsidR="00E12A4F" w:rsidRPr="00AE7509" w:rsidRDefault="00E12A4F" w:rsidP="00416E2E">
            <w:pPr>
              <w:pStyle w:val="TAC"/>
              <w:rPr>
                <w:kern w:val="2"/>
                <w:szCs w:val="22"/>
                <w:lang w:val="en-US" w:eastAsia="zh-CN"/>
              </w:rPr>
            </w:pPr>
          </w:p>
        </w:tc>
      </w:tr>
      <w:tr w:rsidR="00E12A4F" w:rsidRPr="00AE7509" w14:paraId="4AA8E6B8" w14:textId="77777777" w:rsidTr="00FD40E4">
        <w:trPr>
          <w:trHeight w:val="29"/>
        </w:trPr>
        <w:tc>
          <w:tcPr>
            <w:tcW w:w="2833" w:type="dxa"/>
            <w:tcBorders>
              <w:top w:val="nil"/>
              <w:left w:val="single" w:sz="4" w:space="0" w:color="auto"/>
              <w:bottom w:val="nil"/>
              <w:right w:val="single" w:sz="4" w:space="0" w:color="auto"/>
            </w:tcBorders>
          </w:tcPr>
          <w:p w14:paraId="0E81F87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B26286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1E8C737" w14:textId="77777777" w:rsidR="00E12A4F" w:rsidRPr="00AE7509" w:rsidRDefault="00E12A4F" w:rsidP="00416E2E">
            <w:pPr>
              <w:pStyle w:val="TAC"/>
              <w:rPr>
                <w:rFonts w:ascii="Calibri" w:hAnsi="Calibri"/>
                <w:kern w:val="2"/>
                <w:sz w:val="21"/>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0A2F73F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9812658" w14:textId="77777777" w:rsidR="00E12A4F" w:rsidRPr="00AE7509" w:rsidRDefault="00E12A4F" w:rsidP="00416E2E">
            <w:pPr>
              <w:pStyle w:val="TAC"/>
              <w:rPr>
                <w:kern w:val="2"/>
                <w:szCs w:val="22"/>
                <w:lang w:val="en-US" w:eastAsia="zh-CN"/>
              </w:rPr>
            </w:pPr>
          </w:p>
        </w:tc>
      </w:tr>
      <w:tr w:rsidR="00E12A4F" w:rsidRPr="00AE7509" w14:paraId="6554AA45" w14:textId="77777777" w:rsidTr="00FD40E4">
        <w:trPr>
          <w:trHeight w:val="29"/>
        </w:trPr>
        <w:tc>
          <w:tcPr>
            <w:tcW w:w="2833" w:type="dxa"/>
            <w:tcBorders>
              <w:top w:val="nil"/>
              <w:left w:val="single" w:sz="4" w:space="0" w:color="auto"/>
              <w:bottom w:val="single" w:sz="4" w:space="0" w:color="auto"/>
              <w:right w:val="single" w:sz="4" w:space="0" w:color="auto"/>
            </w:tcBorders>
          </w:tcPr>
          <w:p w14:paraId="4CA7F82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2E721A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80282FE"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368321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F57C605" w14:textId="77777777" w:rsidR="00E12A4F" w:rsidRPr="00AE7509" w:rsidRDefault="00E12A4F" w:rsidP="00416E2E">
            <w:pPr>
              <w:pStyle w:val="TAC"/>
              <w:rPr>
                <w:kern w:val="2"/>
                <w:szCs w:val="22"/>
                <w:lang w:val="en-US" w:eastAsia="zh-CN"/>
              </w:rPr>
            </w:pPr>
          </w:p>
        </w:tc>
      </w:tr>
      <w:tr w:rsidR="00E12A4F" w:rsidRPr="00AE7509" w14:paraId="62B56C9A" w14:textId="77777777" w:rsidTr="00FD40E4">
        <w:trPr>
          <w:trHeight w:val="29"/>
        </w:trPr>
        <w:tc>
          <w:tcPr>
            <w:tcW w:w="2833" w:type="dxa"/>
            <w:tcBorders>
              <w:top w:val="single" w:sz="4" w:space="0" w:color="auto"/>
              <w:left w:val="single" w:sz="4" w:space="0" w:color="auto"/>
              <w:bottom w:val="nil"/>
              <w:right w:val="single" w:sz="4" w:space="0" w:color="auto"/>
            </w:tcBorders>
          </w:tcPr>
          <w:p w14:paraId="7C150E07" w14:textId="77777777" w:rsidR="00E12A4F" w:rsidRPr="00AE7509" w:rsidRDefault="00E12A4F" w:rsidP="00416E2E">
            <w:pPr>
              <w:pStyle w:val="TAC"/>
              <w:rPr>
                <w:kern w:val="2"/>
                <w:szCs w:val="22"/>
                <w:lang w:val="en-US"/>
              </w:rPr>
            </w:pPr>
            <w:r w:rsidRPr="00AE7509">
              <w:rPr>
                <w:kern w:val="2"/>
                <w:lang w:val="en-US" w:eastAsia="en-GB"/>
              </w:rPr>
              <w:t>CA_n2(2A)-n14A-n30A-n77A</w:t>
            </w:r>
          </w:p>
        </w:tc>
        <w:tc>
          <w:tcPr>
            <w:tcW w:w="3022" w:type="dxa"/>
            <w:tcBorders>
              <w:top w:val="single" w:sz="4" w:space="0" w:color="auto"/>
              <w:left w:val="single" w:sz="4" w:space="0" w:color="auto"/>
              <w:bottom w:val="nil"/>
              <w:right w:val="single" w:sz="4" w:space="0" w:color="auto"/>
            </w:tcBorders>
          </w:tcPr>
          <w:p w14:paraId="4EC81123"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C464973"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CA_n2A-n14A</w:t>
            </w:r>
          </w:p>
          <w:p w14:paraId="5F7CA388"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4B9A81D4"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017391AA"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CA_n14A-n30A</w:t>
            </w:r>
          </w:p>
          <w:p w14:paraId="49A7CC99" w14:textId="77777777" w:rsidR="00E12A4F" w:rsidRPr="00AE7509" w:rsidRDefault="00E12A4F" w:rsidP="00416E2E">
            <w:pPr>
              <w:pStyle w:val="TAC"/>
              <w:rPr>
                <w:rFonts w:eastAsiaTheme="minorEastAsia"/>
                <w:kern w:val="2"/>
                <w:szCs w:val="22"/>
                <w:lang w:val="en-US" w:eastAsia="en-GB"/>
              </w:rPr>
            </w:pPr>
            <w:r w:rsidRPr="00AE7509">
              <w:rPr>
                <w:rFonts w:eastAsiaTheme="minorEastAsia"/>
                <w:kern w:val="2"/>
                <w:szCs w:val="22"/>
                <w:lang w:val="en-US" w:eastAsia="en-GB"/>
              </w:rPr>
              <w:t>CA_n14A-n77A</w:t>
            </w:r>
            <w:r w:rsidRPr="00AE7509">
              <w:rPr>
                <w:rFonts w:eastAsiaTheme="minorEastAsia"/>
                <w:vertAlign w:val="superscript"/>
                <w:lang w:eastAsia="zh-CN"/>
              </w:rPr>
              <w:t>5</w:t>
            </w:r>
          </w:p>
          <w:p w14:paraId="4560D902" w14:textId="77777777" w:rsidR="00E12A4F" w:rsidRPr="00AE7509" w:rsidRDefault="00E12A4F" w:rsidP="00416E2E">
            <w:pPr>
              <w:pStyle w:val="TAC"/>
              <w:rPr>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F71F559" w14:textId="77777777" w:rsidR="00E12A4F" w:rsidRPr="00AE7509" w:rsidRDefault="00E12A4F" w:rsidP="00416E2E">
            <w:pPr>
              <w:pStyle w:val="TAC"/>
              <w:rPr>
                <w:lang w:eastAsia="zh-CN"/>
              </w:rPr>
            </w:pPr>
            <w:r w:rsidRPr="00AE7509">
              <w:rPr>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41DE2615" w14:textId="77777777" w:rsidR="00E12A4F" w:rsidRPr="00AE7509" w:rsidRDefault="00E12A4F" w:rsidP="00416E2E">
            <w:pPr>
              <w:pStyle w:val="TAC"/>
              <w:rPr>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0267C9CD"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DBE3D4D" w14:textId="77777777" w:rsidTr="00FD40E4">
        <w:trPr>
          <w:trHeight w:val="29"/>
        </w:trPr>
        <w:tc>
          <w:tcPr>
            <w:tcW w:w="2833" w:type="dxa"/>
            <w:tcBorders>
              <w:top w:val="nil"/>
              <w:left w:val="single" w:sz="4" w:space="0" w:color="auto"/>
              <w:bottom w:val="nil"/>
              <w:right w:val="single" w:sz="4" w:space="0" w:color="auto"/>
            </w:tcBorders>
          </w:tcPr>
          <w:p w14:paraId="6514337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306BC0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46794E2" w14:textId="77777777" w:rsidR="00E12A4F" w:rsidRPr="00AE7509" w:rsidRDefault="00E12A4F" w:rsidP="00416E2E">
            <w:pPr>
              <w:pStyle w:val="TAC"/>
              <w:rPr>
                <w:lang w:eastAsia="zh-CN"/>
              </w:rPr>
            </w:pPr>
            <w:r w:rsidRPr="00AE7509">
              <w:rPr>
                <w:lang w:eastAsia="en-GB"/>
              </w:rPr>
              <w:t>n14</w:t>
            </w:r>
          </w:p>
        </w:tc>
        <w:tc>
          <w:tcPr>
            <w:tcW w:w="4386" w:type="dxa"/>
            <w:tcBorders>
              <w:top w:val="single" w:sz="4" w:space="0" w:color="auto"/>
              <w:left w:val="single" w:sz="4" w:space="0" w:color="auto"/>
              <w:bottom w:val="single" w:sz="4" w:space="0" w:color="auto"/>
              <w:right w:val="single" w:sz="4" w:space="0" w:color="auto"/>
            </w:tcBorders>
          </w:tcPr>
          <w:p w14:paraId="54C77B1E"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3CAFFA6" w14:textId="77777777" w:rsidR="00E12A4F" w:rsidRPr="00AE7509" w:rsidRDefault="00E12A4F" w:rsidP="00416E2E">
            <w:pPr>
              <w:pStyle w:val="TAC"/>
              <w:rPr>
                <w:kern w:val="2"/>
                <w:szCs w:val="22"/>
                <w:lang w:val="en-US" w:eastAsia="zh-CN"/>
              </w:rPr>
            </w:pPr>
          </w:p>
        </w:tc>
      </w:tr>
      <w:tr w:rsidR="00E12A4F" w:rsidRPr="00AE7509" w14:paraId="49DE2F37" w14:textId="77777777" w:rsidTr="00FD40E4">
        <w:trPr>
          <w:trHeight w:val="29"/>
        </w:trPr>
        <w:tc>
          <w:tcPr>
            <w:tcW w:w="2833" w:type="dxa"/>
            <w:tcBorders>
              <w:top w:val="nil"/>
              <w:left w:val="single" w:sz="4" w:space="0" w:color="auto"/>
              <w:bottom w:val="nil"/>
              <w:right w:val="single" w:sz="4" w:space="0" w:color="auto"/>
            </w:tcBorders>
          </w:tcPr>
          <w:p w14:paraId="26427D1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FC5346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B77CF26" w14:textId="77777777" w:rsidR="00E12A4F" w:rsidRPr="00AE7509" w:rsidRDefault="00E12A4F" w:rsidP="00416E2E">
            <w:pPr>
              <w:pStyle w:val="TAC"/>
              <w:rPr>
                <w:lang w:eastAsia="zh-CN"/>
              </w:rPr>
            </w:pPr>
            <w:r w:rsidRPr="00AE7509">
              <w:rPr>
                <w:lang w:eastAsia="en-GB"/>
              </w:rPr>
              <w:t>n30</w:t>
            </w:r>
          </w:p>
        </w:tc>
        <w:tc>
          <w:tcPr>
            <w:tcW w:w="4386" w:type="dxa"/>
            <w:tcBorders>
              <w:top w:val="single" w:sz="4" w:space="0" w:color="auto"/>
              <w:left w:val="single" w:sz="4" w:space="0" w:color="auto"/>
              <w:bottom w:val="single" w:sz="4" w:space="0" w:color="auto"/>
              <w:right w:val="single" w:sz="4" w:space="0" w:color="auto"/>
            </w:tcBorders>
          </w:tcPr>
          <w:p w14:paraId="2E52B115"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5604906" w14:textId="77777777" w:rsidR="00E12A4F" w:rsidRPr="00AE7509" w:rsidRDefault="00E12A4F" w:rsidP="00416E2E">
            <w:pPr>
              <w:pStyle w:val="TAC"/>
              <w:rPr>
                <w:kern w:val="2"/>
                <w:szCs w:val="22"/>
                <w:lang w:val="en-US" w:eastAsia="zh-CN"/>
              </w:rPr>
            </w:pPr>
          </w:p>
        </w:tc>
      </w:tr>
      <w:tr w:rsidR="00E12A4F" w:rsidRPr="00AE7509" w14:paraId="70370944" w14:textId="77777777" w:rsidTr="00FD40E4">
        <w:trPr>
          <w:trHeight w:val="29"/>
        </w:trPr>
        <w:tc>
          <w:tcPr>
            <w:tcW w:w="2833" w:type="dxa"/>
            <w:tcBorders>
              <w:top w:val="nil"/>
              <w:left w:val="single" w:sz="4" w:space="0" w:color="auto"/>
              <w:bottom w:val="single" w:sz="4" w:space="0" w:color="auto"/>
              <w:right w:val="single" w:sz="4" w:space="0" w:color="auto"/>
            </w:tcBorders>
          </w:tcPr>
          <w:p w14:paraId="6BC6281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BFE109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CD051D8" w14:textId="77777777" w:rsidR="00E12A4F" w:rsidRPr="00AE7509" w:rsidRDefault="00E12A4F" w:rsidP="00416E2E">
            <w:pPr>
              <w:pStyle w:val="TAC"/>
              <w:rPr>
                <w:lang w:eastAsia="zh-CN"/>
              </w:rPr>
            </w:pPr>
            <w:r w:rsidRPr="00AE7509">
              <w:rPr>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6EE09A24"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39864CA4" w14:textId="77777777" w:rsidR="00E12A4F" w:rsidRPr="00AE7509" w:rsidRDefault="00E12A4F" w:rsidP="00416E2E">
            <w:pPr>
              <w:pStyle w:val="TAC"/>
              <w:rPr>
                <w:kern w:val="2"/>
                <w:szCs w:val="22"/>
                <w:lang w:val="en-US" w:eastAsia="zh-CN"/>
              </w:rPr>
            </w:pPr>
          </w:p>
        </w:tc>
      </w:tr>
      <w:tr w:rsidR="00E12A4F" w:rsidRPr="00AE7509" w14:paraId="2B62214A" w14:textId="77777777" w:rsidTr="00FD40E4">
        <w:trPr>
          <w:trHeight w:val="29"/>
        </w:trPr>
        <w:tc>
          <w:tcPr>
            <w:tcW w:w="2833" w:type="dxa"/>
            <w:tcBorders>
              <w:top w:val="single" w:sz="4" w:space="0" w:color="auto"/>
              <w:left w:val="single" w:sz="4" w:space="0" w:color="auto"/>
              <w:bottom w:val="nil"/>
              <w:right w:val="single" w:sz="4" w:space="0" w:color="auto"/>
            </w:tcBorders>
          </w:tcPr>
          <w:p w14:paraId="0A6B5FCE"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A-n14A-n</w:t>
            </w:r>
            <w:r w:rsidRPr="00AE7509">
              <w:rPr>
                <w:lang w:val="en-US" w:eastAsia="zh-CN"/>
              </w:rPr>
              <w:t>30</w:t>
            </w:r>
            <w:r w:rsidRPr="00AE7509">
              <w:rPr>
                <w:lang w:eastAsia="zh-CN"/>
              </w:rPr>
              <w:t>A-n77</w:t>
            </w:r>
            <w:r w:rsidRPr="00AE7509">
              <w:rPr>
                <w:lang w:val="en-US" w:eastAsia="zh-CN"/>
              </w:rPr>
              <w:t>(2</w:t>
            </w:r>
            <w:r w:rsidRPr="00AE7509">
              <w:rPr>
                <w:lang w:eastAsia="zh-CN"/>
              </w:rPr>
              <w:t>A</w:t>
            </w:r>
            <w:r w:rsidRPr="00AE7509">
              <w:rPr>
                <w:lang w:val="en-US" w:eastAsia="zh-CN"/>
              </w:rPr>
              <w:t>)</w:t>
            </w:r>
          </w:p>
        </w:tc>
        <w:tc>
          <w:tcPr>
            <w:tcW w:w="3022" w:type="dxa"/>
            <w:tcBorders>
              <w:top w:val="single" w:sz="4" w:space="0" w:color="auto"/>
              <w:left w:val="single" w:sz="4" w:space="0" w:color="auto"/>
              <w:bottom w:val="nil"/>
              <w:right w:val="single" w:sz="4" w:space="0" w:color="auto"/>
            </w:tcBorders>
          </w:tcPr>
          <w:p w14:paraId="54471D1A"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p>
          <w:p w14:paraId="47346249" w14:textId="77777777" w:rsidR="00E12A4F" w:rsidRPr="00AE7509" w:rsidRDefault="00E12A4F" w:rsidP="00416E2E">
            <w:pPr>
              <w:pStyle w:val="TAC"/>
              <w:rPr>
                <w:lang w:eastAsia="zh-CN"/>
              </w:rPr>
            </w:pPr>
            <w:r w:rsidRPr="00AE7509">
              <w:rPr>
                <w:lang w:eastAsia="zh-CN"/>
              </w:rPr>
              <w:t>CA_n2A-n14A</w:t>
            </w:r>
          </w:p>
          <w:p w14:paraId="3FAB5D51" w14:textId="77777777" w:rsidR="00E12A4F" w:rsidRPr="00AE7509" w:rsidRDefault="00E12A4F" w:rsidP="00416E2E">
            <w:pPr>
              <w:pStyle w:val="TAC"/>
              <w:rPr>
                <w:lang w:eastAsia="zh-CN"/>
              </w:rPr>
            </w:pPr>
            <w:r w:rsidRPr="00AE7509">
              <w:rPr>
                <w:lang w:eastAsia="zh-CN"/>
              </w:rPr>
              <w:t>CA_n2A-n30A</w:t>
            </w:r>
          </w:p>
          <w:p w14:paraId="2C27BB40"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0B476364" w14:textId="77777777" w:rsidR="00E12A4F" w:rsidRPr="00AE7509" w:rsidRDefault="00E12A4F" w:rsidP="00416E2E">
            <w:pPr>
              <w:pStyle w:val="TAC"/>
              <w:rPr>
                <w:lang w:eastAsia="zh-CN"/>
              </w:rPr>
            </w:pPr>
            <w:r w:rsidRPr="00AE7509">
              <w:rPr>
                <w:lang w:eastAsia="zh-CN"/>
              </w:rPr>
              <w:t>CA_n14A-n30A</w:t>
            </w:r>
          </w:p>
          <w:p w14:paraId="4CBC9E56" w14:textId="77777777" w:rsidR="00E12A4F" w:rsidRPr="00AE7509" w:rsidRDefault="00E12A4F" w:rsidP="00416E2E">
            <w:pPr>
              <w:pStyle w:val="TAC"/>
              <w:rPr>
                <w:lang w:eastAsia="zh-CN"/>
              </w:rPr>
            </w:pPr>
            <w:r w:rsidRPr="00AE7509">
              <w:rPr>
                <w:lang w:eastAsia="zh-CN"/>
              </w:rPr>
              <w:t>CA_n14A-n77A</w:t>
            </w:r>
            <w:r w:rsidRPr="00AE7509">
              <w:rPr>
                <w:vertAlign w:val="superscript"/>
                <w:lang w:eastAsia="zh-CN"/>
              </w:rPr>
              <w:t>5</w:t>
            </w:r>
          </w:p>
          <w:p w14:paraId="7B132D1E" w14:textId="77777777" w:rsidR="00E12A4F" w:rsidRPr="00AE7509" w:rsidRDefault="00E12A4F" w:rsidP="00416E2E">
            <w:pPr>
              <w:pStyle w:val="TAC"/>
              <w:rPr>
                <w:lang w:val="en-US" w:eastAsia="zh-CN" w:bidi="ar"/>
              </w:rPr>
            </w:pPr>
            <w:r w:rsidRPr="00AE7509">
              <w:rPr>
                <w:lang w:eastAsia="zh-CN"/>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9B6DCF9"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674806B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1364E2E"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616E848C" w14:textId="77777777" w:rsidTr="00FD40E4">
        <w:trPr>
          <w:trHeight w:val="29"/>
        </w:trPr>
        <w:tc>
          <w:tcPr>
            <w:tcW w:w="2833" w:type="dxa"/>
            <w:tcBorders>
              <w:top w:val="nil"/>
              <w:left w:val="single" w:sz="4" w:space="0" w:color="auto"/>
              <w:bottom w:val="nil"/>
              <w:right w:val="single" w:sz="4" w:space="0" w:color="auto"/>
            </w:tcBorders>
          </w:tcPr>
          <w:p w14:paraId="6EA3E0E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FF819FF"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C0A0CE7" w14:textId="77777777" w:rsidR="00E12A4F" w:rsidRPr="00AE7509" w:rsidRDefault="00E12A4F" w:rsidP="00416E2E">
            <w:pPr>
              <w:pStyle w:val="TAC"/>
              <w:rPr>
                <w:rFonts w:ascii="Calibri" w:hAnsi="Calibri"/>
                <w:kern w:val="2"/>
                <w:sz w:val="21"/>
                <w:lang w:val="en-US"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789DB568"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5455F86" w14:textId="77777777" w:rsidR="00E12A4F" w:rsidRPr="00AE7509" w:rsidRDefault="00E12A4F" w:rsidP="00416E2E">
            <w:pPr>
              <w:pStyle w:val="TAC"/>
              <w:rPr>
                <w:kern w:val="2"/>
                <w:szCs w:val="22"/>
                <w:lang w:val="en-US" w:eastAsia="zh-CN"/>
              </w:rPr>
            </w:pPr>
          </w:p>
        </w:tc>
      </w:tr>
      <w:tr w:rsidR="00E12A4F" w:rsidRPr="00AE7509" w14:paraId="0087D578" w14:textId="77777777" w:rsidTr="00FD40E4">
        <w:trPr>
          <w:trHeight w:val="29"/>
        </w:trPr>
        <w:tc>
          <w:tcPr>
            <w:tcW w:w="2833" w:type="dxa"/>
            <w:tcBorders>
              <w:top w:val="nil"/>
              <w:left w:val="single" w:sz="4" w:space="0" w:color="auto"/>
              <w:bottom w:val="nil"/>
              <w:right w:val="single" w:sz="4" w:space="0" w:color="auto"/>
            </w:tcBorders>
          </w:tcPr>
          <w:p w14:paraId="67DFEC2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472EF8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85BEEB4" w14:textId="77777777" w:rsidR="00E12A4F" w:rsidRPr="00AE7509" w:rsidRDefault="00E12A4F" w:rsidP="00416E2E">
            <w:pPr>
              <w:pStyle w:val="TAC"/>
              <w:rPr>
                <w:rFonts w:ascii="Calibri" w:hAnsi="Calibri"/>
                <w:kern w:val="2"/>
                <w:sz w:val="21"/>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19E12F02"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ED51B5E" w14:textId="77777777" w:rsidR="00E12A4F" w:rsidRPr="00AE7509" w:rsidRDefault="00E12A4F" w:rsidP="00416E2E">
            <w:pPr>
              <w:pStyle w:val="TAC"/>
              <w:rPr>
                <w:kern w:val="2"/>
                <w:szCs w:val="22"/>
                <w:lang w:val="en-US" w:eastAsia="zh-CN"/>
              </w:rPr>
            </w:pPr>
          </w:p>
        </w:tc>
      </w:tr>
      <w:tr w:rsidR="00E12A4F" w:rsidRPr="00AE7509" w14:paraId="5A58AF2A" w14:textId="77777777" w:rsidTr="00FD40E4">
        <w:trPr>
          <w:trHeight w:val="29"/>
        </w:trPr>
        <w:tc>
          <w:tcPr>
            <w:tcW w:w="2833" w:type="dxa"/>
            <w:tcBorders>
              <w:top w:val="nil"/>
              <w:left w:val="single" w:sz="4" w:space="0" w:color="auto"/>
              <w:bottom w:val="single" w:sz="4" w:space="0" w:color="auto"/>
              <w:right w:val="single" w:sz="4" w:space="0" w:color="auto"/>
            </w:tcBorders>
          </w:tcPr>
          <w:p w14:paraId="76151ADB"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2B4419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84510CC"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0CA2653D" w14:textId="77777777" w:rsidR="00E12A4F" w:rsidRPr="00AE7509" w:rsidRDefault="00E12A4F" w:rsidP="00416E2E">
            <w:pPr>
              <w:pStyle w:val="TAC"/>
              <w:rPr>
                <w:rFonts w:ascii="Calibri" w:hAnsi="Calibri"/>
                <w:kern w:val="2"/>
                <w:sz w:val="21"/>
                <w:lang w:val="en-US" w:eastAsia="zh-CN"/>
              </w:rPr>
            </w:pPr>
            <w:r w:rsidRPr="00AE7509">
              <w:t>CA_n77(2A)_BCS1</w:t>
            </w:r>
          </w:p>
        </w:tc>
        <w:tc>
          <w:tcPr>
            <w:tcW w:w="2647" w:type="dxa"/>
            <w:tcBorders>
              <w:top w:val="nil"/>
              <w:left w:val="single" w:sz="4" w:space="0" w:color="auto"/>
              <w:bottom w:val="single" w:sz="4" w:space="0" w:color="auto"/>
              <w:right w:val="single" w:sz="4" w:space="0" w:color="auto"/>
            </w:tcBorders>
          </w:tcPr>
          <w:p w14:paraId="4D1283D7" w14:textId="77777777" w:rsidR="00E12A4F" w:rsidRPr="00AE7509" w:rsidRDefault="00E12A4F" w:rsidP="00416E2E">
            <w:pPr>
              <w:pStyle w:val="TAC"/>
              <w:rPr>
                <w:kern w:val="2"/>
                <w:szCs w:val="22"/>
                <w:lang w:val="en-US" w:eastAsia="zh-CN"/>
              </w:rPr>
            </w:pPr>
          </w:p>
        </w:tc>
      </w:tr>
      <w:tr w:rsidR="00E12A4F" w:rsidRPr="00AE7509" w14:paraId="15027191" w14:textId="77777777" w:rsidTr="00FD40E4">
        <w:trPr>
          <w:trHeight w:val="29"/>
        </w:trPr>
        <w:tc>
          <w:tcPr>
            <w:tcW w:w="2833" w:type="dxa"/>
            <w:tcBorders>
              <w:top w:val="single" w:sz="4" w:space="0" w:color="auto"/>
              <w:left w:val="single" w:sz="4" w:space="0" w:color="auto"/>
              <w:bottom w:val="nil"/>
              <w:right w:val="single" w:sz="4" w:space="0" w:color="auto"/>
            </w:tcBorders>
          </w:tcPr>
          <w:p w14:paraId="1744B2DB" w14:textId="77777777" w:rsidR="00E12A4F" w:rsidRPr="00AE7509" w:rsidRDefault="00E12A4F" w:rsidP="00416E2E">
            <w:pPr>
              <w:pStyle w:val="TAC"/>
              <w:rPr>
                <w:lang w:eastAsia="zh-CN"/>
              </w:rPr>
            </w:pPr>
            <w:r w:rsidRPr="00AE7509">
              <w:rPr>
                <w:kern w:val="2"/>
                <w:szCs w:val="22"/>
                <w:lang w:val="en-US"/>
              </w:rPr>
              <w:t>CA_n2(2A)-n14A-n30A-n77(2A)</w:t>
            </w:r>
          </w:p>
        </w:tc>
        <w:tc>
          <w:tcPr>
            <w:tcW w:w="3022" w:type="dxa"/>
            <w:tcBorders>
              <w:top w:val="single" w:sz="4" w:space="0" w:color="auto"/>
              <w:left w:val="single" w:sz="4" w:space="0" w:color="auto"/>
              <w:bottom w:val="nil"/>
              <w:right w:val="single" w:sz="4" w:space="0" w:color="auto"/>
            </w:tcBorders>
          </w:tcPr>
          <w:p w14:paraId="418E31CF" w14:textId="77777777" w:rsidR="00E12A4F" w:rsidRPr="00AE7509" w:rsidRDefault="00E12A4F" w:rsidP="00416E2E">
            <w:pPr>
              <w:pStyle w:val="TAC"/>
              <w:rPr>
                <w:kern w:val="2"/>
                <w:lang w:val="en-US"/>
              </w:rPr>
            </w:pPr>
            <w:r w:rsidRPr="00AE7509">
              <w:rPr>
                <w:kern w:val="2"/>
                <w:lang w:val="en-US"/>
              </w:rPr>
              <w:t>n77</w:t>
            </w:r>
            <w:r w:rsidRPr="00AE7509">
              <w:rPr>
                <w:rFonts w:eastAsiaTheme="minorEastAsia"/>
                <w:vertAlign w:val="superscript"/>
                <w:lang w:eastAsia="zh-CN"/>
              </w:rPr>
              <w:t>5</w:t>
            </w:r>
          </w:p>
          <w:p w14:paraId="07199929" w14:textId="77777777" w:rsidR="00E12A4F" w:rsidRPr="00AE7509" w:rsidRDefault="00E12A4F" w:rsidP="00416E2E">
            <w:pPr>
              <w:pStyle w:val="TAC"/>
              <w:rPr>
                <w:kern w:val="2"/>
                <w:szCs w:val="22"/>
                <w:lang w:val="en-US"/>
              </w:rPr>
            </w:pPr>
            <w:r w:rsidRPr="00AE7509">
              <w:rPr>
                <w:kern w:val="2"/>
                <w:szCs w:val="22"/>
                <w:lang w:val="en-US"/>
              </w:rPr>
              <w:t>CA_n2A-n14A</w:t>
            </w:r>
          </w:p>
          <w:p w14:paraId="7C156DE4" w14:textId="77777777" w:rsidR="00E12A4F" w:rsidRPr="00AE7509" w:rsidRDefault="00E12A4F" w:rsidP="00416E2E">
            <w:pPr>
              <w:pStyle w:val="TAC"/>
              <w:rPr>
                <w:kern w:val="2"/>
                <w:szCs w:val="22"/>
                <w:lang w:val="en-US"/>
              </w:rPr>
            </w:pPr>
            <w:r w:rsidRPr="00AE7509">
              <w:rPr>
                <w:kern w:val="2"/>
                <w:szCs w:val="22"/>
                <w:lang w:val="en-US"/>
              </w:rPr>
              <w:t>CA_n2A-n30A</w:t>
            </w:r>
          </w:p>
          <w:p w14:paraId="5D25C647" w14:textId="77777777" w:rsidR="00E12A4F" w:rsidRPr="00AE7509" w:rsidRDefault="00E12A4F" w:rsidP="00416E2E">
            <w:pPr>
              <w:pStyle w:val="TAC"/>
              <w:rPr>
                <w:kern w:val="2"/>
                <w:szCs w:val="22"/>
                <w:lang w:val="en-US"/>
              </w:rPr>
            </w:pPr>
            <w:r w:rsidRPr="00AE7509">
              <w:rPr>
                <w:kern w:val="2"/>
                <w:szCs w:val="22"/>
                <w:lang w:val="en-US"/>
              </w:rPr>
              <w:t>CA_n2A-n77A</w:t>
            </w:r>
            <w:r w:rsidRPr="00AE7509">
              <w:rPr>
                <w:rFonts w:eastAsiaTheme="minorEastAsia"/>
                <w:vertAlign w:val="superscript"/>
                <w:lang w:eastAsia="zh-CN"/>
              </w:rPr>
              <w:t>5</w:t>
            </w:r>
          </w:p>
          <w:p w14:paraId="0D3474C7" w14:textId="77777777" w:rsidR="00E12A4F" w:rsidRPr="00AE7509" w:rsidRDefault="00E12A4F" w:rsidP="00416E2E">
            <w:pPr>
              <w:pStyle w:val="TAC"/>
              <w:rPr>
                <w:kern w:val="2"/>
                <w:szCs w:val="22"/>
                <w:lang w:val="en-US"/>
              </w:rPr>
            </w:pPr>
            <w:r w:rsidRPr="00AE7509">
              <w:rPr>
                <w:kern w:val="2"/>
                <w:szCs w:val="22"/>
                <w:lang w:val="en-US"/>
              </w:rPr>
              <w:t>CA_n14A-n30A</w:t>
            </w:r>
          </w:p>
          <w:p w14:paraId="3070A7BF" w14:textId="77777777" w:rsidR="00E12A4F" w:rsidRPr="00AE7509" w:rsidRDefault="00E12A4F" w:rsidP="00416E2E">
            <w:pPr>
              <w:pStyle w:val="TAC"/>
              <w:rPr>
                <w:kern w:val="2"/>
                <w:szCs w:val="22"/>
                <w:lang w:val="en-US"/>
              </w:rPr>
            </w:pPr>
            <w:r w:rsidRPr="00AE7509">
              <w:rPr>
                <w:kern w:val="2"/>
                <w:szCs w:val="22"/>
                <w:lang w:val="en-US"/>
              </w:rPr>
              <w:t>CA_n14A-n77A</w:t>
            </w:r>
            <w:r w:rsidRPr="00AE7509">
              <w:rPr>
                <w:rFonts w:eastAsiaTheme="minorEastAsia"/>
                <w:vertAlign w:val="superscript"/>
                <w:lang w:eastAsia="zh-CN"/>
              </w:rPr>
              <w:t>5</w:t>
            </w:r>
          </w:p>
          <w:p w14:paraId="6CE01FBA" w14:textId="77777777" w:rsidR="00E12A4F" w:rsidRPr="00AE7509" w:rsidRDefault="00E12A4F" w:rsidP="00416E2E">
            <w:pPr>
              <w:pStyle w:val="TAC"/>
              <w:rPr>
                <w:lang w:eastAsia="zh-CN"/>
              </w:rPr>
            </w:pPr>
            <w:r w:rsidRPr="00AE7509">
              <w:rPr>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D2E1E80" w14:textId="77777777" w:rsidR="00E12A4F" w:rsidRPr="00AE7509" w:rsidRDefault="00E12A4F" w:rsidP="00416E2E">
            <w:pPr>
              <w:pStyle w:val="TAC"/>
              <w:rPr>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D54FF20" w14:textId="77777777" w:rsidR="00E12A4F" w:rsidRPr="00AE7509" w:rsidRDefault="00E12A4F" w:rsidP="00416E2E">
            <w:pPr>
              <w:pStyle w:val="TAC"/>
              <w:rPr>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60CC3462"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0B25D0C8" w14:textId="77777777" w:rsidTr="00FD40E4">
        <w:trPr>
          <w:trHeight w:val="29"/>
        </w:trPr>
        <w:tc>
          <w:tcPr>
            <w:tcW w:w="2833" w:type="dxa"/>
            <w:tcBorders>
              <w:top w:val="nil"/>
              <w:left w:val="single" w:sz="4" w:space="0" w:color="auto"/>
              <w:bottom w:val="nil"/>
              <w:right w:val="single" w:sz="4" w:space="0" w:color="auto"/>
            </w:tcBorders>
          </w:tcPr>
          <w:p w14:paraId="19CB729D"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CF8A79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A41E1F5" w14:textId="77777777" w:rsidR="00E12A4F" w:rsidRPr="00AE7509" w:rsidRDefault="00E12A4F" w:rsidP="00416E2E">
            <w:pPr>
              <w:pStyle w:val="TAC"/>
              <w:rPr>
                <w:lang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2C86643F"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AC0A279" w14:textId="77777777" w:rsidR="00E12A4F" w:rsidRPr="00AE7509" w:rsidRDefault="00E12A4F" w:rsidP="00416E2E">
            <w:pPr>
              <w:pStyle w:val="TAC"/>
              <w:rPr>
                <w:kern w:val="2"/>
                <w:szCs w:val="22"/>
                <w:lang w:val="en-US" w:eastAsia="zh-CN"/>
              </w:rPr>
            </w:pPr>
          </w:p>
        </w:tc>
      </w:tr>
      <w:tr w:rsidR="00E12A4F" w:rsidRPr="00AE7509" w14:paraId="6CC85EE4" w14:textId="77777777" w:rsidTr="00FD40E4">
        <w:trPr>
          <w:trHeight w:val="29"/>
        </w:trPr>
        <w:tc>
          <w:tcPr>
            <w:tcW w:w="2833" w:type="dxa"/>
            <w:tcBorders>
              <w:top w:val="nil"/>
              <w:left w:val="single" w:sz="4" w:space="0" w:color="auto"/>
              <w:bottom w:val="nil"/>
              <w:right w:val="single" w:sz="4" w:space="0" w:color="auto"/>
            </w:tcBorders>
          </w:tcPr>
          <w:p w14:paraId="44C72D7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8274F60"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71CCB01" w14:textId="77777777" w:rsidR="00E12A4F" w:rsidRPr="00AE7509" w:rsidRDefault="00E12A4F" w:rsidP="00416E2E">
            <w:pPr>
              <w:pStyle w:val="TAC"/>
              <w:rPr>
                <w:lang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76A49085"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2493022" w14:textId="77777777" w:rsidR="00E12A4F" w:rsidRPr="00AE7509" w:rsidRDefault="00E12A4F" w:rsidP="00416E2E">
            <w:pPr>
              <w:pStyle w:val="TAC"/>
              <w:rPr>
                <w:kern w:val="2"/>
                <w:szCs w:val="22"/>
                <w:lang w:val="en-US" w:eastAsia="zh-CN"/>
              </w:rPr>
            </w:pPr>
          </w:p>
        </w:tc>
      </w:tr>
      <w:tr w:rsidR="00E12A4F" w:rsidRPr="00AE7509" w14:paraId="6CDEEAC0" w14:textId="77777777" w:rsidTr="00FD40E4">
        <w:trPr>
          <w:trHeight w:val="29"/>
        </w:trPr>
        <w:tc>
          <w:tcPr>
            <w:tcW w:w="2833" w:type="dxa"/>
            <w:tcBorders>
              <w:top w:val="nil"/>
              <w:left w:val="single" w:sz="4" w:space="0" w:color="auto"/>
              <w:bottom w:val="single" w:sz="4" w:space="0" w:color="auto"/>
              <w:right w:val="single" w:sz="4" w:space="0" w:color="auto"/>
            </w:tcBorders>
          </w:tcPr>
          <w:p w14:paraId="5DED4929"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731C9F4E"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2C186561"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3EF5FF66" w14:textId="77777777" w:rsidR="00E12A4F" w:rsidRPr="00AE7509" w:rsidRDefault="00E12A4F" w:rsidP="00416E2E">
            <w:pPr>
              <w:pStyle w:val="TAC"/>
              <w:rPr>
                <w:lang w:val="en-US" w:eastAsia="zh-CN" w:bidi="ar"/>
              </w:rPr>
            </w:pPr>
            <w:r w:rsidRPr="00AE7509">
              <w:rPr>
                <w:lang w:eastAsia="en-GB"/>
              </w:rPr>
              <w:t>CA_n77(2A)_BCS1</w:t>
            </w:r>
          </w:p>
        </w:tc>
        <w:tc>
          <w:tcPr>
            <w:tcW w:w="2647" w:type="dxa"/>
            <w:tcBorders>
              <w:top w:val="nil"/>
              <w:left w:val="single" w:sz="4" w:space="0" w:color="auto"/>
              <w:bottom w:val="single" w:sz="4" w:space="0" w:color="auto"/>
              <w:right w:val="single" w:sz="4" w:space="0" w:color="auto"/>
            </w:tcBorders>
          </w:tcPr>
          <w:p w14:paraId="7E53B8A1" w14:textId="77777777" w:rsidR="00E12A4F" w:rsidRPr="00AE7509" w:rsidRDefault="00E12A4F" w:rsidP="00416E2E">
            <w:pPr>
              <w:pStyle w:val="TAC"/>
              <w:rPr>
                <w:kern w:val="2"/>
                <w:szCs w:val="22"/>
                <w:lang w:val="en-US" w:eastAsia="zh-CN"/>
              </w:rPr>
            </w:pPr>
          </w:p>
        </w:tc>
      </w:tr>
      <w:tr w:rsidR="00E12A4F" w:rsidRPr="00AE7509" w14:paraId="2768367B" w14:textId="77777777" w:rsidTr="00FD40E4">
        <w:trPr>
          <w:trHeight w:val="29"/>
        </w:trPr>
        <w:tc>
          <w:tcPr>
            <w:tcW w:w="2833" w:type="dxa"/>
            <w:tcBorders>
              <w:top w:val="single" w:sz="4" w:space="0" w:color="auto"/>
              <w:left w:val="single" w:sz="4" w:space="0" w:color="auto"/>
              <w:bottom w:val="nil"/>
              <w:right w:val="single" w:sz="4" w:space="0" w:color="auto"/>
            </w:tcBorders>
          </w:tcPr>
          <w:p w14:paraId="3EE0C81A"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14</w:t>
            </w:r>
            <w:r w:rsidRPr="00AE7509">
              <w:rPr>
                <w:lang w:eastAsia="zh-CN"/>
              </w:rPr>
              <w:t>A-n</w:t>
            </w:r>
            <w:r w:rsidRPr="00AE7509">
              <w:rPr>
                <w:lang w:val="en-US" w:eastAsia="zh-CN"/>
              </w:rPr>
              <w:t>66</w:t>
            </w:r>
            <w:r w:rsidRPr="00AE7509">
              <w:rPr>
                <w:lang w:eastAsia="zh-CN"/>
              </w:rPr>
              <w:t>A-n77A</w:t>
            </w:r>
          </w:p>
        </w:tc>
        <w:tc>
          <w:tcPr>
            <w:tcW w:w="3022" w:type="dxa"/>
            <w:tcBorders>
              <w:top w:val="single" w:sz="4" w:space="0" w:color="auto"/>
              <w:left w:val="single" w:sz="4" w:space="0" w:color="auto"/>
              <w:bottom w:val="nil"/>
              <w:right w:val="single" w:sz="4" w:space="0" w:color="auto"/>
            </w:tcBorders>
          </w:tcPr>
          <w:p w14:paraId="50696D21"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r>
              <w:rPr>
                <w:vertAlign w:val="superscript"/>
                <w:lang w:eastAsia="zh-CN"/>
              </w:rPr>
              <w:t>,6</w:t>
            </w:r>
          </w:p>
          <w:p w14:paraId="778C631A" w14:textId="77777777" w:rsidR="00E12A4F" w:rsidRPr="00AE7509" w:rsidRDefault="00E12A4F" w:rsidP="00416E2E">
            <w:pPr>
              <w:pStyle w:val="TAC"/>
              <w:rPr>
                <w:lang w:eastAsia="zh-CN"/>
              </w:rPr>
            </w:pPr>
            <w:r w:rsidRPr="00AE7509">
              <w:rPr>
                <w:lang w:eastAsia="zh-CN"/>
              </w:rPr>
              <w:t>CA_n2A-n14A</w:t>
            </w:r>
          </w:p>
          <w:p w14:paraId="5FC2CDA9" w14:textId="77777777" w:rsidR="00E12A4F" w:rsidRPr="00AE7509" w:rsidRDefault="00E12A4F" w:rsidP="00416E2E">
            <w:pPr>
              <w:pStyle w:val="TAC"/>
              <w:rPr>
                <w:lang w:eastAsia="zh-CN"/>
              </w:rPr>
            </w:pPr>
            <w:r w:rsidRPr="00AE7509">
              <w:rPr>
                <w:lang w:eastAsia="zh-CN"/>
              </w:rPr>
              <w:t>CA_n2A-n66A</w:t>
            </w:r>
          </w:p>
          <w:p w14:paraId="4F58B7EB"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19947EF3" w14:textId="77777777" w:rsidR="00E12A4F" w:rsidRPr="00AE7509" w:rsidRDefault="00E12A4F" w:rsidP="00416E2E">
            <w:pPr>
              <w:pStyle w:val="TAC"/>
              <w:rPr>
                <w:lang w:eastAsia="zh-CN"/>
              </w:rPr>
            </w:pPr>
            <w:r w:rsidRPr="00AE7509">
              <w:rPr>
                <w:lang w:eastAsia="zh-CN"/>
              </w:rPr>
              <w:t>CA_n14A-n66A</w:t>
            </w:r>
          </w:p>
          <w:p w14:paraId="70D6FC2D" w14:textId="77777777" w:rsidR="00E12A4F" w:rsidRPr="00AE7509" w:rsidRDefault="00E12A4F" w:rsidP="00416E2E">
            <w:pPr>
              <w:pStyle w:val="TAC"/>
              <w:rPr>
                <w:lang w:eastAsia="zh-CN"/>
              </w:rPr>
            </w:pPr>
            <w:r w:rsidRPr="00AE7509">
              <w:rPr>
                <w:lang w:eastAsia="zh-CN"/>
              </w:rPr>
              <w:t>CA_n14A-n77A</w:t>
            </w:r>
            <w:r w:rsidRPr="00AE7509">
              <w:rPr>
                <w:vertAlign w:val="superscript"/>
                <w:lang w:eastAsia="zh-CN"/>
              </w:rPr>
              <w:t>5</w:t>
            </w:r>
          </w:p>
          <w:p w14:paraId="02954AA1" w14:textId="77777777" w:rsidR="00E12A4F" w:rsidRPr="00AE7509" w:rsidRDefault="00E12A4F" w:rsidP="00416E2E">
            <w:pPr>
              <w:pStyle w:val="TAC"/>
              <w:rPr>
                <w:lang w:val="en-US" w:eastAsia="zh-CN" w:bidi="ar"/>
              </w:rPr>
            </w:pPr>
            <w:r w:rsidRPr="00AE7509">
              <w:rPr>
                <w:lang w:eastAsia="zh-CN"/>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45CB4C4"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638F9879"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6D93F90"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5B5A6E37" w14:textId="77777777" w:rsidTr="00FD40E4">
        <w:trPr>
          <w:trHeight w:val="29"/>
        </w:trPr>
        <w:tc>
          <w:tcPr>
            <w:tcW w:w="2833" w:type="dxa"/>
            <w:tcBorders>
              <w:top w:val="nil"/>
              <w:left w:val="single" w:sz="4" w:space="0" w:color="auto"/>
              <w:bottom w:val="nil"/>
              <w:right w:val="single" w:sz="4" w:space="0" w:color="auto"/>
            </w:tcBorders>
          </w:tcPr>
          <w:p w14:paraId="63FEC4E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FD3CE6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BA2C12D" w14:textId="77777777" w:rsidR="00E12A4F" w:rsidRPr="00AE7509" w:rsidRDefault="00E12A4F" w:rsidP="00416E2E">
            <w:pPr>
              <w:pStyle w:val="TAC"/>
              <w:rPr>
                <w:rFonts w:ascii="Calibri" w:hAnsi="Calibri"/>
                <w:kern w:val="2"/>
                <w:sz w:val="21"/>
                <w:lang w:val="en-US"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6DD9C12C"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5D4AF6B" w14:textId="77777777" w:rsidR="00E12A4F" w:rsidRPr="00AE7509" w:rsidRDefault="00E12A4F" w:rsidP="00416E2E">
            <w:pPr>
              <w:pStyle w:val="TAC"/>
              <w:rPr>
                <w:kern w:val="2"/>
                <w:szCs w:val="22"/>
                <w:lang w:val="en-US" w:eastAsia="zh-CN"/>
              </w:rPr>
            </w:pPr>
          </w:p>
        </w:tc>
      </w:tr>
      <w:tr w:rsidR="00E12A4F" w:rsidRPr="00AE7509" w14:paraId="32BF5793" w14:textId="77777777" w:rsidTr="00FD40E4">
        <w:trPr>
          <w:trHeight w:val="29"/>
        </w:trPr>
        <w:tc>
          <w:tcPr>
            <w:tcW w:w="2833" w:type="dxa"/>
            <w:tcBorders>
              <w:top w:val="nil"/>
              <w:left w:val="single" w:sz="4" w:space="0" w:color="auto"/>
              <w:bottom w:val="nil"/>
              <w:right w:val="single" w:sz="4" w:space="0" w:color="auto"/>
            </w:tcBorders>
          </w:tcPr>
          <w:p w14:paraId="374325B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60AF9B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E1A63E2" w14:textId="77777777" w:rsidR="00E12A4F" w:rsidRPr="00AE7509" w:rsidRDefault="00E12A4F" w:rsidP="00416E2E">
            <w:pPr>
              <w:pStyle w:val="TAC"/>
              <w:rPr>
                <w:rFonts w:ascii="Calibri" w:hAnsi="Calibri"/>
                <w:kern w:val="2"/>
                <w:sz w:val="21"/>
                <w:lang w:val="en-US"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25768163"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E4E73DA" w14:textId="77777777" w:rsidR="00E12A4F" w:rsidRPr="00AE7509" w:rsidRDefault="00E12A4F" w:rsidP="00416E2E">
            <w:pPr>
              <w:pStyle w:val="TAC"/>
              <w:rPr>
                <w:kern w:val="2"/>
                <w:szCs w:val="22"/>
                <w:lang w:val="en-US" w:eastAsia="zh-CN"/>
              </w:rPr>
            </w:pPr>
          </w:p>
        </w:tc>
      </w:tr>
      <w:tr w:rsidR="00E12A4F" w:rsidRPr="00AE7509" w14:paraId="48BDAD1D" w14:textId="77777777" w:rsidTr="00FD40E4">
        <w:trPr>
          <w:trHeight w:val="29"/>
        </w:trPr>
        <w:tc>
          <w:tcPr>
            <w:tcW w:w="2833" w:type="dxa"/>
            <w:tcBorders>
              <w:top w:val="nil"/>
              <w:left w:val="single" w:sz="4" w:space="0" w:color="auto"/>
              <w:bottom w:val="single" w:sz="4" w:space="0" w:color="auto"/>
              <w:right w:val="single" w:sz="4" w:space="0" w:color="auto"/>
            </w:tcBorders>
          </w:tcPr>
          <w:p w14:paraId="718F730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73C981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AA3FF13"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07D6FBD"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7349ED2" w14:textId="77777777" w:rsidR="00E12A4F" w:rsidRPr="00AE7509" w:rsidRDefault="00E12A4F" w:rsidP="00416E2E">
            <w:pPr>
              <w:pStyle w:val="TAC"/>
              <w:rPr>
                <w:kern w:val="2"/>
                <w:szCs w:val="22"/>
                <w:lang w:val="en-US" w:eastAsia="zh-CN"/>
              </w:rPr>
            </w:pPr>
          </w:p>
        </w:tc>
      </w:tr>
      <w:tr w:rsidR="00E12A4F" w:rsidRPr="00AE7509" w14:paraId="07631801" w14:textId="77777777" w:rsidTr="00FD40E4">
        <w:trPr>
          <w:trHeight w:val="29"/>
        </w:trPr>
        <w:tc>
          <w:tcPr>
            <w:tcW w:w="2833" w:type="dxa"/>
            <w:tcBorders>
              <w:top w:val="single" w:sz="4" w:space="0" w:color="auto"/>
              <w:left w:val="single" w:sz="4" w:space="0" w:color="auto"/>
              <w:bottom w:val="nil"/>
              <w:right w:val="single" w:sz="4" w:space="0" w:color="auto"/>
            </w:tcBorders>
          </w:tcPr>
          <w:p w14:paraId="2FA70EAC" w14:textId="77777777" w:rsidR="00E12A4F" w:rsidRPr="00AE7509" w:rsidRDefault="00E12A4F" w:rsidP="00416E2E">
            <w:pPr>
              <w:pStyle w:val="TAC"/>
              <w:rPr>
                <w:kern w:val="2"/>
                <w:szCs w:val="22"/>
                <w:lang w:val="en-US"/>
              </w:rPr>
            </w:pPr>
            <w:r w:rsidRPr="00AE7509">
              <w:rPr>
                <w:kern w:val="2"/>
                <w:szCs w:val="22"/>
                <w:lang w:val="en-US" w:eastAsia="en-GB"/>
              </w:rPr>
              <w:t>CA_n2(2A)-n14A-n66A-n77A</w:t>
            </w:r>
          </w:p>
        </w:tc>
        <w:tc>
          <w:tcPr>
            <w:tcW w:w="3022" w:type="dxa"/>
            <w:tcBorders>
              <w:top w:val="single" w:sz="4" w:space="0" w:color="auto"/>
              <w:left w:val="single" w:sz="4" w:space="0" w:color="auto"/>
              <w:bottom w:val="nil"/>
              <w:right w:val="single" w:sz="4" w:space="0" w:color="auto"/>
            </w:tcBorders>
          </w:tcPr>
          <w:p w14:paraId="36EAADDB"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41C8E70" w14:textId="77777777" w:rsidR="00E12A4F" w:rsidRPr="00AE7509" w:rsidRDefault="00E12A4F" w:rsidP="00416E2E">
            <w:pPr>
              <w:pStyle w:val="TAC"/>
              <w:rPr>
                <w:kern w:val="2"/>
                <w:szCs w:val="22"/>
                <w:lang w:val="en-US" w:eastAsia="en-GB"/>
              </w:rPr>
            </w:pPr>
            <w:r w:rsidRPr="00AE7509">
              <w:rPr>
                <w:kern w:val="2"/>
                <w:szCs w:val="22"/>
                <w:lang w:val="en-US" w:eastAsia="en-GB"/>
              </w:rPr>
              <w:t>CA_n2A-n14A</w:t>
            </w:r>
          </w:p>
          <w:p w14:paraId="36913D66" w14:textId="77777777" w:rsidR="00E12A4F" w:rsidRPr="00AE7509" w:rsidRDefault="00E12A4F" w:rsidP="00416E2E">
            <w:pPr>
              <w:pStyle w:val="TAC"/>
              <w:rPr>
                <w:kern w:val="2"/>
                <w:szCs w:val="22"/>
                <w:lang w:val="en-US" w:eastAsia="en-GB"/>
              </w:rPr>
            </w:pPr>
            <w:r w:rsidRPr="00AE7509">
              <w:rPr>
                <w:kern w:val="2"/>
                <w:szCs w:val="22"/>
                <w:lang w:val="en-US" w:eastAsia="en-GB"/>
              </w:rPr>
              <w:t>CA_n2A-n66A</w:t>
            </w:r>
          </w:p>
          <w:p w14:paraId="7CED3C4E" w14:textId="77777777" w:rsidR="00E12A4F" w:rsidRPr="00AE7509" w:rsidRDefault="00E12A4F" w:rsidP="00416E2E">
            <w:pPr>
              <w:pStyle w:val="TAC"/>
              <w:rPr>
                <w:kern w:val="2"/>
                <w:szCs w:val="22"/>
                <w:lang w:val="en-US" w:eastAsia="en-GB"/>
              </w:rPr>
            </w:pPr>
            <w:r w:rsidRPr="00AE7509">
              <w:rPr>
                <w:kern w:val="2"/>
                <w:szCs w:val="22"/>
                <w:lang w:val="en-US" w:eastAsia="en-GB"/>
              </w:rPr>
              <w:t>CA_n2A-n77A</w:t>
            </w:r>
            <w:r w:rsidRPr="00AE7509">
              <w:rPr>
                <w:rFonts w:eastAsiaTheme="minorEastAsia"/>
                <w:vertAlign w:val="superscript"/>
                <w:lang w:eastAsia="zh-CN"/>
              </w:rPr>
              <w:t>5</w:t>
            </w:r>
          </w:p>
          <w:p w14:paraId="342F7CC4" w14:textId="77777777" w:rsidR="00E12A4F" w:rsidRPr="00AE7509" w:rsidRDefault="00E12A4F" w:rsidP="00416E2E">
            <w:pPr>
              <w:pStyle w:val="TAC"/>
              <w:rPr>
                <w:kern w:val="2"/>
                <w:szCs w:val="22"/>
                <w:lang w:val="en-US" w:eastAsia="en-GB"/>
              </w:rPr>
            </w:pPr>
            <w:r w:rsidRPr="00AE7509">
              <w:rPr>
                <w:kern w:val="2"/>
                <w:szCs w:val="22"/>
                <w:lang w:val="en-US" w:eastAsia="en-GB"/>
              </w:rPr>
              <w:t>CA_n14A-n66A</w:t>
            </w:r>
          </w:p>
          <w:p w14:paraId="1CD22B92" w14:textId="77777777" w:rsidR="00E12A4F" w:rsidRPr="00AE7509" w:rsidRDefault="00E12A4F" w:rsidP="00416E2E">
            <w:pPr>
              <w:pStyle w:val="TAC"/>
              <w:rPr>
                <w:kern w:val="2"/>
                <w:szCs w:val="22"/>
                <w:lang w:val="en-US" w:eastAsia="en-GB"/>
              </w:rPr>
            </w:pPr>
            <w:r w:rsidRPr="00AE7509">
              <w:rPr>
                <w:kern w:val="2"/>
                <w:szCs w:val="22"/>
                <w:lang w:val="en-US" w:eastAsia="en-GB"/>
              </w:rPr>
              <w:t>CA_n14A-n77A</w:t>
            </w:r>
            <w:r w:rsidRPr="00AE7509">
              <w:rPr>
                <w:rFonts w:eastAsiaTheme="minorEastAsia"/>
                <w:vertAlign w:val="superscript"/>
                <w:lang w:eastAsia="zh-CN"/>
              </w:rPr>
              <w:t>5</w:t>
            </w:r>
          </w:p>
          <w:p w14:paraId="45DE34A4" w14:textId="77777777" w:rsidR="00E12A4F" w:rsidRPr="00AE7509" w:rsidRDefault="00E12A4F" w:rsidP="00416E2E">
            <w:pPr>
              <w:pStyle w:val="TAC"/>
              <w:rPr>
                <w:kern w:val="2"/>
                <w:szCs w:val="22"/>
                <w:lang w:val="en-US"/>
              </w:rPr>
            </w:pPr>
            <w:r w:rsidRPr="00AE7509">
              <w:rPr>
                <w:kern w:val="2"/>
                <w:szCs w:val="22"/>
                <w:lang w:val="en-US" w:eastAsia="en-GB"/>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78963EAF" w14:textId="77777777" w:rsidR="00E12A4F" w:rsidRPr="00AE7509" w:rsidRDefault="00E12A4F" w:rsidP="00416E2E">
            <w:pPr>
              <w:pStyle w:val="TAC"/>
              <w:rPr>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6EFA7E0" w14:textId="77777777" w:rsidR="00E12A4F" w:rsidRPr="00AE7509" w:rsidRDefault="00E12A4F" w:rsidP="00416E2E">
            <w:pPr>
              <w:pStyle w:val="TAC"/>
              <w:rPr>
                <w:lang w:val="en-US" w:eastAsia="zh-CN" w:bidi="ar"/>
              </w:rPr>
            </w:pPr>
            <w:r w:rsidRPr="00AE7509">
              <w:rPr>
                <w:szCs w:val="18"/>
                <w:lang w:eastAsia="en-GB"/>
              </w:rPr>
              <w:t>CA_n2(2A)_BCS0</w:t>
            </w:r>
          </w:p>
        </w:tc>
        <w:tc>
          <w:tcPr>
            <w:tcW w:w="2647" w:type="dxa"/>
            <w:tcBorders>
              <w:top w:val="single" w:sz="4" w:space="0" w:color="auto"/>
              <w:left w:val="single" w:sz="4" w:space="0" w:color="auto"/>
              <w:bottom w:val="nil"/>
              <w:right w:val="single" w:sz="4" w:space="0" w:color="auto"/>
            </w:tcBorders>
          </w:tcPr>
          <w:p w14:paraId="23081039"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2E14AED0" w14:textId="77777777" w:rsidTr="00FD40E4">
        <w:trPr>
          <w:trHeight w:val="29"/>
        </w:trPr>
        <w:tc>
          <w:tcPr>
            <w:tcW w:w="2833" w:type="dxa"/>
            <w:tcBorders>
              <w:top w:val="nil"/>
              <w:left w:val="single" w:sz="4" w:space="0" w:color="auto"/>
              <w:bottom w:val="nil"/>
              <w:right w:val="single" w:sz="4" w:space="0" w:color="auto"/>
            </w:tcBorders>
          </w:tcPr>
          <w:p w14:paraId="7F9C81CD"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22C927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2FB4514" w14:textId="77777777" w:rsidR="00E12A4F" w:rsidRPr="00AE7509" w:rsidRDefault="00E12A4F" w:rsidP="00416E2E">
            <w:pPr>
              <w:pStyle w:val="TAC"/>
              <w:rPr>
                <w:lang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2C960169"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1C0D76A" w14:textId="77777777" w:rsidR="00E12A4F" w:rsidRPr="00AE7509" w:rsidRDefault="00E12A4F" w:rsidP="00416E2E">
            <w:pPr>
              <w:pStyle w:val="TAC"/>
              <w:rPr>
                <w:kern w:val="2"/>
                <w:szCs w:val="22"/>
                <w:lang w:val="en-US" w:eastAsia="zh-CN"/>
              </w:rPr>
            </w:pPr>
          </w:p>
        </w:tc>
      </w:tr>
      <w:tr w:rsidR="00E12A4F" w:rsidRPr="00AE7509" w14:paraId="4D374C60" w14:textId="77777777" w:rsidTr="00FD40E4">
        <w:trPr>
          <w:trHeight w:val="29"/>
        </w:trPr>
        <w:tc>
          <w:tcPr>
            <w:tcW w:w="2833" w:type="dxa"/>
            <w:tcBorders>
              <w:top w:val="nil"/>
              <w:left w:val="single" w:sz="4" w:space="0" w:color="auto"/>
              <w:bottom w:val="nil"/>
              <w:right w:val="single" w:sz="4" w:space="0" w:color="auto"/>
            </w:tcBorders>
          </w:tcPr>
          <w:p w14:paraId="6A8328F8"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4C78FE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6E87AA5" w14:textId="77777777" w:rsidR="00E12A4F" w:rsidRPr="00AE7509" w:rsidRDefault="00E12A4F" w:rsidP="00416E2E">
            <w:pPr>
              <w:pStyle w:val="TAC"/>
              <w:rPr>
                <w:lang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0FB5CAB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C2F4A04" w14:textId="77777777" w:rsidR="00E12A4F" w:rsidRPr="00AE7509" w:rsidRDefault="00E12A4F" w:rsidP="00416E2E">
            <w:pPr>
              <w:pStyle w:val="TAC"/>
              <w:rPr>
                <w:kern w:val="2"/>
                <w:szCs w:val="22"/>
                <w:lang w:val="en-US" w:eastAsia="zh-CN"/>
              </w:rPr>
            </w:pPr>
          </w:p>
        </w:tc>
      </w:tr>
      <w:tr w:rsidR="00E12A4F" w:rsidRPr="00AE7509" w14:paraId="08D8FA31" w14:textId="77777777" w:rsidTr="00FD40E4">
        <w:trPr>
          <w:trHeight w:val="29"/>
        </w:trPr>
        <w:tc>
          <w:tcPr>
            <w:tcW w:w="2833" w:type="dxa"/>
            <w:tcBorders>
              <w:top w:val="nil"/>
              <w:left w:val="single" w:sz="4" w:space="0" w:color="auto"/>
              <w:bottom w:val="single" w:sz="4" w:space="0" w:color="auto"/>
              <w:right w:val="single" w:sz="4" w:space="0" w:color="auto"/>
            </w:tcBorders>
          </w:tcPr>
          <w:p w14:paraId="5D79DF4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778AAC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B3C35EF"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2FEE0105"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8A9E592" w14:textId="77777777" w:rsidR="00E12A4F" w:rsidRPr="00AE7509" w:rsidRDefault="00E12A4F" w:rsidP="00416E2E">
            <w:pPr>
              <w:pStyle w:val="TAC"/>
              <w:rPr>
                <w:kern w:val="2"/>
                <w:szCs w:val="22"/>
                <w:lang w:val="en-US" w:eastAsia="zh-CN"/>
              </w:rPr>
            </w:pPr>
          </w:p>
        </w:tc>
      </w:tr>
      <w:tr w:rsidR="00E12A4F" w:rsidRPr="00AE7509" w14:paraId="65F7D945" w14:textId="77777777" w:rsidTr="00FD40E4">
        <w:trPr>
          <w:trHeight w:val="29"/>
        </w:trPr>
        <w:tc>
          <w:tcPr>
            <w:tcW w:w="2833" w:type="dxa"/>
            <w:tcBorders>
              <w:top w:val="single" w:sz="4" w:space="0" w:color="auto"/>
              <w:left w:val="single" w:sz="4" w:space="0" w:color="auto"/>
              <w:bottom w:val="nil"/>
              <w:right w:val="single" w:sz="4" w:space="0" w:color="auto"/>
            </w:tcBorders>
          </w:tcPr>
          <w:p w14:paraId="0702EFB6" w14:textId="77777777" w:rsidR="00E12A4F" w:rsidRPr="00AE7509" w:rsidRDefault="00E12A4F" w:rsidP="00416E2E">
            <w:pPr>
              <w:pStyle w:val="TAC"/>
              <w:rPr>
                <w:kern w:val="2"/>
                <w:szCs w:val="22"/>
                <w:lang w:val="en-US"/>
              </w:rPr>
            </w:pPr>
            <w:r w:rsidRPr="00AE7509">
              <w:rPr>
                <w:kern w:val="2"/>
                <w:szCs w:val="22"/>
                <w:lang w:val="en-US" w:eastAsia="en-GB"/>
              </w:rPr>
              <w:t>CA_n2A-n14A-n66(2A)-n77A</w:t>
            </w:r>
          </w:p>
        </w:tc>
        <w:tc>
          <w:tcPr>
            <w:tcW w:w="3022" w:type="dxa"/>
            <w:tcBorders>
              <w:top w:val="single" w:sz="4" w:space="0" w:color="auto"/>
              <w:left w:val="single" w:sz="4" w:space="0" w:color="auto"/>
              <w:bottom w:val="nil"/>
              <w:right w:val="single" w:sz="4" w:space="0" w:color="auto"/>
            </w:tcBorders>
          </w:tcPr>
          <w:p w14:paraId="16B2DEA7"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71475B9" w14:textId="77777777" w:rsidR="00E12A4F" w:rsidRPr="00AE7509" w:rsidRDefault="00E12A4F" w:rsidP="00416E2E">
            <w:pPr>
              <w:pStyle w:val="TAC"/>
              <w:rPr>
                <w:kern w:val="2"/>
                <w:szCs w:val="22"/>
                <w:lang w:val="en-US" w:eastAsia="en-GB"/>
              </w:rPr>
            </w:pPr>
            <w:r w:rsidRPr="00AE7509">
              <w:rPr>
                <w:kern w:val="2"/>
                <w:szCs w:val="22"/>
                <w:lang w:val="en-US" w:eastAsia="en-GB"/>
              </w:rPr>
              <w:t>CA_n2A-n14A</w:t>
            </w:r>
          </w:p>
          <w:p w14:paraId="16F517DF" w14:textId="77777777" w:rsidR="00E12A4F" w:rsidRPr="00AE7509" w:rsidRDefault="00E12A4F" w:rsidP="00416E2E">
            <w:pPr>
              <w:pStyle w:val="TAC"/>
              <w:rPr>
                <w:kern w:val="2"/>
                <w:szCs w:val="22"/>
                <w:lang w:val="en-US" w:eastAsia="en-GB"/>
              </w:rPr>
            </w:pPr>
            <w:r w:rsidRPr="00AE7509">
              <w:rPr>
                <w:kern w:val="2"/>
                <w:szCs w:val="22"/>
                <w:lang w:val="en-US" w:eastAsia="en-GB"/>
              </w:rPr>
              <w:t>CA_n2A-n66A</w:t>
            </w:r>
          </w:p>
          <w:p w14:paraId="53A17B6F" w14:textId="77777777" w:rsidR="00E12A4F" w:rsidRPr="00AE7509" w:rsidRDefault="00E12A4F" w:rsidP="00416E2E">
            <w:pPr>
              <w:pStyle w:val="TAC"/>
              <w:rPr>
                <w:kern w:val="2"/>
                <w:szCs w:val="22"/>
                <w:lang w:val="en-US" w:eastAsia="en-GB"/>
              </w:rPr>
            </w:pPr>
            <w:r w:rsidRPr="00AE7509">
              <w:rPr>
                <w:kern w:val="2"/>
                <w:szCs w:val="22"/>
                <w:lang w:val="en-US" w:eastAsia="en-GB"/>
              </w:rPr>
              <w:t>CA_n2A-n77A</w:t>
            </w:r>
            <w:r w:rsidRPr="00AE7509">
              <w:rPr>
                <w:rFonts w:eastAsiaTheme="minorEastAsia"/>
                <w:vertAlign w:val="superscript"/>
                <w:lang w:eastAsia="zh-CN"/>
              </w:rPr>
              <w:t>5</w:t>
            </w:r>
          </w:p>
          <w:p w14:paraId="75093EB7" w14:textId="77777777" w:rsidR="00E12A4F" w:rsidRPr="00AE7509" w:rsidRDefault="00E12A4F" w:rsidP="00416E2E">
            <w:pPr>
              <w:pStyle w:val="TAC"/>
              <w:rPr>
                <w:kern w:val="2"/>
                <w:szCs w:val="22"/>
                <w:lang w:val="en-US" w:eastAsia="en-GB"/>
              </w:rPr>
            </w:pPr>
            <w:r w:rsidRPr="00AE7509">
              <w:rPr>
                <w:kern w:val="2"/>
                <w:szCs w:val="22"/>
                <w:lang w:val="en-US" w:eastAsia="en-GB"/>
              </w:rPr>
              <w:t>CA_n14A-n66A</w:t>
            </w:r>
          </w:p>
          <w:p w14:paraId="7EB7FA2C" w14:textId="77777777" w:rsidR="00E12A4F" w:rsidRPr="00AE7509" w:rsidRDefault="00E12A4F" w:rsidP="00416E2E">
            <w:pPr>
              <w:pStyle w:val="TAC"/>
              <w:rPr>
                <w:kern w:val="2"/>
                <w:szCs w:val="22"/>
                <w:lang w:val="en-US" w:eastAsia="en-GB"/>
              </w:rPr>
            </w:pPr>
            <w:r w:rsidRPr="00AE7509">
              <w:rPr>
                <w:kern w:val="2"/>
                <w:szCs w:val="22"/>
                <w:lang w:val="en-US" w:eastAsia="en-GB"/>
              </w:rPr>
              <w:t>CA_n14A-n77A</w:t>
            </w:r>
            <w:r w:rsidRPr="00AE7509">
              <w:rPr>
                <w:rFonts w:eastAsiaTheme="minorEastAsia"/>
                <w:vertAlign w:val="superscript"/>
                <w:lang w:eastAsia="zh-CN"/>
              </w:rPr>
              <w:t>5</w:t>
            </w:r>
          </w:p>
          <w:p w14:paraId="73056863" w14:textId="77777777" w:rsidR="00E12A4F" w:rsidRPr="00AE7509" w:rsidRDefault="00E12A4F" w:rsidP="00416E2E">
            <w:pPr>
              <w:pStyle w:val="TAC"/>
              <w:rPr>
                <w:kern w:val="2"/>
                <w:szCs w:val="22"/>
                <w:lang w:val="en-US"/>
              </w:rPr>
            </w:pPr>
            <w:r w:rsidRPr="00AE7509">
              <w:rPr>
                <w:kern w:val="2"/>
                <w:szCs w:val="22"/>
                <w:lang w:val="en-US" w:eastAsia="en-GB"/>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182884A" w14:textId="77777777" w:rsidR="00E12A4F" w:rsidRPr="00AE7509" w:rsidRDefault="00E12A4F" w:rsidP="00416E2E">
            <w:pPr>
              <w:pStyle w:val="TAC"/>
              <w:rPr>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77B34F21"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4EF936F"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305932A" w14:textId="77777777" w:rsidTr="00FD40E4">
        <w:trPr>
          <w:trHeight w:val="29"/>
        </w:trPr>
        <w:tc>
          <w:tcPr>
            <w:tcW w:w="2833" w:type="dxa"/>
            <w:tcBorders>
              <w:top w:val="nil"/>
              <w:left w:val="single" w:sz="4" w:space="0" w:color="auto"/>
              <w:bottom w:val="nil"/>
              <w:right w:val="single" w:sz="4" w:space="0" w:color="auto"/>
            </w:tcBorders>
          </w:tcPr>
          <w:p w14:paraId="705724F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A33514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DC220BA" w14:textId="77777777" w:rsidR="00E12A4F" w:rsidRPr="00AE7509" w:rsidRDefault="00E12A4F" w:rsidP="00416E2E">
            <w:pPr>
              <w:pStyle w:val="TAC"/>
              <w:rPr>
                <w:lang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1B6E7D27"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8C40520" w14:textId="77777777" w:rsidR="00E12A4F" w:rsidRPr="00AE7509" w:rsidRDefault="00E12A4F" w:rsidP="00416E2E">
            <w:pPr>
              <w:pStyle w:val="TAC"/>
              <w:rPr>
                <w:kern w:val="2"/>
                <w:szCs w:val="22"/>
                <w:lang w:val="en-US" w:eastAsia="zh-CN"/>
              </w:rPr>
            </w:pPr>
          </w:p>
        </w:tc>
      </w:tr>
      <w:tr w:rsidR="00E12A4F" w:rsidRPr="00AE7509" w14:paraId="7A9094AB" w14:textId="77777777" w:rsidTr="00FD40E4">
        <w:trPr>
          <w:trHeight w:val="29"/>
        </w:trPr>
        <w:tc>
          <w:tcPr>
            <w:tcW w:w="2833" w:type="dxa"/>
            <w:tcBorders>
              <w:top w:val="nil"/>
              <w:left w:val="single" w:sz="4" w:space="0" w:color="auto"/>
              <w:bottom w:val="nil"/>
              <w:right w:val="single" w:sz="4" w:space="0" w:color="auto"/>
            </w:tcBorders>
          </w:tcPr>
          <w:p w14:paraId="57EB738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EBB972B"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DA3555D" w14:textId="77777777" w:rsidR="00E12A4F" w:rsidRPr="00AE7509" w:rsidRDefault="00E12A4F" w:rsidP="00416E2E">
            <w:pPr>
              <w:pStyle w:val="TAC"/>
              <w:rPr>
                <w:lang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7E0EBDA7" w14:textId="77777777" w:rsidR="00E12A4F" w:rsidRPr="00AE7509" w:rsidRDefault="00E12A4F" w:rsidP="00416E2E">
            <w:pPr>
              <w:pStyle w:val="TAC"/>
              <w:rPr>
                <w:lang w:val="en-US" w:eastAsia="zh-CN" w:bidi="ar"/>
              </w:rPr>
            </w:pPr>
            <w:r w:rsidRPr="00AE7509">
              <w:rPr>
                <w:lang w:eastAsia="en-GB"/>
              </w:rPr>
              <w:t>CA_n66(2A)_BCS1</w:t>
            </w:r>
          </w:p>
        </w:tc>
        <w:tc>
          <w:tcPr>
            <w:tcW w:w="2647" w:type="dxa"/>
            <w:tcBorders>
              <w:top w:val="nil"/>
              <w:left w:val="single" w:sz="4" w:space="0" w:color="auto"/>
              <w:bottom w:val="nil"/>
              <w:right w:val="single" w:sz="4" w:space="0" w:color="auto"/>
            </w:tcBorders>
          </w:tcPr>
          <w:p w14:paraId="168EAD07" w14:textId="77777777" w:rsidR="00E12A4F" w:rsidRPr="00AE7509" w:rsidRDefault="00E12A4F" w:rsidP="00416E2E">
            <w:pPr>
              <w:pStyle w:val="TAC"/>
              <w:rPr>
                <w:kern w:val="2"/>
                <w:szCs w:val="22"/>
                <w:lang w:val="en-US" w:eastAsia="zh-CN"/>
              </w:rPr>
            </w:pPr>
          </w:p>
        </w:tc>
      </w:tr>
      <w:tr w:rsidR="00E12A4F" w:rsidRPr="00AE7509" w14:paraId="392B80C7" w14:textId="77777777" w:rsidTr="00FD40E4">
        <w:trPr>
          <w:trHeight w:val="29"/>
        </w:trPr>
        <w:tc>
          <w:tcPr>
            <w:tcW w:w="2833" w:type="dxa"/>
            <w:tcBorders>
              <w:top w:val="nil"/>
              <w:left w:val="single" w:sz="4" w:space="0" w:color="auto"/>
              <w:bottom w:val="single" w:sz="4" w:space="0" w:color="auto"/>
              <w:right w:val="single" w:sz="4" w:space="0" w:color="auto"/>
            </w:tcBorders>
          </w:tcPr>
          <w:p w14:paraId="17A46DF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A1C652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E60F4F0" w14:textId="77777777" w:rsidR="00E12A4F" w:rsidRPr="00AE7509" w:rsidRDefault="00E12A4F" w:rsidP="00416E2E">
            <w:pPr>
              <w:pStyle w:val="TAC"/>
              <w:rPr>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8A17360"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4D4220F" w14:textId="77777777" w:rsidR="00E12A4F" w:rsidRPr="00AE7509" w:rsidRDefault="00E12A4F" w:rsidP="00416E2E">
            <w:pPr>
              <w:pStyle w:val="TAC"/>
              <w:rPr>
                <w:kern w:val="2"/>
                <w:szCs w:val="22"/>
                <w:lang w:val="en-US" w:eastAsia="zh-CN"/>
              </w:rPr>
            </w:pPr>
          </w:p>
        </w:tc>
      </w:tr>
      <w:tr w:rsidR="00E12A4F" w:rsidRPr="00AE7509" w14:paraId="4D915C3C" w14:textId="77777777" w:rsidTr="00FD40E4">
        <w:trPr>
          <w:trHeight w:val="29"/>
        </w:trPr>
        <w:tc>
          <w:tcPr>
            <w:tcW w:w="2833" w:type="dxa"/>
            <w:tcBorders>
              <w:top w:val="single" w:sz="4" w:space="0" w:color="auto"/>
              <w:left w:val="single" w:sz="4" w:space="0" w:color="auto"/>
              <w:bottom w:val="nil"/>
              <w:right w:val="single" w:sz="4" w:space="0" w:color="auto"/>
            </w:tcBorders>
          </w:tcPr>
          <w:p w14:paraId="54F81846" w14:textId="77777777" w:rsidR="00E12A4F" w:rsidRPr="00AE7509" w:rsidRDefault="00E12A4F" w:rsidP="00416E2E">
            <w:pPr>
              <w:pStyle w:val="TAC"/>
              <w:rPr>
                <w:lang w:val="en-US" w:eastAsia="zh-CN" w:bidi="ar"/>
              </w:rPr>
            </w:pPr>
            <w:proofErr w:type="spellStart"/>
            <w:r w:rsidRPr="00AE7509">
              <w:rPr>
                <w:lang w:eastAsia="zh-CN"/>
              </w:rPr>
              <w:t>CA_n</w:t>
            </w:r>
            <w:proofErr w:type="spellEnd"/>
            <w:r w:rsidRPr="00AE7509">
              <w:rPr>
                <w:lang w:val="en-US" w:eastAsia="zh-CN"/>
              </w:rPr>
              <w:t>2</w:t>
            </w:r>
            <w:r w:rsidRPr="00AE7509">
              <w:rPr>
                <w:lang w:eastAsia="zh-CN"/>
              </w:rPr>
              <w:t>A-n14A-n</w:t>
            </w:r>
            <w:r w:rsidRPr="00AE7509">
              <w:rPr>
                <w:lang w:val="en-US" w:eastAsia="zh-CN"/>
              </w:rPr>
              <w:t>66</w:t>
            </w:r>
            <w:r w:rsidRPr="00AE7509">
              <w:rPr>
                <w:lang w:eastAsia="zh-CN"/>
              </w:rPr>
              <w:t>A-n77</w:t>
            </w:r>
            <w:r w:rsidRPr="00AE7509">
              <w:rPr>
                <w:lang w:val="en-US" w:eastAsia="zh-CN"/>
              </w:rPr>
              <w:t>(2</w:t>
            </w:r>
            <w:r w:rsidRPr="00AE7509">
              <w:rPr>
                <w:lang w:eastAsia="zh-CN"/>
              </w:rPr>
              <w:t>A</w:t>
            </w:r>
            <w:r w:rsidRPr="00AE7509">
              <w:rPr>
                <w:lang w:val="en-US" w:eastAsia="zh-CN"/>
              </w:rPr>
              <w:t>)</w:t>
            </w:r>
          </w:p>
        </w:tc>
        <w:tc>
          <w:tcPr>
            <w:tcW w:w="3022" w:type="dxa"/>
            <w:tcBorders>
              <w:top w:val="single" w:sz="4" w:space="0" w:color="auto"/>
              <w:left w:val="single" w:sz="4" w:space="0" w:color="auto"/>
              <w:bottom w:val="nil"/>
              <w:right w:val="single" w:sz="4" w:space="0" w:color="auto"/>
            </w:tcBorders>
          </w:tcPr>
          <w:p w14:paraId="4CC8284B" w14:textId="77777777" w:rsidR="00E12A4F" w:rsidRPr="00AE7509" w:rsidRDefault="00E12A4F" w:rsidP="00416E2E">
            <w:pPr>
              <w:pStyle w:val="TAC"/>
              <w:rPr>
                <w:lang w:eastAsia="zh-CN"/>
              </w:rPr>
            </w:pPr>
            <w:r w:rsidRPr="00AE7509">
              <w:rPr>
                <w:lang w:eastAsia="zh-CN"/>
              </w:rPr>
              <w:t>n77</w:t>
            </w:r>
            <w:r w:rsidRPr="00AE7509">
              <w:rPr>
                <w:vertAlign w:val="superscript"/>
                <w:lang w:eastAsia="zh-CN"/>
              </w:rPr>
              <w:t>5</w:t>
            </w:r>
          </w:p>
          <w:p w14:paraId="35BEB08B" w14:textId="77777777" w:rsidR="00E12A4F" w:rsidRPr="00AE7509" w:rsidRDefault="00E12A4F" w:rsidP="00416E2E">
            <w:pPr>
              <w:pStyle w:val="TAC"/>
              <w:rPr>
                <w:lang w:eastAsia="zh-CN"/>
              </w:rPr>
            </w:pPr>
            <w:r w:rsidRPr="00AE7509">
              <w:rPr>
                <w:lang w:eastAsia="zh-CN"/>
              </w:rPr>
              <w:t>CA_n2A-n14A</w:t>
            </w:r>
          </w:p>
          <w:p w14:paraId="6F87A287" w14:textId="77777777" w:rsidR="00E12A4F" w:rsidRPr="00AE7509" w:rsidRDefault="00E12A4F" w:rsidP="00416E2E">
            <w:pPr>
              <w:pStyle w:val="TAC"/>
              <w:rPr>
                <w:lang w:eastAsia="zh-CN"/>
              </w:rPr>
            </w:pPr>
            <w:r w:rsidRPr="00AE7509">
              <w:rPr>
                <w:lang w:eastAsia="zh-CN"/>
              </w:rPr>
              <w:t>CA_n2A-n66A</w:t>
            </w:r>
          </w:p>
          <w:p w14:paraId="417313AC" w14:textId="77777777" w:rsidR="00E12A4F" w:rsidRPr="00AE7509" w:rsidRDefault="00E12A4F" w:rsidP="00416E2E">
            <w:pPr>
              <w:pStyle w:val="TAC"/>
              <w:rPr>
                <w:lang w:eastAsia="zh-CN"/>
              </w:rPr>
            </w:pPr>
            <w:r w:rsidRPr="00AE7509">
              <w:rPr>
                <w:lang w:eastAsia="zh-CN"/>
              </w:rPr>
              <w:t>CA_n2A-n77A</w:t>
            </w:r>
            <w:r w:rsidRPr="00AE7509">
              <w:rPr>
                <w:vertAlign w:val="superscript"/>
                <w:lang w:eastAsia="zh-CN"/>
              </w:rPr>
              <w:t>5</w:t>
            </w:r>
          </w:p>
          <w:p w14:paraId="76C6866C" w14:textId="77777777" w:rsidR="00E12A4F" w:rsidRPr="00AE7509" w:rsidRDefault="00E12A4F" w:rsidP="00416E2E">
            <w:pPr>
              <w:pStyle w:val="TAC"/>
              <w:rPr>
                <w:lang w:eastAsia="zh-CN"/>
              </w:rPr>
            </w:pPr>
            <w:r w:rsidRPr="00AE7509">
              <w:rPr>
                <w:lang w:eastAsia="zh-CN"/>
              </w:rPr>
              <w:t>CA_n14A-n66A</w:t>
            </w:r>
          </w:p>
          <w:p w14:paraId="391FCE60" w14:textId="77777777" w:rsidR="00E12A4F" w:rsidRPr="00AE7509" w:rsidRDefault="00E12A4F" w:rsidP="00416E2E">
            <w:pPr>
              <w:pStyle w:val="TAC"/>
              <w:rPr>
                <w:lang w:eastAsia="zh-CN"/>
              </w:rPr>
            </w:pPr>
            <w:r w:rsidRPr="00AE7509">
              <w:rPr>
                <w:lang w:eastAsia="zh-CN"/>
              </w:rPr>
              <w:t>CA_n14A-n77A</w:t>
            </w:r>
            <w:r w:rsidRPr="00AE7509">
              <w:rPr>
                <w:vertAlign w:val="superscript"/>
                <w:lang w:eastAsia="zh-CN"/>
              </w:rPr>
              <w:t>5</w:t>
            </w:r>
          </w:p>
          <w:p w14:paraId="143D1D82" w14:textId="77777777" w:rsidR="00E12A4F" w:rsidRPr="00AE7509" w:rsidRDefault="00E12A4F" w:rsidP="00416E2E">
            <w:pPr>
              <w:pStyle w:val="TAC"/>
              <w:rPr>
                <w:lang w:val="en-US" w:eastAsia="zh-CN" w:bidi="ar"/>
              </w:rPr>
            </w:pPr>
            <w:r w:rsidRPr="00AE7509">
              <w:rPr>
                <w:lang w:eastAsia="zh-CN"/>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07A1B588" w14:textId="77777777" w:rsidR="00E12A4F" w:rsidRPr="00AE7509" w:rsidRDefault="00E12A4F" w:rsidP="00416E2E">
            <w:pPr>
              <w:pStyle w:val="TAC"/>
              <w:rPr>
                <w:rFonts w:ascii="Calibri" w:hAnsi="Calibri"/>
                <w:kern w:val="2"/>
                <w:sz w:val="21"/>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61BDE9D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DBFAE5F"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1CFDBDC8" w14:textId="77777777" w:rsidTr="00FD40E4">
        <w:trPr>
          <w:trHeight w:val="29"/>
        </w:trPr>
        <w:tc>
          <w:tcPr>
            <w:tcW w:w="2833" w:type="dxa"/>
            <w:tcBorders>
              <w:top w:val="nil"/>
              <w:left w:val="single" w:sz="4" w:space="0" w:color="auto"/>
              <w:bottom w:val="nil"/>
              <w:right w:val="single" w:sz="4" w:space="0" w:color="auto"/>
            </w:tcBorders>
          </w:tcPr>
          <w:p w14:paraId="5C8C4EF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DBDA25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F0A7458" w14:textId="77777777" w:rsidR="00E12A4F" w:rsidRPr="00AE7509" w:rsidRDefault="00E12A4F" w:rsidP="00416E2E">
            <w:pPr>
              <w:pStyle w:val="TAC"/>
              <w:rPr>
                <w:rFonts w:ascii="Calibri" w:hAnsi="Calibri"/>
                <w:kern w:val="2"/>
                <w:sz w:val="21"/>
                <w:lang w:val="en-US" w:eastAsia="zh-CN"/>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0F1E3468"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4CD247E" w14:textId="77777777" w:rsidR="00E12A4F" w:rsidRPr="00AE7509" w:rsidRDefault="00E12A4F" w:rsidP="00416E2E">
            <w:pPr>
              <w:pStyle w:val="TAC"/>
              <w:rPr>
                <w:kern w:val="2"/>
                <w:szCs w:val="22"/>
                <w:lang w:val="en-US" w:eastAsia="zh-CN"/>
              </w:rPr>
            </w:pPr>
          </w:p>
        </w:tc>
      </w:tr>
      <w:tr w:rsidR="00E12A4F" w:rsidRPr="00AE7509" w14:paraId="211F0D9A" w14:textId="77777777" w:rsidTr="00FD40E4">
        <w:trPr>
          <w:trHeight w:val="29"/>
        </w:trPr>
        <w:tc>
          <w:tcPr>
            <w:tcW w:w="2833" w:type="dxa"/>
            <w:tcBorders>
              <w:top w:val="nil"/>
              <w:left w:val="single" w:sz="4" w:space="0" w:color="auto"/>
              <w:bottom w:val="nil"/>
              <w:right w:val="single" w:sz="4" w:space="0" w:color="auto"/>
            </w:tcBorders>
          </w:tcPr>
          <w:p w14:paraId="4D666A7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D10062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AC96169" w14:textId="77777777" w:rsidR="00E12A4F" w:rsidRPr="00AE7509" w:rsidRDefault="00E12A4F" w:rsidP="00416E2E">
            <w:pPr>
              <w:pStyle w:val="TAC"/>
              <w:rPr>
                <w:rFonts w:ascii="Calibri" w:hAnsi="Calibri"/>
                <w:kern w:val="2"/>
                <w:sz w:val="21"/>
                <w:lang w:val="en-US"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AAABF3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376015C" w14:textId="77777777" w:rsidR="00E12A4F" w:rsidRPr="00AE7509" w:rsidRDefault="00E12A4F" w:rsidP="00416E2E">
            <w:pPr>
              <w:pStyle w:val="TAC"/>
              <w:rPr>
                <w:kern w:val="2"/>
                <w:szCs w:val="22"/>
                <w:lang w:val="en-US" w:eastAsia="zh-CN"/>
              </w:rPr>
            </w:pPr>
          </w:p>
        </w:tc>
      </w:tr>
      <w:tr w:rsidR="00E12A4F" w:rsidRPr="00AE7509" w14:paraId="334D1A48" w14:textId="77777777" w:rsidTr="00FD40E4">
        <w:trPr>
          <w:trHeight w:val="29"/>
        </w:trPr>
        <w:tc>
          <w:tcPr>
            <w:tcW w:w="2833" w:type="dxa"/>
            <w:tcBorders>
              <w:top w:val="nil"/>
              <w:left w:val="single" w:sz="4" w:space="0" w:color="auto"/>
              <w:bottom w:val="single" w:sz="4" w:space="0" w:color="auto"/>
              <w:right w:val="single" w:sz="4" w:space="0" w:color="auto"/>
            </w:tcBorders>
          </w:tcPr>
          <w:p w14:paraId="3F5984F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84FD90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A455900" w14:textId="77777777" w:rsidR="00E12A4F" w:rsidRPr="00AE7509" w:rsidRDefault="00E12A4F" w:rsidP="00416E2E">
            <w:pPr>
              <w:pStyle w:val="TAC"/>
              <w:rPr>
                <w:rFonts w:ascii="Calibri" w:hAnsi="Calibri"/>
                <w:kern w:val="2"/>
                <w:sz w:val="21"/>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31743A14" w14:textId="77777777" w:rsidR="00E12A4F" w:rsidRPr="00AE7509" w:rsidRDefault="00E12A4F" w:rsidP="00416E2E">
            <w:pPr>
              <w:pStyle w:val="TAC"/>
              <w:rPr>
                <w:rFonts w:ascii="Calibri" w:hAnsi="Calibri"/>
                <w:kern w:val="2"/>
                <w:sz w:val="21"/>
                <w:lang w:val="en-US" w:eastAsia="zh-CN"/>
              </w:rPr>
            </w:pPr>
            <w:r w:rsidRPr="00AE7509">
              <w:t>CA_n77(2A)_BCS1</w:t>
            </w:r>
          </w:p>
        </w:tc>
        <w:tc>
          <w:tcPr>
            <w:tcW w:w="2647" w:type="dxa"/>
            <w:tcBorders>
              <w:top w:val="nil"/>
              <w:left w:val="single" w:sz="4" w:space="0" w:color="auto"/>
              <w:bottom w:val="single" w:sz="4" w:space="0" w:color="auto"/>
              <w:right w:val="single" w:sz="4" w:space="0" w:color="auto"/>
            </w:tcBorders>
          </w:tcPr>
          <w:p w14:paraId="52E4EC61" w14:textId="77777777" w:rsidR="00E12A4F" w:rsidRPr="00AE7509" w:rsidRDefault="00E12A4F" w:rsidP="00416E2E">
            <w:pPr>
              <w:pStyle w:val="TAC"/>
              <w:rPr>
                <w:kern w:val="2"/>
                <w:szCs w:val="22"/>
                <w:lang w:val="en-US" w:eastAsia="zh-CN"/>
              </w:rPr>
            </w:pPr>
          </w:p>
        </w:tc>
      </w:tr>
      <w:tr w:rsidR="00E12A4F" w:rsidRPr="00AE7509" w14:paraId="51721B8A" w14:textId="77777777" w:rsidTr="00FD40E4">
        <w:trPr>
          <w:trHeight w:val="29"/>
        </w:trPr>
        <w:tc>
          <w:tcPr>
            <w:tcW w:w="2833" w:type="dxa"/>
            <w:tcBorders>
              <w:top w:val="single" w:sz="4" w:space="0" w:color="auto"/>
              <w:left w:val="single" w:sz="4" w:space="0" w:color="auto"/>
              <w:bottom w:val="nil"/>
              <w:right w:val="single" w:sz="4" w:space="0" w:color="auto"/>
            </w:tcBorders>
          </w:tcPr>
          <w:p w14:paraId="2FF61C37" w14:textId="77777777" w:rsidR="00E12A4F" w:rsidRPr="00AE7509" w:rsidRDefault="00E12A4F" w:rsidP="00416E2E">
            <w:pPr>
              <w:pStyle w:val="TAC"/>
              <w:rPr>
                <w:rFonts w:eastAsia="MS Mincho"/>
                <w:lang w:eastAsia="zh-CN"/>
              </w:rPr>
            </w:pPr>
            <w:r w:rsidRPr="00AE7509">
              <w:rPr>
                <w:lang w:val="en-US"/>
              </w:rPr>
              <w:t>CA_n2A-n14A-n66(2A)-n77(2A)</w:t>
            </w:r>
          </w:p>
        </w:tc>
        <w:tc>
          <w:tcPr>
            <w:tcW w:w="3022" w:type="dxa"/>
            <w:tcBorders>
              <w:top w:val="single" w:sz="4" w:space="0" w:color="auto"/>
              <w:left w:val="single" w:sz="4" w:space="0" w:color="auto"/>
              <w:bottom w:val="nil"/>
              <w:right w:val="single" w:sz="4" w:space="0" w:color="auto"/>
            </w:tcBorders>
          </w:tcPr>
          <w:p w14:paraId="0FA53E94"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515E6A03" w14:textId="77777777" w:rsidR="00E12A4F" w:rsidRPr="00AE7509" w:rsidRDefault="00E12A4F" w:rsidP="00416E2E">
            <w:pPr>
              <w:pStyle w:val="TAC"/>
              <w:rPr>
                <w:lang w:val="en-US"/>
              </w:rPr>
            </w:pPr>
            <w:r w:rsidRPr="00AE7509">
              <w:rPr>
                <w:lang w:val="en-US"/>
              </w:rPr>
              <w:t>CA_n2A-n14A</w:t>
            </w:r>
          </w:p>
          <w:p w14:paraId="2E15E269" w14:textId="77777777" w:rsidR="00E12A4F" w:rsidRPr="00AE7509" w:rsidRDefault="00E12A4F" w:rsidP="00416E2E">
            <w:pPr>
              <w:pStyle w:val="TAC"/>
              <w:rPr>
                <w:lang w:val="en-US"/>
              </w:rPr>
            </w:pPr>
            <w:r w:rsidRPr="00AE7509">
              <w:rPr>
                <w:lang w:val="en-US"/>
              </w:rPr>
              <w:t>CA_n2A-n66A</w:t>
            </w:r>
          </w:p>
          <w:p w14:paraId="189BB083" w14:textId="77777777" w:rsidR="00E12A4F" w:rsidRPr="00AE7509" w:rsidRDefault="00E12A4F" w:rsidP="00416E2E">
            <w:pPr>
              <w:pStyle w:val="TAC"/>
              <w:rPr>
                <w:lang w:val="en-US"/>
              </w:rPr>
            </w:pPr>
            <w:r w:rsidRPr="00AE7509">
              <w:rPr>
                <w:lang w:val="en-US"/>
              </w:rPr>
              <w:t>CA_n2A-n77A</w:t>
            </w:r>
            <w:r w:rsidRPr="00AE7509">
              <w:rPr>
                <w:rFonts w:eastAsiaTheme="minorEastAsia"/>
                <w:vertAlign w:val="superscript"/>
                <w:lang w:eastAsia="zh-CN"/>
              </w:rPr>
              <w:t>5</w:t>
            </w:r>
          </w:p>
          <w:p w14:paraId="27CF4751" w14:textId="77777777" w:rsidR="00E12A4F" w:rsidRPr="00AE7509" w:rsidRDefault="00E12A4F" w:rsidP="00416E2E">
            <w:pPr>
              <w:pStyle w:val="TAC"/>
              <w:rPr>
                <w:lang w:val="en-US"/>
              </w:rPr>
            </w:pPr>
            <w:r w:rsidRPr="00AE7509">
              <w:rPr>
                <w:lang w:val="en-US"/>
              </w:rPr>
              <w:t>CA_n14A-n66A</w:t>
            </w:r>
          </w:p>
          <w:p w14:paraId="55EFAAF8" w14:textId="77777777" w:rsidR="00E12A4F" w:rsidRPr="00AE7509" w:rsidRDefault="00E12A4F" w:rsidP="00416E2E">
            <w:pPr>
              <w:pStyle w:val="TAC"/>
              <w:rPr>
                <w:lang w:val="en-US"/>
              </w:rPr>
            </w:pPr>
            <w:r w:rsidRPr="00AE7509">
              <w:rPr>
                <w:lang w:val="en-US"/>
              </w:rPr>
              <w:t>CA_n14A-n77A</w:t>
            </w:r>
            <w:r w:rsidRPr="00AE7509">
              <w:rPr>
                <w:rFonts w:eastAsiaTheme="minorEastAsia"/>
                <w:vertAlign w:val="superscript"/>
                <w:lang w:eastAsia="zh-CN"/>
              </w:rPr>
              <w:t>5</w:t>
            </w:r>
          </w:p>
          <w:p w14:paraId="667EBCF0"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7234304" w14:textId="77777777" w:rsidR="00E12A4F" w:rsidRPr="00AE7509" w:rsidRDefault="00E12A4F" w:rsidP="00416E2E">
            <w:pPr>
              <w:pStyle w:val="TAC"/>
              <w:rPr>
                <w:rFonts w:cs="Arial"/>
                <w:szCs w:val="18"/>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ECEC5A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D8138F0" w14:textId="77777777" w:rsidR="00E12A4F" w:rsidRPr="00AE7509" w:rsidRDefault="00E12A4F" w:rsidP="00416E2E">
            <w:pPr>
              <w:pStyle w:val="TAC"/>
              <w:rPr>
                <w:lang w:val="en-US" w:eastAsia="zh-CN"/>
              </w:rPr>
            </w:pPr>
            <w:r w:rsidRPr="00AE7509">
              <w:rPr>
                <w:lang w:val="en-US" w:eastAsia="zh-CN"/>
              </w:rPr>
              <w:t>0</w:t>
            </w:r>
          </w:p>
        </w:tc>
      </w:tr>
      <w:tr w:rsidR="00E12A4F" w:rsidRPr="00AE7509" w14:paraId="3B5D7E00" w14:textId="77777777" w:rsidTr="00FD40E4">
        <w:trPr>
          <w:trHeight w:val="29"/>
        </w:trPr>
        <w:tc>
          <w:tcPr>
            <w:tcW w:w="2833" w:type="dxa"/>
            <w:tcBorders>
              <w:top w:val="nil"/>
              <w:left w:val="single" w:sz="4" w:space="0" w:color="auto"/>
              <w:bottom w:val="nil"/>
              <w:right w:val="single" w:sz="4" w:space="0" w:color="auto"/>
            </w:tcBorders>
          </w:tcPr>
          <w:p w14:paraId="21975A7F"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46777A0D"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0921C3C" w14:textId="77777777" w:rsidR="00E12A4F" w:rsidRPr="00AE7509" w:rsidRDefault="00E12A4F" w:rsidP="00416E2E">
            <w:pPr>
              <w:pStyle w:val="TAC"/>
              <w:rPr>
                <w:rFonts w:cs="Arial"/>
                <w:szCs w:val="18"/>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30522FFF"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C080966" w14:textId="77777777" w:rsidR="00E12A4F" w:rsidRPr="00AE7509" w:rsidRDefault="00E12A4F" w:rsidP="00416E2E">
            <w:pPr>
              <w:pStyle w:val="TAC"/>
              <w:rPr>
                <w:lang w:val="en-US" w:eastAsia="zh-CN"/>
              </w:rPr>
            </w:pPr>
          </w:p>
        </w:tc>
      </w:tr>
      <w:tr w:rsidR="00E12A4F" w:rsidRPr="00AE7509" w14:paraId="15851511" w14:textId="77777777" w:rsidTr="00FD40E4">
        <w:trPr>
          <w:trHeight w:val="29"/>
        </w:trPr>
        <w:tc>
          <w:tcPr>
            <w:tcW w:w="2833" w:type="dxa"/>
            <w:tcBorders>
              <w:top w:val="nil"/>
              <w:left w:val="single" w:sz="4" w:space="0" w:color="auto"/>
              <w:bottom w:val="nil"/>
              <w:right w:val="single" w:sz="4" w:space="0" w:color="auto"/>
            </w:tcBorders>
          </w:tcPr>
          <w:p w14:paraId="0CB787B7"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77DE366B"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22DA96E4" w14:textId="77777777" w:rsidR="00E12A4F" w:rsidRPr="00AE7509" w:rsidRDefault="00E12A4F" w:rsidP="00416E2E">
            <w:pPr>
              <w:pStyle w:val="TAC"/>
              <w:rPr>
                <w:rFonts w:cs="Arial"/>
                <w:szCs w:val="18"/>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6DB7196" w14:textId="77777777" w:rsidR="00E12A4F" w:rsidRPr="00AE7509" w:rsidRDefault="00E12A4F" w:rsidP="00416E2E">
            <w:pPr>
              <w:pStyle w:val="TAC"/>
              <w:rPr>
                <w:lang w:val="en-US" w:eastAsia="zh-CN" w:bidi="ar"/>
              </w:rPr>
            </w:pPr>
            <w:r w:rsidRPr="00AE7509">
              <w:rPr>
                <w:lang w:val="en-US" w:eastAsia="zh-CN" w:bidi="ar"/>
              </w:rPr>
              <w:t>CA_n66(2A) BCS1</w:t>
            </w:r>
          </w:p>
        </w:tc>
        <w:tc>
          <w:tcPr>
            <w:tcW w:w="2647" w:type="dxa"/>
            <w:tcBorders>
              <w:top w:val="nil"/>
              <w:left w:val="single" w:sz="4" w:space="0" w:color="auto"/>
              <w:bottom w:val="nil"/>
              <w:right w:val="single" w:sz="4" w:space="0" w:color="auto"/>
            </w:tcBorders>
          </w:tcPr>
          <w:p w14:paraId="1BA14948" w14:textId="77777777" w:rsidR="00E12A4F" w:rsidRPr="00AE7509" w:rsidRDefault="00E12A4F" w:rsidP="00416E2E">
            <w:pPr>
              <w:pStyle w:val="TAC"/>
              <w:rPr>
                <w:lang w:val="en-US" w:eastAsia="zh-CN"/>
              </w:rPr>
            </w:pPr>
          </w:p>
        </w:tc>
      </w:tr>
      <w:tr w:rsidR="00E12A4F" w:rsidRPr="00AE7509" w14:paraId="140E9011" w14:textId="77777777" w:rsidTr="00FD40E4">
        <w:trPr>
          <w:trHeight w:val="29"/>
        </w:trPr>
        <w:tc>
          <w:tcPr>
            <w:tcW w:w="2833" w:type="dxa"/>
            <w:tcBorders>
              <w:top w:val="nil"/>
              <w:left w:val="single" w:sz="4" w:space="0" w:color="auto"/>
              <w:bottom w:val="single" w:sz="4" w:space="0" w:color="auto"/>
              <w:right w:val="single" w:sz="4" w:space="0" w:color="auto"/>
            </w:tcBorders>
          </w:tcPr>
          <w:p w14:paraId="2D85F2B6"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single" w:sz="4" w:space="0" w:color="auto"/>
              <w:right w:val="single" w:sz="4" w:space="0" w:color="auto"/>
            </w:tcBorders>
          </w:tcPr>
          <w:p w14:paraId="06BCF92D"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1AAFEAA6" w14:textId="77777777" w:rsidR="00E12A4F" w:rsidRPr="00AE7509" w:rsidRDefault="00E12A4F" w:rsidP="00416E2E">
            <w:pPr>
              <w:pStyle w:val="TAC"/>
              <w:rPr>
                <w:rFonts w:cs="Arial"/>
                <w:szCs w:val="18"/>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9C997BA"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75CEA7F6" w14:textId="77777777" w:rsidR="00E12A4F" w:rsidRPr="00AE7509" w:rsidRDefault="00E12A4F" w:rsidP="00416E2E">
            <w:pPr>
              <w:pStyle w:val="TAC"/>
              <w:rPr>
                <w:lang w:val="en-US" w:eastAsia="zh-CN"/>
              </w:rPr>
            </w:pPr>
          </w:p>
        </w:tc>
      </w:tr>
      <w:tr w:rsidR="00E12A4F" w:rsidRPr="00AE7509" w14:paraId="5DB4FC3B" w14:textId="77777777" w:rsidTr="00FD40E4">
        <w:trPr>
          <w:trHeight w:val="29"/>
        </w:trPr>
        <w:tc>
          <w:tcPr>
            <w:tcW w:w="2833" w:type="dxa"/>
            <w:tcBorders>
              <w:top w:val="single" w:sz="4" w:space="0" w:color="auto"/>
              <w:left w:val="single" w:sz="4" w:space="0" w:color="auto"/>
              <w:bottom w:val="nil"/>
              <w:right w:val="single" w:sz="4" w:space="0" w:color="auto"/>
            </w:tcBorders>
          </w:tcPr>
          <w:p w14:paraId="0DB98DDB" w14:textId="77777777" w:rsidR="00E12A4F" w:rsidRPr="00AE7509" w:rsidRDefault="00E12A4F" w:rsidP="00416E2E">
            <w:pPr>
              <w:pStyle w:val="TAC"/>
              <w:rPr>
                <w:rFonts w:eastAsia="MS Mincho"/>
                <w:lang w:eastAsia="zh-CN"/>
              </w:rPr>
            </w:pPr>
            <w:r w:rsidRPr="00AE7509">
              <w:rPr>
                <w:lang w:val="en-US"/>
              </w:rPr>
              <w:t>CA_n2(2A)-n14A-n66A-n77(2A)</w:t>
            </w:r>
          </w:p>
        </w:tc>
        <w:tc>
          <w:tcPr>
            <w:tcW w:w="3022" w:type="dxa"/>
            <w:tcBorders>
              <w:top w:val="single" w:sz="4" w:space="0" w:color="auto"/>
              <w:left w:val="single" w:sz="4" w:space="0" w:color="auto"/>
              <w:bottom w:val="nil"/>
              <w:right w:val="single" w:sz="4" w:space="0" w:color="auto"/>
            </w:tcBorders>
          </w:tcPr>
          <w:p w14:paraId="2283CE72"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3593B49F" w14:textId="77777777" w:rsidR="00E12A4F" w:rsidRPr="00AE7509" w:rsidRDefault="00E12A4F" w:rsidP="00416E2E">
            <w:pPr>
              <w:pStyle w:val="TAC"/>
              <w:rPr>
                <w:lang w:val="en-US"/>
              </w:rPr>
            </w:pPr>
            <w:r w:rsidRPr="00AE7509">
              <w:rPr>
                <w:lang w:val="en-US"/>
              </w:rPr>
              <w:t>CA_n2A-n14A</w:t>
            </w:r>
          </w:p>
          <w:p w14:paraId="7E84FCFE" w14:textId="77777777" w:rsidR="00E12A4F" w:rsidRPr="00AE7509" w:rsidRDefault="00E12A4F" w:rsidP="00416E2E">
            <w:pPr>
              <w:pStyle w:val="TAC"/>
              <w:rPr>
                <w:lang w:val="en-US"/>
              </w:rPr>
            </w:pPr>
            <w:r w:rsidRPr="00AE7509">
              <w:rPr>
                <w:lang w:val="en-US"/>
              </w:rPr>
              <w:t>CA_n2A-n66A</w:t>
            </w:r>
          </w:p>
          <w:p w14:paraId="4EEA962E" w14:textId="77777777" w:rsidR="00E12A4F" w:rsidRPr="00F1779A" w:rsidRDefault="00E12A4F" w:rsidP="00416E2E">
            <w:pPr>
              <w:pStyle w:val="TAC"/>
              <w:rPr>
                <w:rFonts w:eastAsiaTheme="minorEastAsia"/>
                <w:lang w:eastAsia="zh-CN"/>
              </w:rPr>
            </w:pPr>
            <w:r w:rsidRPr="00AE7509">
              <w:rPr>
                <w:lang w:val="en-US"/>
              </w:rPr>
              <w:t>CA_n2A-n77A</w:t>
            </w:r>
            <w:r w:rsidRPr="00AE7509">
              <w:rPr>
                <w:rFonts w:eastAsiaTheme="minorEastAsia"/>
                <w:vertAlign w:val="superscript"/>
                <w:lang w:eastAsia="zh-CN"/>
              </w:rPr>
              <w:t>5</w:t>
            </w:r>
          </w:p>
          <w:p w14:paraId="189050EF" w14:textId="77777777" w:rsidR="00E12A4F" w:rsidRPr="00AE7509" w:rsidRDefault="00E12A4F" w:rsidP="00416E2E">
            <w:pPr>
              <w:pStyle w:val="TAC"/>
              <w:rPr>
                <w:lang w:val="en-US"/>
              </w:rPr>
            </w:pPr>
            <w:r w:rsidRPr="00AE7509">
              <w:rPr>
                <w:lang w:val="en-US"/>
              </w:rPr>
              <w:t>CA_n14A-n66A</w:t>
            </w:r>
          </w:p>
          <w:p w14:paraId="737D9BB7" w14:textId="77777777" w:rsidR="00E12A4F" w:rsidRPr="00AE7509" w:rsidRDefault="00E12A4F" w:rsidP="00416E2E">
            <w:pPr>
              <w:pStyle w:val="TAC"/>
              <w:rPr>
                <w:lang w:val="en-US"/>
              </w:rPr>
            </w:pPr>
            <w:r w:rsidRPr="00AE7509">
              <w:rPr>
                <w:lang w:val="en-US"/>
              </w:rPr>
              <w:t>CA_n14A-n77A</w:t>
            </w:r>
            <w:r w:rsidRPr="00AE7509">
              <w:rPr>
                <w:rFonts w:eastAsiaTheme="minorEastAsia"/>
                <w:vertAlign w:val="superscript"/>
                <w:lang w:eastAsia="zh-CN"/>
              </w:rPr>
              <w:t>5</w:t>
            </w:r>
          </w:p>
          <w:p w14:paraId="34CBB2D8"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0598C996" w14:textId="77777777" w:rsidR="00E12A4F" w:rsidRPr="00AE7509" w:rsidRDefault="00E12A4F" w:rsidP="00416E2E">
            <w:pPr>
              <w:pStyle w:val="TAC"/>
              <w:rPr>
                <w:rFonts w:cs="Arial"/>
                <w:szCs w:val="18"/>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517A2D0C" w14:textId="77777777" w:rsidR="00E12A4F" w:rsidRPr="00AE7509" w:rsidRDefault="00E12A4F" w:rsidP="00416E2E">
            <w:pPr>
              <w:pStyle w:val="TAC"/>
              <w:rPr>
                <w:lang w:val="en-US" w:eastAsia="zh-CN" w:bidi="ar"/>
              </w:rPr>
            </w:pPr>
            <w:r w:rsidRPr="00AE7509">
              <w:rPr>
                <w:lang w:eastAsia="en-GB"/>
              </w:rPr>
              <w:t>CA_n2(2A)_BCS0</w:t>
            </w:r>
          </w:p>
        </w:tc>
        <w:tc>
          <w:tcPr>
            <w:tcW w:w="2647" w:type="dxa"/>
            <w:tcBorders>
              <w:top w:val="single" w:sz="4" w:space="0" w:color="auto"/>
              <w:left w:val="single" w:sz="4" w:space="0" w:color="auto"/>
              <w:bottom w:val="nil"/>
              <w:right w:val="single" w:sz="4" w:space="0" w:color="auto"/>
            </w:tcBorders>
          </w:tcPr>
          <w:p w14:paraId="571F0FFB" w14:textId="77777777" w:rsidR="00E12A4F" w:rsidRPr="00AE7509" w:rsidRDefault="00E12A4F" w:rsidP="00416E2E">
            <w:pPr>
              <w:pStyle w:val="TAC"/>
              <w:rPr>
                <w:lang w:val="en-US" w:eastAsia="zh-CN"/>
              </w:rPr>
            </w:pPr>
            <w:r w:rsidRPr="00AE7509">
              <w:rPr>
                <w:lang w:val="en-US" w:eastAsia="zh-CN"/>
              </w:rPr>
              <w:t>0</w:t>
            </w:r>
          </w:p>
        </w:tc>
      </w:tr>
      <w:tr w:rsidR="00E12A4F" w:rsidRPr="00AE7509" w14:paraId="40E424CC" w14:textId="77777777" w:rsidTr="00FD40E4">
        <w:trPr>
          <w:trHeight w:val="29"/>
        </w:trPr>
        <w:tc>
          <w:tcPr>
            <w:tcW w:w="2833" w:type="dxa"/>
            <w:tcBorders>
              <w:top w:val="nil"/>
              <w:left w:val="single" w:sz="4" w:space="0" w:color="auto"/>
              <w:bottom w:val="nil"/>
              <w:right w:val="single" w:sz="4" w:space="0" w:color="auto"/>
            </w:tcBorders>
          </w:tcPr>
          <w:p w14:paraId="033D3A6E"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5EF73D04"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4DEC9EFE" w14:textId="77777777" w:rsidR="00E12A4F" w:rsidRPr="00AE7509" w:rsidRDefault="00E12A4F" w:rsidP="00416E2E">
            <w:pPr>
              <w:pStyle w:val="TAC"/>
              <w:rPr>
                <w:rFonts w:cs="Arial"/>
                <w:szCs w:val="18"/>
              </w:rPr>
            </w:pPr>
            <w:r w:rsidRPr="00AE7509">
              <w:rPr>
                <w:lang w:eastAsia="zh-CN"/>
              </w:rPr>
              <w:t>n14</w:t>
            </w:r>
          </w:p>
        </w:tc>
        <w:tc>
          <w:tcPr>
            <w:tcW w:w="4386" w:type="dxa"/>
            <w:tcBorders>
              <w:top w:val="single" w:sz="4" w:space="0" w:color="auto"/>
              <w:left w:val="single" w:sz="4" w:space="0" w:color="auto"/>
              <w:bottom w:val="single" w:sz="4" w:space="0" w:color="auto"/>
              <w:right w:val="single" w:sz="4" w:space="0" w:color="auto"/>
            </w:tcBorders>
          </w:tcPr>
          <w:p w14:paraId="099C4D45"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C4CFF1F" w14:textId="77777777" w:rsidR="00E12A4F" w:rsidRPr="00AE7509" w:rsidRDefault="00E12A4F" w:rsidP="00416E2E">
            <w:pPr>
              <w:pStyle w:val="TAC"/>
              <w:rPr>
                <w:lang w:val="en-US" w:eastAsia="zh-CN"/>
              </w:rPr>
            </w:pPr>
          </w:p>
        </w:tc>
      </w:tr>
      <w:tr w:rsidR="00E12A4F" w:rsidRPr="00AE7509" w14:paraId="1C3C8259" w14:textId="77777777" w:rsidTr="00FD40E4">
        <w:trPr>
          <w:trHeight w:val="29"/>
        </w:trPr>
        <w:tc>
          <w:tcPr>
            <w:tcW w:w="2833" w:type="dxa"/>
            <w:tcBorders>
              <w:top w:val="nil"/>
              <w:left w:val="single" w:sz="4" w:space="0" w:color="auto"/>
              <w:bottom w:val="nil"/>
              <w:right w:val="single" w:sz="4" w:space="0" w:color="auto"/>
            </w:tcBorders>
          </w:tcPr>
          <w:p w14:paraId="0B648C77"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nil"/>
              <w:right w:val="single" w:sz="4" w:space="0" w:color="auto"/>
            </w:tcBorders>
          </w:tcPr>
          <w:p w14:paraId="2B6D695A"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1F6F7D69" w14:textId="77777777" w:rsidR="00E12A4F" w:rsidRPr="00AE7509" w:rsidRDefault="00E12A4F" w:rsidP="00416E2E">
            <w:pPr>
              <w:pStyle w:val="TAC"/>
              <w:rPr>
                <w:rFonts w:cs="Arial"/>
                <w:szCs w:val="18"/>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132AE536"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6FA807B4" w14:textId="77777777" w:rsidR="00E12A4F" w:rsidRPr="00AE7509" w:rsidRDefault="00E12A4F" w:rsidP="00416E2E">
            <w:pPr>
              <w:pStyle w:val="TAC"/>
              <w:rPr>
                <w:lang w:val="en-US" w:eastAsia="zh-CN"/>
              </w:rPr>
            </w:pPr>
          </w:p>
        </w:tc>
      </w:tr>
      <w:tr w:rsidR="00E12A4F" w:rsidRPr="00AE7509" w14:paraId="7867395C" w14:textId="77777777" w:rsidTr="00FD40E4">
        <w:trPr>
          <w:trHeight w:val="29"/>
        </w:trPr>
        <w:tc>
          <w:tcPr>
            <w:tcW w:w="2833" w:type="dxa"/>
            <w:tcBorders>
              <w:top w:val="nil"/>
              <w:left w:val="single" w:sz="4" w:space="0" w:color="auto"/>
              <w:bottom w:val="single" w:sz="4" w:space="0" w:color="auto"/>
              <w:right w:val="single" w:sz="4" w:space="0" w:color="auto"/>
            </w:tcBorders>
          </w:tcPr>
          <w:p w14:paraId="586150D8" w14:textId="77777777" w:rsidR="00E12A4F" w:rsidRPr="00AE7509" w:rsidRDefault="00E12A4F" w:rsidP="00416E2E">
            <w:pPr>
              <w:pStyle w:val="TAC"/>
              <w:rPr>
                <w:rFonts w:eastAsia="MS Mincho"/>
                <w:lang w:eastAsia="zh-CN"/>
              </w:rPr>
            </w:pPr>
          </w:p>
        </w:tc>
        <w:tc>
          <w:tcPr>
            <w:tcW w:w="3022" w:type="dxa"/>
            <w:tcBorders>
              <w:top w:val="nil"/>
              <w:left w:val="single" w:sz="4" w:space="0" w:color="auto"/>
              <w:bottom w:val="single" w:sz="4" w:space="0" w:color="auto"/>
              <w:right w:val="single" w:sz="4" w:space="0" w:color="auto"/>
            </w:tcBorders>
          </w:tcPr>
          <w:p w14:paraId="2867575F"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1F8F9661" w14:textId="77777777" w:rsidR="00E12A4F" w:rsidRPr="00AE7509" w:rsidRDefault="00E12A4F" w:rsidP="00416E2E">
            <w:pPr>
              <w:pStyle w:val="TAC"/>
              <w:rPr>
                <w:rFonts w:cs="Arial"/>
                <w:szCs w:val="18"/>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288C9EC" w14:textId="77777777" w:rsidR="00E12A4F" w:rsidRPr="00AE7509" w:rsidRDefault="00E12A4F" w:rsidP="00416E2E">
            <w:pPr>
              <w:pStyle w:val="TAC"/>
              <w:rPr>
                <w:lang w:val="en-US" w:eastAsia="zh-CN" w:bidi="ar"/>
              </w:rPr>
            </w:pPr>
            <w:r w:rsidRPr="00AE7509">
              <w:rPr>
                <w:lang w:eastAsia="en-GB"/>
              </w:rPr>
              <w:t>CA_n77(2A)_BCS1</w:t>
            </w:r>
          </w:p>
        </w:tc>
        <w:tc>
          <w:tcPr>
            <w:tcW w:w="2647" w:type="dxa"/>
            <w:tcBorders>
              <w:top w:val="nil"/>
              <w:left w:val="single" w:sz="4" w:space="0" w:color="auto"/>
              <w:bottom w:val="single" w:sz="4" w:space="0" w:color="auto"/>
              <w:right w:val="single" w:sz="4" w:space="0" w:color="auto"/>
            </w:tcBorders>
          </w:tcPr>
          <w:p w14:paraId="34B755E6" w14:textId="77777777" w:rsidR="00E12A4F" w:rsidRPr="00AE7509" w:rsidRDefault="00E12A4F" w:rsidP="00416E2E">
            <w:pPr>
              <w:pStyle w:val="TAC"/>
              <w:rPr>
                <w:lang w:val="en-US" w:eastAsia="zh-CN"/>
              </w:rPr>
            </w:pPr>
          </w:p>
        </w:tc>
      </w:tr>
      <w:tr w:rsidR="00E12A4F" w:rsidRPr="00AE7509" w14:paraId="4E67E94C" w14:textId="77777777" w:rsidTr="00FD40E4">
        <w:trPr>
          <w:trHeight w:val="29"/>
        </w:trPr>
        <w:tc>
          <w:tcPr>
            <w:tcW w:w="2833" w:type="dxa"/>
            <w:tcBorders>
              <w:top w:val="single" w:sz="4" w:space="0" w:color="auto"/>
              <w:left w:val="single" w:sz="4" w:space="0" w:color="auto"/>
              <w:bottom w:val="nil"/>
              <w:right w:val="single" w:sz="4" w:space="0" w:color="auto"/>
            </w:tcBorders>
          </w:tcPr>
          <w:p w14:paraId="2B107256" w14:textId="77777777" w:rsidR="00E12A4F" w:rsidRPr="00AE7509" w:rsidRDefault="00E12A4F" w:rsidP="00416E2E">
            <w:pPr>
              <w:pStyle w:val="TAC"/>
              <w:rPr>
                <w:lang w:val="en-US" w:eastAsia="zh-CN" w:bidi="ar"/>
              </w:rPr>
            </w:pPr>
            <w:r w:rsidRPr="00AE7509">
              <w:rPr>
                <w:rFonts w:eastAsia="MS Mincho"/>
                <w:lang w:eastAsia="zh-CN"/>
              </w:rPr>
              <w:t>CA_n2A-n29A-n30A-n66A</w:t>
            </w:r>
          </w:p>
        </w:tc>
        <w:tc>
          <w:tcPr>
            <w:tcW w:w="3022" w:type="dxa"/>
            <w:tcBorders>
              <w:top w:val="single" w:sz="4" w:space="0" w:color="auto"/>
              <w:left w:val="single" w:sz="4" w:space="0" w:color="auto"/>
              <w:bottom w:val="nil"/>
              <w:right w:val="single" w:sz="4" w:space="0" w:color="auto"/>
            </w:tcBorders>
          </w:tcPr>
          <w:p w14:paraId="30FF2715" w14:textId="77777777" w:rsidR="00E12A4F" w:rsidRPr="00AE7509" w:rsidRDefault="00E12A4F" w:rsidP="00416E2E">
            <w:pPr>
              <w:pStyle w:val="TAC"/>
              <w:rPr>
                <w:lang w:eastAsia="zh-CN"/>
              </w:rPr>
            </w:pPr>
            <w:r w:rsidRPr="00AE7509">
              <w:rPr>
                <w:lang w:eastAsia="zh-CN"/>
              </w:rPr>
              <w:t>CA_n2A-n30A</w:t>
            </w:r>
          </w:p>
          <w:p w14:paraId="478B224D" w14:textId="77777777" w:rsidR="00E12A4F" w:rsidRPr="00AE7509" w:rsidRDefault="00E12A4F" w:rsidP="00416E2E">
            <w:pPr>
              <w:pStyle w:val="TAC"/>
              <w:rPr>
                <w:lang w:eastAsia="zh-CN"/>
              </w:rPr>
            </w:pPr>
            <w:r w:rsidRPr="00AE7509">
              <w:rPr>
                <w:lang w:eastAsia="zh-CN"/>
              </w:rPr>
              <w:t>CA_n2A-n66A</w:t>
            </w:r>
          </w:p>
          <w:p w14:paraId="3FAFBD5D"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54006702"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w:t>
            </w:r>
          </w:p>
        </w:tc>
        <w:tc>
          <w:tcPr>
            <w:tcW w:w="4386" w:type="dxa"/>
            <w:tcBorders>
              <w:top w:val="single" w:sz="4" w:space="0" w:color="auto"/>
              <w:left w:val="single" w:sz="4" w:space="0" w:color="auto"/>
              <w:bottom w:val="single" w:sz="4" w:space="0" w:color="auto"/>
              <w:right w:val="single" w:sz="4" w:space="0" w:color="auto"/>
            </w:tcBorders>
          </w:tcPr>
          <w:p w14:paraId="2E7CA9D8"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F8C8F71" w14:textId="77777777" w:rsidR="00E12A4F" w:rsidRPr="00AE7509" w:rsidRDefault="00E12A4F" w:rsidP="00416E2E">
            <w:pPr>
              <w:pStyle w:val="TAC"/>
              <w:rPr>
                <w:lang w:val="en-US"/>
              </w:rPr>
            </w:pPr>
            <w:r w:rsidRPr="00AE7509">
              <w:rPr>
                <w:lang w:val="en-US" w:eastAsia="zh-CN"/>
              </w:rPr>
              <w:t>0</w:t>
            </w:r>
          </w:p>
        </w:tc>
      </w:tr>
      <w:tr w:rsidR="00E12A4F" w:rsidRPr="00AE7509" w14:paraId="0D96C206" w14:textId="77777777" w:rsidTr="00FD40E4">
        <w:trPr>
          <w:trHeight w:val="29"/>
        </w:trPr>
        <w:tc>
          <w:tcPr>
            <w:tcW w:w="2833" w:type="dxa"/>
            <w:tcBorders>
              <w:top w:val="nil"/>
              <w:left w:val="single" w:sz="4" w:space="0" w:color="auto"/>
              <w:bottom w:val="nil"/>
              <w:right w:val="single" w:sz="4" w:space="0" w:color="auto"/>
            </w:tcBorders>
          </w:tcPr>
          <w:p w14:paraId="036DDD3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8CBF081"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2D64BD2"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29</w:t>
            </w:r>
          </w:p>
        </w:tc>
        <w:tc>
          <w:tcPr>
            <w:tcW w:w="4386" w:type="dxa"/>
            <w:tcBorders>
              <w:top w:val="single" w:sz="4" w:space="0" w:color="auto"/>
              <w:left w:val="single" w:sz="4" w:space="0" w:color="auto"/>
              <w:bottom w:val="single" w:sz="4" w:space="0" w:color="auto"/>
              <w:right w:val="single" w:sz="4" w:space="0" w:color="auto"/>
            </w:tcBorders>
          </w:tcPr>
          <w:p w14:paraId="622791A7"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30B8FC2" w14:textId="77777777" w:rsidR="00E12A4F" w:rsidRPr="00AE7509" w:rsidRDefault="00E12A4F" w:rsidP="00416E2E">
            <w:pPr>
              <w:pStyle w:val="TAC"/>
              <w:rPr>
                <w:lang w:val="en-US" w:eastAsia="zh-CN"/>
              </w:rPr>
            </w:pPr>
          </w:p>
        </w:tc>
      </w:tr>
      <w:tr w:rsidR="00E12A4F" w:rsidRPr="00AE7509" w14:paraId="2FFCCB3F" w14:textId="77777777" w:rsidTr="00FD40E4">
        <w:trPr>
          <w:trHeight w:val="29"/>
        </w:trPr>
        <w:tc>
          <w:tcPr>
            <w:tcW w:w="2833" w:type="dxa"/>
            <w:tcBorders>
              <w:top w:val="nil"/>
              <w:left w:val="single" w:sz="4" w:space="0" w:color="auto"/>
              <w:bottom w:val="nil"/>
              <w:right w:val="single" w:sz="4" w:space="0" w:color="auto"/>
            </w:tcBorders>
          </w:tcPr>
          <w:p w14:paraId="6B9E0AA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90BF53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ACB610D" w14:textId="77777777" w:rsidR="00E12A4F" w:rsidRPr="00AE7509" w:rsidRDefault="00E12A4F" w:rsidP="00416E2E">
            <w:pPr>
              <w:pStyle w:val="TAC"/>
              <w:rPr>
                <w:rFonts w:ascii="Calibri" w:hAnsi="Calibri"/>
                <w:sz w:val="21"/>
                <w:lang w:val="en-US" w:eastAsia="zh-CN"/>
              </w:rPr>
            </w:pPr>
            <w:r w:rsidRPr="00AE7509">
              <w:rPr>
                <w:rFonts w:cs="Arial"/>
                <w:szCs w:val="18"/>
              </w:rPr>
              <w:t>n30</w:t>
            </w:r>
          </w:p>
        </w:tc>
        <w:tc>
          <w:tcPr>
            <w:tcW w:w="4386" w:type="dxa"/>
            <w:tcBorders>
              <w:top w:val="single" w:sz="4" w:space="0" w:color="auto"/>
              <w:left w:val="single" w:sz="4" w:space="0" w:color="auto"/>
              <w:bottom w:val="single" w:sz="4" w:space="0" w:color="auto"/>
              <w:right w:val="single" w:sz="4" w:space="0" w:color="auto"/>
            </w:tcBorders>
          </w:tcPr>
          <w:p w14:paraId="7757054A"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072D25B" w14:textId="77777777" w:rsidR="00E12A4F" w:rsidRPr="00AE7509" w:rsidRDefault="00E12A4F" w:rsidP="00416E2E">
            <w:pPr>
              <w:pStyle w:val="TAC"/>
              <w:rPr>
                <w:lang w:val="en-US" w:eastAsia="zh-CN"/>
              </w:rPr>
            </w:pPr>
          </w:p>
        </w:tc>
      </w:tr>
      <w:tr w:rsidR="00E12A4F" w:rsidRPr="00AE7509" w14:paraId="40C155F6" w14:textId="77777777" w:rsidTr="00FD40E4">
        <w:trPr>
          <w:trHeight w:val="29"/>
        </w:trPr>
        <w:tc>
          <w:tcPr>
            <w:tcW w:w="2833" w:type="dxa"/>
            <w:tcBorders>
              <w:top w:val="nil"/>
              <w:left w:val="single" w:sz="4" w:space="0" w:color="auto"/>
              <w:bottom w:val="single" w:sz="4" w:space="0" w:color="auto"/>
              <w:right w:val="single" w:sz="4" w:space="0" w:color="auto"/>
            </w:tcBorders>
          </w:tcPr>
          <w:p w14:paraId="100DEFBB"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1B2831F"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85CF9DB"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61EA05E0"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69F03F82" w14:textId="77777777" w:rsidR="00E12A4F" w:rsidRPr="00AE7509" w:rsidRDefault="00E12A4F" w:rsidP="00416E2E">
            <w:pPr>
              <w:pStyle w:val="TAC"/>
              <w:rPr>
                <w:lang w:val="en-US" w:eastAsia="zh-CN"/>
              </w:rPr>
            </w:pPr>
          </w:p>
        </w:tc>
      </w:tr>
      <w:tr w:rsidR="00E12A4F" w:rsidRPr="00AE7509" w14:paraId="34908886" w14:textId="77777777" w:rsidTr="00FD40E4">
        <w:trPr>
          <w:trHeight w:val="29"/>
        </w:trPr>
        <w:tc>
          <w:tcPr>
            <w:tcW w:w="2833" w:type="dxa"/>
            <w:tcBorders>
              <w:top w:val="single" w:sz="4" w:space="0" w:color="auto"/>
              <w:left w:val="single" w:sz="4" w:space="0" w:color="auto"/>
              <w:bottom w:val="nil"/>
              <w:right w:val="single" w:sz="4" w:space="0" w:color="auto"/>
            </w:tcBorders>
          </w:tcPr>
          <w:p w14:paraId="540BA23F" w14:textId="77777777" w:rsidR="00E12A4F" w:rsidRPr="00AE7509" w:rsidRDefault="00E12A4F" w:rsidP="00416E2E">
            <w:pPr>
              <w:pStyle w:val="TAC"/>
              <w:rPr>
                <w:lang w:val="en-US" w:eastAsia="zh-CN" w:bidi="ar"/>
              </w:rPr>
            </w:pPr>
            <w:r w:rsidRPr="00AE7509">
              <w:rPr>
                <w:rFonts w:eastAsia="MS Mincho"/>
                <w:lang w:eastAsia="zh-CN"/>
              </w:rPr>
              <w:t>CA_n2(2A)-n29A-n30A-n66A</w:t>
            </w:r>
          </w:p>
        </w:tc>
        <w:tc>
          <w:tcPr>
            <w:tcW w:w="3022" w:type="dxa"/>
            <w:tcBorders>
              <w:top w:val="single" w:sz="4" w:space="0" w:color="auto"/>
              <w:left w:val="single" w:sz="4" w:space="0" w:color="auto"/>
              <w:bottom w:val="nil"/>
              <w:right w:val="single" w:sz="4" w:space="0" w:color="auto"/>
            </w:tcBorders>
          </w:tcPr>
          <w:p w14:paraId="5D5C2998" w14:textId="77777777" w:rsidR="00E12A4F" w:rsidRPr="00AE7509" w:rsidRDefault="00E12A4F" w:rsidP="00416E2E">
            <w:pPr>
              <w:pStyle w:val="TAC"/>
              <w:rPr>
                <w:lang w:eastAsia="zh-CN"/>
              </w:rPr>
            </w:pPr>
            <w:r w:rsidRPr="00AE7509">
              <w:rPr>
                <w:lang w:eastAsia="zh-CN"/>
              </w:rPr>
              <w:t>CA_n2A-n30A</w:t>
            </w:r>
          </w:p>
          <w:p w14:paraId="33B49CD6" w14:textId="77777777" w:rsidR="00E12A4F" w:rsidRPr="00AE7509" w:rsidRDefault="00E12A4F" w:rsidP="00416E2E">
            <w:pPr>
              <w:pStyle w:val="TAC"/>
              <w:rPr>
                <w:lang w:eastAsia="zh-CN"/>
              </w:rPr>
            </w:pPr>
            <w:r w:rsidRPr="00AE7509">
              <w:rPr>
                <w:lang w:eastAsia="zh-CN"/>
              </w:rPr>
              <w:t>CA_n2A-n66A</w:t>
            </w:r>
          </w:p>
          <w:p w14:paraId="32F197CF"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7959A069"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w:t>
            </w:r>
          </w:p>
        </w:tc>
        <w:tc>
          <w:tcPr>
            <w:tcW w:w="4386" w:type="dxa"/>
            <w:tcBorders>
              <w:top w:val="single" w:sz="4" w:space="0" w:color="auto"/>
              <w:left w:val="single" w:sz="4" w:space="0" w:color="auto"/>
              <w:bottom w:val="single" w:sz="4" w:space="0" w:color="auto"/>
              <w:right w:val="single" w:sz="4" w:space="0" w:color="auto"/>
            </w:tcBorders>
          </w:tcPr>
          <w:p w14:paraId="7E6BCF88" w14:textId="77777777" w:rsidR="00E12A4F" w:rsidRPr="00AE7509" w:rsidRDefault="00E12A4F" w:rsidP="00416E2E">
            <w:pPr>
              <w:pStyle w:val="TAC"/>
              <w:rPr>
                <w:rFonts w:ascii="Calibri" w:hAnsi="Calibri"/>
                <w:sz w:val="21"/>
                <w:lang w:val="en-US" w:eastAsia="zh-CN"/>
              </w:rPr>
            </w:pPr>
            <w:r w:rsidRPr="00AE7509">
              <w:rPr>
                <w:szCs w:val="18"/>
              </w:rPr>
              <w:t>CA_n2(2A)_BCS0</w:t>
            </w:r>
          </w:p>
        </w:tc>
        <w:tc>
          <w:tcPr>
            <w:tcW w:w="2647" w:type="dxa"/>
            <w:tcBorders>
              <w:top w:val="single" w:sz="4" w:space="0" w:color="auto"/>
              <w:left w:val="single" w:sz="4" w:space="0" w:color="auto"/>
              <w:bottom w:val="nil"/>
              <w:right w:val="single" w:sz="4" w:space="0" w:color="auto"/>
            </w:tcBorders>
          </w:tcPr>
          <w:p w14:paraId="09058A1F" w14:textId="77777777" w:rsidR="00E12A4F" w:rsidRPr="00AE7509" w:rsidRDefault="00E12A4F" w:rsidP="00416E2E">
            <w:pPr>
              <w:pStyle w:val="TAC"/>
              <w:rPr>
                <w:lang w:val="en-US"/>
              </w:rPr>
            </w:pPr>
            <w:r w:rsidRPr="00AE7509">
              <w:rPr>
                <w:lang w:val="en-US" w:eastAsia="zh-CN"/>
              </w:rPr>
              <w:t>0</w:t>
            </w:r>
          </w:p>
        </w:tc>
      </w:tr>
      <w:tr w:rsidR="00E12A4F" w:rsidRPr="00AE7509" w14:paraId="08C3B120" w14:textId="77777777" w:rsidTr="00FD40E4">
        <w:trPr>
          <w:trHeight w:val="29"/>
        </w:trPr>
        <w:tc>
          <w:tcPr>
            <w:tcW w:w="2833" w:type="dxa"/>
            <w:tcBorders>
              <w:top w:val="nil"/>
              <w:left w:val="single" w:sz="4" w:space="0" w:color="auto"/>
              <w:bottom w:val="nil"/>
              <w:right w:val="single" w:sz="4" w:space="0" w:color="auto"/>
            </w:tcBorders>
          </w:tcPr>
          <w:p w14:paraId="27D25E8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C81902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183EE9A"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29</w:t>
            </w:r>
          </w:p>
        </w:tc>
        <w:tc>
          <w:tcPr>
            <w:tcW w:w="4386" w:type="dxa"/>
            <w:tcBorders>
              <w:top w:val="single" w:sz="4" w:space="0" w:color="auto"/>
              <w:left w:val="single" w:sz="4" w:space="0" w:color="auto"/>
              <w:bottom w:val="single" w:sz="4" w:space="0" w:color="auto"/>
              <w:right w:val="single" w:sz="4" w:space="0" w:color="auto"/>
            </w:tcBorders>
          </w:tcPr>
          <w:p w14:paraId="5D6559E4"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43678C4" w14:textId="77777777" w:rsidR="00E12A4F" w:rsidRPr="00AE7509" w:rsidRDefault="00E12A4F" w:rsidP="00416E2E">
            <w:pPr>
              <w:pStyle w:val="TAC"/>
              <w:rPr>
                <w:lang w:val="en-US" w:eastAsia="zh-CN"/>
              </w:rPr>
            </w:pPr>
          </w:p>
        </w:tc>
      </w:tr>
      <w:tr w:rsidR="00E12A4F" w:rsidRPr="00AE7509" w14:paraId="0B87744E" w14:textId="77777777" w:rsidTr="00FD40E4">
        <w:trPr>
          <w:trHeight w:val="29"/>
        </w:trPr>
        <w:tc>
          <w:tcPr>
            <w:tcW w:w="2833" w:type="dxa"/>
            <w:tcBorders>
              <w:top w:val="nil"/>
              <w:left w:val="single" w:sz="4" w:space="0" w:color="auto"/>
              <w:bottom w:val="nil"/>
              <w:right w:val="single" w:sz="4" w:space="0" w:color="auto"/>
            </w:tcBorders>
          </w:tcPr>
          <w:p w14:paraId="566EDBC2"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5F1981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0647270" w14:textId="77777777" w:rsidR="00E12A4F" w:rsidRPr="00AE7509" w:rsidRDefault="00E12A4F" w:rsidP="00416E2E">
            <w:pPr>
              <w:pStyle w:val="TAC"/>
              <w:rPr>
                <w:rFonts w:ascii="Calibri" w:hAnsi="Calibri"/>
                <w:sz w:val="21"/>
                <w:lang w:val="en-US" w:eastAsia="zh-CN"/>
              </w:rPr>
            </w:pPr>
            <w:r w:rsidRPr="00AE7509">
              <w:rPr>
                <w:rFonts w:cs="Arial"/>
                <w:szCs w:val="18"/>
              </w:rPr>
              <w:t>n30</w:t>
            </w:r>
          </w:p>
        </w:tc>
        <w:tc>
          <w:tcPr>
            <w:tcW w:w="4386" w:type="dxa"/>
            <w:tcBorders>
              <w:top w:val="single" w:sz="4" w:space="0" w:color="auto"/>
              <w:left w:val="single" w:sz="4" w:space="0" w:color="auto"/>
              <w:bottom w:val="single" w:sz="4" w:space="0" w:color="auto"/>
              <w:right w:val="single" w:sz="4" w:space="0" w:color="auto"/>
            </w:tcBorders>
          </w:tcPr>
          <w:p w14:paraId="388702A3"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E7CF9CA" w14:textId="77777777" w:rsidR="00E12A4F" w:rsidRPr="00AE7509" w:rsidRDefault="00E12A4F" w:rsidP="00416E2E">
            <w:pPr>
              <w:pStyle w:val="TAC"/>
              <w:rPr>
                <w:lang w:val="en-US" w:eastAsia="zh-CN"/>
              </w:rPr>
            </w:pPr>
          </w:p>
        </w:tc>
      </w:tr>
      <w:tr w:rsidR="00E12A4F" w:rsidRPr="00AE7509" w14:paraId="11941004" w14:textId="77777777" w:rsidTr="00FD40E4">
        <w:trPr>
          <w:trHeight w:val="29"/>
        </w:trPr>
        <w:tc>
          <w:tcPr>
            <w:tcW w:w="2833" w:type="dxa"/>
            <w:tcBorders>
              <w:top w:val="nil"/>
              <w:left w:val="single" w:sz="4" w:space="0" w:color="auto"/>
              <w:bottom w:val="single" w:sz="4" w:space="0" w:color="auto"/>
              <w:right w:val="single" w:sz="4" w:space="0" w:color="auto"/>
            </w:tcBorders>
          </w:tcPr>
          <w:p w14:paraId="66859778"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2E10CD3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59D3255"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0AA0DD0B"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584CB3A1" w14:textId="77777777" w:rsidR="00E12A4F" w:rsidRPr="00AE7509" w:rsidRDefault="00E12A4F" w:rsidP="00416E2E">
            <w:pPr>
              <w:pStyle w:val="TAC"/>
              <w:rPr>
                <w:lang w:val="en-US" w:eastAsia="zh-CN"/>
              </w:rPr>
            </w:pPr>
          </w:p>
        </w:tc>
      </w:tr>
      <w:tr w:rsidR="00E12A4F" w:rsidRPr="00AE7509" w14:paraId="759C64D8" w14:textId="77777777" w:rsidTr="00FD40E4">
        <w:trPr>
          <w:trHeight w:val="29"/>
        </w:trPr>
        <w:tc>
          <w:tcPr>
            <w:tcW w:w="2833" w:type="dxa"/>
            <w:tcBorders>
              <w:top w:val="single" w:sz="4" w:space="0" w:color="auto"/>
              <w:left w:val="single" w:sz="4" w:space="0" w:color="auto"/>
              <w:bottom w:val="nil"/>
              <w:right w:val="single" w:sz="4" w:space="0" w:color="auto"/>
            </w:tcBorders>
          </w:tcPr>
          <w:p w14:paraId="78372BD6" w14:textId="77777777" w:rsidR="00E12A4F" w:rsidRPr="00AE7509" w:rsidRDefault="00E12A4F" w:rsidP="00416E2E">
            <w:pPr>
              <w:pStyle w:val="TAC"/>
              <w:rPr>
                <w:lang w:val="en-US" w:eastAsia="zh-CN" w:bidi="ar"/>
              </w:rPr>
            </w:pPr>
            <w:r w:rsidRPr="00AE7509">
              <w:rPr>
                <w:rFonts w:eastAsia="MS Mincho"/>
                <w:lang w:eastAsia="zh-CN"/>
              </w:rPr>
              <w:t>CA_n2A-n29A-n30A-n66(2A)</w:t>
            </w:r>
          </w:p>
        </w:tc>
        <w:tc>
          <w:tcPr>
            <w:tcW w:w="3022" w:type="dxa"/>
            <w:tcBorders>
              <w:top w:val="single" w:sz="4" w:space="0" w:color="auto"/>
              <w:left w:val="single" w:sz="4" w:space="0" w:color="auto"/>
              <w:bottom w:val="nil"/>
              <w:right w:val="single" w:sz="4" w:space="0" w:color="auto"/>
            </w:tcBorders>
          </w:tcPr>
          <w:p w14:paraId="7799AE65" w14:textId="77777777" w:rsidR="00E12A4F" w:rsidRPr="00AE7509" w:rsidRDefault="00E12A4F" w:rsidP="00416E2E">
            <w:pPr>
              <w:pStyle w:val="TAC"/>
              <w:rPr>
                <w:lang w:eastAsia="zh-CN"/>
              </w:rPr>
            </w:pPr>
            <w:r w:rsidRPr="00AE7509">
              <w:rPr>
                <w:lang w:eastAsia="zh-CN"/>
              </w:rPr>
              <w:t>CA_n2A-n30A</w:t>
            </w:r>
          </w:p>
          <w:p w14:paraId="5DC44A0E" w14:textId="77777777" w:rsidR="00E12A4F" w:rsidRPr="00AE7509" w:rsidRDefault="00E12A4F" w:rsidP="00416E2E">
            <w:pPr>
              <w:pStyle w:val="TAC"/>
              <w:rPr>
                <w:lang w:eastAsia="zh-CN"/>
              </w:rPr>
            </w:pPr>
            <w:r w:rsidRPr="00AE7509">
              <w:rPr>
                <w:lang w:eastAsia="zh-CN"/>
              </w:rPr>
              <w:t>CA_n2A-n66A</w:t>
            </w:r>
          </w:p>
          <w:p w14:paraId="4E59F48B" w14:textId="77777777" w:rsidR="00E12A4F" w:rsidRPr="00AE7509" w:rsidRDefault="00E12A4F" w:rsidP="00416E2E">
            <w:pPr>
              <w:pStyle w:val="TAC"/>
              <w:rPr>
                <w:lang w:val="en-US" w:eastAsia="zh-CN" w:bidi="ar"/>
              </w:rPr>
            </w:pPr>
            <w:r w:rsidRPr="00AE7509">
              <w:rPr>
                <w:lang w:eastAsia="zh-CN"/>
              </w:rPr>
              <w:t>CA_n30A-n66A</w:t>
            </w:r>
          </w:p>
        </w:tc>
        <w:tc>
          <w:tcPr>
            <w:tcW w:w="1367" w:type="dxa"/>
            <w:tcBorders>
              <w:top w:val="single" w:sz="4" w:space="0" w:color="auto"/>
              <w:left w:val="single" w:sz="4" w:space="0" w:color="auto"/>
              <w:bottom w:val="single" w:sz="4" w:space="0" w:color="auto"/>
              <w:right w:val="single" w:sz="4" w:space="0" w:color="auto"/>
            </w:tcBorders>
          </w:tcPr>
          <w:p w14:paraId="6C076331"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w:t>
            </w:r>
          </w:p>
        </w:tc>
        <w:tc>
          <w:tcPr>
            <w:tcW w:w="4386" w:type="dxa"/>
            <w:tcBorders>
              <w:top w:val="single" w:sz="4" w:space="0" w:color="auto"/>
              <w:left w:val="single" w:sz="4" w:space="0" w:color="auto"/>
              <w:bottom w:val="single" w:sz="4" w:space="0" w:color="auto"/>
              <w:right w:val="single" w:sz="4" w:space="0" w:color="auto"/>
            </w:tcBorders>
          </w:tcPr>
          <w:p w14:paraId="727541D0"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76AC1E0" w14:textId="77777777" w:rsidR="00E12A4F" w:rsidRPr="00AE7509" w:rsidRDefault="00E12A4F" w:rsidP="00416E2E">
            <w:pPr>
              <w:pStyle w:val="TAC"/>
              <w:rPr>
                <w:lang w:val="en-US"/>
              </w:rPr>
            </w:pPr>
            <w:r w:rsidRPr="00AE7509">
              <w:rPr>
                <w:lang w:val="en-US" w:eastAsia="zh-CN"/>
              </w:rPr>
              <w:t>0</w:t>
            </w:r>
          </w:p>
        </w:tc>
      </w:tr>
      <w:tr w:rsidR="00E12A4F" w:rsidRPr="00AE7509" w14:paraId="0E5B6B74" w14:textId="77777777" w:rsidTr="00FD40E4">
        <w:trPr>
          <w:trHeight w:val="29"/>
        </w:trPr>
        <w:tc>
          <w:tcPr>
            <w:tcW w:w="2833" w:type="dxa"/>
            <w:tcBorders>
              <w:top w:val="nil"/>
              <w:left w:val="single" w:sz="4" w:space="0" w:color="auto"/>
              <w:bottom w:val="nil"/>
              <w:right w:val="single" w:sz="4" w:space="0" w:color="auto"/>
            </w:tcBorders>
          </w:tcPr>
          <w:p w14:paraId="0BD5B4B3"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2081DED1"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14DBCB6"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29</w:t>
            </w:r>
          </w:p>
        </w:tc>
        <w:tc>
          <w:tcPr>
            <w:tcW w:w="4386" w:type="dxa"/>
            <w:tcBorders>
              <w:top w:val="single" w:sz="4" w:space="0" w:color="auto"/>
              <w:left w:val="single" w:sz="4" w:space="0" w:color="auto"/>
              <w:bottom w:val="single" w:sz="4" w:space="0" w:color="auto"/>
              <w:right w:val="single" w:sz="4" w:space="0" w:color="auto"/>
            </w:tcBorders>
          </w:tcPr>
          <w:p w14:paraId="0E4D6238"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9BDB87D" w14:textId="77777777" w:rsidR="00E12A4F" w:rsidRPr="00AE7509" w:rsidRDefault="00E12A4F" w:rsidP="00416E2E">
            <w:pPr>
              <w:pStyle w:val="TAC"/>
              <w:rPr>
                <w:lang w:val="en-US" w:eastAsia="zh-CN"/>
              </w:rPr>
            </w:pPr>
          </w:p>
        </w:tc>
      </w:tr>
      <w:tr w:rsidR="00E12A4F" w:rsidRPr="00AE7509" w14:paraId="13D2AFCB" w14:textId="77777777" w:rsidTr="00FD40E4">
        <w:trPr>
          <w:trHeight w:val="29"/>
        </w:trPr>
        <w:tc>
          <w:tcPr>
            <w:tcW w:w="2833" w:type="dxa"/>
            <w:tcBorders>
              <w:top w:val="nil"/>
              <w:left w:val="single" w:sz="4" w:space="0" w:color="auto"/>
              <w:bottom w:val="nil"/>
              <w:right w:val="single" w:sz="4" w:space="0" w:color="auto"/>
            </w:tcBorders>
          </w:tcPr>
          <w:p w14:paraId="64360506"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76BA6C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7E8D8FC" w14:textId="77777777" w:rsidR="00E12A4F" w:rsidRPr="00AE7509" w:rsidRDefault="00E12A4F" w:rsidP="00416E2E">
            <w:pPr>
              <w:pStyle w:val="TAC"/>
              <w:rPr>
                <w:rFonts w:ascii="Calibri" w:hAnsi="Calibri"/>
                <w:sz w:val="21"/>
                <w:lang w:val="en-US" w:eastAsia="zh-CN"/>
              </w:rPr>
            </w:pPr>
            <w:r w:rsidRPr="00AE7509">
              <w:rPr>
                <w:rFonts w:cs="Arial"/>
                <w:szCs w:val="18"/>
              </w:rPr>
              <w:t>n30</w:t>
            </w:r>
          </w:p>
        </w:tc>
        <w:tc>
          <w:tcPr>
            <w:tcW w:w="4386" w:type="dxa"/>
            <w:tcBorders>
              <w:top w:val="single" w:sz="4" w:space="0" w:color="auto"/>
              <w:left w:val="single" w:sz="4" w:space="0" w:color="auto"/>
              <w:bottom w:val="single" w:sz="4" w:space="0" w:color="auto"/>
              <w:right w:val="single" w:sz="4" w:space="0" w:color="auto"/>
            </w:tcBorders>
          </w:tcPr>
          <w:p w14:paraId="4AD90F17"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424D381" w14:textId="77777777" w:rsidR="00E12A4F" w:rsidRPr="00AE7509" w:rsidRDefault="00E12A4F" w:rsidP="00416E2E">
            <w:pPr>
              <w:pStyle w:val="TAC"/>
              <w:rPr>
                <w:lang w:val="en-US" w:eastAsia="zh-CN"/>
              </w:rPr>
            </w:pPr>
          </w:p>
        </w:tc>
      </w:tr>
      <w:tr w:rsidR="00E12A4F" w:rsidRPr="00AE7509" w14:paraId="188F389E" w14:textId="77777777" w:rsidTr="00FD40E4">
        <w:trPr>
          <w:trHeight w:val="29"/>
        </w:trPr>
        <w:tc>
          <w:tcPr>
            <w:tcW w:w="2833" w:type="dxa"/>
            <w:tcBorders>
              <w:top w:val="nil"/>
              <w:left w:val="single" w:sz="4" w:space="0" w:color="auto"/>
              <w:bottom w:val="single" w:sz="4" w:space="0" w:color="auto"/>
              <w:right w:val="single" w:sz="4" w:space="0" w:color="auto"/>
            </w:tcBorders>
          </w:tcPr>
          <w:p w14:paraId="14AEAD81"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C42EE88"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EC58183" w14:textId="77777777" w:rsidR="00E12A4F" w:rsidRPr="00AE7509" w:rsidRDefault="00E12A4F" w:rsidP="00416E2E">
            <w:pPr>
              <w:pStyle w:val="TAC"/>
              <w:rPr>
                <w:rFonts w:ascii="Calibri" w:hAnsi="Calibri"/>
                <w:sz w:val="21"/>
                <w:lang w:val="en-US" w:eastAsia="zh-CN"/>
              </w:rPr>
            </w:pPr>
            <w:r w:rsidRPr="00AE7509">
              <w:rPr>
                <w:rFonts w:cs="Arial"/>
                <w:szCs w:val="18"/>
              </w:rPr>
              <w:t>n</w:t>
            </w:r>
            <w:r w:rsidRPr="00AE7509">
              <w:rPr>
                <w:rFonts w:cs="Arial"/>
                <w:szCs w:val="18"/>
                <w:lang w:eastAsia="zh-CN"/>
              </w:rPr>
              <w:t>66</w:t>
            </w:r>
          </w:p>
        </w:tc>
        <w:tc>
          <w:tcPr>
            <w:tcW w:w="4386" w:type="dxa"/>
            <w:tcBorders>
              <w:top w:val="single" w:sz="4" w:space="0" w:color="auto"/>
              <w:left w:val="single" w:sz="4" w:space="0" w:color="auto"/>
              <w:bottom w:val="single" w:sz="4" w:space="0" w:color="auto"/>
              <w:right w:val="single" w:sz="4" w:space="0" w:color="auto"/>
            </w:tcBorders>
          </w:tcPr>
          <w:p w14:paraId="7A0681F0" w14:textId="77777777" w:rsidR="00E12A4F" w:rsidRPr="00AE7509" w:rsidRDefault="00E12A4F" w:rsidP="00416E2E">
            <w:pPr>
              <w:pStyle w:val="TAC"/>
              <w:rPr>
                <w:rFonts w:ascii="Calibri" w:hAnsi="Calibri"/>
                <w:sz w:val="21"/>
                <w:lang w:val="en-US" w:eastAsia="zh-CN"/>
              </w:rPr>
            </w:pPr>
            <w:r w:rsidRPr="00AE7509">
              <w:rPr>
                <w:szCs w:val="18"/>
              </w:rPr>
              <w:t>CA_n66(2A)_BCS1</w:t>
            </w:r>
          </w:p>
        </w:tc>
        <w:tc>
          <w:tcPr>
            <w:tcW w:w="2647" w:type="dxa"/>
            <w:tcBorders>
              <w:top w:val="nil"/>
              <w:left w:val="single" w:sz="4" w:space="0" w:color="auto"/>
              <w:bottom w:val="single" w:sz="4" w:space="0" w:color="auto"/>
              <w:right w:val="single" w:sz="4" w:space="0" w:color="auto"/>
            </w:tcBorders>
          </w:tcPr>
          <w:p w14:paraId="66B3BE0F" w14:textId="77777777" w:rsidR="00E12A4F" w:rsidRPr="00AE7509" w:rsidRDefault="00E12A4F" w:rsidP="00416E2E">
            <w:pPr>
              <w:pStyle w:val="TAC"/>
              <w:rPr>
                <w:lang w:val="en-US" w:eastAsia="zh-CN"/>
              </w:rPr>
            </w:pPr>
          </w:p>
        </w:tc>
      </w:tr>
      <w:tr w:rsidR="00E12A4F" w:rsidRPr="00AE7509" w14:paraId="308BCDC5" w14:textId="77777777" w:rsidTr="00FD40E4">
        <w:trPr>
          <w:trHeight w:val="29"/>
        </w:trPr>
        <w:tc>
          <w:tcPr>
            <w:tcW w:w="2833" w:type="dxa"/>
            <w:tcBorders>
              <w:top w:val="single" w:sz="4" w:space="0" w:color="auto"/>
              <w:left w:val="single" w:sz="4" w:space="0" w:color="auto"/>
              <w:bottom w:val="nil"/>
              <w:right w:val="single" w:sz="4" w:space="0" w:color="auto"/>
            </w:tcBorders>
          </w:tcPr>
          <w:p w14:paraId="497BBFD8" w14:textId="77777777" w:rsidR="00E12A4F" w:rsidRPr="00AE7509" w:rsidRDefault="00E12A4F" w:rsidP="00416E2E">
            <w:pPr>
              <w:pStyle w:val="TAC"/>
              <w:rPr>
                <w:lang w:val="en-US" w:eastAsia="zh-CN" w:bidi="ar"/>
              </w:rPr>
            </w:pPr>
            <w:r w:rsidRPr="00AE7509">
              <w:rPr>
                <w:lang w:val="en-US"/>
              </w:rPr>
              <w:t>CA_n2A-n29A-n30A-n77A</w:t>
            </w:r>
          </w:p>
        </w:tc>
        <w:tc>
          <w:tcPr>
            <w:tcW w:w="3022" w:type="dxa"/>
            <w:tcBorders>
              <w:top w:val="single" w:sz="4" w:space="0" w:color="auto"/>
              <w:left w:val="single" w:sz="4" w:space="0" w:color="auto"/>
              <w:bottom w:val="nil"/>
              <w:right w:val="single" w:sz="4" w:space="0" w:color="auto"/>
            </w:tcBorders>
          </w:tcPr>
          <w:p w14:paraId="2B7B8F05" w14:textId="77777777" w:rsidR="00E12A4F" w:rsidRPr="00AE7509" w:rsidRDefault="00E12A4F" w:rsidP="00416E2E">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3E2A8C95"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015FFAD6"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5A269AE3" w14:textId="77777777" w:rsidR="00E12A4F" w:rsidRPr="00AE7509" w:rsidRDefault="00E12A4F" w:rsidP="00416E2E">
            <w:pPr>
              <w:pStyle w:val="TAC"/>
              <w:rPr>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610EAAF" w14:textId="77777777" w:rsidR="00E12A4F" w:rsidRPr="00AE7509" w:rsidRDefault="00E12A4F" w:rsidP="00416E2E">
            <w:pPr>
              <w:pStyle w:val="TAC"/>
              <w:rPr>
                <w:rFonts w:ascii="Calibri" w:hAnsi="Calibri"/>
                <w:sz w:val="21"/>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2207EFF4" w14:textId="77777777" w:rsidR="00E12A4F" w:rsidRPr="00AE7509" w:rsidRDefault="00E12A4F" w:rsidP="00416E2E">
            <w:pPr>
              <w:pStyle w:val="TAC"/>
              <w:rPr>
                <w:rFonts w:ascii="Calibri" w:hAnsi="Calibri"/>
                <w:sz w:val="21"/>
                <w:lang w:val="en-US" w:eastAsia="zh-CN"/>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258D15D8" w14:textId="77777777" w:rsidR="00E12A4F" w:rsidRPr="00AE7509" w:rsidRDefault="00E12A4F" w:rsidP="00416E2E">
            <w:pPr>
              <w:pStyle w:val="TAC"/>
              <w:rPr>
                <w:lang w:val="en-US"/>
              </w:rPr>
            </w:pPr>
            <w:r w:rsidRPr="00AE7509">
              <w:rPr>
                <w:lang w:val="en-US"/>
              </w:rPr>
              <w:t>0</w:t>
            </w:r>
          </w:p>
        </w:tc>
      </w:tr>
      <w:tr w:rsidR="00E12A4F" w:rsidRPr="00AE7509" w14:paraId="5CE72960" w14:textId="77777777" w:rsidTr="00FD40E4">
        <w:trPr>
          <w:trHeight w:val="29"/>
        </w:trPr>
        <w:tc>
          <w:tcPr>
            <w:tcW w:w="2833" w:type="dxa"/>
            <w:tcBorders>
              <w:top w:val="nil"/>
              <w:left w:val="single" w:sz="4" w:space="0" w:color="auto"/>
              <w:bottom w:val="nil"/>
              <w:right w:val="single" w:sz="4" w:space="0" w:color="auto"/>
            </w:tcBorders>
          </w:tcPr>
          <w:p w14:paraId="7E61D14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09A6CBB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EE2F2FE" w14:textId="77777777" w:rsidR="00E12A4F" w:rsidRPr="00AE7509" w:rsidRDefault="00E12A4F" w:rsidP="00416E2E">
            <w:pPr>
              <w:pStyle w:val="TAC"/>
              <w:rPr>
                <w:rFonts w:ascii="Calibri" w:hAnsi="Calibri"/>
                <w:sz w:val="21"/>
                <w:lang w:val="en-US"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4390D23D"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5DE5171" w14:textId="77777777" w:rsidR="00E12A4F" w:rsidRPr="00AE7509" w:rsidRDefault="00E12A4F" w:rsidP="00416E2E">
            <w:pPr>
              <w:pStyle w:val="TAC"/>
              <w:rPr>
                <w:lang w:val="en-US" w:eastAsia="zh-CN"/>
              </w:rPr>
            </w:pPr>
          </w:p>
        </w:tc>
      </w:tr>
      <w:tr w:rsidR="00E12A4F" w:rsidRPr="00AE7509" w14:paraId="7F1B31B7" w14:textId="77777777" w:rsidTr="00FD40E4">
        <w:trPr>
          <w:trHeight w:val="29"/>
        </w:trPr>
        <w:tc>
          <w:tcPr>
            <w:tcW w:w="2833" w:type="dxa"/>
            <w:tcBorders>
              <w:top w:val="nil"/>
              <w:left w:val="single" w:sz="4" w:space="0" w:color="auto"/>
              <w:bottom w:val="nil"/>
              <w:right w:val="single" w:sz="4" w:space="0" w:color="auto"/>
            </w:tcBorders>
          </w:tcPr>
          <w:p w14:paraId="2B2B331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3541D2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CEF1731" w14:textId="77777777" w:rsidR="00E12A4F" w:rsidRPr="00AE7509" w:rsidRDefault="00E12A4F" w:rsidP="00416E2E">
            <w:pPr>
              <w:pStyle w:val="TAC"/>
              <w:rPr>
                <w:rFonts w:ascii="Calibri" w:hAnsi="Calibri"/>
                <w:sz w:val="21"/>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3B598B37" w14:textId="77777777" w:rsidR="00E12A4F" w:rsidRPr="00AE7509" w:rsidRDefault="00E12A4F" w:rsidP="00416E2E">
            <w:pPr>
              <w:pStyle w:val="TAC"/>
              <w:rPr>
                <w:rFonts w:ascii="Calibri" w:hAnsi="Calibri"/>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53EA3B4" w14:textId="77777777" w:rsidR="00E12A4F" w:rsidRPr="00AE7509" w:rsidRDefault="00E12A4F" w:rsidP="00416E2E">
            <w:pPr>
              <w:pStyle w:val="TAC"/>
              <w:rPr>
                <w:lang w:val="en-US" w:eastAsia="zh-CN"/>
              </w:rPr>
            </w:pPr>
          </w:p>
        </w:tc>
      </w:tr>
      <w:tr w:rsidR="00E12A4F" w:rsidRPr="00AE7509" w14:paraId="5992E696" w14:textId="77777777" w:rsidTr="00FD40E4">
        <w:trPr>
          <w:trHeight w:val="29"/>
        </w:trPr>
        <w:tc>
          <w:tcPr>
            <w:tcW w:w="2833" w:type="dxa"/>
            <w:tcBorders>
              <w:top w:val="nil"/>
              <w:left w:val="single" w:sz="4" w:space="0" w:color="auto"/>
              <w:bottom w:val="single" w:sz="4" w:space="0" w:color="auto"/>
              <w:right w:val="single" w:sz="4" w:space="0" w:color="auto"/>
            </w:tcBorders>
          </w:tcPr>
          <w:p w14:paraId="514F271A"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49BE06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AFC5543" w14:textId="77777777" w:rsidR="00E12A4F" w:rsidRPr="00AE7509" w:rsidRDefault="00E12A4F" w:rsidP="00416E2E">
            <w:pPr>
              <w:pStyle w:val="TAC"/>
              <w:rPr>
                <w:rFonts w:ascii="Calibri" w:hAnsi="Calibri"/>
                <w:sz w:val="21"/>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4D5FCB9F" w14:textId="77777777" w:rsidR="00E12A4F" w:rsidRPr="00AE7509" w:rsidRDefault="00E12A4F" w:rsidP="00416E2E">
            <w:pPr>
              <w:pStyle w:val="TAC"/>
              <w:rPr>
                <w:rFonts w:ascii="Calibri" w:hAnsi="Calibri"/>
                <w:sz w:val="21"/>
                <w:lang w:val="en-US" w:eastAsia="zh-CN"/>
              </w:rPr>
            </w:pPr>
            <w:r w:rsidRPr="00AE7509">
              <w:rPr>
                <w:rFonts w:cs="Arial"/>
                <w:color w:val="000000"/>
                <w:szCs w:val="18"/>
                <w:lang w:val="en-US" w:eastAsia="zh-CN" w:bidi="ar"/>
              </w:rPr>
              <w:t>10, 15, 20, 30, 40, 50, 60, 70, 80, 90, 100</w:t>
            </w:r>
          </w:p>
        </w:tc>
        <w:tc>
          <w:tcPr>
            <w:tcW w:w="2647" w:type="dxa"/>
            <w:tcBorders>
              <w:top w:val="nil"/>
              <w:left w:val="single" w:sz="4" w:space="0" w:color="auto"/>
              <w:bottom w:val="single" w:sz="4" w:space="0" w:color="auto"/>
              <w:right w:val="single" w:sz="4" w:space="0" w:color="auto"/>
            </w:tcBorders>
          </w:tcPr>
          <w:p w14:paraId="6F137C42" w14:textId="77777777" w:rsidR="00E12A4F" w:rsidRPr="00AE7509" w:rsidRDefault="00E12A4F" w:rsidP="00416E2E">
            <w:pPr>
              <w:pStyle w:val="TAC"/>
              <w:rPr>
                <w:lang w:val="en-US" w:eastAsia="zh-CN"/>
              </w:rPr>
            </w:pPr>
          </w:p>
        </w:tc>
      </w:tr>
      <w:tr w:rsidR="00E12A4F" w:rsidRPr="00AE7509" w14:paraId="7FDF7B96" w14:textId="77777777" w:rsidTr="00FD40E4">
        <w:trPr>
          <w:trHeight w:val="29"/>
        </w:trPr>
        <w:tc>
          <w:tcPr>
            <w:tcW w:w="2833" w:type="dxa"/>
            <w:tcBorders>
              <w:top w:val="single" w:sz="4" w:space="0" w:color="auto"/>
              <w:left w:val="single" w:sz="4" w:space="0" w:color="auto"/>
              <w:bottom w:val="nil"/>
              <w:right w:val="single" w:sz="4" w:space="0" w:color="auto"/>
            </w:tcBorders>
          </w:tcPr>
          <w:p w14:paraId="73A4F702" w14:textId="77777777" w:rsidR="00E12A4F" w:rsidRPr="00AE7509" w:rsidRDefault="00E12A4F" w:rsidP="00416E2E">
            <w:pPr>
              <w:pStyle w:val="TAC"/>
              <w:rPr>
                <w:lang w:val="en-US"/>
              </w:rPr>
            </w:pPr>
            <w:r w:rsidRPr="00AE7509">
              <w:rPr>
                <w:lang w:val="en-US"/>
              </w:rPr>
              <w:t>CA_n2(2A)-n29A-n30A-n77A</w:t>
            </w:r>
          </w:p>
        </w:tc>
        <w:tc>
          <w:tcPr>
            <w:tcW w:w="3022" w:type="dxa"/>
            <w:tcBorders>
              <w:top w:val="single" w:sz="4" w:space="0" w:color="auto"/>
              <w:left w:val="single" w:sz="4" w:space="0" w:color="auto"/>
              <w:bottom w:val="nil"/>
              <w:right w:val="single" w:sz="4" w:space="0" w:color="auto"/>
            </w:tcBorders>
          </w:tcPr>
          <w:p w14:paraId="1AA504DC"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47B82C96"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7F9346F6"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50164EB7" w14:textId="77777777" w:rsidR="00E12A4F" w:rsidRPr="00AE7509" w:rsidRDefault="00E12A4F" w:rsidP="00416E2E">
            <w:pPr>
              <w:pStyle w:val="TAC"/>
              <w:rPr>
                <w:rFonts w:eastAsiaTheme="minorEastAsia"/>
                <w:lang w:eastAsia="zh-CN"/>
              </w:rPr>
            </w:pPr>
            <w:r w:rsidRPr="00AE7509">
              <w:rPr>
                <w:rFonts w:eastAsiaTheme="minorEastAsia"/>
                <w:lang w:val="en-US"/>
              </w:rPr>
              <w:t>CA_n30A-n77A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02D6AC5C" w14:textId="77777777" w:rsidR="00E12A4F" w:rsidRPr="00AE7509" w:rsidRDefault="00E12A4F" w:rsidP="00416E2E">
            <w:pPr>
              <w:pStyle w:val="TAC"/>
              <w:rPr>
                <w:szCs w:val="18"/>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09EEBCA" w14:textId="77777777" w:rsidR="00E12A4F" w:rsidRPr="00AE7509" w:rsidRDefault="00E12A4F" w:rsidP="00416E2E">
            <w:pPr>
              <w:pStyle w:val="TAC"/>
              <w:rPr>
                <w:rFonts w:cs="Arial"/>
                <w:color w:val="000000"/>
                <w:szCs w:val="18"/>
                <w:lang w:val="en-US" w:eastAsia="zh-CN" w:bidi="ar"/>
              </w:rPr>
            </w:pPr>
            <w:r w:rsidRPr="00AE7509">
              <w:rPr>
                <w:szCs w:val="18"/>
              </w:rPr>
              <w:t>CA_n2(2A)_BCS0</w:t>
            </w:r>
          </w:p>
        </w:tc>
        <w:tc>
          <w:tcPr>
            <w:tcW w:w="2647" w:type="dxa"/>
            <w:tcBorders>
              <w:top w:val="single" w:sz="4" w:space="0" w:color="auto"/>
              <w:left w:val="single" w:sz="4" w:space="0" w:color="auto"/>
              <w:bottom w:val="nil"/>
              <w:right w:val="single" w:sz="4" w:space="0" w:color="auto"/>
            </w:tcBorders>
          </w:tcPr>
          <w:p w14:paraId="6BC857DC" w14:textId="77777777" w:rsidR="00E12A4F" w:rsidRPr="00AE7509" w:rsidRDefault="00E12A4F" w:rsidP="00416E2E">
            <w:pPr>
              <w:pStyle w:val="TAC"/>
              <w:rPr>
                <w:lang w:val="en-US"/>
              </w:rPr>
            </w:pPr>
            <w:r w:rsidRPr="00AE7509">
              <w:rPr>
                <w:lang w:val="en-US"/>
              </w:rPr>
              <w:t>0</w:t>
            </w:r>
          </w:p>
        </w:tc>
      </w:tr>
      <w:tr w:rsidR="00E12A4F" w:rsidRPr="00AE7509" w14:paraId="649D1800" w14:textId="77777777" w:rsidTr="00FD40E4">
        <w:trPr>
          <w:trHeight w:val="29"/>
        </w:trPr>
        <w:tc>
          <w:tcPr>
            <w:tcW w:w="2833" w:type="dxa"/>
            <w:tcBorders>
              <w:top w:val="nil"/>
              <w:left w:val="single" w:sz="4" w:space="0" w:color="auto"/>
              <w:bottom w:val="nil"/>
              <w:right w:val="single" w:sz="4" w:space="0" w:color="auto"/>
            </w:tcBorders>
          </w:tcPr>
          <w:p w14:paraId="3B953370"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5E31299"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534D594A" w14:textId="77777777" w:rsidR="00E12A4F" w:rsidRPr="00AE7509" w:rsidRDefault="00E12A4F" w:rsidP="00416E2E">
            <w:pPr>
              <w:pStyle w:val="TAC"/>
              <w:rPr>
                <w:szCs w:val="18"/>
                <w:lang w:val="en-US"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59674053"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91BA530" w14:textId="77777777" w:rsidR="00E12A4F" w:rsidRPr="00AE7509" w:rsidRDefault="00E12A4F" w:rsidP="00416E2E">
            <w:pPr>
              <w:pStyle w:val="TAC"/>
              <w:rPr>
                <w:lang w:val="en-US"/>
              </w:rPr>
            </w:pPr>
          </w:p>
        </w:tc>
      </w:tr>
      <w:tr w:rsidR="00E12A4F" w:rsidRPr="00AE7509" w14:paraId="18542446" w14:textId="77777777" w:rsidTr="00FD40E4">
        <w:trPr>
          <w:trHeight w:val="29"/>
        </w:trPr>
        <w:tc>
          <w:tcPr>
            <w:tcW w:w="2833" w:type="dxa"/>
            <w:tcBorders>
              <w:top w:val="nil"/>
              <w:left w:val="single" w:sz="4" w:space="0" w:color="auto"/>
              <w:bottom w:val="nil"/>
              <w:right w:val="single" w:sz="4" w:space="0" w:color="auto"/>
            </w:tcBorders>
          </w:tcPr>
          <w:p w14:paraId="79AE919C"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915172B"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79268C15" w14:textId="77777777" w:rsidR="00E12A4F" w:rsidRPr="00AE7509" w:rsidRDefault="00E12A4F" w:rsidP="00416E2E">
            <w:pPr>
              <w:pStyle w:val="TAC"/>
              <w:rPr>
                <w:szCs w:val="18"/>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56D8FC10"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D4AC428" w14:textId="77777777" w:rsidR="00E12A4F" w:rsidRPr="00AE7509" w:rsidRDefault="00E12A4F" w:rsidP="00416E2E">
            <w:pPr>
              <w:pStyle w:val="TAC"/>
              <w:rPr>
                <w:lang w:val="en-US"/>
              </w:rPr>
            </w:pPr>
          </w:p>
        </w:tc>
      </w:tr>
      <w:tr w:rsidR="00E12A4F" w:rsidRPr="00AE7509" w14:paraId="449248AF" w14:textId="77777777" w:rsidTr="00FD40E4">
        <w:trPr>
          <w:trHeight w:val="29"/>
        </w:trPr>
        <w:tc>
          <w:tcPr>
            <w:tcW w:w="2833" w:type="dxa"/>
            <w:tcBorders>
              <w:top w:val="nil"/>
              <w:left w:val="single" w:sz="4" w:space="0" w:color="auto"/>
              <w:bottom w:val="single" w:sz="4" w:space="0" w:color="auto"/>
              <w:right w:val="single" w:sz="4" w:space="0" w:color="auto"/>
            </w:tcBorders>
          </w:tcPr>
          <w:p w14:paraId="6F0060ED"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C935995"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3BE0A224" w14:textId="77777777" w:rsidR="00E12A4F" w:rsidRPr="00AE7509" w:rsidRDefault="00E12A4F" w:rsidP="00416E2E">
            <w:pPr>
              <w:pStyle w:val="TAC"/>
              <w:rPr>
                <w:szCs w:val="18"/>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3B9000B" w14:textId="77777777" w:rsidR="00E12A4F" w:rsidRPr="00AE7509" w:rsidRDefault="00E12A4F" w:rsidP="00416E2E">
            <w:pPr>
              <w:pStyle w:val="TAC"/>
              <w:rPr>
                <w:rFonts w:cs="Arial"/>
                <w:color w:val="000000"/>
                <w:szCs w:val="18"/>
                <w:lang w:val="en-US" w:eastAsia="zh-CN" w:bidi="ar"/>
              </w:rPr>
            </w:pPr>
            <w:r w:rsidRPr="00AE7509">
              <w:rPr>
                <w:rFonts w:cs="Arial"/>
                <w:color w:val="000000"/>
                <w:szCs w:val="18"/>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B436BFA" w14:textId="77777777" w:rsidR="00E12A4F" w:rsidRPr="00AE7509" w:rsidRDefault="00E12A4F" w:rsidP="00416E2E">
            <w:pPr>
              <w:pStyle w:val="TAC"/>
              <w:rPr>
                <w:lang w:val="en-US"/>
              </w:rPr>
            </w:pPr>
          </w:p>
        </w:tc>
      </w:tr>
      <w:tr w:rsidR="00E12A4F" w:rsidRPr="00AE7509" w14:paraId="18DA22E0" w14:textId="77777777" w:rsidTr="00FD40E4">
        <w:trPr>
          <w:trHeight w:val="29"/>
        </w:trPr>
        <w:tc>
          <w:tcPr>
            <w:tcW w:w="2833" w:type="dxa"/>
            <w:tcBorders>
              <w:top w:val="single" w:sz="4" w:space="0" w:color="auto"/>
              <w:left w:val="single" w:sz="4" w:space="0" w:color="auto"/>
              <w:bottom w:val="nil"/>
              <w:right w:val="single" w:sz="4" w:space="0" w:color="auto"/>
            </w:tcBorders>
          </w:tcPr>
          <w:p w14:paraId="3AFB4CDF" w14:textId="77777777" w:rsidR="00E12A4F" w:rsidRPr="00AE7509" w:rsidRDefault="00E12A4F" w:rsidP="00416E2E">
            <w:pPr>
              <w:pStyle w:val="TAC"/>
              <w:rPr>
                <w:lang w:val="en-US"/>
              </w:rPr>
            </w:pPr>
            <w:r w:rsidRPr="00AE7509">
              <w:rPr>
                <w:lang w:val="en-US"/>
              </w:rPr>
              <w:t>CA_n2A-n29A-n30A-n77(2A)</w:t>
            </w:r>
          </w:p>
        </w:tc>
        <w:tc>
          <w:tcPr>
            <w:tcW w:w="3022" w:type="dxa"/>
            <w:tcBorders>
              <w:top w:val="single" w:sz="4" w:space="0" w:color="auto"/>
              <w:left w:val="single" w:sz="4" w:space="0" w:color="auto"/>
              <w:bottom w:val="nil"/>
              <w:right w:val="single" w:sz="4" w:space="0" w:color="auto"/>
            </w:tcBorders>
          </w:tcPr>
          <w:p w14:paraId="55C0E50C"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641FD59F"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345333EB" w14:textId="77777777" w:rsidR="00E12A4F" w:rsidRPr="00F1779A" w:rsidRDefault="00E12A4F" w:rsidP="00416E2E">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76FB7B36" w14:textId="77777777" w:rsidR="00E12A4F" w:rsidRPr="00AE7509" w:rsidRDefault="00E12A4F" w:rsidP="00416E2E">
            <w:pPr>
              <w:pStyle w:val="TAC"/>
              <w:rPr>
                <w:lang w:eastAsia="zh-CN"/>
              </w:rPr>
            </w:pPr>
            <w:r w:rsidRPr="00AE7509">
              <w:rPr>
                <w:lang w:val="en-US"/>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28B2B357" w14:textId="77777777" w:rsidR="00E12A4F" w:rsidRPr="00AE7509" w:rsidRDefault="00E12A4F" w:rsidP="00416E2E">
            <w:pPr>
              <w:pStyle w:val="TAC"/>
              <w:rPr>
                <w:szCs w:val="18"/>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6A96D9A9" w14:textId="77777777" w:rsidR="00E12A4F" w:rsidRPr="00AE7509" w:rsidRDefault="00E12A4F" w:rsidP="00416E2E">
            <w:pPr>
              <w:pStyle w:val="TAC"/>
              <w:rPr>
                <w:rFonts w:cs="Arial"/>
                <w:color w:val="000000"/>
                <w:szCs w:val="18"/>
                <w:lang w:val="en-US" w:eastAsia="zh-CN" w:bidi="ar"/>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3829060E" w14:textId="77777777" w:rsidR="00E12A4F" w:rsidRPr="00AE7509" w:rsidRDefault="00E12A4F" w:rsidP="00416E2E">
            <w:pPr>
              <w:pStyle w:val="TAC"/>
              <w:rPr>
                <w:lang w:val="en-US"/>
              </w:rPr>
            </w:pPr>
            <w:r w:rsidRPr="00AE7509">
              <w:rPr>
                <w:lang w:val="en-US"/>
              </w:rPr>
              <w:t>0</w:t>
            </w:r>
          </w:p>
        </w:tc>
      </w:tr>
      <w:tr w:rsidR="00E12A4F" w:rsidRPr="00AE7509" w14:paraId="4B1D5368" w14:textId="77777777" w:rsidTr="00FD40E4">
        <w:trPr>
          <w:trHeight w:val="29"/>
        </w:trPr>
        <w:tc>
          <w:tcPr>
            <w:tcW w:w="2833" w:type="dxa"/>
            <w:tcBorders>
              <w:top w:val="nil"/>
              <w:left w:val="single" w:sz="4" w:space="0" w:color="auto"/>
              <w:bottom w:val="nil"/>
              <w:right w:val="single" w:sz="4" w:space="0" w:color="auto"/>
            </w:tcBorders>
          </w:tcPr>
          <w:p w14:paraId="0378B26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861211D"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51402D80" w14:textId="77777777" w:rsidR="00E12A4F" w:rsidRPr="00AE7509" w:rsidRDefault="00E12A4F" w:rsidP="00416E2E">
            <w:pPr>
              <w:pStyle w:val="TAC"/>
              <w:rPr>
                <w:szCs w:val="18"/>
                <w:lang w:val="en-US"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261E6AC8"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7F347FB" w14:textId="77777777" w:rsidR="00E12A4F" w:rsidRPr="00AE7509" w:rsidRDefault="00E12A4F" w:rsidP="00416E2E">
            <w:pPr>
              <w:pStyle w:val="TAC"/>
              <w:rPr>
                <w:lang w:val="en-US"/>
              </w:rPr>
            </w:pPr>
          </w:p>
        </w:tc>
      </w:tr>
      <w:tr w:rsidR="00E12A4F" w:rsidRPr="00AE7509" w14:paraId="2FA5C193" w14:textId="77777777" w:rsidTr="00FD40E4">
        <w:trPr>
          <w:trHeight w:val="29"/>
        </w:trPr>
        <w:tc>
          <w:tcPr>
            <w:tcW w:w="2833" w:type="dxa"/>
            <w:tcBorders>
              <w:top w:val="nil"/>
              <w:left w:val="single" w:sz="4" w:space="0" w:color="auto"/>
              <w:bottom w:val="nil"/>
              <w:right w:val="single" w:sz="4" w:space="0" w:color="auto"/>
            </w:tcBorders>
          </w:tcPr>
          <w:p w14:paraId="3F1593EC"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9D8A817"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47B54EA6" w14:textId="77777777" w:rsidR="00E12A4F" w:rsidRPr="00AE7509" w:rsidRDefault="00E12A4F" w:rsidP="00416E2E">
            <w:pPr>
              <w:pStyle w:val="TAC"/>
              <w:rPr>
                <w:szCs w:val="18"/>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11971D69"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D4FF638" w14:textId="77777777" w:rsidR="00E12A4F" w:rsidRPr="00AE7509" w:rsidRDefault="00E12A4F" w:rsidP="00416E2E">
            <w:pPr>
              <w:pStyle w:val="TAC"/>
              <w:rPr>
                <w:lang w:val="en-US"/>
              </w:rPr>
            </w:pPr>
          </w:p>
        </w:tc>
      </w:tr>
      <w:tr w:rsidR="00E12A4F" w:rsidRPr="00AE7509" w14:paraId="748F8BB8" w14:textId="77777777" w:rsidTr="00FD40E4">
        <w:trPr>
          <w:trHeight w:val="29"/>
        </w:trPr>
        <w:tc>
          <w:tcPr>
            <w:tcW w:w="2833" w:type="dxa"/>
            <w:tcBorders>
              <w:top w:val="nil"/>
              <w:left w:val="single" w:sz="4" w:space="0" w:color="auto"/>
              <w:bottom w:val="single" w:sz="4" w:space="0" w:color="auto"/>
              <w:right w:val="single" w:sz="4" w:space="0" w:color="auto"/>
            </w:tcBorders>
          </w:tcPr>
          <w:p w14:paraId="04FFE85E"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88207F5"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5F78297A" w14:textId="77777777" w:rsidR="00E12A4F" w:rsidRPr="00AE7509" w:rsidRDefault="00E12A4F" w:rsidP="00416E2E">
            <w:pPr>
              <w:pStyle w:val="TAC"/>
              <w:rPr>
                <w:szCs w:val="18"/>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FDC279B" w14:textId="77777777" w:rsidR="00E12A4F" w:rsidRPr="00AE7509" w:rsidRDefault="00E12A4F" w:rsidP="00416E2E">
            <w:pPr>
              <w:pStyle w:val="TAC"/>
              <w:rPr>
                <w:rFonts w:cs="Arial"/>
                <w:color w:val="000000"/>
                <w:szCs w:val="18"/>
                <w:lang w:val="en-US" w:eastAsia="zh-CN" w:bidi="ar"/>
              </w:rPr>
            </w:pPr>
            <w:r w:rsidRPr="00AE7509">
              <w:rPr>
                <w:szCs w:val="18"/>
              </w:rPr>
              <w:t>CA_n77(2A)_BCS1</w:t>
            </w:r>
          </w:p>
        </w:tc>
        <w:tc>
          <w:tcPr>
            <w:tcW w:w="2647" w:type="dxa"/>
            <w:tcBorders>
              <w:top w:val="nil"/>
              <w:left w:val="single" w:sz="4" w:space="0" w:color="auto"/>
              <w:bottom w:val="single" w:sz="4" w:space="0" w:color="auto"/>
              <w:right w:val="single" w:sz="4" w:space="0" w:color="auto"/>
            </w:tcBorders>
          </w:tcPr>
          <w:p w14:paraId="5BE82991" w14:textId="77777777" w:rsidR="00E12A4F" w:rsidRPr="00AE7509" w:rsidRDefault="00E12A4F" w:rsidP="00416E2E">
            <w:pPr>
              <w:pStyle w:val="TAC"/>
              <w:rPr>
                <w:lang w:val="en-US"/>
              </w:rPr>
            </w:pPr>
          </w:p>
        </w:tc>
      </w:tr>
      <w:tr w:rsidR="00E12A4F" w:rsidRPr="00AE7509" w14:paraId="4AF83878" w14:textId="77777777" w:rsidTr="00FD40E4">
        <w:trPr>
          <w:trHeight w:val="29"/>
        </w:trPr>
        <w:tc>
          <w:tcPr>
            <w:tcW w:w="2833" w:type="dxa"/>
            <w:tcBorders>
              <w:top w:val="single" w:sz="4" w:space="0" w:color="auto"/>
              <w:left w:val="single" w:sz="4" w:space="0" w:color="auto"/>
              <w:bottom w:val="nil"/>
              <w:right w:val="single" w:sz="4" w:space="0" w:color="auto"/>
            </w:tcBorders>
          </w:tcPr>
          <w:p w14:paraId="41F00F33" w14:textId="77777777" w:rsidR="00E12A4F" w:rsidRPr="00AE7509" w:rsidRDefault="00E12A4F" w:rsidP="00416E2E">
            <w:pPr>
              <w:pStyle w:val="TAC"/>
              <w:rPr>
                <w:lang w:val="en-US"/>
              </w:rPr>
            </w:pPr>
            <w:r w:rsidRPr="00AE7509">
              <w:rPr>
                <w:lang w:val="en-US"/>
              </w:rPr>
              <w:t>CA_n2(2A)-n29A-n30A-n77(2A)</w:t>
            </w:r>
          </w:p>
        </w:tc>
        <w:tc>
          <w:tcPr>
            <w:tcW w:w="3022" w:type="dxa"/>
            <w:tcBorders>
              <w:top w:val="single" w:sz="4" w:space="0" w:color="auto"/>
              <w:left w:val="single" w:sz="4" w:space="0" w:color="auto"/>
              <w:bottom w:val="nil"/>
              <w:right w:val="single" w:sz="4" w:space="0" w:color="auto"/>
            </w:tcBorders>
          </w:tcPr>
          <w:p w14:paraId="3183ED06"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2D28BC53"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0ECD7806"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7B8236AC" w14:textId="77777777" w:rsidR="00E12A4F" w:rsidRPr="00AE7509" w:rsidRDefault="00E12A4F" w:rsidP="00416E2E">
            <w:pPr>
              <w:pStyle w:val="TAC"/>
              <w:rPr>
                <w:lang w:eastAsia="zh-CN"/>
              </w:rPr>
            </w:pPr>
            <w:r w:rsidRPr="00AE7509">
              <w:rPr>
                <w:lang w:val="en-US"/>
              </w:rPr>
              <w:t>CA_n30A-n77A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D78630A" w14:textId="77777777" w:rsidR="00E12A4F" w:rsidRPr="00AE7509" w:rsidRDefault="00E12A4F" w:rsidP="00416E2E">
            <w:pPr>
              <w:pStyle w:val="TAC"/>
              <w:rPr>
                <w:szCs w:val="18"/>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1E7C4888" w14:textId="77777777" w:rsidR="00E12A4F" w:rsidRPr="00AE7509" w:rsidRDefault="00E12A4F" w:rsidP="00416E2E">
            <w:pPr>
              <w:pStyle w:val="TAC"/>
              <w:rPr>
                <w:rFonts w:cs="Arial"/>
                <w:color w:val="000000"/>
                <w:szCs w:val="18"/>
                <w:lang w:val="en-US" w:eastAsia="zh-CN" w:bidi="ar"/>
              </w:rPr>
            </w:pPr>
            <w:r w:rsidRPr="00AE7509">
              <w:rPr>
                <w:szCs w:val="18"/>
              </w:rPr>
              <w:t>CA_n2(2A)_BCS0</w:t>
            </w:r>
          </w:p>
        </w:tc>
        <w:tc>
          <w:tcPr>
            <w:tcW w:w="2647" w:type="dxa"/>
            <w:tcBorders>
              <w:top w:val="single" w:sz="4" w:space="0" w:color="auto"/>
              <w:left w:val="single" w:sz="4" w:space="0" w:color="auto"/>
              <w:bottom w:val="nil"/>
              <w:right w:val="single" w:sz="4" w:space="0" w:color="auto"/>
            </w:tcBorders>
          </w:tcPr>
          <w:p w14:paraId="20F75157" w14:textId="77777777" w:rsidR="00E12A4F" w:rsidRPr="00AE7509" w:rsidRDefault="00E12A4F" w:rsidP="00416E2E">
            <w:pPr>
              <w:pStyle w:val="TAC"/>
              <w:rPr>
                <w:lang w:val="en-US"/>
              </w:rPr>
            </w:pPr>
            <w:r w:rsidRPr="00AE7509">
              <w:rPr>
                <w:lang w:val="en-US"/>
              </w:rPr>
              <w:t>0</w:t>
            </w:r>
          </w:p>
        </w:tc>
      </w:tr>
      <w:tr w:rsidR="00E12A4F" w:rsidRPr="00AE7509" w14:paraId="08B9521B" w14:textId="77777777" w:rsidTr="00FD40E4">
        <w:trPr>
          <w:trHeight w:val="29"/>
        </w:trPr>
        <w:tc>
          <w:tcPr>
            <w:tcW w:w="2833" w:type="dxa"/>
            <w:tcBorders>
              <w:top w:val="nil"/>
              <w:left w:val="single" w:sz="4" w:space="0" w:color="auto"/>
              <w:bottom w:val="nil"/>
              <w:right w:val="single" w:sz="4" w:space="0" w:color="auto"/>
            </w:tcBorders>
          </w:tcPr>
          <w:p w14:paraId="2F9B207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D39835E"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52719CF1" w14:textId="77777777" w:rsidR="00E12A4F" w:rsidRPr="00AE7509" w:rsidRDefault="00E12A4F" w:rsidP="00416E2E">
            <w:pPr>
              <w:pStyle w:val="TAC"/>
              <w:rPr>
                <w:szCs w:val="18"/>
                <w:lang w:val="en-US"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6B9EA3B0"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FFA847C" w14:textId="77777777" w:rsidR="00E12A4F" w:rsidRPr="00AE7509" w:rsidRDefault="00E12A4F" w:rsidP="00416E2E">
            <w:pPr>
              <w:pStyle w:val="TAC"/>
              <w:rPr>
                <w:lang w:val="en-US"/>
              </w:rPr>
            </w:pPr>
          </w:p>
        </w:tc>
      </w:tr>
      <w:tr w:rsidR="00E12A4F" w:rsidRPr="00AE7509" w14:paraId="380CFDD1" w14:textId="77777777" w:rsidTr="00FD40E4">
        <w:trPr>
          <w:trHeight w:val="29"/>
        </w:trPr>
        <w:tc>
          <w:tcPr>
            <w:tcW w:w="2833" w:type="dxa"/>
            <w:tcBorders>
              <w:top w:val="nil"/>
              <w:left w:val="single" w:sz="4" w:space="0" w:color="auto"/>
              <w:bottom w:val="nil"/>
              <w:right w:val="single" w:sz="4" w:space="0" w:color="auto"/>
            </w:tcBorders>
          </w:tcPr>
          <w:p w14:paraId="488F8D1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6252098"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1960549E" w14:textId="77777777" w:rsidR="00E12A4F" w:rsidRPr="00AE7509" w:rsidRDefault="00E12A4F" w:rsidP="00416E2E">
            <w:pPr>
              <w:pStyle w:val="TAC"/>
              <w:rPr>
                <w:szCs w:val="18"/>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1F9AEC5F"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156AAA1E" w14:textId="77777777" w:rsidR="00E12A4F" w:rsidRPr="00AE7509" w:rsidRDefault="00E12A4F" w:rsidP="00416E2E">
            <w:pPr>
              <w:pStyle w:val="TAC"/>
              <w:rPr>
                <w:lang w:val="en-US"/>
              </w:rPr>
            </w:pPr>
          </w:p>
        </w:tc>
      </w:tr>
      <w:tr w:rsidR="00E12A4F" w:rsidRPr="00AE7509" w14:paraId="35BB7915" w14:textId="77777777" w:rsidTr="00FD40E4">
        <w:trPr>
          <w:trHeight w:val="29"/>
        </w:trPr>
        <w:tc>
          <w:tcPr>
            <w:tcW w:w="2833" w:type="dxa"/>
            <w:tcBorders>
              <w:top w:val="nil"/>
              <w:left w:val="single" w:sz="4" w:space="0" w:color="auto"/>
              <w:bottom w:val="single" w:sz="4" w:space="0" w:color="auto"/>
              <w:right w:val="single" w:sz="4" w:space="0" w:color="auto"/>
            </w:tcBorders>
          </w:tcPr>
          <w:p w14:paraId="6572084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62B36A78" w14:textId="77777777" w:rsidR="00E12A4F" w:rsidRPr="00AE7509" w:rsidRDefault="00E12A4F" w:rsidP="00416E2E">
            <w:pPr>
              <w:pStyle w:val="TAC"/>
              <w:rPr>
                <w:rFonts w:eastAsiaTheme="minorEastAsia"/>
                <w:lang w:eastAsia="zh-CN"/>
              </w:rPr>
            </w:pPr>
          </w:p>
        </w:tc>
        <w:tc>
          <w:tcPr>
            <w:tcW w:w="1367" w:type="dxa"/>
            <w:tcBorders>
              <w:top w:val="single" w:sz="4" w:space="0" w:color="auto"/>
              <w:left w:val="single" w:sz="4" w:space="0" w:color="auto"/>
              <w:bottom w:val="single" w:sz="4" w:space="0" w:color="auto"/>
              <w:right w:val="single" w:sz="4" w:space="0" w:color="auto"/>
            </w:tcBorders>
          </w:tcPr>
          <w:p w14:paraId="18087B07" w14:textId="77777777" w:rsidR="00E12A4F" w:rsidRPr="00AE7509" w:rsidRDefault="00E12A4F" w:rsidP="00416E2E">
            <w:pPr>
              <w:pStyle w:val="TAC"/>
              <w:rPr>
                <w:szCs w:val="18"/>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18647192" w14:textId="77777777" w:rsidR="00E12A4F" w:rsidRPr="00AE7509" w:rsidRDefault="00E12A4F" w:rsidP="00416E2E">
            <w:pPr>
              <w:pStyle w:val="TAC"/>
              <w:rPr>
                <w:rFonts w:cs="Arial"/>
                <w:color w:val="000000"/>
                <w:szCs w:val="18"/>
                <w:lang w:val="en-US" w:eastAsia="zh-CN" w:bidi="ar"/>
              </w:rPr>
            </w:pPr>
            <w:r w:rsidRPr="00AE7509">
              <w:rPr>
                <w:szCs w:val="18"/>
              </w:rPr>
              <w:t>CA_n77(2A)_BCS1</w:t>
            </w:r>
          </w:p>
        </w:tc>
        <w:tc>
          <w:tcPr>
            <w:tcW w:w="2647" w:type="dxa"/>
            <w:tcBorders>
              <w:top w:val="nil"/>
              <w:left w:val="single" w:sz="4" w:space="0" w:color="auto"/>
              <w:bottom w:val="single" w:sz="4" w:space="0" w:color="auto"/>
              <w:right w:val="single" w:sz="4" w:space="0" w:color="auto"/>
            </w:tcBorders>
          </w:tcPr>
          <w:p w14:paraId="6065A017" w14:textId="77777777" w:rsidR="00E12A4F" w:rsidRPr="00AE7509" w:rsidRDefault="00E12A4F" w:rsidP="00416E2E">
            <w:pPr>
              <w:pStyle w:val="TAC"/>
              <w:rPr>
                <w:lang w:val="en-US"/>
              </w:rPr>
            </w:pPr>
          </w:p>
        </w:tc>
      </w:tr>
      <w:tr w:rsidR="00E12A4F" w:rsidRPr="00AE7509" w14:paraId="334ADAE3" w14:textId="77777777" w:rsidTr="00FD40E4">
        <w:trPr>
          <w:trHeight w:val="29"/>
        </w:trPr>
        <w:tc>
          <w:tcPr>
            <w:tcW w:w="2833" w:type="dxa"/>
            <w:tcBorders>
              <w:top w:val="single" w:sz="4" w:space="0" w:color="auto"/>
              <w:left w:val="single" w:sz="4" w:space="0" w:color="auto"/>
              <w:bottom w:val="nil"/>
              <w:right w:val="single" w:sz="4" w:space="0" w:color="auto"/>
            </w:tcBorders>
          </w:tcPr>
          <w:p w14:paraId="7420F597" w14:textId="77777777" w:rsidR="00E12A4F" w:rsidRPr="00AE7509" w:rsidRDefault="00E12A4F" w:rsidP="00416E2E">
            <w:pPr>
              <w:pStyle w:val="TAC"/>
              <w:rPr>
                <w:lang w:val="en-US" w:eastAsia="zh-CN" w:bidi="ar"/>
              </w:rPr>
            </w:pPr>
            <w:r w:rsidRPr="00AE7509">
              <w:rPr>
                <w:lang w:val="en-US"/>
              </w:rPr>
              <w:t>CA_n2A-n29A-n66A-n77A</w:t>
            </w:r>
          </w:p>
        </w:tc>
        <w:tc>
          <w:tcPr>
            <w:tcW w:w="3022" w:type="dxa"/>
            <w:tcBorders>
              <w:top w:val="single" w:sz="4" w:space="0" w:color="auto"/>
              <w:left w:val="single" w:sz="4" w:space="0" w:color="auto"/>
              <w:bottom w:val="nil"/>
              <w:right w:val="single" w:sz="4" w:space="0" w:color="auto"/>
            </w:tcBorders>
          </w:tcPr>
          <w:p w14:paraId="2F7A8F54" w14:textId="77777777" w:rsidR="00E12A4F" w:rsidRPr="00AE7509" w:rsidRDefault="00E12A4F" w:rsidP="00416E2E">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0BD94B88"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2A3354DC"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0E4B3518" w14:textId="77777777" w:rsidR="00E12A4F" w:rsidRPr="00AE7509" w:rsidRDefault="00E12A4F" w:rsidP="00416E2E">
            <w:pPr>
              <w:pStyle w:val="TAC"/>
              <w:rPr>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7640A3E5" w14:textId="77777777" w:rsidR="00E12A4F" w:rsidRPr="00AE7509" w:rsidRDefault="00E12A4F" w:rsidP="00416E2E">
            <w:pPr>
              <w:pStyle w:val="TAC"/>
              <w:rPr>
                <w:rFonts w:ascii="Calibri" w:hAnsi="Calibri"/>
                <w:sz w:val="21"/>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28DC81A7" w14:textId="77777777" w:rsidR="00E12A4F" w:rsidRPr="00AE7509" w:rsidRDefault="00E12A4F" w:rsidP="00416E2E">
            <w:pPr>
              <w:pStyle w:val="TAC"/>
              <w:rPr>
                <w:rFonts w:ascii="Calibri" w:hAnsi="Calibri"/>
                <w:sz w:val="21"/>
                <w:lang w:val="en-US" w:eastAsia="zh-CN"/>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2E66A814" w14:textId="77777777" w:rsidR="00E12A4F" w:rsidRPr="00AE7509" w:rsidRDefault="00E12A4F" w:rsidP="00416E2E">
            <w:pPr>
              <w:pStyle w:val="TAC"/>
              <w:rPr>
                <w:lang w:val="en-US"/>
              </w:rPr>
            </w:pPr>
            <w:r w:rsidRPr="00AE7509">
              <w:rPr>
                <w:lang w:val="en-US"/>
              </w:rPr>
              <w:t>0</w:t>
            </w:r>
          </w:p>
        </w:tc>
      </w:tr>
      <w:tr w:rsidR="00E12A4F" w:rsidRPr="00AE7509" w14:paraId="1455A711" w14:textId="77777777" w:rsidTr="00FD40E4">
        <w:trPr>
          <w:trHeight w:val="29"/>
        </w:trPr>
        <w:tc>
          <w:tcPr>
            <w:tcW w:w="2833" w:type="dxa"/>
            <w:tcBorders>
              <w:top w:val="nil"/>
              <w:left w:val="single" w:sz="4" w:space="0" w:color="auto"/>
              <w:bottom w:val="nil"/>
              <w:right w:val="single" w:sz="4" w:space="0" w:color="auto"/>
            </w:tcBorders>
          </w:tcPr>
          <w:p w14:paraId="59BC0537"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D20E52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203B84D" w14:textId="77777777" w:rsidR="00E12A4F" w:rsidRPr="00AE7509" w:rsidRDefault="00E12A4F" w:rsidP="00416E2E">
            <w:pPr>
              <w:pStyle w:val="TAC"/>
              <w:rPr>
                <w:rFonts w:ascii="Calibri" w:hAnsi="Calibri"/>
                <w:sz w:val="21"/>
                <w:lang w:val="en-US"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33C21F1D"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9307DC4" w14:textId="77777777" w:rsidR="00E12A4F" w:rsidRPr="00AE7509" w:rsidRDefault="00E12A4F" w:rsidP="00416E2E">
            <w:pPr>
              <w:pStyle w:val="TAC"/>
              <w:rPr>
                <w:lang w:val="en-US" w:eastAsia="zh-CN"/>
              </w:rPr>
            </w:pPr>
          </w:p>
        </w:tc>
      </w:tr>
      <w:tr w:rsidR="00E12A4F" w:rsidRPr="00AE7509" w14:paraId="54447F8F" w14:textId="77777777" w:rsidTr="00FD40E4">
        <w:trPr>
          <w:trHeight w:val="29"/>
        </w:trPr>
        <w:tc>
          <w:tcPr>
            <w:tcW w:w="2833" w:type="dxa"/>
            <w:tcBorders>
              <w:top w:val="nil"/>
              <w:left w:val="single" w:sz="4" w:space="0" w:color="auto"/>
              <w:bottom w:val="nil"/>
              <w:right w:val="single" w:sz="4" w:space="0" w:color="auto"/>
            </w:tcBorders>
          </w:tcPr>
          <w:p w14:paraId="34F6E90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F559D2E"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127BFB67" w14:textId="77777777" w:rsidR="00E12A4F" w:rsidRPr="00AE7509" w:rsidRDefault="00E12A4F" w:rsidP="00416E2E">
            <w:pPr>
              <w:pStyle w:val="TAC"/>
              <w:rPr>
                <w:rFonts w:ascii="Calibri" w:hAnsi="Calibri"/>
                <w:sz w:val="21"/>
                <w:lang w:val="en-US"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3968647A"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74E36FCA" w14:textId="77777777" w:rsidR="00E12A4F" w:rsidRPr="00AE7509" w:rsidRDefault="00E12A4F" w:rsidP="00416E2E">
            <w:pPr>
              <w:pStyle w:val="TAC"/>
              <w:rPr>
                <w:lang w:val="en-US" w:eastAsia="zh-CN"/>
              </w:rPr>
            </w:pPr>
          </w:p>
        </w:tc>
      </w:tr>
      <w:tr w:rsidR="00E12A4F" w:rsidRPr="00AE7509" w14:paraId="23C71DF5" w14:textId="77777777" w:rsidTr="00FD40E4">
        <w:trPr>
          <w:trHeight w:val="29"/>
        </w:trPr>
        <w:tc>
          <w:tcPr>
            <w:tcW w:w="2833" w:type="dxa"/>
            <w:tcBorders>
              <w:top w:val="nil"/>
              <w:left w:val="single" w:sz="4" w:space="0" w:color="auto"/>
              <w:bottom w:val="single" w:sz="4" w:space="0" w:color="auto"/>
              <w:right w:val="single" w:sz="4" w:space="0" w:color="auto"/>
            </w:tcBorders>
          </w:tcPr>
          <w:p w14:paraId="62DE6F6F"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0A65D10A"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F112CB1" w14:textId="77777777" w:rsidR="00E12A4F" w:rsidRPr="00AE7509" w:rsidRDefault="00E12A4F" w:rsidP="00416E2E">
            <w:pPr>
              <w:pStyle w:val="TAC"/>
              <w:rPr>
                <w:rFonts w:ascii="Calibri" w:hAnsi="Calibri"/>
                <w:sz w:val="21"/>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50EC8E1E" w14:textId="77777777" w:rsidR="00E12A4F" w:rsidRPr="00AE7509" w:rsidRDefault="00E12A4F" w:rsidP="00416E2E">
            <w:pPr>
              <w:pStyle w:val="TAC"/>
              <w:rPr>
                <w:rFonts w:ascii="Calibri" w:hAnsi="Calibri"/>
                <w:sz w:val="21"/>
                <w:lang w:val="en-US" w:eastAsia="zh-CN"/>
              </w:rPr>
            </w:pPr>
            <w:r w:rsidRPr="00AE7509">
              <w:rPr>
                <w:rFonts w:cs="Arial"/>
                <w:color w:val="000000"/>
                <w:szCs w:val="18"/>
                <w:lang w:val="en-US" w:eastAsia="zh-CN" w:bidi="ar"/>
              </w:rPr>
              <w:t>10, 15, 20, 30, 40, 50, 60, 70, 80, 90, 100</w:t>
            </w:r>
          </w:p>
        </w:tc>
        <w:tc>
          <w:tcPr>
            <w:tcW w:w="2647" w:type="dxa"/>
            <w:tcBorders>
              <w:top w:val="nil"/>
              <w:left w:val="single" w:sz="4" w:space="0" w:color="auto"/>
              <w:bottom w:val="single" w:sz="4" w:space="0" w:color="auto"/>
              <w:right w:val="single" w:sz="4" w:space="0" w:color="auto"/>
            </w:tcBorders>
          </w:tcPr>
          <w:p w14:paraId="1E14ECA4" w14:textId="77777777" w:rsidR="00E12A4F" w:rsidRPr="00AE7509" w:rsidRDefault="00E12A4F" w:rsidP="00416E2E">
            <w:pPr>
              <w:pStyle w:val="TAC"/>
              <w:rPr>
                <w:lang w:val="en-US" w:eastAsia="zh-CN"/>
              </w:rPr>
            </w:pPr>
          </w:p>
        </w:tc>
      </w:tr>
      <w:tr w:rsidR="00E12A4F" w:rsidRPr="00AE7509" w14:paraId="26BD3164" w14:textId="77777777" w:rsidTr="00FD40E4">
        <w:trPr>
          <w:trHeight w:val="29"/>
        </w:trPr>
        <w:tc>
          <w:tcPr>
            <w:tcW w:w="2833" w:type="dxa"/>
            <w:tcBorders>
              <w:top w:val="single" w:sz="4" w:space="0" w:color="auto"/>
              <w:left w:val="single" w:sz="4" w:space="0" w:color="auto"/>
              <w:bottom w:val="nil"/>
              <w:right w:val="single" w:sz="4" w:space="0" w:color="auto"/>
            </w:tcBorders>
          </w:tcPr>
          <w:p w14:paraId="28D4F355" w14:textId="77777777" w:rsidR="00E12A4F" w:rsidRPr="00AE7509" w:rsidRDefault="00E12A4F" w:rsidP="00416E2E">
            <w:pPr>
              <w:pStyle w:val="TAC"/>
              <w:rPr>
                <w:lang w:eastAsia="zh-CN"/>
              </w:rPr>
            </w:pPr>
            <w:r w:rsidRPr="00AE7509">
              <w:rPr>
                <w:lang w:val="en-US"/>
              </w:rPr>
              <w:t>CA_n2(2A)-n29A-n66A-n77A</w:t>
            </w:r>
          </w:p>
        </w:tc>
        <w:tc>
          <w:tcPr>
            <w:tcW w:w="3022" w:type="dxa"/>
            <w:tcBorders>
              <w:top w:val="single" w:sz="4" w:space="0" w:color="auto"/>
              <w:left w:val="single" w:sz="4" w:space="0" w:color="auto"/>
              <w:bottom w:val="nil"/>
              <w:right w:val="single" w:sz="4" w:space="0" w:color="auto"/>
            </w:tcBorders>
          </w:tcPr>
          <w:p w14:paraId="0C87C79E"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5001B3AB"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6C567498"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BC3E461" w14:textId="77777777" w:rsidR="00E12A4F" w:rsidRPr="00AE7509" w:rsidRDefault="00E12A4F" w:rsidP="00416E2E">
            <w:pPr>
              <w:pStyle w:val="TAC"/>
              <w:rPr>
                <w:lang w:eastAsia="zh-CN"/>
              </w:rPr>
            </w:pPr>
            <w:r w:rsidRPr="00AE7509">
              <w:rPr>
                <w:lang w:val="en-US"/>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51D2C24" w14:textId="77777777" w:rsidR="00E12A4F" w:rsidRPr="00AE7509" w:rsidRDefault="00E12A4F" w:rsidP="00416E2E">
            <w:pPr>
              <w:pStyle w:val="TAC"/>
              <w:rPr>
                <w:lang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3B331ED2" w14:textId="77777777" w:rsidR="00E12A4F" w:rsidRPr="00AE7509" w:rsidRDefault="00E12A4F" w:rsidP="00416E2E">
            <w:pPr>
              <w:pStyle w:val="TAC"/>
              <w:rPr>
                <w:lang w:val="en-US" w:eastAsia="zh-CN" w:bidi="ar"/>
              </w:rPr>
            </w:pPr>
            <w:r w:rsidRPr="00AE7509">
              <w:rPr>
                <w:szCs w:val="18"/>
              </w:rPr>
              <w:t>CA_n2(2A)_BCS0</w:t>
            </w:r>
          </w:p>
        </w:tc>
        <w:tc>
          <w:tcPr>
            <w:tcW w:w="2647" w:type="dxa"/>
            <w:tcBorders>
              <w:top w:val="single" w:sz="4" w:space="0" w:color="auto"/>
              <w:left w:val="single" w:sz="4" w:space="0" w:color="auto"/>
              <w:bottom w:val="nil"/>
              <w:right w:val="single" w:sz="4" w:space="0" w:color="auto"/>
            </w:tcBorders>
          </w:tcPr>
          <w:p w14:paraId="33322B8B" w14:textId="77777777" w:rsidR="00E12A4F" w:rsidRPr="00AE7509" w:rsidRDefault="00E12A4F" w:rsidP="00416E2E">
            <w:pPr>
              <w:pStyle w:val="TAC"/>
              <w:rPr>
                <w:lang w:val="en-US" w:eastAsia="zh-CN"/>
              </w:rPr>
            </w:pPr>
            <w:r w:rsidRPr="00AE7509">
              <w:rPr>
                <w:lang w:val="en-US"/>
              </w:rPr>
              <w:t>0</w:t>
            </w:r>
          </w:p>
        </w:tc>
      </w:tr>
      <w:tr w:rsidR="00E12A4F" w:rsidRPr="00AE7509" w14:paraId="239D3BC6" w14:textId="77777777" w:rsidTr="00FD40E4">
        <w:trPr>
          <w:trHeight w:val="29"/>
        </w:trPr>
        <w:tc>
          <w:tcPr>
            <w:tcW w:w="2833" w:type="dxa"/>
            <w:tcBorders>
              <w:top w:val="nil"/>
              <w:left w:val="single" w:sz="4" w:space="0" w:color="auto"/>
              <w:bottom w:val="nil"/>
              <w:right w:val="single" w:sz="4" w:space="0" w:color="auto"/>
            </w:tcBorders>
          </w:tcPr>
          <w:p w14:paraId="431C7E27"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7207A2E"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3FC12A5" w14:textId="77777777" w:rsidR="00E12A4F" w:rsidRPr="00AE7509" w:rsidRDefault="00E12A4F" w:rsidP="00416E2E">
            <w:pPr>
              <w:pStyle w:val="TAC"/>
              <w:rPr>
                <w:lang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28643F46"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8DC39AC" w14:textId="77777777" w:rsidR="00E12A4F" w:rsidRPr="00AE7509" w:rsidRDefault="00E12A4F" w:rsidP="00416E2E">
            <w:pPr>
              <w:pStyle w:val="TAC"/>
              <w:rPr>
                <w:lang w:val="en-US" w:eastAsia="zh-CN"/>
              </w:rPr>
            </w:pPr>
          </w:p>
        </w:tc>
      </w:tr>
      <w:tr w:rsidR="00E12A4F" w:rsidRPr="00AE7509" w14:paraId="00FED8AF" w14:textId="77777777" w:rsidTr="00FD40E4">
        <w:trPr>
          <w:trHeight w:val="29"/>
        </w:trPr>
        <w:tc>
          <w:tcPr>
            <w:tcW w:w="2833" w:type="dxa"/>
            <w:tcBorders>
              <w:top w:val="nil"/>
              <w:left w:val="single" w:sz="4" w:space="0" w:color="auto"/>
              <w:bottom w:val="nil"/>
              <w:right w:val="single" w:sz="4" w:space="0" w:color="auto"/>
            </w:tcBorders>
          </w:tcPr>
          <w:p w14:paraId="620AEEEC"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587CC553"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45AAE914" w14:textId="77777777" w:rsidR="00E12A4F" w:rsidRPr="00AE7509" w:rsidRDefault="00E12A4F" w:rsidP="00416E2E">
            <w:pPr>
              <w:pStyle w:val="TAC"/>
              <w:rPr>
                <w:lang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48BC7BA2"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1DFC7C1" w14:textId="77777777" w:rsidR="00E12A4F" w:rsidRPr="00AE7509" w:rsidRDefault="00E12A4F" w:rsidP="00416E2E">
            <w:pPr>
              <w:pStyle w:val="TAC"/>
              <w:rPr>
                <w:lang w:val="en-US" w:eastAsia="zh-CN"/>
              </w:rPr>
            </w:pPr>
          </w:p>
        </w:tc>
      </w:tr>
      <w:tr w:rsidR="00E12A4F" w:rsidRPr="00AE7509" w14:paraId="40A436D6" w14:textId="77777777" w:rsidTr="00FD40E4">
        <w:trPr>
          <w:trHeight w:val="29"/>
        </w:trPr>
        <w:tc>
          <w:tcPr>
            <w:tcW w:w="2833" w:type="dxa"/>
            <w:tcBorders>
              <w:top w:val="nil"/>
              <w:left w:val="single" w:sz="4" w:space="0" w:color="auto"/>
              <w:bottom w:val="single" w:sz="4" w:space="0" w:color="auto"/>
              <w:right w:val="single" w:sz="4" w:space="0" w:color="auto"/>
            </w:tcBorders>
          </w:tcPr>
          <w:p w14:paraId="4BCB7370"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5718738F"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01626EA" w14:textId="77777777" w:rsidR="00E12A4F" w:rsidRPr="00AE7509" w:rsidRDefault="00E12A4F" w:rsidP="00416E2E">
            <w:pPr>
              <w:pStyle w:val="TAC"/>
              <w:rPr>
                <w:lang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4CDFC369" w14:textId="77777777" w:rsidR="00E12A4F" w:rsidRPr="00AE7509" w:rsidRDefault="00E12A4F" w:rsidP="00416E2E">
            <w:pPr>
              <w:pStyle w:val="TAC"/>
              <w:rPr>
                <w:lang w:val="en-US" w:eastAsia="zh-CN" w:bidi="ar"/>
              </w:rPr>
            </w:pPr>
            <w:r w:rsidRPr="00AE7509">
              <w:rPr>
                <w:rFonts w:cs="Arial"/>
                <w:color w:val="000000"/>
                <w:szCs w:val="18"/>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3F587C45" w14:textId="77777777" w:rsidR="00E12A4F" w:rsidRPr="00AE7509" w:rsidRDefault="00E12A4F" w:rsidP="00416E2E">
            <w:pPr>
              <w:pStyle w:val="TAC"/>
              <w:rPr>
                <w:lang w:val="en-US" w:eastAsia="zh-CN"/>
              </w:rPr>
            </w:pPr>
          </w:p>
        </w:tc>
      </w:tr>
      <w:tr w:rsidR="00E12A4F" w:rsidRPr="00AE7509" w14:paraId="2CF01999" w14:textId="77777777" w:rsidTr="00FD40E4">
        <w:trPr>
          <w:trHeight w:val="29"/>
        </w:trPr>
        <w:tc>
          <w:tcPr>
            <w:tcW w:w="2833" w:type="dxa"/>
            <w:tcBorders>
              <w:top w:val="single" w:sz="4" w:space="0" w:color="auto"/>
              <w:left w:val="single" w:sz="4" w:space="0" w:color="auto"/>
              <w:bottom w:val="nil"/>
              <w:right w:val="single" w:sz="4" w:space="0" w:color="auto"/>
            </w:tcBorders>
          </w:tcPr>
          <w:p w14:paraId="76D88C6D" w14:textId="77777777" w:rsidR="00E12A4F" w:rsidRPr="00AE7509" w:rsidRDefault="00E12A4F" w:rsidP="00416E2E">
            <w:pPr>
              <w:pStyle w:val="TAC"/>
              <w:rPr>
                <w:lang w:eastAsia="zh-CN"/>
              </w:rPr>
            </w:pPr>
            <w:r w:rsidRPr="00AE7509">
              <w:rPr>
                <w:lang w:val="en-US"/>
              </w:rPr>
              <w:t>CA_n2A-n29A-n66(2A)-n77A</w:t>
            </w:r>
          </w:p>
        </w:tc>
        <w:tc>
          <w:tcPr>
            <w:tcW w:w="3022" w:type="dxa"/>
            <w:tcBorders>
              <w:top w:val="single" w:sz="4" w:space="0" w:color="auto"/>
              <w:left w:val="single" w:sz="4" w:space="0" w:color="auto"/>
              <w:bottom w:val="nil"/>
              <w:right w:val="single" w:sz="4" w:space="0" w:color="auto"/>
            </w:tcBorders>
          </w:tcPr>
          <w:p w14:paraId="6C9025E2" w14:textId="77777777" w:rsidR="00E12A4F" w:rsidRPr="00AE7509" w:rsidRDefault="00E12A4F" w:rsidP="00416E2E">
            <w:pPr>
              <w:pStyle w:val="TAC"/>
              <w:rPr>
                <w:rFonts w:eastAsiaTheme="minorEastAsia"/>
                <w:lang w:val="en-US"/>
              </w:rPr>
            </w:pPr>
            <w:r w:rsidRPr="00AE7509">
              <w:rPr>
                <w:rFonts w:eastAsiaTheme="minorEastAsia"/>
                <w:lang w:val="en-US"/>
              </w:rPr>
              <w:t>n77</w:t>
            </w:r>
            <w:r w:rsidRPr="00AE7509">
              <w:rPr>
                <w:rFonts w:eastAsiaTheme="minorEastAsia"/>
                <w:vertAlign w:val="superscript"/>
                <w:lang w:eastAsia="zh-CN"/>
              </w:rPr>
              <w:t>5</w:t>
            </w:r>
          </w:p>
          <w:p w14:paraId="710A4BB4"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33073B4B"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377A6C50" w14:textId="77777777" w:rsidR="00E12A4F" w:rsidRPr="00AE7509" w:rsidRDefault="00E12A4F" w:rsidP="00416E2E">
            <w:pPr>
              <w:pStyle w:val="TAC"/>
              <w:rPr>
                <w:lang w:eastAsia="zh-CN"/>
              </w:rPr>
            </w:pPr>
            <w:r w:rsidRPr="00AE7509">
              <w:rPr>
                <w:lang w:val="en-US"/>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E99F826" w14:textId="77777777" w:rsidR="00E12A4F" w:rsidRPr="00AE7509" w:rsidRDefault="00E12A4F" w:rsidP="00416E2E">
            <w:pPr>
              <w:pStyle w:val="TAC"/>
              <w:rPr>
                <w:lang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23D1C7C3" w14:textId="77777777" w:rsidR="00E12A4F" w:rsidRPr="00AE7509" w:rsidRDefault="00E12A4F" w:rsidP="00416E2E">
            <w:pPr>
              <w:pStyle w:val="TAC"/>
              <w:rPr>
                <w:lang w:val="en-US" w:eastAsia="zh-CN" w:bidi="ar"/>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41E9445A" w14:textId="77777777" w:rsidR="00E12A4F" w:rsidRPr="00AE7509" w:rsidRDefault="00E12A4F" w:rsidP="00416E2E">
            <w:pPr>
              <w:pStyle w:val="TAC"/>
              <w:rPr>
                <w:lang w:val="en-US" w:eastAsia="zh-CN"/>
              </w:rPr>
            </w:pPr>
            <w:r w:rsidRPr="00AE7509">
              <w:rPr>
                <w:lang w:val="en-US"/>
              </w:rPr>
              <w:t>0</w:t>
            </w:r>
          </w:p>
        </w:tc>
      </w:tr>
      <w:tr w:rsidR="00E12A4F" w:rsidRPr="00AE7509" w14:paraId="4E94886E" w14:textId="77777777" w:rsidTr="00FD40E4">
        <w:trPr>
          <w:trHeight w:val="29"/>
        </w:trPr>
        <w:tc>
          <w:tcPr>
            <w:tcW w:w="2833" w:type="dxa"/>
            <w:tcBorders>
              <w:top w:val="nil"/>
              <w:left w:val="single" w:sz="4" w:space="0" w:color="auto"/>
              <w:bottom w:val="nil"/>
              <w:right w:val="single" w:sz="4" w:space="0" w:color="auto"/>
            </w:tcBorders>
          </w:tcPr>
          <w:p w14:paraId="1212C173"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4941B7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0EE7108" w14:textId="77777777" w:rsidR="00E12A4F" w:rsidRPr="00AE7509" w:rsidRDefault="00E12A4F" w:rsidP="00416E2E">
            <w:pPr>
              <w:pStyle w:val="TAC"/>
              <w:rPr>
                <w:lang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067320CB"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9BDB9FB" w14:textId="77777777" w:rsidR="00E12A4F" w:rsidRPr="00AE7509" w:rsidRDefault="00E12A4F" w:rsidP="00416E2E">
            <w:pPr>
              <w:pStyle w:val="TAC"/>
              <w:rPr>
                <w:lang w:val="en-US" w:eastAsia="zh-CN"/>
              </w:rPr>
            </w:pPr>
          </w:p>
        </w:tc>
      </w:tr>
      <w:tr w:rsidR="00E12A4F" w:rsidRPr="00AE7509" w14:paraId="6BBA2B76" w14:textId="77777777" w:rsidTr="00FD40E4">
        <w:trPr>
          <w:trHeight w:val="29"/>
        </w:trPr>
        <w:tc>
          <w:tcPr>
            <w:tcW w:w="2833" w:type="dxa"/>
            <w:tcBorders>
              <w:top w:val="nil"/>
              <w:left w:val="single" w:sz="4" w:space="0" w:color="auto"/>
              <w:bottom w:val="nil"/>
              <w:right w:val="single" w:sz="4" w:space="0" w:color="auto"/>
            </w:tcBorders>
          </w:tcPr>
          <w:p w14:paraId="3342D148"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563918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7D27766" w14:textId="77777777" w:rsidR="00E12A4F" w:rsidRPr="00AE7509" w:rsidRDefault="00E12A4F" w:rsidP="00416E2E">
            <w:pPr>
              <w:pStyle w:val="TAC"/>
              <w:rPr>
                <w:lang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603B8D52" w14:textId="77777777" w:rsidR="00E12A4F" w:rsidRPr="00AE7509" w:rsidRDefault="00E12A4F" w:rsidP="00416E2E">
            <w:pPr>
              <w:pStyle w:val="TAC"/>
              <w:rPr>
                <w:lang w:val="en-US" w:eastAsia="zh-CN" w:bidi="ar"/>
              </w:rPr>
            </w:pPr>
            <w:r w:rsidRPr="00AE7509">
              <w:rPr>
                <w:szCs w:val="18"/>
              </w:rPr>
              <w:t>CA_n66(2A)_BCS1</w:t>
            </w:r>
          </w:p>
        </w:tc>
        <w:tc>
          <w:tcPr>
            <w:tcW w:w="2647" w:type="dxa"/>
            <w:tcBorders>
              <w:top w:val="nil"/>
              <w:left w:val="single" w:sz="4" w:space="0" w:color="auto"/>
              <w:bottom w:val="nil"/>
              <w:right w:val="single" w:sz="4" w:space="0" w:color="auto"/>
            </w:tcBorders>
          </w:tcPr>
          <w:p w14:paraId="67A979FF" w14:textId="77777777" w:rsidR="00E12A4F" w:rsidRPr="00AE7509" w:rsidRDefault="00E12A4F" w:rsidP="00416E2E">
            <w:pPr>
              <w:pStyle w:val="TAC"/>
              <w:rPr>
                <w:lang w:val="en-US" w:eastAsia="zh-CN"/>
              </w:rPr>
            </w:pPr>
          </w:p>
        </w:tc>
      </w:tr>
      <w:tr w:rsidR="00E12A4F" w:rsidRPr="00AE7509" w14:paraId="2E8C16D7" w14:textId="77777777" w:rsidTr="00FD40E4">
        <w:trPr>
          <w:trHeight w:val="29"/>
        </w:trPr>
        <w:tc>
          <w:tcPr>
            <w:tcW w:w="2833" w:type="dxa"/>
            <w:tcBorders>
              <w:top w:val="nil"/>
              <w:left w:val="single" w:sz="4" w:space="0" w:color="auto"/>
              <w:bottom w:val="single" w:sz="4" w:space="0" w:color="auto"/>
              <w:right w:val="single" w:sz="4" w:space="0" w:color="auto"/>
            </w:tcBorders>
          </w:tcPr>
          <w:p w14:paraId="6022496C"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1E67A24E"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8CA5DA9" w14:textId="77777777" w:rsidR="00E12A4F" w:rsidRPr="00AE7509" w:rsidRDefault="00E12A4F" w:rsidP="00416E2E">
            <w:pPr>
              <w:pStyle w:val="TAC"/>
              <w:rPr>
                <w:lang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5677CF45" w14:textId="77777777" w:rsidR="00E12A4F" w:rsidRPr="00AE7509" w:rsidRDefault="00E12A4F" w:rsidP="00416E2E">
            <w:pPr>
              <w:pStyle w:val="TAC"/>
              <w:rPr>
                <w:lang w:val="en-US" w:eastAsia="zh-CN" w:bidi="ar"/>
              </w:rPr>
            </w:pPr>
            <w:r w:rsidRPr="00AE7509">
              <w:rPr>
                <w:rFonts w:cs="Arial"/>
                <w:color w:val="000000"/>
                <w:szCs w:val="18"/>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D5770B8" w14:textId="77777777" w:rsidR="00E12A4F" w:rsidRPr="00AE7509" w:rsidRDefault="00E12A4F" w:rsidP="00416E2E">
            <w:pPr>
              <w:pStyle w:val="TAC"/>
              <w:rPr>
                <w:lang w:val="en-US" w:eastAsia="zh-CN"/>
              </w:rPr>
            </w:pPr>
          </w:p>
        </w:tc>
      </w:tr>
      <w:tr w:rsidR="00E12A4F" w:rsidRPr="00AE7509" w14:paraId="625CF10B" w14:textId="77777777" w:rsidTr="00FD40E4">
        <w:trPr>
          <w:trHeight w:val="29"/>
        </w:trPr>
        <w:tc>
          <w:tcPr>
            <w:tcW w:w="2833" w:type="dxa"/>
            <w:tcBorders>
              <w:top w:val="single" w:sz="4" w:space="0" w:color="auto"/>
              <w:left w:val="single" w:sz="4" w:space="0" w:color="auto"/>
              <w:bottom w:val="nil"/>
              <w:right w:val="single" w:sz="4" w:space="0" w:color="auto"/>
            </w:tcBorders>
          </w:tcPr>
          <w:p w14:paraId="4F550155" w14:textId="77777777" w:rsidR="00E12A4F" w:rsidRPr="00AE7509" w:rsidRDefault="00E12A4F" w:rsidP="00416E2E">
            <w:pPr>
              <w:pStyle w:val="TAC"/>
              <w:rPr>
                <w:lang w:eastAsia="zh-CN"/>
              </w:rPr>
            </w:pPr>
            <w:r w:rsidRPr="00AE7509">
              <w:rPr>
                <w:lang w:val="en-US"/>
              </w:rPr>
              <w:t>CA_n2A-n29A-n66A-n77(2A)</w:t>
            </w:r>
          </w:p>
        </w:tc>
        <w:tc>
          <w:tcPr>
            <w:tcW w:w="3022" w:type="dxa"/>
            <w:tcBorders>
              <w:top w:val="single" w:sz="4" w:space="0" w:color="auto"/>
              <w:left w:val="single" w:sz="4" w:space="0" w:color="auto"/>
              <w:bottom w:val="nil"/>
              <w:right w:val="single" w:sz="4" w:space="0" w:color="auto"/>
            </w:tcBorders>
          </w:tcPr>
          <w:p w14:paraId="0B2101CF"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0C4F1335"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50A083C9" w14:textId="77777777" w:rsidR="00E12A4F" w:rsidRPr="002E53DF" w:rsidRDefault="00E12A4F" w:rsidP="00416E2E">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38ECA451" w14:textId="77777777" w:rsidR="00E12A4F" w:rsidRPr="00AE7509" w:rsidRDefault="00E12A4F" w:rsidP="00416E2E">
            <w:pPr>
              <w:pStyle w:val="TAC"/>
              <w:rPr>
                <w:lang w:eastAsia="zh-CN"/>
              </w:rPr>
            </w:pPr>
            <w:r w:rsidRPr="00AE7509">
              <w:rPr>
                <w:lang w:val="en-US"/>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9687949" w14:textId="77777777" w:rsidR="00E12A4F" w:rsidRPr="00AE7509" w:rsidRDefault="00E12A4F" w:rsidP="00416E2E">
            <w:pPr>
              <w:pStyle w:val="TAC"/>
              <w:rPr>
                <w:lang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6801D8C2" w14:textId="77777777" w:rsidR="00E12A4F" w:rsidRPr="00AE7509" w:rsidRDefault="00E12A4F" w:rsidP="00416E2E">
            <w:pPr>
              <w:pStyle w:val="TAC"/>
              <w:rPr>
                <w:lang w:val="en-US" w:eastAsia="zh-CN" w:bidi="ar"/>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29E57241" w14:textId="77777777" w:rsidR="00E12A4F" w:rsidRPr="00AE7509" w:rsidRDefault="00E12A4F" w:rsidP="00416E2E">
            <w:pPr>
              <w:pStyle w:val="TAC"/>
              <w:rPr>
                <w:lang w:val="en-US" w:eastAsia="zh-CN"/>
              </w:rPr>
            </w:pPr>
            <w:r w:rsidRPr="00AE7509">
              <w:rPr>
                <w:lang w:val="en-US"/>
              </w:rPr>
              <w:t>0</w:t>
            </w:r>
          </w:p>
        </w:tc>
      </w:tr>
      <w:tr w:rsidR="00E12A4F" w:rsidRPr="00AE7509" w14:paraId="3E9A0AD3" w14:textId="77777777" w:rsidTr="00FD40E4">
        <w:trPr>
          <w:trHeight w:val="29"/>
        </w:trPr>
        <w:tc>
          <w:tcPr>
            <w:tcW w:w="2833" w:type="dxa"/>
            <w:tcBorders>
              <w:top w:val="nil"/>
              <w:left w:val="single" w:sz="4" w:space="0" w:color="auto"/>
              <w:bottom w:val="nil"/>
              <w:right w:val="single" w:sz="4" w:space="0" w:color="auto"/>
            </w:tcBorders>
          </w:tcPr>
          <w:p w14:paraId="22980D23"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E3CBEE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B744676" w14:textId="77777777" w:rsidR="00E12A4F" w:rsidRPr="00AE7509" w:rsidRDefault="00E12A4F" w:rsidP="00416E2E">
            <w:pPr>
              <w:pStyle w:val="TAC"/>
              <w:rPr>
                <w:lang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76BFEC96"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BE440E3" w14:textId="77777777" w:rsidR="00E12A4F" w:rsidRPr="00AE7509" w:rsidRDefault="00E12A4F" w:rsidP="00416E2E">
            <w:pPr>
              <w:pStyle w:val="TAC"/>
              <w:rPr>
                <w:lang w:val="en-US" w:eastAsia="zh-CN"/>
              </w:rPr>
            </w:pPr>
          </w:p>
        </w:tc>
      </w:tr>
      <w:tr w:rsidR="00E12A4F" w:rsidRPr="00AE7509" w14:paraId="66F235B4" w14:textId="77777777" w:rsidTr="00FD40E4">
        <w:trPr>
          <w:trHeight w:val="29"/>
        </w:trPr>
        <w:tc>
          <w:tcPr>
            <w:tcW w:w="2833" w:type="dxa"/>
            <w:tcBorders>
              <w:top w:val="nil"/>
              <w:left w:val="single" w:sz="4" w:space="0" w:color="auto"/>
              <w:bottom w:val="nil"/>
              <w:right w:val="single" w:sz="4" w:space="0" w:color="auto"/>
            </w:tcBorders>
          </w:tcPr>
          <w:p w14:paraId="369E09A2"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67E4628B"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FA54E68" w14:textId="77777777" w:rsidR="00E12A4F" w:rsidRPr="00AE7509" w:rsidRDefault="00E12A4F" w:rsidP="00416E2E">
            <w:pPr>
              <w:pStyle w:val="TAC"/>
              <w:rPr>
                <w:lang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43BDB27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F73578A" w14:textId="77777777" w:rsidR="00E12A4F" w:rsidRPr="00AE7509" w:rsidRDefault="00E12A4F" w:rsidP="00416E2E">
            <w:pPr>
              <w:pStyle w:val="TAC"/>
              <w:rPr>
                <w:lang w:val="en-US" w:eastAsia="zh-CN"/>
              </w:rPr>
            </w:pPr>
          </w:p>
        </w:tc>
      </w:tr>
      <w:tr w:rsidR="00E12A4F" w:rsidRPr="00AE7509" w14:paraId="42CFB961" w14:textId="77777777" w:rsidTr="00FD40E4">
        <w:trPr>
          <w:trHeight w:val="29"/>
        </w:trPr>
        <w:tc>
          <w:tcPr>
            <w:tcW w:w="2833" w:type="dxa"/>
            <w:tcBorders>
              <w:top w:val="nil"/>
              <w:left w:val="single" w:sz="4" w:space="0" w:color="auto"/>
              <w:bottom w:val="single" w:sz="4" w:space="0" w:color="auto"/>
              <w:right w:val="single" w:sz="4" w:space="0" w:color="auto"/>
            </w:tcBorders>
          </w:tcPr>
          <w:p w14:paraId="75031BCB"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134E400C"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BFBC53B" w14:textId="77777777" w:rsidR="00E12A4F" w:rsidRPr="00AE7509" w:rsidRDefault="00E12A4F" w:rsidP="00416E2E">
            <w:pPr>
              <w:pStyle w:val="TAC"/>
              <w:rPr>
                <w:lang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44CA3D1A" w14:textId="77777777" w:rsidR="00E12A4F" w:rsidRPr="00AE7509" w:rsidRDefault="00E12A4F" w:rsidP="00416E2E">
            <w:pPr>
              <w:pStyle w:val="TAC"/>
              <w:rPr>
                <w:lang w:val="en-US" w:eastAsia="zh-CN" w:bidi="ar"/>
              </w:rPr>
            </w:pPr>
            <w:r w:rsidRPr="00AE7509">
              <w:rPr>
                <w:szCs w:val="18"/>
              </w:rPr>
              <w:t>CA_n77(2A)_BCS1</w:t>
            </w:r>
          </w:p>
        </w:tc>
        <w:tc>
          <w:tcPr>
            <w:tcW w:w="2647" w:type="dxa"/>
            <w:tcBorders>
              <w:top w:val="nil"/>
              <w:left w:val="single" w:sz="4" w:space="0" w:color="auto"/>
              <w:bottom w:val="single" w:sz="4" w:space="0" w:color="auto"/>
              <w:right w:val="single" w:sz="4" w:space="0" w:color="auto"/>
            </w:tcBorders>
          </w:tcPr>
          <w:p w14:paraId="1D96F207" w14:textId="77777777" w:rsidR="00E12A4F" w:rsidRPr="00AE7509" w:rsidRDefault="00E12A4F" w:rsidP="00416E2E">
            <w:pPr>
              <w:pStyle w:val="TAC"/>
              <w:rPr>
                <w:lang w:val="en-US" w:eastAsia="zh-CN"/>
              </w:rPr>
            </w:pPr>
          </w:p>
        </w:tc>
      </w:tr>
      <w:tr w:rsidR="00E12A4F" w:rsidRPr="00AE7509" w14:paraId="40710E94" w14:textId="77777777" w:rsidTr="00FD40E4">
        <w:trPr>
          <w:trHeight w:val="29"/>
        </w:trPr>
        <w:tc>
          <w:tcPr>
            <w:tcW w:w="2833" w:type="dxa"/>
            <w:tcBorders>
              <w:top w:val="single" w:sz="4" w:space="0" w:color="auto"/>
              <w:left w:val="single" w:sz="4" w:space="0" w:color="auto"/>
              <w:bottom w:val="nil"/>
              <w:right w:val="single" w:sz="4" w:space="0" w:color="auto"/>
            </w:tcBorders>
          </w:tcPr>
          <w:p w14:paraId="360798FA" w14:textId="77777777" w:rsidR="00E12A4F" w:rsidRPr="00AE7509" w:rsidRDefault="00E12A4F" w:rsidP="00416E2E">
            <w:pPr>
              <w:pStyle w:val="TAC"/>
              <w:rPr>
                <w:lang w:eastAsia="zh-CN"/>
              </w:rPr>
            </w:pPr>
            <w:r w:rsidRPr="00AE7509">
              <w:rPr>
                <w:lang w:val="en-US"/>
              </w:rPr>
              <w:t>CA_n2(2A)-n29A-n66A-n77(2A)</w:t>
            </w:r>
          </w:p>
        </w:tc>
        <w:tc>
          <w:tcPr>
            <w:tcW w:w="3022" w:type="dxa"/>
            <w:tcBorders>
              <w:top w:val="single" w:sz="4" w:space="0" w:color="auto"/>
              <w:left w:val="single" w:sz="4" w:space="0" w:color="auto"/>
              <w:bottom w:val="nil"/>
              <w:right w:val="single" w:sz="4" w:space="0" w:color="auto"/>
            </w:tcBorders>
          </w:tcPr>
          <w:p w14:paraId="5C848762"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634AAF43"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4332966D"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06C19B75" w14:textId="77777777" w:rsidR="00E12A4F" w:rsidRPr="00AE7509" w:rsidRDefault="00E12A4F" w:rsidP="00416E2E">
            <w:pPr>
              <w:pStyle w:val="TAC"/>
              <w:rPr>
                <w:lang w:eastAsia="zh-CN"/>
              </w:rPr>
            </w:pPr>
            <w:r w:rsidRPr="00AE7509">
              <w:rPr>
                <w:lang w:val="en-US"/>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C759266" w14:textId="77777777" w:rsidR="00E12A4F" w:rsidRPr="00AE7509" w:rsidRDefault="00E12A4F" w:rsidP="00416E2E">
            <w:pPr>
              <w:pStyle w:val="TAC"/>
              <w:rPr>
                <w:lang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557E240D" w14:textId="77777777" w:rsidR="00E12A4F" w:rsidRPr="00AE7509" w:rsidRDefault="00E12A4F" w:rsidP="00416E2E">
            <w:pPr>
              <w:pStyle w:val="TAC"/>
              <w:rPr>
                <w:lang w:val="en-US" w:eastAsia="zh-CN" w:bidi="ar"/>
              </w:rPr>
            </w:pPr>
            <w:r w:rsidRPr="00AE7509">
              <w:rPr>
                <w:szCs w:val="18"/>
              </w:rPr>
              <w:t>CA_n2(2A)_BCS0</w:t>
            </w:r>
          </w:p>
        </w:tc>
        <w:tc>
          <w:tcPr>
            <w:tcW w:w="2647" w:type="dxa"/>
            <w:tcBorders>
              <w:top w:val="single" w:sz="4" w:space="0" w:color="auto"/>
              <w:left w:val="single" w:sz="4" w:space="0" w:color="auto"/>
              <w:bottom w:val="nil"/>
              <w:right w:val="single" w:sz="4" w:space="0" w:color="auto"/>
            </w:tcBorders>
          </w:tcPr>
          <w:p w14:paraId="6339EE1F" w14:textId="77777777" w:rsidR="00E12A4F" w:rsidRPr="00AE7509" w:rsidRDefault="00E12A4F" w:rsidP="00416E2E">
            <w:pPr>
              <w:pStyle w:val="TAC"/>
              <w:rPr>
                <w:lang w:val="en-US" w:eastAsia="zh-CN"/>
              </w:rPr>
            </w:pPr>
            <w:r w:rsidRPr="00AE7509">
              <w:rPr>
                <w:lang w:val="en-US"/>
              </w:rPr>
              <w:t>0</w:t>
            </w:r>
          </w:p>
        </w:tc>
      </w:tr>
      <w:tr w:rsidR="00E12A4F" w:rsidRPr="00AE7509" w14:paraId="44142C2C" w14:textId="77777777" w:rsidTr="00FD40E4">
        <w:trPr>
          <w:trHeight w:val="29"/>
        </w:trPr>
        <w:tc>
          <w:tcPr>
            <w:tcW w:w="2833" w:type="dxa"/>
            <w:tcBorders>
              <w:top w:val="nil"/>
              <w:left w:val="single" w:sz="4" w:space="0" w:color="auto"/>
              <w:bottom w:val="nil"/>
              <w:right w:val="single" w:sz="4" w:space="0" w:color="auto"/>
            </w:tcBorders>
          </w:tcPr>
          <w:p w14:paraId="4C490C25"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2963D31D"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5A6DA0C" w14:textId="77777777" w:rsidR="00E12A4F" w:rsidRPr="00AE7509" w:rsidRDefault="00E12A4F" w:rsidP="00416E2E">
            <w:pPr>
              <w:pStyle w:val="TAC"/>
              <w:rPr>
                <w:lang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1D07E863"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536AD257" w14:textId="77777777" w:rsidR="00E12A4F" w:rsidRPr="00AE7509" w:rsidRDefault="00E12A4F" w:rsidP="00416E2E">
            <w:pPr>
              <w:pStyle w:val="TAC"/>
              <w:rPr>
                <w:lang w:val="en-US" w:eastAsia="zh-CN"/>
              </w:rPr>
            </w:pPr>
          </w:p>
        </w:tc>
      </w:tr>
      <w:tr w:rsidR="00E12A4F" w:rsidRPr="00AE7509" w14:paraId="6CD7D6B8" w14:textId="77777777" w:rsidTr="00FD40E4">
        <w:trPr>
          <w:trHeight w:val="29"/>
        </w:trPr>
        <w:tc>
          <w:tcPr>
            <w:tcW w:w="2833" w:type="dxa"/>
            <w:tcBorders>
              <w:top w:val="nil"/>
              <w:left w:val="single" w:sz="4" w:space="0" w:color="auto"/>
              <w:bottom w:val="nil"/>
              <w:right w:val="single" w:sz="4" w:space="0" w:color="auto"/>
            </w:tcBorders>
          </w:tcPr>
          <w:p w14:paraId="54EF6249"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7E9A5D3D"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2F7DB62" w14:textId="77777777" w:rsidR="00E12A4F" w:rsidRPr="00AE7509" w:rsidRDefault="00E12A4F" w:rsidP="00416E2E">
            <w:pPr>
              <w:pStyle w:val="TAC"/>
              <w:rPr>
                <w:lang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79A7F991"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3C1E2E02" w14:textId="77777777" w:rsidR="00E12A4F" w:rsidRPr="00AE7509" w:rsidRDefault="00E12A4F" w:rsidP="00416E2E">
            <w:pPr>
              <w:pStyle w:val="TAC"/>
              <w:rPr>
                <w:lang w:val="en-US" w:eastAsia="zh-CN"/>
              </w:rPr>
            </w:pPr>
          </w:p>
        </w:tc>
      </w:tr>
      <w:tr w:rsidR="00E12A4F" w:rsidRPr="00AE7509" w14:paraId="2FACAA24" w14:textId="77777777" w:rsidTr="00FD40E4">
        <w:trPr>
          <w:trHeight w:val="29"/>
        </w:trPr>
        <w:tc>
          <w:tcPr>
            <w:tcW w:w="2833" w:type="dxa"/>
            <w:tcBorders>
              <w:top w:val="nil"/>
              <w:left w:val="single" w:sz="4" w:space="0" w:color="auto"/>
              <w:bottom w:val="single" w:sz="4" w:space="0" w:color="auto"/>
              <w:right w:val="single" w:sz="4" w:space="0" w:color="auto"/>
            </w:tcBorders>
          </w:tcPr>
          <w:p w14:paraId="2F554270"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74E2843F"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0F8629E" w14:textId="77777777" w:rsidR="00E12A4F" w:rsidRPr="00AE7509" w:rsidRDefault="00E12A4F" w:rsidP="00416E2E">
            <w:pPr>
              <w:pStyle w:val="TAC"/>
              <w:rPr>
                <w:lang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43EC1972" w14:textId="77777777" w:rsidR="00E12A4F" w:rsidRPr="00AE7509" w:rsidRDefault="00E12A4F" w:rsidP="00416E2E">
            <w:pPr>
              <w:pStyle w:val="TAC"/>
              <w:rPr>
                <w:lang w:val="en-US" w:eastAsia="zh-CN" w:bidi="ar"/>
              </w:rPr>
            </w:pPr>
            <w:r w:rsidRPr="00AE7509">
              <w:rPr>
                <w:szCs w:val="18"/>
              </w:rPr>
              <w:t>CA_n77(2A)_BCS1</w:t>
            </w:r>
          </w:p>
        </w:tc>
        <w:tc>
          <w:tcPr>
            <w:tcW w:w="2647" w:type="dxa"/>
            <w:tcBorders>
              <w:top w:val="nil"/>
              <w:left w:val="single" w:sz="4" w:space="0" w:color="auto"/>
              <w:bottom w:val="single" w:sz="4" w:space="0" w:color="auto"/>
              <w:right w:val="single" w:sz="4" w:space="0" w:color="auto"/>
            </w:tcBorders>
          </w:tcPr>
          <w:p w14:paraId="53990048" w14:textId="77777777" w:rsidR="00E12A4F" w:rsidRPr="00AE7509" w:rsidRDefault="00E12A4F" w:rsidP="00416E2E">
            <w:pPr>
              <w:pStyle w:val="TAC"/>
              <w:rPr>
                <w:lang w:val="en-US" w:eastAsia="zh-CN"/>
              </w:rPr>
            </w:pPr>
          </w:p>
        </w:tc>
      </w:tr>
      <w:tr w:rsidR="00E12A4F" w:rsidRPr="00AE7509" w14:paraId="456C0EFD" w14:textId="77777777" w:rsidTr="00FD40E4">
        <w:trPr>
          <w:trHeight w:val="29"/>
        </w:trPr>
        <w:tc>
          <w:tcPr>
            <w:tcW w:w="2833" w:type="dxa"/>
            <w:tcBorders>
              <w:top w:val="single" w:sz="4" w:space="0" w:color="auto"/>
              <w:left w:val="single" w:sz="4" w:space="0" w:color="auto"/>
              <w:bottom w:val="nil"/>
              <w:right w:val="single" w:sz="4" w:space="0" w:color="auto"/>
            </w:tcBorders>
          </w:tcPr>
          <w:p w14:paraId="0E07F4B5" w14:textId="77777777" w:rsidR="00E12A4F" w:rsidRPr="00AE7509" w:rsidRDefault="00E12A4F" w:rsidP="00416E2E">
            <w:pPr>
              <w:pStyle w:val="TAC"/>
              <w:rPr>
                <w:lang w:eastAsia="zh-CN"/>
              </w:rPr>
            </w:pPr>
            <w:r w:rsidRPr="00AE7509">
              <w:rPr>
                <w:lang w:val="en-US"/>
              </w:rPr>
              <w:t>CA_n2A-n29A-n66(2A)-n77(2A)</w:t>
            </w:r>
          </w:p>
        </w:tc>
        <w:tc>
          <w:tcPr>
            <w:tcW w:w="3022" w:type="dxa"/>
            <w:tcBorders>
              <w:top w:val="single" w:sz="4" w:space="0" w:color="auto"/>
              <w:left w:val="single" w:sz="4" w:space="0" w:color="auto"/>
              <w:bottom w:val="nil"/>
              <w:right w:val="single" w:sz="4" w:space="0" w:color="auto"/>
            </w:tcBorders>
          </w:tcPr>
          <w:p w14:paraId="62437E1F"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524A5835"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0926C725"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2FB27A69" w14:textId="77777777" w:rsidR="00E12A4F" w:rsidRPr="00AE7509" w:rsidRDefault="00E12A4F" w:rsidP="00416E2E">
            <w:pPr>
              <w:pStyle w:val="TAC"/>
              <w:rPr>
                <w:lang w:eastAsia="zh-CN"/>
              </w:rPr>
            </w:pPr>
            <w:r w:rsidRPr="00AE7509">
              <w:rPr>
                <w:lang w:val="en-US"/>
              </w:rPr>
              <w:t>CA_n66A-n77A</w:t>
            </w:r>
            <w:r w:rsidRPr="00AE7509">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D0EC8D0" w14:textId="77777777" w:rsidR="00E12A4F" w:rsidRPr="00AE7509" w:rsidRDefault="00E12A4F" w:rsidP="00416E2E">
            <w:pPr>
              <w:pStyle w:val="TAC"/>
              <w:rPr>
                <w:lang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6B3AB604" w14:textId="77777777" w:rsidR="00E12A4F" w:rsidRPr="00AE7509" w:rsidRDefault="00E12A4F" w:rsidP="00416E2E">
            <w:pPr>
              <w:pStyle w:val="TAC"/>
              <w:rPr>
                <w:lang w:val="en-US" w:eastAsia="zh-CN" w:bidi="ar"/>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4665AB5E" w14:textId="77777777" w:rsidR="00E12A4F" w:rsidRPr="00AE7509" w:rsidRDefault="00E12A4F" w:rsidP="00416E2E">
            <w:pPr>
              <w:pStyle w:val="TAC"/>
              <w:rPr>
                <w:lang w:val="en-US" w:eastAsia="zh-CN"/>
              </w:rPr>
            </w:pPr>
            <w:r w:rsidRPr="00AE7509">
              <w:rPr>
                <w:lang w:val="en-US"/>
              </w:rPr>
              <w:t>0</w:t>
            </w:r>
          </w:p>
        </w:tc>
      </w:tr>
      <w:tr w:rsidR="00E12A4F" w:rsidRPr="00AE7509" w14:paraId="24FF0EF4" w14:textId="77777777" w:rsidTr="00FD40E4">
        <w:trPr>
          <w:trHeight w:val="29"/>
        </w:trPr>
        <w:tc>
          <w:tcPr>
            <w:tcW w:w="2833" w:type="dxa"/>
            <w:tcBorders>
              <w:top w:val="nil"/>
              <w:left w:val="single" w:sz="4" w:space="0" w:color="auto"/>
              <w:bottom w:val="nil"/>
              <w:right w:val="single" w:sz="4" w:space="0" w:color="auto"/>
            </w:tcBorders>
          </w:tcPr>
          <w:p w14:paraId="5D87D195"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E801A85"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3862E8A" w14:textId="77777777" w:rsidR="00E12A4F" w:rsidRPr="00AE7509" w:rsidRDefault="00E12A4F" w:rsidP="00416E2E">
            <w:pPr>
              <w:pStyle w:val="TAC"/>
              <w:rPr>
                <w:lang w:eastAsia="zh-CN"/>
              </w:rPr>
            </w:pPr>
            <w:r w:rsidRPr="00AE7509">
              <w:rPr>
                <w:szCs w:val="18"/>
                <w:lang w:val="en-US" w:eastAsia="zh-CN"/>
              </w:rPr>
              <w:t>n29</w:t>
            </w:r>
          </w:p>
        </w:tc>
        <w:tc>
          <w:tcPr>
            <w:tcW w:w="4386" w:type="dxa"/>
            <w:tcBorders>
              <w:top w:val="single" w:sz="4" w:space="0" w:color="auto"/>
              <w:left w:val="single" w:sz="4" w:space="0" w:color="auto"/>
              <w:bottom w:val="single" w:sz="4" w:space="0" w:color="auto"/>
              <w:right w:val="single" w:sz="4" w:space="0" w:color="auto"/>
            </w:tcBorders>
          </w:tcPr>
          <w:p w14:paraId="5DB4563F"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A5DA13A" w14:textId="77777777" w:rsidR="00E12A4F" w:rsidRPr="00AE7509" w:rsidRDefault="00E12A4F" w:rsidP="00416E2E">
            <w:pPr>
              <w:pStyle w:val="TAC"/>
              <w:rPr>
                <w:lang w:val="en-US" w:eastAsia="zh-CN"/>
              </w:rPr>
            </w:pPr>
          </w:p>
        </w:tc>
      </w:tr>
      <w:tr w:rsidR="00E12A4F" w:rsidRPr="00AE7509" w14:paraId="78D68C63" w14:textId="77777777" w:rsidTr="00FD40E4">
        <w:trPr>
          <w:trHeight w:val="29"/>
        </w:trPr>
        <w:tc>
          <w:tcPr>
            <w:tcW w:w="2833" w:type="dxa"/>
            <w:tcBorders>
              <w:top w:val="nil"/>
              <w:left w:val="single" w:sz="4" w:space="0" w:color="auto"/>
              <w:bottom w:val="nil"/>
              <w:right w:val="single" w:sz="4" w:space="0" w:color="auto"/>
            </w:tcBorders>
          </w:tcPr>
          <w:p w14:paraId="67ED7B28"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C9AA98A"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466DE35" w14:textId="77777777" w:rsidR="00E12A4F" w:rsidRPr="00AE7509" w:rsidRDefault="00E12A4F" w:rsidP="00416E2E">
            <w:pPr>
              <w:pStyle w:val="TAC"/>
              <w:rPr>
                <w:lang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2967979C" w14:textId="77777777" w:rsidR="00E12A4F" w:rsidRPr="00AE7509" w:rsidRDefault="00E12A4F" w:rsidP="00416E2E">
            <w:pPr>
              <w:pStyle w:val="TAC"/>
              <w:rPr>
                <w:lang w:val="en-US" w:eastAsia="zh-CN" w:bidi="ar"/>
              </w:rPr>
            </w:pPr>
            <w:r w:rsidRPr="00AE7509">
              <w:rPr>
                <w:szCs w:val="18"/>
              </w:rPr>
              <w:t>CA_n66(2A)_BCS1</w:t>
            </w:r>
          </w:p>
        </w:tc>
        <w:tc>
          <w:tcPr>
            <w:tcW w:w="2647" w:type="dxa"/>
            <w:tcBorders>
              <w:top w:val="nil"/>
              <w:left w:val="single" w:sz="4" w:space="0" w:color="auto"/>
              <w:bottom w:val="nil"/>
              <w:right w:val="single" w:sz="4" w:space="0" w:color="auto"/>
            </w:tcBorders>
          </w:tcPr>
          <w:p w14:paraId="062FF4FF" w14:textId="77777777" w:rsidR="00E12A4F" w:rsidRPr="00AE7509" w:rsidRDefault="00E12A4F" w:rsidP="00416E2E">
            <w:pPr>
              <w:pStyle w:val="TAC"/>
              <w:rPr>
                <w:lang w:val="en-US" w:eastAsia="zh-CN"/>
              </w:rPr>
            </w:pPr>
          </w:p>
        </w:tc>
      </w:tr>
      <w:tr w:rsidR="00E12A4F" w:rsidRPr="00AE7509" w14:paraId="35130CE5" w14:textId="77777777" w:rsidTr="00FD40E4">
        <w:trPr>
          <w:trHeight w:val="29"/>
        </w:trPr>
        <w:tc>
          <w:tcPr>
            <w:tcW w:w="2833" w:type="dxa"/>
            <w:tcBorders>
              <w:top w:val="nil"/>
              <w:left w:val="single" w:sz="4" w:space="0" w:color="auto"/>
              <w:bottom w:val="single" w:sz="4" w:space="0" w:color="auto"/>
              <w:right w:val="single" w:sz="4" w:space="0" w:color="auto"/>
            </w:tcBorders>
          </w:tcPr>
          <w:p w14:paraId="59D4A32E"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D85073C"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3735561" w14:textId="77777777" w:rsidR="00E12A4F" w:rsidRPr="00AE7509" w:rsidRDefault="00E12A4F" w:rsidP="00416E2E">
            <w:pPr>
              <w:pStyle w:val="TAC"/>
              <w:rPr>
                <w:lang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7A9F0FC6" w14:textId="77777777" w:rsidR="00E12A4F" w:rsidRPr="00AE7509" w:rsidRDefault="00E12A4F" w:rsidP="00416E2E">
            <w:pPr>
              <w:pStyle w:val="TAC"/>
              <w:rPr>
                <w:lang w:val="en-US" w:eastAsia="zh-CN" w:bidi="ar"/>
              </w:rPr>
            </w:pPr>
            <w:r w:rsidRPr="00AE7509">
              <w:rPr>
                <w:szCs w:val="18"/>
              </w:rPr>
              <w:t>CA_n77(2A)_BCS1</w:t>
            </w:r>
          </w:p>
        </w:tc>
        <w:tc>
          <w:tcPr>
            <w:tcW w:w="2647" w:type="dxa"/>
            <w:tcBorders>
              <w:top w:val="nil"/>
              <w:left w:val="single" w:sz="4" w:space="0" w:color="auto"/>
              <w:bottom w:val="single" w:sz="4" w:space="0" w:color="auto"/>
              <w:right w:val="single" w:sz="4" w:space="0" w:color="auto"/>
            </w:tcBorders>
          </w:tcPr>
          <w:p w14:paraId="432D1F35" w14:textId="77777777" w:rsidR="00E12A4F" w:rsidRPr="00AE7509" w:rsidRDefault="00E12A4F" w:rsidP="00416E2E">
            <w:pPr>
              <w:pStyle w:val="TAC"/>
              <w:rPr>
                <w:lang w:val="en-US" w:eastAsia="zh-CN"/>
              </w:rPr>
            </w:pPr>
          </w:p>
        </w:tc>
      </w:tr>
      <w:tr w:rsidR="00E12A4F" w:rsidRPr="00AE7509" w14:paraId="0891CF28" w14:textId="77777777" w:rsidTr="00FD40E4">
        <w:trPr>
          <w:trHeight w:val="29"/>
        </w:trPr>
        <w:tc>
          <w:tcPr>
            <w:tcW w:w="2833" w:type="dxa"/>
            <w:tcBorders>
              <w:top w:val="single" w:sz="4" w:space="0" w:color="auto"/>
              <w:left w:val="single" w:sz="4" w:space="0" w:color="auto"/>
              <w:bottom w:val="nil"/>
              <w:right w:val="single" w:sz="4" w:space="0" w:color="auto"/>
            </w:tcBorders>
          </w:tcPr>
          <w:p w14:paraId="36E28276" w14:textId="77777777" w:rsidR="00E12A4F" w:rsidRPr="00AE7509" w:rsidRDefault="00E12A4F" w:rsidP="00416E2E">
            <w:pPr>
              <w:pStyle w:val="TAC"/>
              <w:rPr>
                <w:lang w:val="en-US"/>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30</w:t>
            </w:r>
            <w:r w:rsidRPr="00AE7509">
              <w:rPr>
                <w:lang w:eastAsia="zh-CN"/>
              </w:rPr>
              <w:t>A-n</w:t>
            </w:r>
            <w:r w:rsidRPr="00AE7509">
              <w:rPr>
                <w:lang w:val="en-US" w:eastAsia="zh-CN"/>
              </w:rPr>
              <w:t>66</w:t>
            </w:r>
            <w:r w:rsidRPr="00AE7509">
              <w:rPr>
                <w:lang w:eastAsia="zh-CN"/>
              </w:rPr>
              <w:t>A-n77A</w:t>
            </w:r>
          </w:p>
        </w:tc>
        <w:tc>
          <w:tcPr>
            <w:tcW w:w="3022" w:type="dxa"/>
            <w:tcBorders>
              <w:top w:val="single" w:sz="4" w:space="0" w:color="auto"/>
              <w:left w:val="single" w:sz="4" w:space="0" w:color="auto"/>
              <w:bottom w:val="nil"/>
              <w:right w:val="single" w:sz="4" w:space="0" w:color="auto"/>
            </w:tcBorders>
          </w:tcPr>
          <w:p w14:paraId="2AB3B778" w14:textId="77777777" w:rsidR="00E12A4F" w:rsidRPr="00AE7509" w:rsidRDefault="00E12A4F" w:rsidP="00416E2E">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4B923ED3" w14:textId="77777777" w:rsidR="00E12A4F" w:rsidRPr="00AE7509" w:rsidRDefault="00E12A4F" w:rsidP="00416E2E">
            <w:pPr>
              <w:pStyle w:val="TAC"/>
              <w:rPr>
                <w:rFonts w:eastAsiaTheme="minorEastAsia"/>
                <w:lang w:eastAsia="zh-CN"/>
              </w:rPr>
            </w:pPr>
            <w:r w:rsidRPr="00AE7509">
              <w:rPr>
                <w:rFonts w:eastAsiaTheme="minorEastAsia"/>
                <w:lang w:eastAsia="zh-CN"/>
              </w:rPr>
              <w:t>CA_n2A-n30A</w:t>
            </w:r>
          </w:p>
          <w:p w14:paraId="44810263" w14:textId="77777777" w:rsidR="00E12A4F" w:rsidRPr="00AE7509" w:rsidRDefault="00E12A4F" w:rsidP="00416E2E">
            <w:pPr>
              <w:pStyle w:val="TAC"/>
              <w:rPr>
                <w:rFonts w:eastAsiaTheme="minorEastAsia"/>
                <w:lang w:eastAsia="zh-CN"/>
              </w:rPr>
            </w:pPr>
            <w:r w:rsidRPr="00AE7509">
              <w:rPr>
                <w:rFonts w:eastAsiaTheme="minorEastAsia"/>
                <w:lang w:eastAsia="zh-CN"/>
              </w:rPr>
              <w:t>CA_n2A-n66A</w:t>
            </w:r>
          </w:p>
          <w:p w14:paraId="244572B9" w14:textId="77777777" w:rsidR="00E12A4F" w:rsidRPr="00AE7509" w:rsidRDefault="00E12A4F" w:rsidP="00416E2E">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174EE61F" w14:textId="77777777" w:rsidR="00E12A4F" w:rsidRPr="00AE7509" w:rsidRDefault="00E12A4F" w:rsidP="00416E2E">
            <w:pPr>
              <w:pStyle w:val="TAC"/>
              <w:rPr>
                <w:rFonts w:eastAsiaTheme="minorEastAsia"/>
                <w:lang w:eastAsia="zh-CN"/>
              </w:rPr>
            </w:pPr>
            <w:r w:rsidRPr="00AE7509">
              <w:rPr>
                <w:rFonts w:eastAsiaTheme="minorEastAsia"/>
                <w:lang w:eastAsia="zh-CN"/>
              </w:rPr>
              <w:t>CA_n30A-n66A</w:t>
            </w:r>
          </w:p>
          <w:p w14:paraId="48DEEE9B" w14:textId="77777777" w:rsidR="00E12A4F" w:rsidRPr="00AE7509" w:rsidRDefault="00E12A4F" w:rsidP="00416E2E">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2B7484C1" w14:textId="77777777" w:rsidR="00E12A4F" w:rsidRPr="00AE7509" w:rsidRDefault="00E12A4F" w:rsidP="00416E2E">
            <w:pPr>
              <w:pStyle w:val="TAC"/>
              <w:rPr>
                <w:lang w:val="en-US"/>
              </w:rPr>
            </w:pPr>
            <w:r w:rsidRPr="00AE7509">
              <w:rPr>
                <w:rFonts w:eastAsiaTheme="minorEastAsia"/>
                <w:lang w:eastAsia="zh-CN"/>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015AECA" w14:textId="77777777" w:rsidR="00E12A4F" w:rsidRPr="00AE7509" w:rsidRDefault="00E12A4F" w:rsidP="00416E2E">
            <w:pPr>
              <w:pStyle w:val="TAC"/>
              <w:rPr>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ADF4A95" w14:textId="77777777" w:rsidR="00E12A4F" w:rsidRPr="00AE7509" w:rsidRDefault="00E12A4F" w:rsidP="00416E2E">
            <w:pPr>
              <w:pStyle w:val="TAC"/>
              <w:rPr>
                <w:rFonts w:cs="Arial"/>
                <w:color w:val="000000"/>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733D0FBE" w14:textId="77777777" w:rsidR="00E12A4F" w:rsidRPr="00AE7509" w:rsidRDefault="00E12A4F" w:rsidP="00416E2E">
            <w:pPr>
              <w:pStyle w:val="TAC"/>
              <w:rPr>
                <w:lang w:val="en-US" w:eastAsia="zh-CN"/>
              </w:rPr>
            </w:pPr>
            <w:r w:rsidRPr="00AE7509">
              <w:rPr>
                <w:lang w:val="en-US" w:eastAsia="zh-CN"/>
              </w:rPr>
              <w:t>0</w:t>
            </w:r>
          </w:p>
        </w:tc>
      </w:tr>
      <w:tr w:rsidR="00E12A4F" w:rsidRPr="00AE7509" w14:paraId="411740E3" w14:textId="77777777" w:rsidTr="00FD40E4">
        <w:trPr>
          <w:trHeight w:val="29"/>
        </w:trPr>
        <w:tc>
          <w:tcPr>
            <w:tcW w:w="2833" w:type="dxa"/>
            <w:tcBorders>
              <w:top w:val="nil"/>
              <w:left w:val="single" w:sz="4" w:space="0" w:color="auto"/>
              <w:bottom w:val="nil"/>
              <w:right w:val="single" w:sz="4" w:space="0" w:color="auto"/>
            </w:tcBorders>
          </w:tcPr>
          <w:p w14:paraId="5CC4F0FE" w14:textId="77777777" w:rsidR="00E12A4F" w:rsidRPr="00AE7509" w:rsidRDefault="00E12A4F" w:rsidP="00416E2E">
            <w:pPr>
              <w:pStyle w:val="TAC"/>
              <w:rPr>
                <w:rFonts w:asciiTheme="minorBidi" w:hAnsiTheme="minorBidi" w:cstheme="minorBidi"/>
                <w:szCs w:val="18"/>
                <w:lang w:val="en-US"/>
              </w:rPr>
            </w:pPr>
          </w:p>
        </w:tc>
        <w:tc>
          <w:tcPr>
            <w:tcW w:w="3022" w:type="dxa"/>
            <w:tcBorders>
              <w:top w:val="nil"/>
              <w:left w:val="single" w:sz="4" w:space="0" w:color="auto"/>
              <w:bottom w:val="nil"/>
              <w:right w:val="single" w:sz="4" w:space="0" w:color="auto"/>
            </w:tcBorders>
          </w:tcPr>
          <w:p w14:paraId="0A5E3AB6" w14:textId="77777777" w:rsidR="00E12A4F" w:rsidRPr="00AE7509" w:rsidRDefault="00E12A4F" w:rsidP="00416E2E">
            <w:pPr>
              <w:pStyle w:val="TAC"/>
              <w:rPr>
                <w:rFonts w:asciiTheme="minorBidi" w:hAnsiTheme="minorBidi" w:cstheme="minorBidi"/>
                <w:szCs w:val="18"/>
                <w:lang w:val="en-US"/>
              </w:rPr>
            </w:pPr>
          </w:p>
        </w:tc>
        <w:tc>
          <w:tcPr>
            <w:tcW w:w="1367" w:type="dxa"/>
            <w:tcBorders>
              <w:top w:val="single" w:sz="4" w:space="0" w:color="auto"/>
              <w:left w:val="single" w:sz="4" w:space="0" w:color="auto"/>
              <w:bottom w:val="single" w:sz="4" w:space="0" w:color="auto"/>
              <w:right w:val="single" w:sz="4" w:space="0" w:color="auto"/>
            </w:tcBorders>
          </w:tcPr>
          <w:p w14:paraId="5BFF03F3" w14:textId="77777777" w:rsidR="00E12A4F" w:rsidRPr="00AE7509" w:rsidRDefault="00E12A4F" w:rsidP="00416E2E">
            <w:pPr>
              <w:pStyle w:val="TAC"/>
              <w:rPr>
                <w:szCs w:val="18"/>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61476515"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AFDAE60" w14:textId="77777777" w:rsidR="00E12A4F" w:rsidRPr="00AE7509" w:rsidRDefault="00E12A4F" w:rsidP="00416E2E">
            <w:pPr>
              <w:pStyle w:val="TAC"/>
              <w:rPr>
                <w:lang w:val="en-US" w:eastAsia="zh-CN"/>
              </w:rPr>
            </w:pPr>
          </w:p>
        </w:tc>
      </w:tr>
      <w:tr w:rsidR="00E12A4F" w:rsidRPr="00AE7509" w14:paraId="36C70F2A" w14:textId="77777777" w:rsidTr="00FD40E4">
        <w:trPr>
          <w:trHeight w:val="29"/>
        </w:trPr>
        <w:tc>
          <w:tcPr>
            <w:tcW w:w="2833" w:type="dxa"/>
            <w:tcBorders>
              <w:top w:val="nil"/>
              <w:left w:val="single" w:sz="4" w:space="0" w:color="auto"/>
              <w:bottom w:val="nil"/>
              <w:right w:val="single" w:sz="4" w:space="0" w:color="auto"/>
            </w:tcBorders>
          </w:tcPr>
          <w:p w14:paraId="34211E28" w14:textId="77777777" w:rsidR="00E12A4F" w:rsidRPr="00AE7509" w:rsidRDefault="00E12A4F" w:rsidP="00416E2E">
            <w:pPr>
              <w:pStyle w:val="TAC"/>
              <w:rPr>
                <w:rFonts w:asciiTheme="minorBidi" w:hAnsiTheme="minorBidi" w:cstheme="minorBidi"/>
                <w:szCs w:val="18"/>
                <w:lang w:val="en-US"/>
              </w:rPr>
            </w:pPr>
          </w:p>
        </w:tc>
        <w:tc>
          <w:tcPr>
            <w:tcW w:w="3022" w:type="dxa"/>
            <w:tcBorders>
              <w:top w:val="nil"/>
              <w:left w:val="single" w:sz="4" w:space="0" w:color="auto"/>
              <w:bottom w:val="nil"/>
              <w:right w:val="single" w:sz="4" w:space="0" w:color="auto"/>
            </w:tcBorders>
          </w:tcPr>
          <w:p w14:paraId="758EA843" w14:textId="77777777" w:rsidR="00E12A4F" w:rsidRPr="00AE7509" w:rsidRDefault="00E12A4F" w:rsidP="00416E2E">
            <w:pPr>
              <w:pStyle w:val="TAC"/>
              <w:rPr>
                <w:rFonts w:asciiTheme="minorBidi" w:hAnsiTheme="minorBidi" w:cstheme="minorBidi"/>
                <w:szCs w:val="18"/>
                <w:lang w:val="en-US"/>
              </w:rPr>
            </w:pPr>
          </w:p>
        </w:tc>
        <w:tc>
          <w:tcPr>
            <w:tcW w:w="1367" w:type="dxa"/>
            <w:tcBorders>
              <w:top w:val="single" w:sz="4" w:space="0" w:color="auto"/>
              <w:left w:val="single" w:sz="4" w:space="0" w:color="auto"/>
              <w:bottom w:val="single" w:sz="4" w:space="0" w:color="auto"/>
              <w:right w:val="single" w:sz="4" w:space="0" w:color="auto"/>
            </w:tcBorders>
          </w:tcPr>
          <w:p w14:paraId="7CDA1A55" w14:textId="77777777" w:rsidR="00E12A4F" w:rsidRPr="00AE7509" w:rsidRDefault="00E12A4F" w:rsidP="00416E2E">
            <w:pPr>
              <w:pStyle w:val="TAC"/>
              <w:rPr>
                <w:szCs w:val="18"/>
                <w:lang w:val="en-US"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563122CB"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36109F96" w14:textId="77777777" w:rsidR="00E12A4F" w:rsidRPr="00AE7509" w:rsidRDefault="00E12A4F" w:rsidP="00416E2E">
            <w:pPr>
              <w:pStyle w:val="TAC"/>
              <w:rPr>
                <w:lang w:val="en-US" w:eastAsia="zh-CN"/>
              </w:rPr>
            </w:pPr>
          </w:p>
        </w:tc>
      </w:tr>
      <w:tr w:rsidR="00E12A4F" w:rsidRPr="00AE7509" w14:paraId="29D2F89A" w14:textId="77777777" w:rsidTr="00FD40E4">
        <w:trPr>
          <w:trHeight w:val="29"/>
        </w:trPr>
        <w:tc>
          <w:tcPr>
            <w:tcW w:w="2833" w:type="dxa"/>
            <w:tcBorders>
              <w:top w:val="nil"/>
              <w:left w:val="single" w:sz="4" w:space="0" w:color="auto"/>
              <w:bottom w:val="single" w:sz="4" w:space="0" w:color="auto"/>
              <w:right w:val="single" w:sz="4" w:space="0" w:color="auto"/>
            </w:tcBorders>
          </w:tcPr>
          <w:p w14:paraId="0D9D97A7" w14:textId="77777777" w:rsidR="00E12A4F" w:rsidRPr="00AE7509" w:rsidRDefault="00E12A4F" w:rsidP="00416E2E">
            <w:pPr>
              <w:pStyle w:val="TAC"/>
              <w:rPr>
                <w:rFonts w:asciiTheme="minorBidi" w:hAnsiTheme="minorBidi" w:cstheme="minorBidi"/>
                <w:szCs w:val="18"/>
                <w:lang w:val="en-US"/>
              </w:rPr>
            </w:pPr>
          </w:p>
        </w:tc>
        <w:tc>
          <w:tcPr>
            <w:tcW w:w="3022" w:type="dxa"/>
            <w:tcBorders>
              <w:top w:val="nil"/>
              <w:left w:val="single" w:sz="4" w:space="0" w:color="auto"/>
              <w:bottom w:val="single" w:sz="4" w:space="0" w:color="auto"/>
              <w:right w:val="single" w:sz="4" w:space="0" w:color="auto"/>
            </w:tcBorders>
          </w:tcPr>
          <w:p w14:paraId="71CF8987" w14:textId="77777777" w:rsidR="00E12A4F" w:rsidRPr="00AE7509" w:rsidRDefault="00E12A4F" w:rsidP="00416E2E">
            <w:pPr>
              <w:pStyle w:val="TAC"/>
              <w:rPr>
                <w:rFonts w:asciiTheme="minorBidi" w:hAnsiTheme="minorBidi" w:cstheme="minorBidi"/>
                <w:szCs w:val="18"/>
                <w:lang w:val="en-US"/>
              </w:rPr>
            </w:pPr>
          </w:p>
        </w:tc>
        <w:tc>
          <w:tcPr>
            <w:tcW w:w="1367" w:type="dxa"/>
            <w:tcBorders>
              <w:top w:val="single" w:sz="4" w:space="0" w:color="auto"/>
              <w:left w:val="single" w:sz="4" w:space="0" w:color="auto"/>
              <w:bottom w:val="single" w:sz="4" w:space="0" w:color="auto"/>
              <w:right w:val="single" w:sz="4" w:space="0" w:color="auto"/>
            </w:tcBorders>
          </w:tcPr>
          <w:p w14:paraId="41DBF229" w14:textId="77777777" w:rsidR="00E12A4F" w:rsidRPr="00AE7509" w:rsidRDefault="00E12A4F" w:rsidP="00416E2E">
            <w:pPr>
              <w:pStyle w:val="TAC"/>
              <w:rPr>
                <w:szCs w:val="18"/>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2DE5DAF3" w14:textId="77777777" w:rsidR="00E12A4F" w:rsidRPr="00AE7509" w:rsidRDefault="00E12A4F" w:rsidP="00416E2E">
            <w:pPr>
              <w:pStyle w:val="TAC"/>
              <w:rPr>
                <w:rFonts w:cs="Arial"/>
                <w:color w:val="000000"/>
                <w:szCs w:val="18"/>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60D5DC3" w14:textId="77777777" w:rsidR="00E12A4F" w:rsidRPr="00AE7509" w:rsidRDefault="00E12A4F" w:rsidP="00416E2E">
            <w:pPr>
              <w:pStyle w:val="TAC"/>
              <w:rPr>
                <w:lang w:val="en-US" w:eastAsia="zh-CN"/>
              </w:rPr>
            </w:pPr>
          </w:p>
        </w:tc>
      </w:tr>
      <w:tr w:rsidR="00E12A4F" w:rsidRPr="00AE7509" w14:paraId="5ADCDCD1" w14:textId="77777777" w:rsidTr="00FD40E4">
        <w:trPr>
          <w:trHeight w:val="29"/>
        </w:trPr>
        <w:tc>
          <w:tcPr>
            <w:tcW w:w="2833" w:type="dxa"/>
            <w:tcBorders>
              <w:top w:val="single" w:sz="4" w:space="0" w:color="auto"/>
              <w:left w:val="single" w:sz="4" w:space="0" w:color="auto"/>
              <w:bottom w:val="nil"/>
              <w:right w:val="single" w:sz="4" w:space="0" w:color="auto"/>
            </w:tcBorders>
          </w:tcPr>
          <w:p w14:paraId="1D9801F7" w14:textId="77777777" w:rsidR="00E12A4F" w:rsidRPr="00AE7509" w:rsidRDefault="00E12A4F" w:rsidP="00416E2E">
            <w:pPr>
              <w:pStyle w:val="TAC"/>
              <w:rPr>
                <w:lang w:val="en-US"/>
              </w:rPr>
            </w:pPr>
            <w:r w:rsidRPr="00AE7509">
              <w:rPr>
                <w:lang w:val="en-US"/>
              </w:rPr>
              <w:t xml:space="preserve">CA_n2(2A)-n30A-n66A-n77A </w:t>
            </w:r>
          </w:p>
        </w:tc>
        <w:tc>
          <w:tcPr>
            <w:tcW w:w="3022" w:type="dxa"/>
            <w:tcBorders>
              <w:top w:val="single" w:sz="4" w:space="0" w:color="auto"/>
              <w:left w:val="single" w:sz="4" w:space="0" w:color="auto"/>
              <w:bottom w:val="nil"/>
              <w:right w:val="single" w:sz="4" w:space="0" w:color="auto"/>
            </w:tcBorders>
          </w:tcPr>
          <w:p w14:paraId="6B902849"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4666445"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37216656"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175FBEB9"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F246BA4" w14:textId="77777777" w:rsidR="00E12A4F" w:rsidRPr="00AE7509" w:rsidRDefault="00E12A4F" w:rsidP="00416E2E">
            <w:pPr>
              <w:pStyle w:val="TAC"/>
              <w:rPr>
                <w:rFonts w:eastAsiaTheme="minorEastAsia"/>
                <w:lang w:val="en-US"/>
              </w:rPr>
            </w:pPr>
            <w:r w:rsidRPr="00AE7509">
              <w:rPr>
                <w:rFonts w:eastAsiaTheme="minorEastAsia"/>
                <w:lang w:val="en-US"/>
              </w:rPr>
              <w:t>CA_n30A-n66A</w:t>
            </w:r>
          </w:p>
          <w:p w14:paraId="43424167" w14:textId="77777777" w:rsidR="00E12A4F" w:rsidRPr="00AE7509" w:rsidRDefault="00E12A4F" w:rsidP="00416E2E">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5FD3E98D" w14:textId="77777777" w:rsidR="00E12A4F" w:rsidRPr="00AE7509" w:rsidRDefault="00E12A4F" w:rsidP="00416E2E">
            <w:pPr>
              <w:pStyle w:val="TAC"/>
              <w:rPr>
                <w:lang w:val="en-US"/>
              </w:rPr>
            </w:pPr>
            <w:r w:rsidRPr="00AE7509">
              <w:rPr>
                <w:rFonts w:eastAsiaTheme="minorEastAsia"/>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FB3BDF5" w14:textId="77777777" w:rsidR="00E12A4F" w:rsidRPr="00AE7509" w:rsidRDefault="00E12A4F" w:rsidP="00416E2E">
            <w:pPr>
              <w:pStyle w:val="TAC"/>
              <w:rPr>
                <w:szCs w:val="18"/>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D8B43E3" w14:textId="77777777" w:rsidR="00E12A4F" w:rsidRPr="00AE7509" w:rsidRDefault="00E12A4F" w:rsidP="00416E2E">
            <w:pPr>
              <w:pStyle w:val="TAC"/>
              <w:rPr>
                <w:rFonts w:cs="Arial"/>
                <w:color w:val="000000"/>
                <w:szCs w:val="18"/>
                <w:lang w:val="en-US" w:eastAsia="zh-CN" w:bidi="ar"/>
              </w:rPr>
            </w:pPr>
            <w:r w:rsidRPr="00AE7509">
              <w:rPr>
                <w:rFonts w:cs="Arial"/>
                <w:color w:val="000000"/>
                <w:szCs w:val="18"/>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32B813D0" w14:textId="77777777" w:rsidR="00E12A4F" w:rsidRPr="00AE7509" w:rsidRDefault="00E12A4F" w:rsidP="00416E2E">
            <w:pPr>
              <w:pStyle w:val="TAC"/>
              <w:rPr>
                <w:lang w:val="en-US" w:eastAsia="zh-CN"/>
              </w:rPr>
            </w:pPr>
            <w:r w:rsidRPr="00AE7509">
              <w:rPr>
                <w:lang w:val="en-US" w:eastAsia="zh-CN"/>
              </w:rPr>
              <w:t>0</w:t>
            </w:r>
          </w:p>
        </w:tc>
      </w:tr>
      <w:tr w:rsidR="00E12A4F" w:rsidRPr="00AE7509" w14:paraId="7020AE2D" w14:textId="77777777" w:rsidTr="00FD40E4">
        <w:trPr>
          <w:trHeight w:val="29"/>
        </w:trPr>
        <w:tc>
          <w:tcPr>
            <w:tcW w:w="2833" w:type="dxa"/>
            <w:tcBorders>
              <w:top w:val="nil"/>
              <w:left w:val="single" w:sz="4" w:space="0" w:color="auto"/>
              <w:bottom w:val="nil"/>
              <w:right w:val="single" w:sz="4" w:space="0" w:color="auto"/>
            </w:tcBorders>
          </w:tcPr>
          <w:p w14:paraId="661017FD"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12752B7D"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34122770" w14:textId="77777777" w:rsidR="00E12A4F" w:rsidRPr="00AE7509" w:rsidRDefault="00E12A4F" w:rsidP="00416E2E">
            <w:pPr>
              <w:pStyle w:val="TAC"/>
              <w:rPr>
                <w:szCs w:val="18"/>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377FC30A"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B6A17D2" w14:textId="77777777" w:rsidR="00E12A4F" w:rsidRPr="00AE7509" w:rsidRDefault="00E12A4F" w:rsidP="00416E2E">
            <w:pPr>
              <w:pStyle w:val="TAC"/>
              <w:rPr>
                <w:lang w:val="en-US" w:eastAsia="zh-CN"/>
              </w:rPr>
            </w:pPr>
          </w:p>
        </w:tc>
      </w:tr>
      <w:tr w:rsidR="00E12A4F" w:rsidRPr="00AE7509" w14:paraId="24F92294" w14:textId="77777777" w:rsidTr="00FD40E4">
        <w:trPr>
          <w:trHeight w:val="29"/>
        </w:trPr>
        <w:tc>
          <w:tcPr>
            <w:tcW w:w="2833" w:type="dxa"/>
            <w:tcBorders>
              <w:top w:val="nil"/>
              <w:left w:val="single" w:sz="4" w:space="0" w:color="auto"/>
              <w:bottom w:val="nil"/>
              <w:right w:val="single" w:sz="4" w:space="0" w:color="auto"/>
            </w:tcBorders>
          </w:tcPr>
          <w:p w14:paraId="30C6DAD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7C6A341"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A71C815" w14:textId="77777777" w:rsidR="00E12A4F" w:rsidRPr="00AE7509" w:rsidRDefault="00E12A4F" w:rsidP="00416E2E">
            <w:pPr>
              <w:pStyle w:val="TAC"/>
              <w:rPr>
                <w:szCs w:val="18"/>
                <w:lang w:val="en-US"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7A15B4CD"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DC62152" w14:textId="77777777" w:rsidR="00E12A4F" w:rsidRPr="00AE7509" w:rsidRDefault="00E12A4F" w:rsidP="00416E2E">
            <w:pPr>
              <w:pStyle w:val="TAC"/>
              <w:rPr>
                <w:lang w:val="en-US" w:eastAsia="zh-CN"/>
              </w:rPr>
            </w:pPr>
          </w:p>
        </w:tc>
      </w:tr>
      <w:tr w:rsidR="00E12A4F" w:rsidRPr="00AE7509" w14:paraId="4EFA3FA3" w14:textId="77777777" w:rsidTr="00FD40E4">
        <w:trPr>
          <w:trHeight w:val="29"/>
        </w:trPr>
        <w:tc>
          <w:tcPr>
            <w:tcW w:w="2833" w:type="dxa"/>
            <w:tcBorders>
              <w:top w:val="nil"/>
              <w:left w:val="single" w:sz="4" w:space="0" w:color="auto"/>
              <w:bottom w:val="single" w:sz="4" w:space="0" w:color="auto"/>
              <w:right w:val="single" w:sz="4" w:space="0" w:color="auto"/>
            </w:tcBorders>
          </w:tcPr>
          <w:p w14:paraId="04B04ECD"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ACBC970"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6FBCC03" w14:textId="77777777" w:rsidR="00E12A4F" w:rsidRPr="00AE7509" w:rsidRDefault="00E12A4F" w:rsidP="00416E2E">
            <w:pPr>
              <w:pStyle w:val="TAC"/>
              <w:rPr>
                <w:szCs w:val="18"/>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4CE98E2" w14:textId="77777777" w:rsidR="00E12A4F" w:rsidRPr="00AE7509" w:rsidRDefault="00E12A4F" w:rsidP="00416E2E">
            <w:pPr>
              <w:pStyle w:val="TAC"/>
              <w:rPr>
                <w:rFonts w:cs="Arial"/>
                <w:color w:val="000000"/>
                <w:szCs w:val="18"/>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4CBF170" w14:textId="77777777" w:rsidR="00E12A4F" w:rsidRPr="00AE7509" w:rsidRDefault="00E12A4F" w:rsidP="00416E2E">
            <w:pPr>
              <w:pStyle w:val="TAC"/>
              <w:rPr>
                <w:lang w:val="en-US" w:eastAsia="zh-CN"/>
              </w:rPr>
            </w:pPr>
          </w:p>
        </w:tc>
      </w:tr>
      <w:tr w:rsidR="00E12A4F" w:rsidRPr="00AE7509" w14:paraId="393EE112" w14:textId="77777777" w:rsidTr="00FD40E4">
        <w:trPr>
          <w:trHeight w:val="29"/>
        </w:trPr>
        <w:tc>
          <w:tcPr>
            <w:tcW w:w="2833" w:type="dxa"/>
            <w:tcBorders>
              <w:top w:val="single" w:sz="4" w:space="0" w:color="auto"/>
              <w:left w:val="single" w:sz="4" w:space="0" w:color="auto"/>
              <w:bottom w:val="nil"/>
              <w:right w:val="single" w:sz="4" w:space="0" w:color="auto"/>
            </w:tcBorders>
          </w:tcPr>
          <w:p w14:paraId="7168240F" w14:textId="77777777" w:rsidR="00E12A4F" w:rsidRPr="00AE7509" w:rsidRDefault="00E12A4F" w:rsidP="00416E2E">
            <w:pPr>
              <w:pStyle w:val="TAC"/>
              <w:rPr>
                <w:lang w:val="en-US"/>
              </w:rPr>
            </w:pPr>
            <w:r w:rsidRPr="00AE7509">
              <w:rPr>
                <w:lang w:val="en-US"/>
              </w:rPr>
              <w:t>CA_n2A-n30A-n66(2A)-n77A</w:t>
            </w:r>
          </w:p>
        </w:tc>
        <w:tc>
          <w:tcPr>
            <w:tcW w:w="3022" w:type="dxa"/>
            <w:tcBorders>
              <w:top w:val="single" w:sz="4" w:space="0" w:color="auto"/>
              <w:left w:val="single" w:sz="4" w:space="0" w:color="auto"/>
              <w:bottom w:val="nil"/>
              <w:right w:val="single" w:sz="4" w:space="0" w:color="auto"/>
            </w:tcBorders>
          </w:tcPr>
          <w:p w14:paraId="433C371B"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81AD0C2" w14:textId="77777777" w:rsidR="00E12A4F" w:rsidRPr="00AE7509" w:rsidRDefault="00E12A4F" w:rsidP="00416E2E">
            <w:pPr>
              <w:pStyle w:val="TAC"/>
              <w:rPr>
                <w:rFonts w:eastAsiaTheme="minorEastAsia"/>
                <w:lang w:val="en-US"/>
              </w:rPr>
            </w:pPr>
            <w:r w:rsidRPr="00AE7509">
              <w:rPr>
                <w:rFonts w:eastAsiaTheme="minorEastAsia"/>
                <w:lang w:val="en-US"/>
              </w:rPr>
              <w:t>CA_n2A-n30A</w:t>
            </w:r>
          </w:p>
          <w:p w14:paraId="37C7AD65" w14:textId="77777777" w:rsidR="00E12A4F" w:rsidRPr="00AE7509" w:rsidRDefault="00E12A4F" w:rsidP="00416E2E">
            <w:pPr>
              <w:pStyle w:val="TAC"/>
              <w:rPr>
                <w:rFonts w:eastAsiaTheme="minorEastAsia"/>
                <w:lang w:val="en-US"/>
              </w:rPr>
            </w:pPr>
            <w:r w:rsidRPr="00AE7509">
              <w:rPr>
                <w:rFonts w:eastAsiaTheme="minorEastAsia"/>
                <w:lang w:val="en-US"/>
              </w:rPr>
              <w:t>CA_n2A-n66A</w:t>
            </w:r>
          </w:p>
          <w:p w14:paraId="0253CC8B" w14:textId="77777777" w:rsidR="00E12A4F" w:rsidRPr="00AE7509" w:rsidRDefault="00E12A4F" w:rsidP="00416E2E">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63DAA398" w14:textId="77777777" w:rsidR="00E12A4F" w:rsidRPr="00AE7509" w:rsidRDefault="00E12A4F" w:rsidP="00416E2E">
            <w:pPr>
              <w:pStyle w:val="TAC"/>
              <w:rPr>
                <w:rFonts w:eastAsiaTheme="minorEastAsia"/>
                <w:lang w:val="en-US"/>
              </w:rPr>
            </w:pPr>
            <w:r w:rsidRPr="00AE7509">
              <w:rPr>
                <w:rFonts w:eastAsiaTheme="minorEastAsia"/>
                <w:lang w:val="en-US"/>
              </w:rPr>
              <w:t>CA_n30A-n66A</w:t>
            </w:r>
          </w:p>
          <w:p w14:paraId="55C2F9C7" w14:textId="77777777" w:rsidR="00E12A4F" w:rsidRPr="00AE7509" w:rsidRDefault="00E12A4F" w:rsidP="00416E2E">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33F525EE" w14:textId="77777777" w:rsidR="00E12A4F" w:rsidRPr="00AE7509" w:rsidRDefault="00E12A4F" w:rsidP="00416E2E">
            <w:pPr>
              <w:pStyle w:val="TAC"/>
              <w:rPr>
                <w:lang w:val="en-US"/>
              </w:rPr>
            </w:pPr>
            <w:r w:rsidRPr="00AE7509">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5EBCDEBF" w14:textId="77777777" w:rsidR="00E12A4F" w:rsidRPr="00AE7509" w:rsidRDefault="00E12A4F" w:rsidP="00416E2E">
            <w:pPr>
              <w:pStyle w:val="TAC"/>
              <w:rPr>
                <w:szCs w:val="18"/>
                <w:lang w:val="en-US" w:eastAsia="zh-CN"/>
              </w:rPr>
            </w:pPr>
            <w:r w:rsidRPr="00AE7509">
              <w:rPr>
                <w:szCs w:val="18"/>
                <w:lang w:val="en-US" w:eastAsia="zh-CN"/>
              </w:rPr>
              <w:t>n2</w:t>
            </w:r>
          </w:p>
        </w:tc>
        <w:tc>
          <w:tcPr>
            <w:tcW w:w="4386" w:type="dxa"/>
            <w:tcBorders>
              <w:top w:val="single" w:sz="4" w:space="0" w:color="auto"/>
              <w:left w:val="single" w:sz="4" w:space="0" w:color="auto"/>
              <w:bottom w:val="single" w:sz="4" w:space="0" w:color="auto"/>
              <w:right w:val="single" w:sz="4" w:space="0" w:color="auto"/>
            </w:tcBorders>
          </w:tcPr>
          <w:p w14:paraId="0EBA2393" w14:textId="77777777" w:rsidR="00E12A4F" w:rsidRPr="00AE7509" w:rsidRDefault="00E12A4F" w:rsidP="00416E2E">
            <w:pPr>
              <w:pStyle w:val="TAC"/>
              <w:rPr>
                <w:rFonts w:cs="Arial"/>
                <w:color w:val="000000"/>
                <w:szCs w:val="18"/>
                <w:lang w:val="en-US" w:eastAsia="zh-CN" w:bidi="ar"/>
              </w:rPr>
            </w:pPr>
            <w:r w:rsidRPr="00AE7509">
              <w:rPr>
                <w:rFonts w:cs="Arial"/>
                <w:color w:val="000000"/>
                <w:szCs w:val="18"/>
                <w:lang w:val="en-US" w:eastAsia="zh-CN" w:bidi="ar"/>
              </w:rPr>
              <w:t>5, 10, 15, 20</w:t>
            </w:r>
          </w:p>
        </w:tc>
        <w:tc>
          <w:tcPr>
            <w:tcW w:w="2647" w:type="dxa"/>
            <w:tcBorders>
              <w:top w:val="single" w:sz="4" w:space="0" w:color="auto"/>
              <w:left w:val="single" w:sz="4" w:space="0" w:color="auto"/>
              <w:bottom w:val="nil"/>
              <w:right w:val="single" w:sz="4" w:space="0" w:color="auto"/>
            </w:tcBorders>
          </w:tcPr>
          <w:p w14:paraId="15F37E3F" w14:textId="77777777" w:rsidR="00E12A4F" w:rsidRPr="00AE7509" w:rsidRDefault="00E12A4F" w:rsidP="00416E2E">
            <w:pPr>
              <w:pStyle w:val="TAC"/>
              <w:rPr>
                <w:lang w:val="en-US" w:eastAsia="zh-CN"/>
              </w:rPr>
            </w:pPr>
            <w:r w:rsidRPr="00AE7509">
              <w:rPr>
                <w:lang w:val="en-US" w:eastAsia="zh-CN"/>
              </w:rPr>
              <w:t>0</w:t>
            </w:r>
          </w:p>
        </w:tc>
      </w:tr>
      <w:tr w:rsidR="00E12A4F" w:rsidRPr="00AE7509" w14:paraId="21A7682D" w14:textId="77777777" w:rsidTr="00FD40E4">
        <w:trPr>
          <w:trHeight w:val="29"/>
        </w:trPr>
        <w:tc>
          <w:tcPr>
            <w:tcW w:w="2833" w:type="dxa"/>
            <w:tcBorders>
              <w:top w:val="nil"/>
              <w:left w:val="single" w:sz="4" w:space="0" w:color="auto"/>
              <w:bottom w:val="nil"/>
              <w:right w:val="single" w:sz="4" w:space="0" w:color="auto"/>
            </w:tcBorders>
          </w:tcPr>
          <w:p w14:paraId="3C4D537E"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D88EE7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9309E47" w14:textId="77777777" w:rsidR="00E12A4F" w:rsidRPr="00AE7509" w:rsidRDefault="00E12A4F" w:rsidP="00416E2E">
            <w:pPr>
              <w:pStyle w:val="TAC"/>
              <w:rPr>
                <w:szCs w:val="18"/>
                <w:lang w:val="en-US" w:eastAsia="zh-CN"/>
              </w:rPr>
            </w:pPr>
            <w:r w:rsidRPr="00AE7509">
              <w:rPr>
                <w:szCs w:val="18"/>
                <w:lang w:val="en-US" w:eastAsia="zh-CN"/>
              </w:rPr>
              <w:t>n30</w:t>
            </w:r>
          </w:p>
        </w:tc>
        <w:tc>
          <w:tcPr>
            <w:tcW w:w="4386" w:type="dxa"/>
            <w:tcBorders>
              <w:top w:val="single" w:sz="4" w:space="0" w:color="auto"/>
              <w:left w:val="single" w:sz="4" w:space="0" w:color="auto"/>
              <w:bottom w:val="single" w:sz="4" w:space="0" w:color="auto"/>
              <w:right w:val="single" w:sz="4" w:space="0" w:color="auto"/>
            </w:tcBorders>
          </w:tcPr>
          <w:p w14:paraId="2934BDDF"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764D0B4" w14:textId="77777777" w:rsidR="00E12A4F" w:rsidRPr="00AE7509" w:rsidRDefault="00E12A4F" w:rsidP="00416E2E">
            <w:pPr>
              <w:pStyle w:val="TAC"/>
              <w:rPr>
                <w:lang w:val="en-US" w:eastAsia="zh-CN"/>
              </w:rPr>
            </w:pPr>
          </w:p>
        </w:tc>
      </w:tr>
      <w:tr w:rsidR="00E12A4F" w:rsidRPr="00AE7509" w14:paraId="1F5906FC" w14:textId="77777777" w:rsidTr="00FD40E4">
        <w:trPr>
          <w:trHeight w:val="29"/>
        </w:trPr>
        <w:tc>
          <w:tcPr>
            <w:tcW w:w="2833" w:type="dxa"/>
            <w:tcBorders>
              <w:top w:val="nil"/>
              <w:left w:val="single" w:sz="4" w:space="0" w:color="auto"/>
              <w:bottom w:val="nil"/>
              <w:right w:val="single" w:sz="4" w:space="0" w:color="auto"/>
            </w:tcBorders>
          </w:tcPr>
          <w:p w14:paraId="2E545792"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4B051FB"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B45F123" w14:textId="77777777" w:rsidR="00E12A4F" w:rsidRPr="00AE7509" w:rsidRDefault="00E12A4F" w:rsidP="00416E2E">
            <w:pPr>
              <w:pStyle w:val="TAC"/>
              <w:rPr>
                <w:szCs w:val="18"/>
                <w:lang w:val="en-US" w:eastAsia="zh-CN"/>
              </w:rPr>
            </w:pPr>
            <w:r w:rsidRPr="00AE7509">
              <w:rPr>
                <w:szCs w:val="18"/>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3540955F" w14:textId="77777777" w:rsidR="00E12A4F" w:rsidRPr="00AE7509" w:rsidRDefault="00E12A4F" w:rsidP="00416E2E">
            <w:pPr>
              <w:pStyle w:val="TAC"/>
              <w:rPr>
                <w:rFonts w:cs="Arial"/>
                <w:color w:val="000000"/>
                <w:szCs w:val="18"/>
                <w:lang w:val="en-US" w:eastAsia="zh-CN" w:bidi="ar"/>
              </w:rPr>
            </w:pPr>
            <w:r w:rsidRPr="00AE7509">
              <w:rPr>
                <w:szCs w:val="18"/>
              </w:rPr>
              <w:t>CA_n66(2A)_BCS1</w:t>
            </w:r>
          </w:p>
        </w:tc>
        <w:tc>
          <w:tcPr>
            <w:tcW w:w="2647" w:type="dxa"/>
            <w:tcBorders>
              <w:top w:val="nil"/>
              <w:left w:val="single" w:sz="4" w:space="0" w:color="auto"/>
              <w:bottom w:val="nil"/>
              <w:right w:val="single" w:sz="4" w:space="0" w:color="auto"/>
            </w:tcBorders>
          </w:tcPr>
          <w:p w14:paraId="09AF2632" w14:textId="77777777" w:rsidR="00E12A4F" w:rsidRPr="00AE7509" w:rsidRDefault="00E12A4F" w:rsidP="00416E2E">
            <w:pPr>
              <w:pStyle w:val="TAC"/>
              <w:rPr>
                <w:lang w:val="en-US" w:eastAsia="zh-CN"/>
              </w:rPr>
            </w:pPr>
          </w:p>
        </w:tc>
      </w:tr>
      <w:tr w:rsidR="00E12A4F" w:rsidRPr="00AE7509" w14:paraId="295ECE66" w14:textId="77777777" w:rsidTr="00FD40E4">
        <w:trPr>
          <w:trHeight w:val="29"/>
        </w:trPr>
        <w:tc>
          <w:tcPr>
            <w:tcW w:w="2833" w:type="dxa"/>
            <w:tcBorders>
              <w:top w:val="nil"/>
              <w:left w:val="single" w:sz="4" w:space="0" w:color="auto"/>
              <w:bottom w:val="single" w:sz="4" w:space="0" w:color="auto"/>
              <w:right w:val="single" w:sz="4" w:space="0" w:color="auto"/>
            </w:tcBorders>
          </w:tcPr>
          <w:p w14:paraId="356DBB94"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DC1E1ED"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2050DAD" w14:textId="77777777" w:rsidR="00E12A4F" w:rsidRPr="00AE7509" w:rsidRDefault="00E12A4F" w:rsidP="00416E2E">
            <w:pPr>
              <w:pStyle w:val="TAC"/>
              <w:rPr>
                <w:szCs w:val="18"/>
                <w:lang w:val="en-US" w:eastAsia="zh-CN"/>
              </w:rPr>
            </w:pPr>
            <w:r w:rsidRPr="00AE7509">
              <w:rPr>
                <w:szCs w:val="18"/>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36EA71C0" w14:textId="77777777" w:rsidR="00E12A4F" w:rsidRPr="00AE7509" w:rsidRDefault="00E12A4F" w:rsidP="00416E2E">
            <w:pPr>
              <w:pStyle w:val="TAC"/>
              <w:rPr>
                <w:rFonts w:cs="Arial"/>
                <w:color w:val="000000"/>
                <w:szCs w:val="18"/>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B1AACAA" w14:textId="77777777" w:rsidR="00E12A4F" w:rsidRPr="00AE7509" w:rsidRDefault="00E12A4F" w:rsidP="00416E2E">
            <w:pPr>
              <w:pStyle w:val="TAC"/>
              <w:rPr>
                <w:lang w:val="en-US" w:eastAsia="zh-CN"/>
              </w:rPr>
            </w:pPr>
          </w:p>
        </w:tc>
      </w:tr>
      <w:tr w:rsidR="00E12A4F" w:rsidRPr="00AE7509" w14:paraId="3C97DB19" w14:textId="77777777" w:rsidTr="00FD40E4">
        <w:trPr>
          <w:trHeight w:val="29"/>
        </w:trPr>
        <w:tc>
          <w:tcPr>
            <w:tcW w:w="2833" w:type="dxa"/>
            <w:tcBorders>
              <w:top w:val="single" w:sz="4" w:space="0" w:color="auto"/>
              <w:left w:val="single" w:sz="4" w:space="0" w:color="auto"/>
              <w:bottom w:val="nil"/>
              <w:right w:val="single" w:sz="4" w:space="0" w:color="auto"/>
            </w:tcBorders>
          </w:tcPr>
          <w:p w14:paraId="3520F453" w14:textId="77777777" w:rsidR="00E12A4F" w:rsidRPr="00AE7509" w:rsidRDefault="00E12A4F" w:rsidP="00416E2E">
            <w:pPr>
              <w:pStyle w:val="TAC"/>
              <w:rPr>
                <w:lang w:val="en-US"/>
              </w:rPr>
            </w:pPr>
            <w:proofErr w:type="spellStart"/>
            <w:r w:rsidRPr="00AE7509">
              <w:rPr>
                <w:lang w:eastAsia="zh-CN"/>
              </w:rPr>
              <w:t>CA_n</w:t>
            </w:r>
            <w:proofErr w:type="spellEnd"/>
            <w:r w:rsidRPr="00AE7509">
              <w:rPr>
                <w:lang w:val="en-US" w:eastAsia="zh-CN"/>
              </w:rPr>
              <w:t>2</w:t>
            </w:r>
            <w:r w:rsidRPr="00AE7509">
              <w:rPr>
                <w:lang w:eastAsia="zh-CN"/>
              </w:rPr>
              <w:t>A-n</w:t>
            </w:r>
            <w:r w:rsidRPr="00AE7509">
              <w:rPr>
                <w:lang w:val="en-US" w:eastAsia="zh-CN"/>
              </w:rPr>
              <w:t>30</w:t>
            </w:r>
            <w:r w:rsidRPr="00AE7509">
              <w:rPr>
                <w:lang w:eastAsia="zh-CN"/>
              </w:rPr>
              <w:t>A-n</w:t>
            </w:r>
            <w:r w:rsidRPr="00AE7509">
              <w:rPr>
                <w:lang w:val="en-US" w:eastAsia="zh-CN"/>
              </w:rPr>
              <w:t>66</w:t>
            </w:r>
            <w:r w:rsidRPr="00AE7509">
              <w:rPr>
                <w:lang w:eastAsia="zh-CN"/>
              </w:rPr>
              <w:t>A-n77</w:t>
            </w:r>
            <w:r w:rsidRPr="00AE7509">
              <w:rPr>
                <w:lang w:val="en-US" w:eastAsia="zh-CN"/>
              </w:rPr>
              <w:t>(2</w:t>
            </w:r>
            <w:r w:rsidRPr="00AE7509">
              <w:rPr>
                <w:lang w:eastAsia="zh-CN"/>
              </w:rPr>
              <w:t>A</w:t>
            </w:r>
            <w:r w:rsidRPr="00AE7509">
              <w:rPr>
                <w:lang w:val="en-US" w:eastAsia="zh-CN"/>
              </w:rPr>
              <w:t>)</w:t>
            </w:r>
          </w:p>
        </w:tc>
        <w:tc>
          <w:tcPr>
            <w:tcW w:w="3022" w:type="dxa"/>
            <w:tcBorders>
              <w:top w:val="single" w:sz="4" w:space="0" w:color="auto"/>
              <w:left w:val="single" w:sz="4" w:space="0" w:color="auto"/>
              <w:bottom w:val="nil"/>
              <w:right w:val="single" w:sz="4" w:space="0" w:color="auto"/>
            </w:tcBorders>
          </w:tcPr>
          <w:p w14:paraId="4C49E2C0" w14:textId="77777777" w:rsidR="00E12A4F" w:rsidRPr="00AE7509" w:rsidRDefault="00E12A4F" w:rsidP="00416E2E">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498CCE58" w14:textId="77777777" w:rsidR="00E12A4F" w:rsidRPr="00AE7509" w:rsidRDefault="00E12A4F" w:rsidP="00416E2E">
            <w:pPr>
              <w:pStyle w:val="TAC"/>
              <w:rPr>
                <w:rFonts w:eastAsiaTheme="minorEastAsia"/>
                <w:lang w:eastAsia="zh-CN"/>
              </w:rPr>
            </w:pPr>
            <w:r w:rsidRPr="00AE7509">
              <w:rPr>
                <w:rFonts w:eastAsiaTheme="minorEastAsia"/>
                <w:lang w:eastAsia="zh-CN"/>
              </w:rPr>
              <w:t>CA_n2A-n30A</w:t>
            </w:r>
          </w:p>
          <w:p w14:paraId="39D4E3B4" w14:textId="77777777" w:rsidR="00E12A4F" w:rsidRPr="00AE7509" w:rsidRDefault="00E12A4F" w:rsidP="00416E2E">
            <w:pPr>
              <w:pStyle w:val="TAC"/>
              <w:rPr>
                <w:rFonts w:eastAsiaTheme="minorEastAsia"/>
                <w:lang w:eastAsia="zh-CN"/>
              </w:rPr>
            </w:pPr>
            <w:r w:rsidRPr="00AE7509">
              <w:rPr>
                <w:rFonts w:eastAsiaTheme="minorEastAsia"/>
                <w:lang w:eastAsia="zh-CN"/>
              </w:rPr>
              <w:t>CA_n2A-n66A</w:t>
            </w:r>
          </w:p>
          <w:p w14:paraId="37305326" w14:textId="77777777" w:rsidR="00E12A4F" w:rsidRPr="00AE7509" w:rsidRDefault="00E12A4F" w:rsidP="00416E2E">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53F29BB7" w14:textId="77777777" w:rsidR="00E12A4F" w:rsidRPr="00AE7509" w:rsidRDefault="00E12A4F" w:rsidP="00416E2E">
            <w:pPr>
              <w:pStyle w:val="TAC"/>
              <w:rPr>
                <w:rFonts w:eastAsiaTheme="minorEastAsia"/>
                <w:lang w:eastAsia="zh-CN"/>
              </w:rPr>
            </w:pPr>
            <w:r w:rsidRPr="00AE7509">
              <w:rPr>
                <w:rFonts w:eastAsiaTheme="minorEastAsia"/>
                <w:lang w:eastAsia="zh-CN"/>
              </w:rPr>
              <w:t>CA_n30A-n66A</w:t>
            </w:r>
          </w:p>
          <w:p w14:paraId="1D4C9D30" w14:textId="77777777" w:rsidR="00E12A4F" w:rsidRPr="00AE7509" w:rsidRDefault="00E12A4F" w:rsidP="00416E2E">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1F370EE2" w14:textId="77777777" w:rsidR="00E12A4F" w:rsidRPr="00AE7509" w:rsidRDefault="00E12A4F" w:rsidP="00416E2E">
            <w:pPr>
              <w:pStyle w:val="TAC"/>
              <w:rPr>
                <w:lang w:val="en-US"/>
              </w:rPr>
            </w:pPr>
            <w:r w:rsidRPr="00AE7509">
              <w:rPr>
                <w:rFonts w:eastAsiaTheme="minorEastAsia"/>
                <w:lang w:eastAsia="zh-CN"/>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E42C2C7" w14:textId="77777777" w:rsidR="00E12A4F" w:rsidRPr="00AE7509" w:rsidRDefault="00E12A4F" w:rsidP="00416E2E">
            <w:pPr>
              <w:pStyle w:val="TAC"/>
              <w:rPr>
                <w:szCs w:val="18"/>
                <w:lang w:val="en-US"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2371B7F"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7268A64" w14:textId="77777777" w:rsidR="00E12A4F" w:rsidRPr="00AE7509" w:rsidRDefault="00E12A4F" w:rsidP="00416E2E">
            <w:pPr>
              <w:pStyle w:val="TAC"/>
              <w:rPr>
                <w:lang w:val="en-US" w:eastAsia="zh-CN"/>
              </w:rPr>
            </w:pPr>
            <w:r w:rsidRPr="00AE7509">
              <w:rPr>
                <w:lang w:val="en-US" w:eastAsia="zh-CN"/>
              </w:rPr>
              <w:t>0</w:t>
            </w:r>
          </w:p>
        </w:tc>
      </w:tr>
      <w:tr w:rsidR="00E12A4F" w:rsidRPr="00AE7509" w14:paraId="78199EAE" w14:textId="77777777" w:rsidTr="00FD40E4">
        <w:trPr>
          <w:trHeight w:val="29"/>
        </w:trPr>
        <w:tc>
          <w:tcPr>
            <w:tcW w:w="2833" w:type="dxa"/>
            <w:tcBorders>
              <w:top w:val="nil"/>
              <w:left w:val="single" w:sz="4" w:space="0" w:color="auto"/>
              <w:bottom w:val="nil"/>
              <w:right w:val="single" w:sz="4" w:space="0" w:color="auto"/>
            </w:tcBorders>
          </w:tcPr>
          <w:p w14:paraId="28BD247A"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B2D205A"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D3F1A34" w14:textId="77777777" w:rsidR="00E12A4F" w:rsidRPr="00AE7509" w:rsidRDefault="00E12A4F" w:rsidP="00416E2E">
            <w:pPr>
              <w:pStyle w:val="TAC"/>
              <w:rPr>
                <w:szCs w:val="18"/>
                <w:lang w:val="en-US"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48DCF9F5"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606E0744" w14:textId="77777777" w:rsidR="00E12A4F" w:rsidRPr="00AE7509" w:rsidRDefault="00E12A4F" w:rsidP="00416E2E">
            <w:pPr>
              <w:pStyle w:val="TAC"/>
              <w:rPr>
                <w:lang w:val="en-US" w:eastAsia="zh-CN"/>
              </w:rPr>
            </w:pPr>
          </w:p>
        </w:tc>
      </w:tr>
      <w:tr w:rsidR="00E12A4F" w:rsidRPr="00AE7509" w14:paraId="4CEE25AA" w14:textId="77777777" w:rsidTr="00FD40E4">
        <w:trPr>
          <w:trHeight w:val="29"/>
        </w:trPr>
        <w:tc>
          <w:tcPr>
            <w:tcW w:w="2833" w:type="dxa"/>
            <w:tcBorders>
              <w:top w:val="nil"/>
              <w:left w:val="single" w:sz="4" w:space="0" w:color="auto"/>
              <w:bottom w:val="nil"/>
              <w:right w:val="single" w:sz="4" w:space="0" w:color="auto"/>
            </w:tcBorders>
          </w:tcPr>
          <w:p w14:paraId="09E97765"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5C960CAC"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370F80E" w14:textId="77777777" w:rsidR="00E12A4F" w:rsidRPr="00AE7509" w:rsidRDefault="00E12A4F" w:rsidP="00416E2E">
            <w:pPr>
              <w:pStyle w:val="TAC"/>
              <w:rPr>
                <w:szCs w:val="18"/>
                <w:lang w:val="en-US"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1FE8F533" w14:textId="77777777" w:rsidR="00E12A4F" w:rsidRPr="00AE7509" w:rsidRDefault="00E12A4F" w:rsidP="00416E2E">
            <w:pPr>
              <w:pStyle w:val="TAC"/>
              <w:rPr>
                <w:rFonts w:cs="Arial"/>
                <w:color w:val="000000"/>
                <w:szCs w:val="18"/>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7135D46" w14:textId="77777777" w:rsidR="00E12A4F" w:rsidRPr="00AE7509" w:rsidRDefault="00E12A4F" w:rsidP="00416E2E">
            <w:pPr>
              <w:pStyle w:val="TAC"/>
              <w:rPr>
                <w:lang w:val="en-US" w:eastAsia="zh-CN"/>
              </w:rPr>
            </w:pPr>
          </w:p>
        </w:tc>
      </w:tr>
      <w:tr w:rsidR="00E12A4F" w:rsidRPr="00AE7509" w14:paraId="06FB4A1C" w14:textId="77777777" w:rsidTr="00FD40E4">
        <w:trPr>
          <w:trHeight w:val="29"/>
        </w:trPr>
        <w:tc>
          <w:tcPr>
            <w:tcW w:w="2833" w:type="dxa"/>
            <w:tcBorders>
              <w:top w:val="nil"/>
              <w:left w:val="single" w:sz="4" w:space="0" w:color="auto"/>
              <w:bottom w:val="single" w:sz="4" w:space="0" w:color="auto"/>
              <w:right w:val="single" w:sz="4" w:space="0" w:color="auto"/>
            </w:tcBorders>
          </w:tcPr>
          <w:p w14:paraId="6727BF6D"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7AE79C2D"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25F538D" w14:textId="77777777" w:rsidR="00E12A4F" w:rsidRPr="00AE7509" w:rsidRDefault="00E12A4F" w:rsidP="00416E2E">
            <w:pPr>
              <w:pStyle w:val="TAC"/>
              <w:rPr>
                <w:szCs w:val="18"/>
                <w:lang w:val="en-US"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3E14FC99" w14:textId="77777777" w:rsidR="00E12A4F" w:rsidRPr="00AE7509" w:rsidRDefault="00E12A4F" w:rsidP="00416E2E">
            <w:pPr>
              <w:pStyle w:val="TAC"/>
              <w:rPr>
                <w:rFonts w:cs="Arial"/>
                <w:color w:val="000000"/>
                <w:szCs w:val="18"/>
                <w:lang w:val="en-US" w:eastAsia="zh-CN" w:bidi="ar"/>
              </w:rPr>
            </w:pPr>
            <w:r w:rsidRPr="00AE7509">
              <w:t>CA_n77(2A)_BCS1</w:t>
            </w:r>
          </w:p>
        </w:tc>
        <w:tc>
          <w:tcPr>
            <w:tcW w:w="2647" w:type="dxa"/>
            <w:tcBorders>
              <w:top w:val="nil"/>
              <w:left w:val="single" w:sz="4" w:space="0" w:color="auto"/>
              <w:bottom w:val="single" w:sz="4" w:space="0" w:color="auto"/>
              <w:right w:val="single" w:sz="4" w:space="0" w:color="auto"/>
            </w:tcBorders>
          </w:tcPr>
          <w:p w14:paraId="462B5226" w14:textId="77777777" w:rsidR="00E12A4F" w:rsidRPr="00AE7509" w:rsidRDefault="00E12A4F" w:rsidP="00416E2E">
            <w:pPr>
              <w:pStyle w:val="TAC"/>
              <w:rPr>
                <w:lang w:val="en-US" w:eastAsia="zh-CN"/>
              </w:rPr>
            </w:pPr>
          </w:p>
        </w:tc>
      </w:tr>
      <w:tr w:rsidR="00E12A4F" w:rsidRPr="00AE7509" w14:paraId="03803FD6" w14:textId="77777777" w:rsidTr="00FD40E4">
        <w:trPr>
          <w:trHeight w:val="29"/>
        </w:trPr>
        <w:tc>
          <w:tcPr>
            <w:tcW w:w="2833" w:type="dxa"/>
            <w:tcBorders>
              <w:top w:val="single" w:sz="4" w:space="0" w:color="auto"/>
              <w:left w:val="single" w:sz="4" w:space="0" w:color="auto"/>
              <w:bottom w:val="nil"/>
              <w:right w:val="single" w:sz="4" w:space="0" w:color="auto"/>
            </w:tcBorders>
          </w:tcPr>
          <w:p w14:paraId="7156C087" w14:textId="77777777" w:rsidR="00E12A4F" w:rsidRPr="00AE7509" w:rsidRDefault="00E12A4F" w:rsidP="00416E2E">
            <w:pPr>
              <w:pStyle w:val="TAC"/>
              <w:rPr>
                <w:lang w:eastAsia="en-GB"/>
              </w:rPr>
            </w:pPr>
            <w:r w:rsidRPr="00AE7509">
              <w:rPr>
                <w:lang w:val="en-US"/>
              </w:rPr>
              <w:t>CA_n2A-n30A-n66(2A)-n77(2A)</w:t>
            </w:r>
          </w:p>
        </w:tc>
        <w:tc>
          <w:tcPr>
            <w:tcW w:w="3022" w:type="dxa"/>
            <w:tcBorders>
              <w:top w:val="single" w:sz="4" w:space="0" w:color="auto"/>
              <w:left w:val="single" w:sz="4" w:space="0" w:color="auto"/>
              <w:bottom w:val="nil"/>
              <w:right w:val="single" w:sz="4" w:space="0" w:color="auto"/>
            </w:tcBorders>
          </w:tcPr>
          <w:p w14:paraId="2824E944"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2B1590AC" w14:textId="77777777" w:rsidR="00E12A4F" w:rsidRPr="00AE7509" w:rsidRDefault="00E12A4F" w:rsidP="00416E2E">
            <w:pPr>
              <w:pStyle w:val="TAC"/>
              <w:rPr>
                <w:lang w:val="en-US"/>
              </w:rPr>
            </w:pPr>
            <w:r w:rsidRPr="00AE7509">
              <w:rPr>
                <w:lang w:val="en-US"/>
              </w:rPr>
              <w:t>CA_n2A-n30A</w:t>
            </w:r>
          </w:p>
          <w:p w14:paraId="755BEE72" w14:textId="77777777" w:rsidR="00E12A4F" w:rsidRPr="00AE7509" w:rsidRDefault="00E12A4F" w:rsidP="00416E2E">
            <w:pPr>
              <w:pStyle w:val="TAC"/>
              <w:rPr>
                <w:lang w:val="en-US"/>
              </w:rPr>
            </w:pPr>
            <w:r w:rsidRPr="00AE7509">
              <w:rPr>
                <w:lang w:val="en-US"/>
              </w:rPr>
              <w:t>CA_n2A-n66A</w:t>
            </w:r>
          </w:p>
          <w:p w14:paraId="62D7950E" w14:textId="77777777" w:rsidR="00E12A4F" w:rsidRPr="00AE7509" w:rsidRDefault="00E12A4F" w:rsidP="00416E2E">
            <w:pPr>
              <w:pStyle w:val="TAC"/>
              <w:rPr>
                <w:lang w:val="en-US"/>
              </w:rPr>
            </w:pPr>
            <w:r w:rsidRPr="00AE7509">
              <w:rPr>
                <w:lang w:val="en-US"/>
              </w:rPr>
              <w:t>CA_n2A-n77A</w:t>
            </w:r>
            <w:r w:rsidRPr="00AE7509">
              <w:rPr>
                <w:rFonts w:eastAsiaTheme="minorEastAsia"/>
                <w:vertAlign w:val="superscript"/>
                <w:lang w:eastAsia="zh-CN"/>
              </w:rPr>
              <w:t>5</w:t>
            </w:r>
          </w:p>
          <w:p w14:paraId="037E2DDB" w14:textId="77777777" w:rsidR="00E12A4F" w:rsidRPr="00AE7509" w:rsidRDefault="00E12A4F" w:rsidP="00416E2E">
            <w:pPr>
              <w:pStyle w:val="TAC"/>
              <w:rPr>
                <w:lang w:val="en-US"/>
              </w:rPr>
            </w:pPr>
            <w:r w:rsidRPr="00AE7509">
              <w:rPr>
                <w:lang w:val="en-US"/>
              </w:rPr>
              <w:t>CA_n30A-n66A</w:t>
            </w:r>
          </w:p>
          <w:p w14:paraId="1AB1D006" w14:textId="77777777" w:rsidR="00E12A4F" w:rsidRPr="00AE7509" w:rsidRDefault="00E12A4F" w:rsidP="00416E2E">
            <w:pPr>
              <w:pStyle w:val="TAC"/>
              <w:rPr>
                <w:lang w:val="en-US"/>
              </w:rPr>
            </w:pPr>
            <w:r w:rsidRPr="00AE7509">
              <w:rPr>
                <w:lang w:val="en-US"/>
              </w:rPr>
              <w:t>CA_n30A-n77A</w:t>
            </w:r>
            <w:r w:rsidRPr="00AE7509">
              <w:rPr>
                <w:rFonts w:eastAsiaTheme="minorEastAsia"/>
                <w:vertAlign w:val="superscript"/>
                <w:lang w:eastAsia="zh-CN"/>
              </w:rPr>
              <w:t>5</w:t>
            </w:r>
          </w:p>
          <w:p w14:paraId="32864920"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64B02D62" w14:textId="77777777" w:rsidR="00E12A4F" w:rsidRPr="00AE7509" w:rsidRDefault="00E12A4F" w:rsidP="00416E2E">
            <w:pPr>
              <w:pStyle w:val="TAC"/>
              <w:rPr>
                <w:rFonts w:cs="Arial"/>
                <w:szCs w:val="18"/>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55CA03D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4202E10B" w14:textId="77777777" w:rsidR="00E12A4F" w:rsidRPr="00AE7509" w:rsidRDefault="00E12A4F" w:rsidP="00416E2E">
            <w:pPr>
              <w:pStyle w:val="TAC"/>
              <w:rPr>
                <w:lang w:val="en-US" w:eastAsia="zh-CN" w:bidi="ar"/>
              </w:rPr>
            </w:pPr>
            <w:r w:rsidRPr="00AE7509">
              <w:rPr>
                <w:lang w:val="en-US" w:eastAsia="zh-CN"/>
              </w:rPr>
              <w:t>0</w:t>
            </w:r>
          </w:p>
        </w:tc>
      </w:tr>
      <w:tr w:rsidR="00E12A4F" w:rsidRPr="00AE7509" w14:paraId="1332DF53" w14:textId="77777777" w:rsidTr="00FD40E4">
        <w:trPr>
          <w:trHeight w:val="29"/>
        </w:trPr>
        <w:tc>
          <w:tcPr>
            <w:tcW w:w="2833" w:type="dxa"/>
            <w:tcBorders>
              <w:top w:val="nil"/>
              <w:left w:val="single" w:sz="4" w:space="0" w:color="auto"/>
              <w:bottom w:val="nil"/>
              <w:right w:val="single" w:sz="4" w:space="0" w:color="auto"/>
            </w:tcBorders>
          </w:tcPr>
          <w:p w14:paraId="6A1DAA3D"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0F18DA87"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478423E4" w14:textId="77777777" w:rsidR="00E12A4F" w:rsidRPr="00AE7509" w:rsidRDefault="00E12A4F" w:rsidP="00416E2E">
            <w:pPr>
              <w:pStyle w:val="TAC"/>
              <w:rPr>
                <w:rFonts w:cs="Arial"/>
                <w:szCs w:val="18"/>
                <w:lang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3361BA2B"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472FE361" w14:textId="77777777" w:rsidR="00E12A4F" w:rsidRPr="00AE7509" w:rsidRDefault="00E12A4F" w:rsidP="00416E2E">
            <w:pPr>
              <w:pStyle w:val="TAC"/>
              <w:rPr>
                <w:lang w:val="en-US" w:eastAsia="zh-CN" w:bidi="ar"/>
              </w:rPr>
            </w:pPr>
          </w:p>
        </w:tc>
      </w:tr>
      <w:tr w:rsidR="00E12A4F" w:rsidRPr="00AE7509" w14:paraId="410B1F03" w14:textId="77777777" w:rsidTr="00FD40E4">
        <w:trPr>
          <w:trHeight w:val="29"/>
        </w:trPr>
        <w:tc>
          <w:tcPr>
            <w:tcW w:w="2833" w:type="dxa"/>
            <w:tcBorders>
              <w:top w:val="nil"/>
              <w:left w:val="single" w:sz="4" w:space="0" w:color="auto"/>
              <w:bottom w:val="nil"/>
              <w:right w:val="single" w:sz="4" w:space="0" w:color="auto"/>
            </w:tcBorders>
          </w:tcPr>
          <w:p w14:paraId="21AE39E3"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33EF7EED"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5E50C30" w14:textId="77777777" w:rsidR="00E12A4F" w:rsidRPr="00AE7509" w:rsidRDefault="00E12A4F" w:rsidP="00416E2E">
            <w:pPr>
              <w:pStyle w:val="TAC"/>
              <w:rPr>
                <w:rFonts w:cs="Arial"/>
                <w:szCs w:val="18"/>
                <w:lang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F1148DB" w14:textId="77777777" w:rsidR="00E12A4F" w:rsidRPr="00AE7509" w:rsidRDefault="00E12A4F" w:rsidP="00416E2E">
            <w:pPr>
              <w:pStyle w:val="TAC"/>
              <w:rPr>
                <w:lang w:val="en-US" w:eastAsia="zh-CN" w:bidi="ar"/>
              </w:rPr>
            </w:pPr>
            <w:r w:rsidRPr="00AE7509">
              <w:rPr>
                <w:lang w:val="en-US" w:eastAsia="zh-CN" w:bidi="ar"/>
              </w:rPr>
              <w:t>CA_n66(2A) BCS1</w:t>
            </w:r>
          </w:p>
        </w:tc>
        <w:tc>
          <w:tcPr>
            <w:tcW w:w="2647" w:type="dxa"/>
            <w:tcBorders>
              <w:top w:val="nil"/>
              <w:left w:val="single" w:sz="4" w:space="0" w:color="auto"/>
              <w:bottom w:val="nil"/>
              <w:right w:val="single" w:sz="4" w:space="0" w:color="auto"/>
            </w:tcBorders>
          </w:tcPr>
          <w:p w14:paraId="1524D4F9" w14:textId="77777777" w:rsidR="00E12A4F" w:rsidRPr="00AE7509" w:rsidRDefault="00E12A4F" w:rsidP="00416E2E">
            <w:pPr>
              <w:pStyle w:val="TAC"/>
              <w:rPr>
                <w:lang w:val="en-US" w:eastAsia="zh-CN" w:bidi="ar"/>
              </w:rPr>
            </w:pPr>
          </w:p>
        </w:tc>
      </w:tr>
      <w:tr w:rsidR="00E12A4F" w:rsidRPr="00AE7509" w14:paraId="247E0E08" w14:textId="77777777" w:rsidTr="00FD40E4">
        <w:trPr>
          <w:trHeight w:val="29"/>
        </w:trPr>
        <w:tc>
          <w:tcPr>
            <w:tcW w:w="2833" w:type="dxa"/>
            <w:tcBorders>
              <w:top w:val="nil"/>
              <w:left w:val="single" w:sz="4" w:space="0" w:color="auto"/>
              <w:bottom w:val="single" w:sz="4" w:space="0" w:color="auto"/>
              <w:right w:val="single" w:sz="4" w:space="0" w:color="auto"/>
            </w:tcBorders>
          </w:tcPr>
          <w:p w14:paraId="62B185A9" w14:textId="77777777" w:rsidR="00E12A4F" w:rsidRPr="00AE7509" w:rsidRDefault="00E12A4F" w:rsidP="00416E2E">
            <w:pPr>
              <w:pStyle w:val="TAC"/>
              <w:rPr>
                <w:lang w:eastAsia="en-GB"/>
              </w:rPr>
            </w:pPr>
          </w:p>
        </w:tc>
        <w:tc>
          <w:tcPr>
            <w:tcW w:w="3022" w:type="dxa"/>
            <w:tcBorders>
              <w:top w:val="nil"/>
              <w:left w:val="single" w:sz="4" w:space="0" w:color="auto"/>
              <w:bottom w:val="single" w:sz="4" w:space="0" w:color="auto"/>
              <w:right w:val="single" w:sz="4" w:space="0" w:color="auto"/>
            </w:tcBorders>
          </w:tcPr>
          <w:p w14:paraId="4F61A0DA"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F6499B8" w14:textId="77777777" w:rsidR="00E12A4F" w:rsidRPr="00AE7509" w:rsidRDefault="00E12A4F" w:rsidP="00416E2E">
            <w:pPr>
              <w:pStyle w:val="TAC"/>
              <w:rPr>
                <w:rFonts w:cs="Arial"/>
                <w:szCs w:val="18"/>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016A0F79" w14:textId="77777777" w:rsidR="00E12A4F" w:rsidRPr="00AE7509" w:rsidRDefault="00E12A4F" w:rsidP="00416E2E">
            <w:pPr>
              <w:pStyle w:val="TAC"/>
              <w:rPr>
                <w:lang w:val="en-US" w:eastAsia="zh-CN" w:bidi="ar"/>
              </w:rPr>
            </w:pPr>
            <w:r w:rsidRPr="00AE7509">
              <w:rPr>
                <w:lang w:val="en-US" w:eastAsia="zh-CN" w:bidi="ar"/>
              </w:rPr>
              <w:t>CA_n77(2A)_BCS1</w:t>
            </w:r>
          </w:p>
        </w:tc>
        <w:tc>
          <w:tcPr>
            <w:tcW w:w="2647" w:type="dxa"/>
            <w:tcBorders>
              <w:top w:val="nil"/>
              <w:left w:val="single" w:sz="4" w:space="0" w:color="auto"/>
              <w:bottom w:val="single" w:sz="4" w:space="0" w:color="auto"/>
              <w:right w:val="single" w:sz="4" w:space="0" w:color="auto"/>
            </w:tcBorders>
          </w:tcPr>
          <w:p w14:paraId="5CE05086" w14:textId="77777777" w:rsidR="00E12A4F" w:rsidRPr="00AE7509" w:rsidRDefault="00E12A4F" w:rsidP="00416E2E">
            <w:pPr>
              <w:pStyle w:val="TAC"/>
              <w:rPr>
                <w:lang w:val="en-US" w:eastAsia="zh-CN" w:bidi="ar"/>
              </w:rPr>
            </w:pPr>
          </w:p>
        </w:tc>
      </w:tr>
      <w:tr w:rsidR="00E12A4F" w:rsidRPr="00AE7509" w14:paraId="1D2E7518" w14:textId="77777777" w:rsidTr="00FD40E4">
        <w:trPr>
          <w:trHeight w:val="29"/>
        </w:trPr>
        <w:tc>
          <w:tcPr>
            <w:tcW w:w="2833" w:type="dxa"/>
            <w:tcBorders>
              <w:top w:val="single" w:sz="4" w:space="0" w:color="auto"/>
              <w:left w:val="single" w:sz="4" w:space="0" w:color="auto"/>
              <w:bottom w:val="nil"/>
              <w:right w:val="single" w:sz="4" w:space="0" w:color="auto"/>
            </w:tcBorders>
          </w:tcPr>
          <w:p w14:paraId="12ED16AF" w14:textId="77777777" w:rsidR="00E12A4F" w:rsidRPr="00AE7509" w:rsidRDefault="00E12A4F" w:rsidP="00416E2E">
            <w:pPr>
              <w:pStyle w:val="TAC"/>
              <w:rPr>
                <w:lang w:eastAsia="en-GB"/>
              </w:rPr>
            </w:pPr>
            <w:r w:rsidRPr="00AE7509">
              <w:rPr>
                <w:lang w:val="en-US"/>
              </w:rPr>
              <w:t>CA_n2(2A)-n30A-n66A-n77(2A)</w:t>
            </w:r>
          </w:p>
        </w:tc>
        <w:tc>
          <w:tcPr>
            <w:tcW w:w="3022" w:type="dxa"/>
            <w:tcBorders>
              <w:top w:val="single" w:sz="4" w:space="0" w:color="auto"/>
              <w:left w:val="single" w:sz="4" w:space="0" w:color="auto"/>
              <w:bottom w:val="nil"/>
              <w:right w:val="single" w:sz="4" w:space="0" w:color="auto"/>
            </w:tcBorders>
          </w:tcPr>
          <w:p w14:paraId="2C8BFFE2" w14:textId="77777777" w:rsidR="00E12A4F" w:rsidRPr="00AE7509" w:rsidRDefault="00E12A4F" w:rsidP="00416E2E">
            <w:pPr>
              <w:pStyle w:val="TAC"/>
              <w:rPr>
                <w:lang w:val="en-US"/>
              </w:rPr>
            </w:pPr>
            <w:r w:rsidRPr="00AE7509">
              <w:rPr>
                <w:lang w:val="en-US"/>
              </w:rPr>
              <w:t>n77</w:t>
            </w:r>
            <w:r w:rsidRPr="00AE7509">
              <w:rPr>
                <w:rFonts w:eastAsiaTheme="minorEastAsia"/>
                <w:vertAlign w:val="superscript"/>
                <w:lang w:eastAsia="zh-CN"/>
              </w:rPr>
              <w:t>5</w:t>
            </w:r>
          </w:p>
          <w:p w14:paraId="11E43F72" w14:textId="77777777" w:rsidR="00E12A4F" w:rsidRPr="00AE7509" w:rsidRDefault="00E12A4F" w:rsidP="00416E2E">
            <w:pPr>
              <w:pStyle w:val="TAC"/>
              <w:rPr>
                <w:lang w:val="en-US"/>
              </w:rPr>
            </w:pPr>
            <w:r w:rsidRPr="00AE7509">
              <w:rPr>
                <w:lang w:val="en-US"/>
              </w:rPr>
              <w:t>CA_n2A-n30A</w:t>
            </w:r>
          </w:p>
          <w:p w14:paraId="7C62B0AF" w14:textId="77777777" w:rsidR="00E12A4F" w:rsidRPr="00AE7509" w:rsidRDefault="00E12A4F" w:rsidP="00416E2E">
            <w:pPr>
              <w:pStyle w:val="TAC"/>
              <w:rPr>
                <w:lang w:val="en-US"/>
              </w:rPr>
            </w:pPr>
            <w:r w:rsidRPr="00AE7509">
              <w:rPr>
                <w:lang w:val="en-US"/>
              </w:rPr>
              <w:t>CA_n2A-n66A</w:t>
            </w:r>
          </w:p>
          <w:p w14:paraId="71211338" w14:textId="77777777" w:rsidR="00E12A4F" w:rsidRPr="00AE7509" w:rsidRDefault="00E12A4F" w:rsidP="00416E2E">
            <w:pPr>
              <w:pStyle w:val="TAC"/>
              <w:rPr>
                <w:lang w:val="en-US"/>
              </w:rPr>
            </w:pPr>
            <w:r w:rsidRPr="00AE7509">
              <w:rPr>
                <w:lang w:val="en-US"/>
              </w:rPr>
              <w:t>CA_n2A-n77A</w:t>
            </w:r>
            <w:r w:rsidRPr="00AE7509">
              <w:rPr>
                <w:rFonts w:eastAsiaTheme="minorEastAsia"/>
                <w:vertAlign w:val="superscript"/>
                <w:lang w:eastAsia="zh-CN"/>
              </w:rPr>
              <w:t>5</w:t>
            </w:r>
          </w:p>
          <w:p w14:paraId="1CEB500B" w14:textId="77777777" w:rsidR="00E12A4F" w:rsidRPr="00AE7509" w:rsidRDefault="00E12A4F" w:rsidP="00416E2E">
            <w:pPr>
              <w:pStyle w:val="TAC"/>
              <w:rPr>
                <w:lang w:val="en-US"/>
              </w:rPr>
            </w:pPr>
            <w:r w:rsidRPr="00AE7509">
              <w:rPr>
                <w:lang w:val="en-US"/>
              </w:rPr>
              <w:t>CA_n30A-n66A</w:t>
            </w:r>
          </w:p>
          <w:p w14:paraId="0A6A83DA" w14:textId="77777777" w:rsidR="00E12A4F" w:rsidRPr="00AE7509" w:rsidRDefault="00E12A4F" w:rsidP="00416E2E">
            <w:pPr>
              <w:pStyle w:val="TAC"/>
              <w:rPr>
                <w:lang w:val="en-US"/>
              </w:rPr>
            </w:pPr>
            <w:r w:rsidRPr="00AE7509">
              <w:rPr>
                <w:lang w:val="en-US"/>
              </w:rPr>
              <w:t>CA_n30A-n77A</w:t>
            </w:r>
            <w:r w:rsidRPr="00AE7509">
              <w:rPr>
                <w:rFonts w:eastAsiaTheme="minorEastAsia"/>
                <w:vertAlign w:val="superscript"/>
                <w:lang w:eastAsia="zh-CN"/>
              </w:rPr>
              <w:t>5</w:t>
            </w:r>
          </w:p>
          <w:p w14:paraId="3350EB1B" w14:textId="77777777" w:rsidR="00E12A4F" w:rsidRPr="00AE7509" w:rsidRDefault="00E12A4F" w:rsidP="00416E2E">
            <w:pPr>
              <w:pStyle w:val="TAC"/>
              <w:rPr>
                <w:lang w:eastAsia="zh-CN"/>
              </w:rPr>
            </w:pPr>
            <w:r w:rsidRPr="00AE7509">
              <w:rPr>
                <w:lang w:val="en-US"/>
              </w:rPr>
              <w:t>CA_n66A-n77A</w:t>
            </w:r>
            <w:r w:rsidRPr="00AE7509">
              <w:rPr>
                <w:rFonts w:eastAsiaTheme="minorEastAsia"/>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42584B64" w14:textId="77777777" w:rsidR="00E12A4F" w:rsidRPr="00AE7509" w:rsidRDefault="00E12A4F" w:rsidP="00416E2E">
            <w:pPr>
              <w:pStyle w:val="TAC"/>
              <w:rPr>
                <w:rFonts w:cs="Arial"/>
                <w:szCs w:val="18"/>
                <w:lang w:eastAsia="zh-CN"/>
              </w:rPr>
            </w:pPr>
            <w:r w:rsidRPr="00AE7509">
              <w:rPr>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50511A56" w14:textId="77777777" w:rsidR="00E12A4F" w:rsidRPr="00AE7509" w:rsidRDefault="00E12A4F" w:rsidP="00416E2E">
            <w:pPr>
              <w:pStyle w:val="TAC"/>
              <w:rPr>
                <w:lang w:val="en-US" w:eastAsia="zh-CN" w:bidi="ar"/>
              </w:rPr>
            </w:pPr>
            <w:r w:rsidRPr="00AE7509">
              <w:rPr>
                <w:rFonts w:cs="Arial"/>
                <w:color w:val="000000"/>
                <w:szCs w:val="18"/>
                <w:lang w:val="en-US" w:eastAsia="zh-CN" w:bidi="ar"/>
              </w:rPr>
              <w:t>CA_n2(2A)_BCS0</w:t>
            </w:r>
          </w:p>
        </w:tc>
        <w:tc>
          <w:tcPr>
            <w:tcW w:w="2647" w:type="dxa"/>
            <w:tcBorders>
              <w:top w:val="single" w:sz="4" w:space="0" w:color="auto"/>
              <w:left w:val="single" w:sz="4" w:space="0" w:color="auto"/>
              <w:bottom w:val="nil"/>
              <w:right w:val="single" w:sz="4" w:space="0" w:color="auto"/>
            </w:tcBorders>
          </w:tcPr>
          <w:p w14:paraId="526C3B5E" w14:textId="77777777" w:rsidR="00E12A4F" w:rsidRPr="00AE7509" w:rsidRDefault="00E12A4F" w:rsidP="00416E2E">
            <w:pPr>
              <w:pStyle w:val="TAC"/>
              <w:rPr>
                <w:lang w:val="en-US" w:eastAsia="zh-CN" w:bidi="ar"/>
              </w:rPr>
            </w:pPr>
            <w:r w:rsidRPr="00AE7509">
              <w:rPr>
                <w:lang w:val="en-US" w:eastAsia="zh-CN"/>
              </w:rPr>
              <w:t>0</w:t>
            </w:r>
          </w:p>
        </w:tc>
      </w:tr>
      <w:tr w:rsidR="00E12A4F" w:rsidRPr="00AE7509" w14:paraId="7CE24C84" w14:textId="77777777" w:rsidTr="00FD40E4">
        <w:trPr>
          <w:trHeight w:val="29"/>
        </w:trPr>
        <w:tc>
          <w:tcPr>
            <w:tcW w:w="2833" w:type="dxa"/>
            <w:tcBorders>
              <w:top w:val="nil"/>
              <w:left w:val="single" w:sz="4" w:space="0" w:color="auto"/>
              <w:bottom w:val="nil"/>
              <w:right w:val="single" w:sz="4" w:space="0" w:color="auto"/>
            </w:tcBorders>
          </w:tcPr>
          <w:p w14:paraId="1A4EDB6F"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5E44F043"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15C22A5C" w14:textId="77777777" w:rsidR="00E12A4F" w:rsidRPr="00AE7509" w:rsidRDefault="00E12A4F" w:rsidP="00416E2E">
            <w:pPr>
              <w:pStyle w:val="TAC"/>
              <w:rPr>
                <w:rFonts w:cs="Arial"/>
                <w:szCs w:val="18"/>
                <w:lang w:eastAsia="zh-CN"/>
              </w:rPr>
            </w:pPr>
            <w:r w:rsidRPr="00AE7509">
              <w:rPr>
                <w:lang w:eastAsia="zh-CN"/>
              </w:rPr>
              <w:t>n30</w:t>
            </w:r>
          </w:p>
        </w:tc>
        <w:tc>
          <w:tcPr>
            <w:tcW w:w="4386" w:type="dxa"/>
            <w:tcBorders>
              <w:top w:val="single" w:sz="4" w:space="0" w:color="auto"/>
              <w:left w:val="single" w:sz="4" w:space="0" w:color="auto"/>
              <w:bottom w:val="single" w:sz="4" w:space="0" w:color="auto"/>
              <w:right w:val="single" w:sz="4" w:space="0" w:color="auto"/>
            </w:tcBorders>
          </w:tcPr>
          <w:p w14:paraId="54DFD41A"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9D8CAA1" w14:textId="77777777" w:rsidR="00E12A4F" w:rsidRPr="00AE7509" w:rsidRDefault="00E12A4F" w:rsidP="00416E2E">
            <w:pPr>
              <w:pStyle w:val="TAC"/>
              <w:rPr>
                <w:lang w:val="en-US" w:eastAsia="zh-CN" w:bidi="ar"/>
              </w:rPr>
            </w:pPr>
          </w:p>
        </w:tc>
      </w:tr>
      <w:tr w:rsidR="00E12A4F" w:rsidRPr="00AE7509" w14:paraId="451FA319" w14:textId="77777777" w:rsidTr="00FD40E4">
        <w:trPr>
          <w:trHeight w:val="29"/>
        </w:trPr>
        <w:tc>
          <w:tcPr>
            <w:tcW w:w="2833" w:type="dxa"/>
            <w:tcBorders>
              <w:top w:val="nil"/>
              <w:left w:val="single" w:sz="4" w:space="0" w:color="auto"/>
              <w:bottom w:val="nil"/>
              <w:right w:val="single" w:sz="4" w:space="0" w:color="auto"/>
            </w:tcBorders>
          </w:tcPr>
          <w:p w14:paraId="109E4F7A"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245BC7F9"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70136E53" w14:textId="77777777" w:rsidR="00E12A4F" w:rsidRPr="00AE7509" w:rsidRDefault="00E12A4F" w:rsidP="00416E2E">
            <w:pPr>
              <w:pStyle w:val="TAC"/>
              <w:rPr>
                <w:rFonts w:cs="Arial"/>
                <w:szCs w:val="18"/>
                <w:lang w:eastAsia="zh-CN"/>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47C624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2D449CB" w14:textId="77777777" w:rsidR="00E12A4F" w:rsidRPr="00AE7509" w:rsidRDefault="00E12A4F" w:rsidP="00416E2E">
            <w:pPr>
              <w:pStyle w:val="TAC"/>
              <w:rPr>
                <w:lang w:val="en-US" w:eastAsia="zh-CN" w:bidi="ar"/>
              </w:rPr>
            </w:pPr>
          </w:p>
        </w:tc>
      </w:tr>
      <w:tr w:rsidR="00E12A4F" w:rsidRPr="00AE7509" w14:paraId="28BE1F7F" w14:textId="77777777" w:rsidTr="00FD40E4">
        <w:trPr>
          <w:trHeight w:val="29"/>
        </w:trPr>
        <w:tc>
          <w:tcPr>
            <w:tcW w:w="2833" w:type="dxa"/>
            <w:tcBorders>
              <w:top w:val="nil"/>
              <w:left w:val="single" w:sz="4" w:space="0" w:color="auto"/>
              <w:bottom w:val="single" w:sz="4" w:space="0" w:color="auto"/>
              <w:right w:val="single" w:sz="4" w:space="0" w:color="auto"/>
            </w:tcBorders>
          </w:tcPr>
          <w:p w14:paraId="69C0D251" w14:textId="77777777" w:rsidR="00E12A4F" w:rsidRPr="00AE7509" w:rsidRDefault="00E12A4F" w:rsidP="00416E2E">
            <w:pPr>
              <w:pStyle w:val="TAC"/>
              <w:rPr>
                <w:lang w:eastAsia="en-GB"/>
              </w:rPr>
            </w:pPr>
          </w:p>
        </w:tc>
        <w:tc>
          <w:tcPr>
            <w:tcW w:w="3022" w:type="dxa"/>
            <w:tcBorders>
              <w:top w:val="nil"/>
              <w:left w:val="single" w:sz="4" w:space="0" w:color="auto"/>
              <w:bottom w:val="single" w:sz="4" w:space="0" w:color="auto"/>
              <w:right w:val="single" w:sz="4" w:space="0" w:color="auto"/>
            </w:tcBorders>
          </w:tcPr>
          <w:p w14:paraId="25515E45"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3D9A45AC" w14:textId="77777777" w:rsidR="00E12A4F" w:rsidRPr="00AE7509" w:rsidRDefault="00E12A4F" w:rsidP="00416E2E">
            <w:pPr>
              <w:pStyle w:val="TAC"/>
              <w:rPr>
                <w:rFonts w:cs="Arial"/>
                <w:szCs w:val="18"/>
                <w:lang w:eastAsia="zh-CN"/>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26FB1B2" w14:textId="77777777" w:rsidR="00E12A4F" w:rsidRPr="00AE7509" w:rsidRDefault="00E12A4F" w:rsidP="00416E2E">
            <w:pPr>
              <w:pStyle w:val="TAC"/>
              <w:rPr>
                <w:lang w:val="en-US" w:eastAsia="zh-CN" w:bidi="ar"/>
              </w:rPr>
            </w:pPr>
            <w:r w:rsidRPr="00AE7509">
              <w:t>CA_n77(2A)_BCS1</w:t>
            </w:r>
          </w:p>
        </w:tc>
        <w:tc>
          <w:tcPr>
            <w:tcW w:w="2647" w:type="dxa"/>
            <w:tcBorders>
              <w:top w:val="nil"/>
              <w:left w:val="single" w:sz="4" w:space="0" w:color="auto"/>
              <w:bottom w:val="single" w:sz="4" w:space="0" w:color="auto"/>
              <w:right w:val="single" w:sz="4" w:space="0" w:color="auto"/>
            </w:tcBorders>
          </w:tcPr>
          <w:p w14:paraId="7200EE2D" w14:textId="77777777" w:rsidR="00E12A4F" w:rsidRPr="00AE7509" w:rsidRDefault="00E12A4F" w:rsidP="00416E2E">
            <w:pPr>
              <w:pStyle w:val="TAC"/>
              <w:rPr>
                <w:lang w:val="en-US" w:eastAsia="zh-CN" w:bidi="ar"/>
              </w:rPr>
            </w:pPr>
          </w:p>
        </w:tc>
      </w:tr>
      <w:tr w:rsidR="00E12A4F" w:rsidRPr="00AE7509" w14:paraId="515F546D" w14:textId="77777777" w:rsidTr="00FD40E4">
        <w:trPr>
          <w:trHeight w:val="29"/>
        </w:trPr>
        <w:tc>
          <w:tcPr>
            <w:tcW w:w="2833" w:type="dxa"/>
            <w:tcBorders>
              <w:top w:val="single" w:sz="4" w:space="0" w:color="auto"/>
              <w:left w:val="single" w:sz="4" w:space="0" w:color="auto"/>
              <w:bottom w:val="nil"/>
              <w:right w:val="single" w:sz="4" w:space="0" w:color="auto"/>
            </w:tcBorders>
          </w:tcPr>
          <w:p w14:paraId="20CB1B63" w14:textId="77777777" w:rsidR="00E12A4F" w:rsidRPr="00AE7509" w:rsidRDefault="00E12A4F" w:rsidP="00416E2E">
            <w:pPr>
              <w:pStyle w:val="TAC"/>
              <w:rPr>
                <w:lang w:eastAsia="en-GB"/>
              </w:rPr>
            </w:pPr>
            <w:r w:rsidRPr="00C22C1D">
              <w:t>CA_n2A-n41A-n66A-n71A</w:t>
            </w:r>
          </w:p>
        </w:tc>
        <w:tc>
          <w:tcPr>
            <w:tcW w:w="3022" w:type="dxa"/>
            <w:tcBorders>
              <w:top w:val="single" w:sz="4" w:space="0" w:color="auto"/>
              <w:left w:val="single" w:sz="4" w:space="0" w:color="auto"/>
              <w:bottom w:val="nil"/>
              <w:right w:val="single" w:sz="4" w:space="0" w:color="auto"/>
            </w:tcBorders>
          </w:tcPr>
          <w:p w14:paraId="2AE66D0C" w14:textId="77777777" w:rsidR="00E12A4F" w:rsidRPr="00AE7509" w:rsidRDefault="00E12A4F" w:rsidP="00416E2E">
            <w:pPr>
              <w:pStyle w:val="TAC"/>
              <w:rPr>
                <w:lang w:eastAsia="zh-CN"/>
              </w:rPr>
            </w:pPr>
            <w:r w:rsidRPr="00C22C1D">
              <w:t>-</w:t>
            </w:r>
          </w:p>
        </w:tc>
        <w:tc>
          <w:tcPr>
            <w:tcW w:w="1367" w:type="dxa"/>
            <w:tcBorders>
              <w:top w:val="single" w:sz="4" w:space="0" w:color="auto"/>
              <w:left w:val="single" w:sz="4" w:space="0" w:color="auto"/>
              <w:bottom w:val="single" w:sz="4" w:space="0" w:color="auto"/>
              <w:right w:val="single" w:sz="4" w:space="0" w:color="auto"/>
            </w:tcBorders>
          </w:tcPr>
          <w:p w14:paraId="64F23528" w14:textId="77777777" w:rsidR="00E12A4F" w:rsidRPr="00AE7509" w:rsidRDefault="00E12A4F" w:rsidP="00416E2E">
            <w:pPr>
              <w:pStyle w:val="TAC"/>
              <w:rPr>
                <w:lang w:eastAsia="zh-CN"/>
              </w:rPr>
            </w:pPr>
            <w:r w:rsidRPr="00C22C1D">
              <w:t>n2</w:t>
            </w:r>
          </w:p>
        </w:tc>
        <w:tc>
          <w:tcPr>
            <w:tcW w:w="4386" w:type="dxa"/>
            <w:tcBorders>
              <w:top w:val="single" w:sz="4" w:space="0" w:color="auto"/>
              <w:left w:val="single" w:sz="4" w:space="0" w:color="auto"/>
              <w:bottom w:val="single" w:sz="4" w:space="0" w:color="auto"/>
              <w:right w:val="single" w:sz="4" w:space="0" w:color="auto"/>
            </w:tcBorders>
          </w:tcPr>
          <w:p w14:paraId="3AEE2A88" w14:textId="77777777" w:rsidR="00E12A4F" w:rsidRPr="00AE7509" w:rsidRDefault="00E12A4F" w:rsidP="00416E2E">
            <w:pPr>
              <w:pStyle w:val="TAC"/>
            </w:pPr>
            <w:r w:rsidRPr="00C22C1D">
              <w:t>5, 10, 15, 20</w:t>
            </w:r>
          </w:p>
        </w:tc>
        <w:tc>
          <w:tcPr>
            <w:tcW w:w="2647" w:type="dxa"/>
            <w:tcBorders>
              <w:top w:val="single" w:sz="4" w:space="0" w:color="auto"/>
              <w:left w:val="single" w:sz="4" w:space="0" w:color="auto"/>
              <w:bottom w:val="nil"/>
              <w:right w:val="single" w:sz="4" w:space="0" w:color="auto"/>
            </w:tcBorders>
          </w:tcPr>
          <w:p w14:paraId="5DE26591" w14:textId="77777777" w:rsidR="00E12A4F" w:rsidRPr="00AE7509" w:rsidRDefault="00E12A4F" w:rsidP="00416E2E">
            <w:pPr>
              <w:pStyle w:val="TAC"/>
              <w:rPr>
                <w:lang w:val="en-US" w:eastAsia="zh-CN" w:bidi="ar"/>
              </w:rPr>
            </w:pPr>
            <w:r w:rsidRPr="00C22C1D">
              <w:t>0</w:t>
            </w:r>
          </w:p>
        </w:tc>
      </w:tr>
      <w:tr w:rsidR="00E12A4F" w:rsidRPr="00AE7509" w14:paraId="015170E1" w14:textId="77777777" w:rsidTr="00FD40E4">
        <w:trPr>
          <w:trHeight w:val="29"/>
        </w:trPr>
        <w:tc>
          <w:tcPr>
            <w:tcW w:w="2833" w:type="dxa"/>
            <w:tcBorders>
              <w:top w:val="nil"/>
              <w:left w:val="single" w:sz="4" w:space="0" w:color="auto"/>
              <w:bottom w:val="nil"/>
              <w:right w:val="single" w:sz="4" w:space="0" w:color="auto"/>
            </w:tcBorders>
          </w:tcPr>
          <w:p w14:paraId="5136B0E3"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3A2CE5C2"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67770F87" w14:textId="77777777" w:rsidR="00E12A4F" w:rsidRPr="00AE7509" w:rsidRDefault="00E12A4F" w:rsidP="00416E2E">
            <w:pPr>
              <w:pStyle w:val="TAC"/>
              <w:rPr>
                <w:lang w:eastAsia="zh-CN"/>
              </w:rPr>
            </w:pPr>
            <w:r w:rsidRPr="00C22C1D">
              <w:t>n41</w:t>
            </w:r>
          </w:p>
        </w:tc>
        <w:tc>
          <w:tcPr>
            <w:tcW w:w="4386" w:type="dxa"/>
            <w:tcBorders>
              <w:top w:val="single" w:sz="4" w:space="0" w:color="auto"/>
              <w:left w:val="single" w:sz="4" w:space="0" w:color="auto"/>
              <w:bottom w:val="single" w:sz="4" w:space="0" w:color="auto"/>
              <w:right w:val="single" w:sz="4" w:space="0" w:color="auto"/>
            </w:tcBorders>
          </w:tcPr>
          <w:p w14:paraId="5D9B95E4" w14:textId="77777777" w:rsidR="00E12A4F" w:rsidRPr="00AE7509" w:rsidRDefault="00E12A4F" w:rsidP="00416E2E">
            <w:pPr>
              <w:pStyle w:val="TAC"/>
            </w:pPr>
            <w:r w:rsidRPr="00C22C1D">
              <w:t>10, 15, 20, 40, 50, 60, 80, 90, 100</w:t>
            </w:r>
          </w:p>
        </w:tc>
        <w:tc>
          <w:tcPr>
            <w:tcW w:w="2647" w:type="dxa"/>
            <w:tcBorders>
              <w:top w:val="nil"/>
              <w:left w:val="single" w:sz="4" w:space="0" w:color="auto"/>
              <w:bottom w:val="nil"/>
              <w:right w:val="single" w:sz="4" w:space="0" w:color="auto"/>
            </w:tcBorders>
          </w:tcPr>
          <w:p w14:paraId="34D24297" w14:textId="77777777" w:rsidR="00E12A4F" w:rsidRPr="00AE7509" w:rsidRDefault="00E12A4F" w:rsidP="00416E2E">
            <w:pPr>
              <w:pStyle w:val="TAC"/>
              <w:rPr>
                <w:lang w:val="en-US" w:eastAsia="zh-CN" w:bidi="ar"/>
              </w:rPr>
            </w:pPr>
          </w:p>
        </w:tc>
      </w:tr>
      <w:tr w:rsidR="00E12A4F" w:rsidRPr="00AE7509" w14:paraId="29306CF1" w14:textId="77777777" w:rsidTr="00FD40E4">
        <w:trPr>
          <w:trHeight w:val="29"/>
        </w:trPr>
        <w:tc>
          <w:tcPr>
            <w:tcW w:w="2833" w:type="dxa"/>
            <w:tcBorders>
              <w:top w:val="nil"/>
              <w:left w:val="single" w:sz="4" w:space="0" w:color="auto"/>
              <w:bottom w:val="nil"/>
              <w:right w:val="single" w:sz="4" w:space="0" w:color="auto"/>
            </w:tcBorders>
          </w:tcPr>
          <w:p w14:paraId="2C6408EF" w14:textId="77777777" w:rsidR="00E12A4F" w:rsidRPr="00AE7509" w:rsidRDefault="00E12A4F" w:rsidP="00416E2E">
            <w:pPr>
              <w:pStyle w:val="TAC"/>
              <w:rPr>
                <w:lang w:eastAsia="en-GB"/>
              </w:rPr>
            </w:pPr>
          </w:p>
        </w:tc>
        <w:tc>
          <w:tcPr>
            <w:tcW w:w="3022" w:type="dxa"/>
            <w:tcBorders>
              <w:top w:val="nil"/>
              <w:left w:val="single" w:sz="4" w:space="0" w:color="auto"/>
              <w:bottom w:val="nil"/>
              <w:right w:val="single" w:sz="4" w:space="0" w:color="auto"/>
            </w:tcBorders>
          </w:tcPr>
          <w:p w14:paraId="14B77E36"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5E71A43C" w14:textId="77777777" w:rsidR="00E12A4F" w:rsidRPr="00AE7509" w:rsidRDefault="00E12A4F" w:rsidP="00416E2E">
            <w:pPr>
              <w:pStyle w:val="TAC"/>
              <w:rPr>
                <w:lang w:eastAsia="zh-CN"/>
              </w:rPr>
            </w:pPr>
            <w:r w:rsidRPr="00C22C1D">
              <w:t>n66</w:t>
            </w:r>
          </w:p>
        </w:tc>
        <w:tc>
          <w:tcPr>
            <w:tcW w:w="4386" w:type="dxa"/>
            <w:tcBorders>
              <w:top w:val="single" w:sz="4" w:space="0" w:color="auto"/>
              <w:left w:val="single" w:sz="4" w:space="0" w:color="auto"/>
              <w:bottom w:val="single" w:sz="4" w:space="0" w:color="auto"/>
              <w:right w:val="single" w:sz="4" w:space="0" w:color="auto"/>
            </w:tcBorders>
          </w:tcPr>
          <w:p w14:paraId="48B68659" w14:textId="77777777" w:rsidR="00E12A4F" w:rsidRPr="00AE7509" w:rsidRDefault="00E12A4F" w:rsidP="00416E2E">
            <w:pPr>
              <w:pStyle w:val="TAC"/>
            </w:pPr>
            <w:r w:rsidRPr="00C22C1D">
              <w:t>5, 10, 15, 20, 40</w:t>
            </w:r>
          </w:p>
        </w:tc>
        <w:tc>
          <w:tcPr>
            <w:tcW w:w="2647" w:type="dxa"/>
            <w:tcBorders>
              <w:top w:val="nil"/>
              <w:left w:val="single" w:sz="4" w:space="0" w:color="auto"/>
              <w:bottom w:val="nil"/>
              <w:right w:val="single" w:sz="4" w:space="0" w:color="auto"/>
            </w:tcBorders>
          </w:tcPr>
          <w:p w14:paraId="1D4CDFBF" w14:textId="77777777" w:rsidR="00E12A4F" w:rsidRPr="00AE7509" w:rsidRDefault="00E12A4F" w:rsidP="00416E2E">
            <w:pPr>
              <w:pStyle w:val="TAC"/>
              <w:rPr>
                <w:lang w:val="en-US" w:eastAsia="zh-CN" w:bidi="ar"/>
              </w:rPr>
            </w:pPr>
          </w:p>
        </w:tc>
      </w:tr>
      <w:tr w:rsidR="00E12A4F" w:rsidRPr="00AE7509" w14:paraId="441738C5" w14:textId="77777777" w:rsidTr="00FD40E4">
        <w:trPr>
          <w:trHeight w:val="29"/>
        </w:trPr>
        <w:tc>
          <w:tcPr>
            <w:tcW w:w="2833" w:type="dxa"/>
            <w:tcBorders>
              <w:top w:val="nil"/>
              <w:left w:val="single" w:sz="4" w:space="0" w:color="auto"/>
              <w:bottom w:val="single" w:sz="4" w:space="0" w:color="auto"/>
              <w:right w:val="single" w:sz="4" w:space="0" w:color="auto"/>
            </w:tcBorders>
          </w:tcPr>
          <w:p w14:paraId="41D02920" w14:textId="77777777" w:rsidR="00E12A4F" w:rsidRPr="00AE7509" w:rsidRDefault="00E12A4F" w:rsidP="00416E2E">
            <w:pPr>
              <w:pStyle w:val="TAC"/>
              <w:rPr>
                <w:lang w:eastAsia="en-GB"/>
              </w:rPr>
            </w:pPr>
          </w:p>
        </w:tc>
        <w:tc>
          <w:tcPr>
            <w:tcW w:w="3022" w:type="dxa"/>
            <w:tcBorders>
              <w:top w:val="nil"/>
              <w:left w:val="single" w:sz="4" w:space="0" w:color="auto"/>
              <w:bottom w:val="single" w:sz="4" w:space="0" w:color="auto"/>
              <w:right w:val="single" w:sz="4" w:space="0" w:color="auto"/>
            </w:tcBorders>
          </w:tcPr>
          <w:p w14:paraId="69C686B7" w14:textId="77777777" w:rsidR="00E12A4F" w:rsidRPr="00AE7509" w:rsidRDefault="00E12A4F" w:rsidP="00416E2E">
            <w:pPr>
              <w:pStyle w:val="TAC"/>
              <w:rPr>
                <w:lang w:eastAsia="zh-CN"/>
              </w:rPr>
            </w:pPr>
          </w:p>
        </w:tc>
        <w:tc>
          <w:tcPr>
            <w:tcW w:w="1367" w:type="dxa"/>
            <w:tcBorders>
              <w:top w:val="single" w:sz="4" w:space="0" w:color="auto"/>
              <w:left w:val="single" w:sz="4" w:space="0" w:color="auto"/>
              <w:bottom w:val="single" w:sz="4" w:space="0" w:color="auto"/>
              <w:right w:val="single" w:sz="4" w:space="0" w:color="auto"/>
            </w:tcBorders>
          </w:tcPr>
          <w:p w14:paraId="002B0F5F" w14:textId="77777777" w:rsidR="00E12A4F" w:rsidRPr="00AE7509" w:rsidRDefault="00E12A4F" w:rsidP="00416E2E">
            <w:pPr>
              <w:pStyle w:val="TAC"/>
              <w:rPr>
                <w:lang w:eastAsia="zh-CN"/>
              </w:rPr>
            </w:pPr>
            <w:r w:rsidRPr="00C22C1D">
              <w:t>n71</w:t>
            </w:r>
          </w:p>
        </w:tc>
        <w:tc>
          <w:tcPr>
            <w:tcW w:w="4386" w:type="dxa"/>
            <w:tcBorders>
              <w:top w:val="single" w:sz="4" w:space="0" w:color="auto"/>
              <w:left w:val="single" w:sz="4" w:space="0" w:color="auto"/>
              <w:bottom w:val="single" w:sz="4" w:space="0" w:color="auto"/>
              <w:right w:val="single" w:sz="4" w:space="0" w:color="auto"/>
            </w:tcBorders>
          </w:tcPr>
          <w:p w14:paraId="0EF970C7" w14:textId="77777777" w:rsidR="00E12A4F" w:rsidRPr="00AE7509" w:rsidRDefault="00E12A4F" w:rsidP="00416E2E">
            <w:pPr>
              <w:pStyle w:val="TAC"/>
            </w:pPr>
            <w:r w:rsidRPr="00C22C1D">
              <w:t>5, 10, 15, 20</w:t>
            </w:r>
          </w:p>
        </w:tc>
        <w:tc>
          <w:tcPr>
            <w:tcW w:w="2647" w:type="dxa"/>
            <w:tcBorders>
              <w:top w:val="nil"/>
              <w:left w:val="single" w:sz="4" w:space="0" w:color="auto"/>
              <w:bottom w:val="single" w:sz="4" w:space="0" w:color="auto"/>
              <w:right w:val="single" w:sz="4" w:space="0" w:color="auto"/>
            </w:tcBorders>
          </w:tcPr>
          <w:p w14:paraId="12683DCA" w14:textId="77777777" w:rsidR="00E12A4F" w:rsidRPr="00AE7509" w:rsidRDefault="00E12A4F" w:rsidP="00416E2E">
            <w:pPr>
              <w:pStyle w:val="TAC"/>
              <w:rPr>
                <w:lang w:val="en-US" w:eastAsia="zh-CN" w:bidi="ar"/>
              </w:rPr>
            </w:pPr>
          </w:p>
        </w:tc>
      </w:tr>
      <w:tr w:rsidR="00E12A4F" w:rsidRPr="00AE7509" w14:paraId="4694CBCC" w14:textId="77777777" w:rsidTr="00FD40E4">
        <w:trPr>
          <w:trHeight w:val="29"/>
        </w:trPr>
        <w:tc>
          <w:tcPr>
            <w:tcW w:w="2833" w:type="dxa"/>
            <w:tcBorders>
              <w:top w:val="single" w:sz="4" w:space="0" w:color="auto"/>
              <w:left w:val="single" w:sz="4" w:space="0" w:color="auto"/>
              <w:bottom w:val="nil"/>
              <w:right w:val="single" w:sz="4" w:space="0" w:color="auto"/>
            </w:tcBorders>
          </w:tcPr>
          <w:p w14:paraId="49E9A70D" w14:textId="77777777" w:rsidR="00E12A4F" w:rsidRPr="00AE7509" w:rsidRDefault="00E12A4F" w:rsidP="00416E2E">
            <w:pPr>
              <w:pStyle w:val="TAC"/>
              <w:rPr>
                <w:lang w:val="en-US" w:eastAsia="zh-CN" w:bidi="ar"/>
              </w:rPr>
            </w:pPr>
            <w:r w:rsidRPr="00AE7509">
              <w:rPr>
                <w:lang w:eastAsia="en-GB"/>
              </w:rPr>
              <w:t>CA_n2A-n48A-n66A-n77A</w:t>
            </w:r>
          </w:p>
        </w:tc>
        <w:tc>
          <w:tcPr>
            <w:tcW w:w="3022" w:type="dxa"/>
            <w:tcBorders>
              <w:top w:val="single" w:sz="4" w:space="0" w:color="auto"/>
              <w:left w:val="single" w:sz="4" w:space="0" w:color="auto"/>
              <w:bottom w:val="nil"/>
              <w:right w:val="single" w:sz="4" w:space="0" w:color="auto"/>
            </w:tcBorders>
          </w:tcPr>
          <w:p w14:paraId="23BA86B3" w14:textId="77777777" w:rsidR="00E12A4F" w:rsidRPr="00AE7509" w:rsidRDefault="00E12A4F" w:rsidP="00416E2E">
            <w:pPr>
              <w:pStyle w:val="TAC"/>
              <w:rPr>
                <w:lang w:val="en-US" w:eastAsia="zh-CN" w:bidi="ar"/>
              </w:rPr>
            </w:pPr>
            <w:r w:rsidRPr="00A44B04">
              <w:rPr>
                <w:lang w:eastAsia="zh-CN"/>
              </w:rPr>
              <w:t>n77</w:t>
            </w:r>
            <w:r w:rsidRPr="00A44B04">
              <w:rPr>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45CE46DC" w14:textId="77777777" w:rsidR="00E12A4F" w:rsidRPr="00AE7509" w:rsidRDefault="00E12A4F" w:rsidP="00416E2E">
            <w:pPr>
              <w:pStyle w:val="TAC"/>
              <w:rPr>
                <w:lang w:val="en-US" w:eastAsia="zh-CN" w:bidi="ar"/>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5814ADA"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C215A60"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5FA04023" w14:textId="77777777" w:rsidTr="00FD40E4">
        <w:trPr>
          <w:trHeight w:val="29"/>
        </w:trPr>
        <w:tc>
          <w:tcPr>
            <w:tcW w:w="2833" w:type="dxa"/>
            <w:tcBorders>
              <w:top w:val="nil"/>
              <w:left w:val="single" w:sz="4" w:space="0" w:color="auto"/>
              <w:bottom w:val="nil"/>
              <w:right w:val="single" w:sz="4" w:space="0" w:color="auto"/>
            </w:tcBorders>
          </w:tcPr>
          <w:p w14:paraId="555B306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65D548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57FDEAF"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758EC925"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01C78E06" w14:textId="77777777" w:rsidR="00E12A4F" w:rsidRPr="00AE7509" w:rsidRDefault="00E12A4F" w:rsidP="00416E2E">
            <w:pPr>
              <w:pStyle w:val="TAC"/>
              <w:rPr>
                <w:lang w:val="en-US" w:eastAsia="zh-CN" w:bidi="ar"/>
              </w:rPr>
            </w:pPr>
          </w:p>
        </w:tc>
      </w:tr>
      <w:tr w:rsidR="00E12A4F" w:rsidRPr="00AE7509" w14:paraId="042F97EB" w14:textId="77777777" w:rsidTr="00FD40E4">
        <w:trPr>
          <w:trHeight w:val="29"/>
        </w:trPr>
        <w:tc>
          <w:tcPr>
            <w:tcW w:w="2833" w:type="dxa"/>
            <w:tcBorders>
              <w:top w:val="nil"/>
              <w:left w:val="single" w:sz="4" w:space="0" w:color="auto"/>
              <w:bottom w:val="nil"/>
              <w:right w:val="single" w:sz="4" w:space="0" w:color="auto"/>
            </w:tcBorders>
          </w:tcPr>
          <w:p w14:paraId="21C9754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8A416B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A08CEC9"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1EF1E07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03D2134" w14:textId="77777777" w:rsidR="00E12A4F" w:rsidRPr="00AE7509" w:rsidRDefault="00E12A4F" w:rsidP="00416E2E">
            <w:pPr>
              <w:pStyle w:val="TAC"/>
              <w:rPr>
                <w:lang w:val="en-US" w:eastAsia="zh-CN" w:bidi="ar"/>
              </w:rPr>
            </w:pPr>
          </w:p>
        </w:tc>
      </w:tr>
      <w:tr w:rsidR="00E12A4F" w:rsidRPr="00AE7509" w14:paraId="566A8646" w14:textId="77777777" w:rsidTr="00FD40E4">
        <w:trPr>
          <w:trHeight w:val="29"/>
        </w:trPr>
        <w:tc>
          <w:tcPr>
            <w:tcW w:w="2833" w:type="dxa"/>
            <w:tcBorders>
              <w:top w:val="nil"/>
              <w:left w:val="single" w:sz="4" w:space="0" w:color="auto"/>
              <w:bottom w:val="nil"/>
              <w:right w:val="single" w:sz="4" w:space="0" w:color="auto"/>
            </w:tcBorders>
          </w:tcPr>
          <w:p w14:paraId="30E3C58C"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2D1E680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28971B2" w14:textId="77777777" w:rsidR="00E12A4F" w:rsidRPr="00AE7509" w:rsidRDefault="00E12A4F" w:rsidP="00416E2E">
            <w:pPr>
              <w:pStyle w:val="TAC"/>
              <w:rPr>
                <w:lang w:val="en-US" w:eastAsia="zh-CN" w:bidi="ar"/>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DDB6006"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3FFC663" w14:textId="77777777" w:rsidR="00E12A4F" w:rsidRPr="00AE7509" w:rsidRDefault="00E12A4F" w:rsidP="00416E2E">
            <w:pPr>
              <w:pStyle w:val="TAC"/>
              <w:rPr>
                <w:lang w:val="en-US" w:eastAsia="zh-CN" w:bidi="ar"/>
              </w:rPr>
            </w:pPr>
          </w:p>
        </w:tc>
      </w:tr>
      <w:tr w:rsidR="00E12A4F" w:rsidRPr="00AE7509" w14:paraId="1D498EA9" w14:textId="77777777" w:rsidTr="00FD40E4">
        <w:trPr>
          <w:trHeight w:val="29"/>
        </w:trPr>
        <w:tc>
          <w:tcPr>
            <w:tcW w:w="2833" w:type="dxa"/>
            <w:tcBorders>
              <w:top w:val="nil"/>
              <w:left w:val="single" w:sz="4" w:space="0" w:color="auto"/>
              <w:bottom w:val="nil"/>
              <w:right w:val="single" w:sz="4" w:space="0" w:color="auto"/>
            </w:tcBorders>
          </w:tcPr>
          <w:p w14:paraId="4FAE221E"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665FA7F2" w14:textId="77777777" w:rsidR="00E12A4F" w:rsidRPr="00A44B04" w:rsidRDefault="00E12A4F" w:rsidP="00416E2E">
            <w:pPr>
              <w:pStyle w:val="TAC"/>
              <w:rPr>
                <w:rFonts w:eastAsia="DengXian"/>
                <w:lang w:eastAsia="en-GB"/>
              </w:rPr>
            </w:pPr>
            <w:r w:rsidRPr="00A44B04">
              <w:rPr>
                <w:rFonts w:eastAsia="DengXian"/>
                <w:lang w:eastAsia="en-GB"/>
              </w:rPr>
              <w:t>n77</w:t>
            </w:r>
            <w:r w:rsidRPr="00A44B04">
              <w:rPr>
                <w:rFonts w:eastAsia="DengXian"/>
                <w:vertAlign w:val="superscript"/>
                <w:lang w:eastAsia="en-GB"/>
              </w:rPr>
              <w:t>5,6</w:t>
            </w:r>
          </w:p>
          <w:p w14:paraId="7EBAE0F4" w14:textId="77777777" w:rsidR="00E12A4F" w:rsidRPr="00A44B04" w:rsidRDefault="00E12A4F" w:rsidP="00416E2E">
            <w:pPr>
              <w:pStyle w:val="TAC"/>
              <w:rPr>
                <w:rFonts w:eastAsia="DengXian"/>
                <w:b/>
                <w:lang w:eastAsia="en-GB"/>
              </w:rPr>
            </w:pPr>
            <w:r w:rsidRPr="00A44B04">
              <w:rPr>
                <w:rFonts w:eastAsia="DengXian"/>
                <w:lang w:eastAsia="en-GB"/>
              </w:rPr>
              <w:t>CA_n2A-n48A</w:t>
            </w:r>
          </w:p>
          <w:p w14:paraId="6254DC03" w14:textId="77777777" w:rsidR="00E12A4F" w:rsidRPr="00A44B04" w:rsidRDefault="00E12A4F" w:rsidP="00416E2E">
            <w:pPr>
              <w:pStyle w:val="TAC"/>
              <w:rPr>
                <w:rFonts w:eastAsia="DengXian"/>
                <w:b/>
                <w:lang w:eastAsia="en-GB"/>
              </w:rPr>
            </w:pPr>
            <w:r w:rsidRPr="00A44B04">
              <w:rPr>
                <w:rFonts w:eastAsia="DengXian"/>
                <w:lang w:eastAsia="en-GB"/>
              </w:rPr>
              <w:t>CA_n2A-n66A</w:t>
            </w:r>
          </w:p>
          <w:p w14:paraId="6C89442A" w14:textId="77777777" w:rsidR="00E12A4F" w:rsidRPr="00A44B04" w:rsidRDefault="00E12A4F" w:rsidP="00416E2E">
            <w:pPr>
              <w:pStyle w:val="TAC"/>
              <w:rPr>
                <w:rFonts w:eastAsia="DengXian"/>
                <w:b/>
                <w:lang w:eastAsia="en-GB"/>
              </w:rPr>
            </w:pPr>
            <w:r w:rsidRPr="00A44B04">
              <w:rPr>
                <w:rFonts w:eastAsia="DengXian"/>
                <w:lang w:eastAsia="en-GB"/>
              </w:rPr>
              <w:t>CA_n2A-n77A</w:t>
            </w:r>
            <w:r w:rsidRPr="00A44B04">
              <w:rPr>
                <w:rFonts w:eastAsia="DengXian"/>
                <w:vertAlign w:val="superscript"/>
                <w:lang w:eastAsia="en-GB"/>
              </w:rPr>
              <w:t>5</w:t>
            </w:r>
          </w:p>
          <w:p w14:paraId="690900BB" w14:textId="77777777" w:rsidR="00E12A4F" w:rsidRPr="00A44B04" w:rsidRDefault="00E12A4F" w:rsidP="00416E2E">
            <w:pPr>
              <w:pStyle w:val="TAC"/>
              <w:rPr>
                <w:rFonts w:eastAsia="DengXian"/>
                <w:b/>
                <w:lang w:eastAsia="en-GB"/>
              </w:rPr>
            </w:pPr>
            <w:r w:rsidRPr="00A44B04">
              <w:rPr>
                <w:rFonts w:eastAsia="DengXian"/>
                <w:lang w:eastAsia="en-GB"/>
              </w:rPr>
              <w:t>CA_n48A-n66A</w:t>
            </w:r>
          </w:p>
          <w:p w14:paraId="196E0158" w14:textId="77777777" w:rsidR="00E12A4F" w:rsidRPr="00AE7509" w:rsidRDefault="00E12A4F" w:rsidP="00416E2E">
            <w:pPr>
              <w:pStyle w:val="TAC"/>
              <w:rPr>
                <w:lang w:val="en-US" w:eastAsia="zh-CN" w:bidi="ar"/>
              </w:rPr>
            </w:pPr>
            <w:r w:rsidRPr="00A44B04">
              <w:rPr>
                <w:rFonts w:eastAsia="DengXian"/>
                <w:lang w:eastAsia="en-GB"/>
              </w:rPr>
              <w:t>CA_n66A-n77A</w:t>
            </w:r>
            <w:r w:rsidRPr="00A44B04">
              <w:rPr>
                <w:rFonts w:eastAsia="DengXian"/>
                <w:vertAlign w:val="superscript"/>
                <w:lang w:eastAsia="en-GB"/>
              </w:rPr>
              <w:t>5</w:t>
            </w:r>
          </w:p>
        </w:tc>
        <w:tc>
          <w:tcPr>
            <w:tcW w:w="1367" w:type="dxa"/>
            <w:tcBorders>
              <w:top w:val="single" w:sz="4" w:space="0" w:color="auto"/>
              <w:left w:val="single" w:sz="4" w:space="0" w:color="auto"/>
              <w:bottom w:val="single" w:sz="4" w:space="0" w:color="auto"/>
              <w:right w:val="single" w:sz="4" w:space="0" w:color="auto"/>
            </w:tcBorders>
          </w:tcPr>
          <w:p w14:paraId="2C3646AA" w14:textId="77777777" w:rsidR="00E12A4F" w:rsidRPr="00AE7509" w:rsidRDefault="00E12A4F" w:rsidP="00416E2E">
            <w:pPr>
              <w:pStyle w:val="TAC"/>
              <w:rPr>
                <w:lang w:val="en-US" w:eastAsia="zh-CN" w:bidi="ar"/>
              </w:rPr>
            </w:pPr>
            <w:r w:rsidRPr="00AE7509">
              <w:rPr>
                <w:rFonts w:eastAsia="DengXian"/>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3941BC5A"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9E3A54F"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1788C7CD" w14:textId="77777777" w:rsidTr="00FD40E4">
        <w:trPr>
          <w:trHeight w:val="29"/>
        </w:trPr>
        <w:tc>
          <w:tcPr>
            <w:tcW w:w="2833" w:type="dxa"/>
            <w:tcBorders>
              <w:top w:val="nil"/>
              <w:left w:val="single" w:sz="4" w:space="0" w:color="auto"/>
              <w:bottom w:val="nil"/>
              <w:right w:val="single" w:sz="4" w:space="0" w:color="auto"/>
            </w:tcBorders>
          </w:tcPr>
          <w:p w14:paraId="29F29D6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B8D07C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704033"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095BB561"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1E49FD57" w14:textId="77777777" w:rsidR="00E12A4F" w:rsidRPr="00AE7509" w:rsidRDefault="00E12A4F" w:rsidP="00416E2E">
            <w:pPr>
              <w:pStyle w:val="TAC"/>
              <w:rPr>
                <w:lang w:val="en-US" w:eastAsia="zh-CN" w:bidi="ar"/>
              </w:rPr>
            </w:pPr>
          </w:p>
        </w:tc>
      </w:tr>
      <w:tr w:rsidR="00E12A4F" w:rsidRPr="00AE7509" w14:paraId="61CB6601" w14:textId="77777777" w:rsidTr="00FD40E4">
        <w:trPr>
          <w:trHeight w:val="29"/>
        </w:trPr>
        <w:tc>
          <w:tcPr>
            <w:tcW w:w="2833" w:type="dxa"/>
            <w:tcBorders>
              <w:top w:val="nil"/>
              <w:left w:val="single" w:sz="4" w:space="0" w:color="auto"/>
              <w:bottom w:val="nil"/>
              <w:right w:val="single" w:sz="4" w:space="0" w:color="auto"/>
            </w:tcBorders>
          </w:tcPr>
          <w:p w14:paraId="7565CB1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D2D972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90CDD55"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3D93CCC3"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6A23283C" w14:textId="77777777" w:rsidR="00E12A4F" w:rsidRPr="00AE7509" w:rsidRDefault="00E12A4F" w:rsidP="00416E2E">
            <w:pPr>
              <w:pStyle w:val="TAC"/>
              <w:rPr>
                <w:lang w:val="en-US" w:eastAsia="zh-CN" w:bidi="ar"/>
              </w:rPr>
            </w:pPr>
          </w:p>
        </w:tc>
      </w:tr>
      <w:tr w:rsidR="00E12A4F" w:rsidRPr="00AE7509" w14:paraId="563D062F" w14:textId="77777777" w:rsidTr="00FD40E4">
        <w:trPr>
          <w:trHeight w:val="29"/>
        </w:trPr>
        <w:tc>
          <w:tcPr>
            <w:tcW w:w="2833" w:type="dxa"/>
            <w:tcBorders>
              <w:top w:val="nil"/>
              <w:left w:val="single" w:sz="4" w:space="0" w:color="auto"/>
              <w:bottom w:val="nil"/>
              <w:right w:val="single" w:sz="4" w:space="0" w:color="auto"/>
            </w:tcBorders>
          </w:tcPr>
          <w:p w14:paraId="531516E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B1C238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18D1305" w14:textId="77777777" w:rsidR="00E12A4F" w:rsidRPr="00AE7509" w:rsidRDefault="00E12A4F" w:rsidP="00416E2E">
            <w:pPr>
              <w:pStyle w:val="TAC"/>
              <w:rPr>
                <w:lang w:val="en-US" w:eastAsia="zh-CN" w:bidi="ar"/>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0C1F7A37"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2EA049D4" w14:textId="77777777" w:rsidR="00E12A4F" w:rsidRPr="00AE7509" w:rsidRDefault="00E12A4F" w:rsidP="00416E2E">
            <w:pPr>
              <w:pStyle w:val="TAC"/>
              <w:rPr>
                <w:lang w:val="en-US" w:eastAsia="zh-CN" w:bidi="ar"/>
              </w:rPr>
            </w:pPr>
          </w:p>
        </w:tc>
      </w:tr>
      <w:tr w:rsidR="00E12A4F" w:rsidRPr="00AE7509" w14:paraId="08E79723" w14:textId="77777777" w:rsidTr="00FD40E4">
        <w:trPr>
          <w:trHeight w:val="29"/>
        </w:trPr>
        <w:tc>
          <w:tcPr>
            <w:tcW w:w="2833" w:type="dxa"/>
            <w:tcBorders>
              <w:top w:val="single" w:sz="4" w:space="0" w:color="auto"/>
              <w:left w:val="single" w:sz="4" w:space="0" w:color="auto"/>
              <w:bottom w:val="nil"/>
              <w:right w:val="single" w:sz="4" w:space="0" w:color="auto"/>
            </w:tcBorders>
          </w:tcPr>
          <w:p w14:paraId="7E230D71" w14:textId="77777777" w:rsidR="00E12A4F" w:rsidRPr="00AE7509" w:rsidRDefault="00E12A4F" w:rsidP="00416E2E">
            <w:pPr>
              <w:pStyle w:val="TAC"/>
              <w:rPr>
                <w:lang w:val="en-US" w:eastAsia="zh-CN" w:bidi="ar"/>
              </w:rPr>
            </w:pPr>
            <w:r w:rsidRPr="00AE7509">
              <w:rPr>
                <w:lang w:eastAsia="zh-CN"/>
              </w:rPr>
              <w:t>CA_n2A-n48B-n66A-n77A</w:t>
            </w:r>
          </w:p>
        </w:tc>
        <w:tc>
          <w:tcPr>
            <w:tcW w:w="3022" w:type="dxa"/>
            <w:tcBorders>
              <w:top w:val="single" w:sz="4" w:space="0" w:color="auto"/>
              <w:left w:val="single" w:sz="4" w:space="0" w:color="auto"/>
              <w:bottom w:val="nil"/>
              <w:right w:val="single" w:sz="4" w:space="0" w:color="auto"/>
            </w:tcBorders>
          </w:tcPr>
          <w:p w14:paraId="21C7961F" w14:textId="77777777" w:rsidR="00E12A4F" w:rsidRPr="00AE7509" w:rsidRDefault="00E12A4F" w:rsidP="00416E2E">
            <w:pPr>
              <w:pStyle w:val="TAC"/>
              <w:rPr>
                <w:lang w:val="en-US" w:eastAsia="zh-CN" w:bidi="ar"/>
              </w:rPr>
            </w:pPr>
            <w:r w:rsidRPr="00A44B04">
              <w:rPr>
                <w:lang w:eastAsia="zh-CN"/>
              </w:rPr>
              <w:t>n77</w:t>
            </w:r>
            <w:r w:rsidRPr="00A44B04">
              <w:rPr>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00D6F6A9" w14:textId="77777777" w:rsidR="00E12A4F" w:rsidRPr="00AE7509" w:rsidRDefault="00E12A4F" w:rsidP="00416E2E">
            <w:pPr>
              <w:pStyle w:val="TAC"/>
              <w:rPr>
                <w:lang w:val="en-US" w:eastAsia="zh-CN" w:bidi="ar"/>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51C16B3D"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43BE5B2"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E8D811E" w14:textId="77777777" w:rsidTr="00FD40E4">
        <w:trPr>
          <w:trHeight w:val="29"/>
        </w:trPr>
        <w:tc>
          <w:tcPr>
            <w:tcW w:w="2833" w:type="dxa"/>
            <w:tcBorders>
              <w:top w:val="nil"/>
              <w:left w:val="single" w:sz="4" w:space="0" w:color="auto"/>
              <w:bottom w:val="nil"/>
              <w:right w:val="single" w:sz="4" w:space="0" w:color="auto"/>
            </w:tcBorders>
          </w:tcPr>
          <w:p w14:paraId="379DD96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DAA2D6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49C4186"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398A969C" w14:textId="77777777" w:rsidR="00E12A4F" w:rsidRPr="00AE7509" w:rsidRDefault="00E12A4F" w:rsidP="00416E2E">
            <w:pPr>
              <w:pStyle w:val="TAC"/>
              <w:rPr>
                <w:lang w:val="en-US" w:eastAsia="zh-CN" w:bidi="ar"/>
              </w:rPr>
            </w:pPr>
            <w:r w:rsidRPr="00AE7509">
              <w:rPr>
                <w:lang w:eastAsia="zh-CN"/>
              </w:rPr>
              <w:t>CA_n48B_BCS1</w:t>
            </w:r>
          </w:p>
        </w:tc>
        <w:tc>
          <w:tcPr>
            <w:tcW w:w="2647" w:type="dxa"/>
            <w:tcBorders>
              <w:top w:val="nil"/>
              <w:left w:val="single" w:sz="4" w:space="0" w:color="auto"/>
              <w:bottom w:val="nil"/>
              <w:right w:val="single" w:sz="4" w:space="0" w:color="auto"/>
            </w:tcBorders>
          </w:tcPr>
          <w:p w14:paraId="14C0ABDA" w14:textId="77777777" w:rsidR="00E12A4F" w:rsidRPr="00AE7509" w:rsidRDefault="00E12A4F" w:rsidP="00416E2E">
            <w:pPr>
              <w:pStyle w:val="TAC"/>
              <w:rPr>
                <w:lang w:val="en-US" w:eastAsia="zh-CN" w:bidi="ar"/>
              </w:rPr>
            </w:pPr>
          </w:p>
        </w:tc>
      </w:tr>
      <w:tr w:rsidR="00E12A4F" w:rsidRPr="00AE7509" w14:paraId="35D69526" w14:textId="77777777" w:rsidTr="00FD40E4">
        <w:trPr>
          <w:trHeight w:val="29"/>
        </w:trPr>
        <w:tc>
          <w:tcPr>
            <w:tcW w:w="2833" w:type="dxa"/>
            <w:tcBorders>
              <w:top w:val="nil"/>
              <w:left w:val="single" w:sz="4" w:space="0" w:color="auto"/>
              <w:bottom w:val="nil"/>
              <w:right w:val="single" w:sz="4" w:space="0" w:color="auto"/>
            </w:tcBorders>
          </w:tcPr>
          <w:p w14:paraId="559F3B3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8AF3BE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5997949"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7BCECF17"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7EBA2EF" w14:textId="77777777" w:rsidR="00E12A4F" w:rsidRPr="00AE7509" w:rsidRDefault="00E12A4F" w:rsidP="00416E2E">
            <w:pPr>
              <w:pStyle w:val="TAC"/>
              <w:rPr>
                <w:lang w:val="en-US" w:eastAsia="zh-CN" w:bidi="ar"/>
              </w:rPr>
            </w:pPr>
          </w:p>
        </w:tc>
      </w:tr>
      <w:tr w:rsidR="00E12A4F" w:rsidRPr="00AE7509" w14:paraId="63B73EFA" w14:textId="77777777" w:rsidTr="00FD40E4">
        <w:trPr>
          <w:trHeight w:val="29"/>
        </w:trPr>
        <w:tc>
          <w:tcPr>
            <w:tcW w:w="2833" w:type="dxa"/>
            <w:tcBorders>
              <w:top w:val="nil"/>
              <w:left w:val="single" w:sz="4" w:space="0" w:color="auto"/>
              <w:bottom w:val="nil"/>
              <w:right w:val="single" w:sz="4" w:space="0" w:color="auto"/>
            </w:tcBorders>
          </w:tcPr>
          <w:p w14:paraId="0424A2F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C8D384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0B58F88" w14:textId="77777777" w:rsidR="00E12A4F" w:rsidRPr="00AE7509" w:rsidRDefault="00E12A4F" w:rsidP="00416E2E">
            <w:pPr>
              <w:pStyle w:val="TAC"/>
              <w:rPr>
                <w:lang w:val="en-US" w:eastAsia="zh-CN" w:bidi="ar"/>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705018AA"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BCF1DCE" w14:textId="77777777" w:rsidR="00E12A4F" w:rsidRPr="00AE7509" w:rsidRDefault="00E12A4F" w:rsidP="00416E2E">
            <w:pPr>
              <w:pStyle w:val="TAC"/>
              <w:rPr>
                <w:lang w:val="en-US" w:eastAsia="zh-CN" w:bidi="ar"/>
              </w:rPr>
            </w:pPr>
          </w:p>
        </w:tc>
      </w:tr>
      <w:tr w:rsidR="00E12A4F" w:rsidRPr="00AE7509" w14:paraId="17DDE8F0" w14:textId="77777777" w:rsidTr="00FD40E4">
        <w:trPr>
          <w:trHeight w:val="29"/>
        </w:trPr>
        <w:tc>
          <w:tcPr>
            <w:tcW w:w="2833" w:type="dxa"/>
            <w:tcBorders>
              <w:top w:val="nil"/>
              <w:left w:val="single" w:sz="4" w:space="0" w:color="auto"/>
              <w:bottom w:val="nil"/>
              <w:right w:val="single" w:sz="4" w:space="0" w:color="auto"/>
            </w:tcBorders>
          </w:tcPr>
          <w:p w14:paraId="07F7E02E"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4B5FF2A4" w14:textId="77777777" w:rsidR="00E12A4F" w:rsidRPr="00A44B04" w:rsidRDefault="00E12A4F" w:rsidP="00416E2E">
            <w:pPr>
              <w:pStyle w:val="TAC"/>
              <w:rPr>
                <w:lang w:eastAsia="zh-CN"/>
              </w:rPr>
            </w:pPr>
            <w:r w:rsidRPr="00A44B04">
              <w:rPr>
                <w:lang w:eastAsia="zh-CN"/>
              </w:rPr>
              <w:t>n77</w:t>
            </w:r>
            <w:r w:rsidRPr="00A44B04">
              <w:rPr>
                <w:vertAlign w:val="superscript"/>
                <w:lang w:eastAsia="zh-CN"/>
              </w:rPr>
              <w:t>5,6</w:t>
            </w:r>
          </w:p>
          <w:p w14:paraId="3AEC64AE" w14:textId="77777777" w:rsidR="00E12A4F" w:rsidRPr="00A44B04" w:rsidRDefault="00E12A4F" w:rsidP="00416E2E">
            <w:pPr>
              <w:pStyle w:val="TAC"/>
              <w:rPr>
                <w:b/>
                <w:lang w:eastAsia="zh-CN"/>
              </w:rPr>
            </w:pPr>
            <w:r w:rsidRPr="00A44B04">
              <w:rPr>
                <w:lang w:eastAsia="zh-CN"/>
              </w:rPr>
              <w:t>CA_n2A-n48A</w:t>
            </w:r>
          </w:p>
          <w:p w14:paraId="19DF3EA8" w14:textId="77777777" w:rsidR="00E12A4F" w:rsidRPr="00A44B04" w:rsidRDefault="00E12A4F" w:rsidP="00416E2E">
            <w:pPr>
              <w:pStyle w:val="TAC"/>
              <w:rPr>
                <w:b/>
                <w:lang w:eastAsia="zh-CN"/>
              </w:rPr>
            </w:pPr>
            <w:r w:rsidRPr="00A44B04">
              <w:rPr>
                <w:lang w:eastAsia="zh-CN"/>
              </w:rPr>
              <w:t>CA_n2A-n66A</w:t>
            </w:r>
          </w:p>
          <w:p w14:paraId="24736589" w14:textId="77777777" w:rsidR="00E12A4F" w:rsidRPr="00A44B04" w:rsidRDefault="00E12A4F" w:rsidP="00416E2E">
            <w:pPr>
              <w:pStyle w:val="TAC"/>
              <w:rPr>
                <w:b/>
                <w:lang w:eastAsia="zh-CN"/>
              </w:rPr>
            </w:pPr>
            <w:r w:rsidRPr="00A44B04">
              <w:rPr>
                <w:lang w:eastAsia="zh-CN"/>
              </w:rPr>
              <w:t>CA_n2A-n77A</w:t>
            </w:r>
            <w:r w:rsidRPr="00A44B04">
              <w:rPr>
                <w:vertAlign w:val="superscript"/>
                <w:lang w:eastAsia="zh-CN"/>
              </w:rPr>
              <w:t>5</w:t>
            </w:r>
          </w:p>
          <w:p w14:paraId="7A0AFC94" w14:textId="77777777" w:rsidR="00E12A4F" w:rsidRPr="00A44B04" w:rsidRDefault="00E12A4F" w:rsidP="00416E2E">
            <w:pPr>
              <w:pStyle w:val="TAC"/>
              <w:rPr>
                <w:b/>
                <w:lang w:eastAsia="zh-CN"/>
              </w:rPr>
            </w:pPr>
            <w:r w:rsidRPr="00A44B04">
              <w:rPr>
                <w:lang w:eastAsia="zh-CN"/>
              </w:rPr>
              <w:t>CA_n48A-n66A</w:t>
            </w:r>
          </w:p>
          <w:p w14:paraId="1288A25E" w14:textId="77777777" w:rsidR="00E12A4F" w:rsidRPr="00AE7509" w:rsidRDefault="00E12A4F" w:rsidP="00416E2E">
            <w:pPr>
              <w:pStyle w:val="TAC"/>
              <w:rPr>
                <w:lang w:val="en-US" w:eastAsia="zh-CN" w:bidi="ar"/>
              </w:rPr>
            </w:pPr>
            <w:r w:rsidRPr="00A44B04">
              <w:rPr>
                <w:lang w:eastAsia="zh-CN"/>
              </w:rPr>
              <w:t>CA_n66A-n77A</w:t>
            </w:r>
            <w:r w:rsidRPr="00A44B04">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1EC9B981"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BDE5D09"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CA3ED92"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364F749F" w14:textId="77777777" w:rsidTr="00FD40E4">
        <w:trPr>
          <w:trHeight w:val="29"/>
        </w:trPr>
        <w:tc>
          <w:tcPr>
            <w:tcW w:w="2833" w:type="dxa"/>
            <w:tcBorders>
              <w:top w:val="nil"/>
              <w:left w:val="single" w:sz="4" w:space="0" w:color="auto"/>
              <w:bottom w:val="nil"/>
              <w:right w:val="single" w:sz="4" w:space="0" w:color="auto"/>
            </w:tcBorders>
          </w:tcPr>
          <w:p w14:paraId="373DEC1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D9640C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8412FF8"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27DA3714" w14:textId="77777777" w:rsidR="00E12A4F" w:rsidRPr="00AE7509" w:rsidRDefault="00E12A4F" w:rsidP="00416E2E">
            <w:pPr>
              <w:pStyle w:val="TAC"/>
              <w:rPr>
                <w:lang w:val="en-US" w:eastAsia="zh-CN" w:bidi="ar"/>
              </w:rPr>
            </w:pPr>
            <w:r w:rsidRPr="00AE7509">
              <w:rPr>
                <w:lang w:eastAsia="zh-CN"/>
              </w:rPr>
              <w:t>CA_n48B_BCS0</w:t>
            </w:r>
          </w:p>
        </w:tc>
        <w:tc>
          <w:tcPr>
            <w:tcW w:w="2647" w:type="dxa"/>
            <w:tcBorders>
              <w:top w:val="nil"/>
              <w:left w:val="single" w:sz="4" w:space="0" w:color="auto"/>
              <w:bottom w:val="nil"/>
              <w:right w:val="single" w:sz="4" w:space="0" w:color="auto"/>
            </w:tcBorders>
          </w:tcPr>
          <w:p w14:paraId="797FC903" w14:textId="77777777" w:rsidR="00E12A4F" w:rsidRPr="00AE7509" w:rsidRDefault="00E12A4F" w:rsidP="00416E2E">
            <w:pPr>
              <w:pStyle w:val="TAC"/>
              <w:rPr>
                <w:lang w:val="en-US" w:eastAsia="zh-CN" w:bidi="ar"/>
              </w:rPr>
            </w:pPr>
          </w:p>
        </w:tc>
      </w:tr>
      <w:tr w:rsidR="00E12A4F" w:rsidRPr="00AE7509" w14:paraId="501D75D0" w14:textId="77777777" w:rsidTr="00FD40E4">
        <w:trPr>
          <w:trHeight w:val="29"/>
        </w:trPr>
        <w:tc>
          <w:tcPr>
            <w:tcW w:w="2833" w:type="dxa"/>
            <w:tcBorders>
              <w:top w:val="nil"/>
              <w:left w:val="single" w:sz="4" w:space="0" w:color="auto"/>
              <w:bottom w:val="nil"/>
              <w:right w:val="single" w:sz="4" w:space="0" w:color="auto"/>
            </w:tcBorders>
          </w:tcPr>
          <w:p w14:paraId="2139CD6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189D9D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077A6E9"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694B184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0EE46C4" w14:textId="77777777" w:rsidR="00E12A4F" w:rsidRPr="00AE7509" w:rsidRDefault="00E12A4F" w:rsidP="00416E2E">
            <w:pPr>
              <w:pStyle w:val="TAC"/>
              <w:rPr>
                <w:lang w:val="en-US" w:eastAsia="zh-CN" w:bidi="ar"/>
              </w:rPr>
            </w:pPr>
          </w:p>
        </w:tc>
      </w:tr>
      <w:tr w:rsidR="00E12A4F" w:rsidRPr="00AE7509" w14:paraId="3907DA4C" w14:textId="77777777" w:rsidTr="00FD40E4">
        <w:trPr>
          <w:trHeight w:val="29"/>
        </w:trPr>
        <w:tc>
          <w:tcPr>
            <w:tcW w:w="2833" w:type="dxa"/>
            <w:tcBorders>
              <w:top w:val="nil"/>
              <w:left w:val="single" w:sz="4" w:space="0" w:color="auto"/>
              <w:bottom w:val="nil"/>
              <w:right w:val="single" w:sz="4" w:space="0" w:color="auto"/>
            </w:tcBorders>
          </w:tcPr>
          <w:p w14:paraId="153D97A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6EF1CC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E310DCF"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4AEBAB85"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E1FE7AE" w14:textId="77777777" w:rsidR="00E12A4F" w:rsidRPr="00AE7509" w:rsidRDefault="00E12A4F" w:rsidP="00416E2E">
            <w:pPr>
              <w:pStyle w:val="TAC"/>
              <w:rPr>
                <w:lang w:val="en-US" w:eastAsia="zh-CN" w:bidi="ar"/>
              </w:rPr>
            </w:pPr>
          </w:p>
        </w:tc>
      </w:tr>
      <w:tr w:rsidR="00E12A4F" w:rsidRPr="00AE7509" w14:paraId="279D865A" w14:textId="77777777" w:rsidTr="00FD40E4">
        <w:trPr>
          <w:trHeight w:val="29"/>
        </w:trPr>
        <w:tc>
          <w:tcPr>
            <w:tcW w:w="2833" w:type="dxa"/>
            <w:tcBorders>
              <w:top w:val="nil"/>
              <w:left w:val="single" w:sz="4" w:space="0" w:color="auto"/>
              <w:bottom w:val="nil"/>
              <w:right w:val="single" w:sz="4" w:space="0" w:color="auto"/>
            </w:tcBorders>
          </w:tcPr>
          <w:p w14:paraId="7D4E7883"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67230C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5C70204"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5EA5094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vMerge w:val="restart"/>
            <w:tcBorders>
              <w:top w:val="single" w:sz="4" w:space="0" w:color="auto"/>
              <w:left w:val="single" w:sz="4" w:space="0" w:color="auto"/>
              <w:right w:val="single" w:sz="4" w:space="0" w:color="auto"/>
            </w:tcBorders>
          </w:tcPr>
          <w:p w14:paraId="7C60C61F"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5FAAC3D6" w14:textId="77777777" w:rsidTr="00FD40E4">
        <w:trPr>
          <w:trHeight w:val="29"/>
        </w:trPr>
        <w:tc>
          <w:tcPr>
            <w:tcW w:w="2833" w:type="dxa"/>
            <w:tcBorders>
              <w:top w:val="nil"/>
              <w:left w:val="single" w:sz="4" w:space="0" w:color="auto"/>
              <w:bottom w:val="nil"/>
              <w:right w:val="single" w:sz="4" w:space="0" w:color="auto"/>
            </w:tcBorders>
          </w:tcPr>
          <w:p w14:paraId="6138048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D12CD7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5604171"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28BB5A47" w14:textId="77777777" w:rsidR="00E12A4F" w:rsidRPr="00AE7509" w:rsidRDefault="00E12A4F" w:rsidP="00416E2E">
            <w:pPr>
              <w:pStyle w:val="TAC"/>
              <w:rPr>
                <w:lang w:val="en-US" w:eastAsia="zh-CN" w:bidi="ar"/>
              </w:rPr>
            </w:pPr>
            <w:r w:rsidRPr="00AE7509">
              <w:rPr>
                <w:lang w:eastAsia="zh-CN"/>
              </w:rPr>
              <w:t>CA_n48B_BCS1</w:t>
            </w:r>
          </w:p>
        </w:tc>
        <w:tc>
          <w:tcPr>
            <w:tcW w:w="2647" w:type="dxa"/>
            <w:vMerge/>
            <w:tcBorders>
              <w:left w:val="single" w:sz="4" w:space="0" w:color="auto"/>
              <w:right w:val="single" w:sz="4" w:space="0" w:color="auto"/>
            </w:tcBorders>
          </w:tcPr>
          <w:p w14:paraId="3683218C" w14:textId="77777777" w:rsidR="00E12A4F" w:rsidRPr="00AE7509" w:rsidRDefault="00E12A4F" w:rsidP="00416E2E">
            <w:pPr>
              <w:pStyle w:val="TAC"/>
              <w:rPr>
                <w:lang w:val="en-US" w:eastAsia="zh-CN" w:bidi="ar"/>
              </w:rPr>
            </w:pPr>
          </w:p>
        </w:tc>
      </w:tr>
      <w:tr w:rsidR="00E12A4F" w:rsidRPr="00AE7509" w14:paraId="71E321A6" w14:textId="77777777" w:rsidTr="00FD40E4">
        <w:trPr>
          <w:trHeight w:val="29"/>
        </w:trPr>
        <w:tc>
          <w:tcPr>
            <w:tcW w:w="2833" w:type="dxa"/>
            <w:tcBorders>
              <w:top w:val="nil"/>
              <w:left w:val="single" w:sz="4" w:space="0" w:color="auto"/>
              <w:bottom w:val="nil"/>
              <w:right w:val="single" w:sz="4" w:space="0" w:color="auto"/>
            </w:tcBorders>
          </w:tcPr>
          <w:p w14:paraId="3527C9A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26ED3A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0BA3697"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02CCE393"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vMerge/>
            <w:tcBorders>
              <w:left w:val="single" w:sz="4" w:space="0" w:color="auto"/>
              <w:right w:val="single" w:sz="4" w:space="0" w:color="auto"/>
            </w:tcBorders>
          </w:tcPr>
          <w:p w14:paraId="09433208" w14:textId="77777777" w:rsidR="00E12A4F" w:rsidRPr="00AE7509" w:rsidRDefault="00E12A4F" w:rsidP="00416E2E">
            <w:pPr>
              <w:pStyle w:val="TAC"/>
              <w:rPr>
                <w:lang w:val="en-US" w:eastAsia="zh-CN" w:bidi="ar"/>
              </w:rPr>
            </w:pPr>
          </w:p>
        </w:tc>
      </w:tr>
      <w:tr w:rsidR="00E12A4F" w:rsidRPr="00AE7509" w14:paraId="319F8DF4" w14:textId="77777777" w:rsidTr="00FD40E4">
        <w:trPr>
          <w:trHeight w:val="29"/>
        </w:trPr>
        <w:tc>
          <w:tcPr>
            <w:tcW w:w="2833" w:type="dxa"/>
            <w:tcBorders>
              <w:top w:val="nil"/>
              <w:left w:val="single" w:sz="4" w:space="0" w:color="auto"/>
              <w:bottom w:val="nil"/>
              <w:right w:val="single" w:sz="4" w:space="0" w:color="auto"/>
            </w:tcBorders>
          </w:tcPr>
          <w:p w14:paraId="318ECC7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E46FF5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4BFA8F2"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7C0FFB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vMerge/>
            <w:tcBorders>
              <w:left w:val="single" w:sz="4" w:space="0" w:color="auto"/>
              <w:bottom w:val="nil"/>
              <w:right w:val="single" w:sz="4" w:space="0" w:color="auto"/>
            </w:tcBorders>
          </w:tcPr>
          <w:p w14:paraId="621DF07B" w14:textId="77777777" w:rsidR="00E12A4F" w:rsidRPr="00AE7509" w:rsidRDefault="00E12A4F" w:rsidP="00416E2E">
            <w:pPr>
              <w:pStyle w:val="TAC"/>
              <w:rPr>
                <w:lang w:val="en-US" w:eastAsia="zh-CN" w:bidi="ar"/>
              </w:rPr>
            </w:pPr>
          </w:p>
        </w:tc>
      </w:tr>
      <w:tr w:rsidR="00E12A4F" w:rsidRPr="00AE7509" w14:paraId="7D1F5981" w14:textId="77777777" w:rsidTr="00FD40E4">
        <w:trPr>
          <w:trHeight w:val="29"/>
        </w:trPr>
        <w:tc>
          <w:tcPr>
            <w:tcW w:w="2833" w:type="dxa"/>
            <w:tcBorders>
              <w:top w:val="nil"/>
              <w:left w:val="single" w:sz="4" w:space="0" w:color="auto"/>
              <w:bottom w:val="nil"/>
              <w:right w:val="single" w:sz="4" w:space="0" w:color="auto"/>
            </w:tcBorders>
          </w:tcPr>
          <w:p w14:paraId="5115995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4A968D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226E036"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187439A2"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3DD3B04D" w14:textId="77777777" w:rsidR="00E12A4F" w:rsidRPr="00AE7509" w:rsidRDefault="00E12A4F" w:rsidP="00416E2E">
            <w:pPr>
              <w:pStyle w:val="TAC"/>
              <w:rPr>
                <w:lang w:val="en-US" w:eastAsia="zh-CN" w:bidi="ar"/>
              </w:rPr>
            </w:pPr>
            <w:r w:rsidRPr="00AE7509">
              <w:rPr>
                <w:lang w:val="en-US" w:eastAsia="zh-CN" w:bidi="ar"/>
              </w:rPr>
              <w:t>3</w:t>
            </w:r>
          </w:p>
        </w:tc>
      </w:tr>
      <w:tr w:rsidR="00E12A4F" w:rsidRPr="00AE7509" w14:paraId="3A75F209" w14:textId="77777777" w:rsidTr="00FD40E4">
        <w:trPr>
          <w:trHeight w:val="29"/>
        </w:trPr>
        <w:tc>
          <w:tcPr>
            <w:tcW w:w="2833" w:type="dxa"/>
            <w:tcBorders>
              <w:top w:val="nil"/>
              <w:left w:val="single" w:sz="4" w:space="0" w:color="auto"/>
              <w:bottom w:val="nil"/>
              <w:right w:val="single" w:sz="4" w:space="0" w:color="auto"/>
            </w:tcBorders>
          </w:tcPr>
          <w:p w14:paraId="36B99A68"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9655B0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061EDD1"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17ED2F57" w14:textId="77777777" w:rsidR="00E12A4F" w:rsidRPr="00AE7509" w:rsidRDefault="00E12A4F" w:rsidP="00416E2E">
            <w:pPr>
              <w:pStyle w:val="TAC"/>
              <w:rPr>
                <w:lang w:val="en-US" w:eastAsia="zh-CN" w:bidi="ar"/>
              </w:rPr>
            </w:pPr>
            <w:r w:rsidRPr="00AE7509">
              <w:rPr>
                <w:lang w:eastAsia="zh-CN"/>
              </w:rPr>
              <w:t>CA_n48B_BCS2</w:t>
            </w:r>
          </w:p>
        </w:tc>
        <w:tc>
          <w:tcPr>
            <w:tcW w:w="2647" w:type="dxa"/>
            <w:tcBorders>
              <w:top w:val="nil"/>
              <w:left w:val="single" w:sz="4" w:space="0" w:color="auto"/>
              <w:bottom w:val="nil"/>
              <w:right w:val="single" w:sz="4" w:space="0" w:color="auto"/>
            </w:tcBorders>
          </w:tcPr>
          <w:p w14:paraId="013DC9DE" w14:textId="77777777" w:rsidR="00E12A4F" w:rsidRPr="00AE7509" w:rsidRDefault="00E12A4F" w:rsidP="00416E2E">
            <w:pPr>
              <w:pStyle w:val="TAC"/>
              <w:rPr>
                <w:lang w:val="en-US" w:eastAsia="zh-CN" w:bidi="ar"/>
              </w:rPr>
            </w:pPr>
          </w:p>
        </w:tc>
      </w:tr>
      <w:tr w:rsidR="00E12A4F" w:rsidRPr="00AE7509" w14:paraId="0EC460F8" w14:textId="77777777" w:rsidTr="00FD40E4">
        <w:trPr>
          <w:trHeight w:val="29"/>
        </w:trPr>
        <w:tc>
          <w:tcPr>
            <w:tcW w:w="2833" w:type="dxa"/>
            <w:tcBorders>
              <w:top w:val="nil"/>
              <w:left w:val="single" w:sz="4" w:space="0" w:color="auto"/>
              <w:bottom w:val="nil"/>
              <w:right w:val="single" w:sz="4" w:space="0" w:color="auto"/>
            </w:tcBorders>
          </w:tcPr>
          <w:p w14:paraId="59D3197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283BEA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3359B6D"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1A989C7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6BB80C7F" w14:textId="77777777" w:rsidR="00E12A4F" w:rsidRPr="00AE7509" w:rsidRDefault="00E12A4F" w:rsidP="00416E2E">
            <w:pPr>
              <w:pStyle w:val="TAC"/>
              <w:rPr>
                <w:lang w:val="en-US" w:eastAsia="zh-CN" w:bidi="ar"/>
              </w:rPr>
            </w:pPr>
          </w:p>
        </w:tc>
      </w:tr>
      <w:tr w:rsidR="00E12A4F" w:rsidRPr="00AE7509" w14:paraId="11E143AF" w14:textId="77777777" w:rsidTr="00FD40E4">
        <w:trPr>
          <w:trHeight w:val="29"/>
        </w:trPr>
        <w:tc>
          <w:tcPr>
            <w:tcW w:w="2833" w:type="dxa"/>
            <w:tcBorders>
              <w:top w:val="nil"/>
              <w:left w:val="single" w:sz="4" w:space="0" w:color="auto"/>
              <w:bottom w:val="single" w:sz="4" w:space="0" w:color="auto"/>
              <w:right w:val="single" w:sz="4" w:space="0" w:color="auto"/>
            </w:tcBorders>
          </w:tcPr>
          <w:p w14:paraId="1EC8D540"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9A9B2D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E3EE3F5"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6DBBFF86"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046A97E" w14:textId="77777777" w:rsidR="00E12A4F" w:rsidRPr="00AE7509" w:rsidRDefault="00E12A4F" w:rsidP="00416E2E">
            <w:pPr>
              <w:pStyle w:val="TAC"/>
              <w:rPr>
                <w:lang w:val="en-US" w:eastAsia="zh-CN" w:bidi="ar"/>
              </w:rPr>
            </w:pPr>
          </w:p>
        </w:tc>
      </w:tr>
      <w:tr w:rsidR="00E12A4F" w:rsidRPr="00AE7509" w14:paraId="64CF0FDD" w14:textId="77777777" w:rsidTr="00FD40E4">
        <w:trPr>
          <w:trHeight w:val="29"/>
        </w:trPr>
        <w:tc>
          <w:tcPr>
            <w:tcW w:w="2833" w:type="dxa"/>
            <w:tcBorders>
              <w:top w:val="single" w:sz="4" w:space="0" w:color="auto"/>
              <w:left w:val="single" w:sz="4" w:space="0" w:color="auto"/>
              <w:bottom w:val="nil"/>
              <w:right w:val="single" w:sz="4" w:space="0" w:color="auto"/>
            </w:tcBorders>
          </w:tcPr>
          <w:p w14:paraId="09EE3C30" w14:textId="77777777" w:rsidR="00E12A4F" w:rsidRPr="00AE7509" w:rsidRDefault="00E12A4F" w:rsidP="00416E2E">
            <w:pPr>
              <w:pStyle w:val="TAC"/>
              <w:rPr>
                <w:lang w:val="en-US" w:eastAsia="zh-CN" w:bidi="ar"/>
              </w:rPr>
            </w:pPr>
            <w:r w:rsidRPr="00AE7509">
              <w:rPr>
                <w:lang w:eastAsia="zh-CN"/>
              </w:rPr>
              <w:t>CA_n2A-n48(2A)-n66A-n77A</w:t>
            </w:r>
          </w:p>
        </w:tc>
        <w:tc>
          <w:tcPr>
            <w:tcW w:w="3022" w:type="dxa"/>
            <w:tcBorders>
              <w:top w:val="single" w:sz="4" w:space="0" w:color="auto"/>
              <w:left w:val="single" w:sz="4" w:space="0" w:color="auto"/>
              <w:bottom w:val="nil"/>
              <w:right w:val="single" w:sz="4" w:space="0" w:color="auto"/>
            </w:tcBorders>
          </w:tcPr>
          <w:p w14:paraId="1387A5FA" w14:textId="77777777" w:rsidR="00E12A4F" w:rsidRPr="00AE7509" w:rsidRDefault="00E12A4F" w:rsidP="00416E2E">
            <w:pPr>
              <w:pStyle w:val="TAC"/>
              <w:rPr>
                <w:lang w:val="en-US" w:eastAsia="zh-CN" w:bidi="ar"/>
              </w:rPr>
            </w:pPr>
            <w:r w:rsidRPr="00A44B04">
              <w:rPr>
                <w:lang w:eastAsia="zh-CN"/>
              </w:rPr>
              <w:t>n77</w:t>
            </w:r>
            <w:r w:rsidRPr="00A44B04">
              <w:rPr>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55F7258F" w14:textId="77777777" w:rsidR="00E12A4F" w:rsidRPr="00AE7509" w:rsidRDefault="00E12A4F" w:rsidP="00416E2E">
            <w:pPr>
              <w:pStyle w:val="TAC"/>
              <w:rPr>
                <w:lang w:val="en-US" w:eastAsia="zh-CN" w:bidi="ar"/>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568D291"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2162C292"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53245DD" w14:textId="77777777" w:rsidTr="00FD40E4">
        <w:trPr>
          <w:trHeight w:val="29"/>
        </w:trPr>
        <w:tc>
          <w:tcPr>
            <w:tcW w:w="2833" w:type="dxa"/>
            <w:tcBorders>
              <w:top w:val="nil"/>
              <w:left w:val="single" w:sz="4" w:space="0" w:color="auto"/>
              <w:bottom w:val="nil"/>
              <w:right w:val="single" w:sz="4" w:space="0" w:color="auto"/>
            </w:tcBorders>
          </w:tcPr>
          <w:p w14:paraId="76A06D4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38DD88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3B947E6"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260848FA" w14:textId="77777777" w:rsidR="00E12A4F" w:rsidRPr="00AE7509" w:rsidRDefault="00E12A4F" w:rsidP="00416E2E">
            <w:pPr>
              <w:pStyle w:val="TAC"/>
              <w:rPr>
                <w:lang w:val="en-US" w:eastAsia="zh-CN" w:bidi="ar"/>
              </w:rPr>
            </w:pPr>
            <w:r w:rsidRPr="00AE7509">
              <w:rPr>
                <w:lang w:eastAsia="zh-CN"/>
              </w:rPr>
              <w:t>CA_n48(2A)_BCS1</w:t>
            </w:r>
          </w:p>
        </w:tc>
        <w:tc>
          <w:tcPr>
            <w:tcW w:w="2647" w:type="dxa"/>
            <w:tcBorders>
              <w:top w:val="nil"/>
              <w:left w:val="single" w:sz="4" w:space="0" w:color="auto"/>
              <w:bottom w:val="nil"/>
              <w:right w:val="single" w:sz="4" w:space="0" w:color="auto"/>
            </w:tcBorders>
          </w:tcPr>
          <w:p w14:paraId="26E47391" w14:textId="77777777" w:rsidR="00E12A4F" w:rsidRPr="00AE7509" w:rsidRDefault="00E12A4F" w:rsidP="00416E2E">
            <w:pPr>
              <w:pStyle w:val="TAC"/>
              <w:rPr>
                <w:lang w:val="en-US" w:eastAsia="zh-CN" w:bidi="ar"/>
              </w:rPr>
            </w:pPr>
          </w:p>
        </w:tc>
      </w:tr>
      <w:tr w:rsidR="00E12A4F" w:rsidRPr="00AE7509" w14:paraId="01404B81" w14:textId="77777777" w:rsidTr="00FD40E4">
        <w:trPr>
          <w:trHeight w:val="29"/>
        </w:trPr>
        <w:tc>
          <w:tcPr>
            <w:tcW w:w="2833" w:type="dxa"/>
            <w:tcBorders>
              <w:top w:val="nil"/>
              <w:left w:val="single" w:sz="4" w:space="0" w:color="auto"/>
              <w:bottom w:val="nil"/>
              <w:right w:val="single" w:sz="4" w:space="0" w:color="auto"/>
            </w:tcBorders>
          </w:tcPr>
          <w:p w14:paraId="14AEEE0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5ED511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4D9A94"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582FFFD3"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476163F" w14:textId="77777777" w:rsidR="00E12A4F" w:rsidRPr="00AE7509" w:rsidRDefault="00E12A4F" w:rsidP="00416E2E">
            <w:pPr>
              <w:pStyle w:val="TAC"/>
              <w:rPr>
                <w:lang w:val="en-US" w:eastAsia="zh-CN" w:bidi="ar"/>
              </w:rPr>
            </w:pPr>
          </w:p>
        </w:tc>
      </w:tr>
      <w:tr w:rsidR="00E12A4F" w:rsidRPr="00AE7509" w14:paraId="0B13AF51" w14:textId="77777777" w:rsidTr="00FD40E4">
        <w:trPr>
          <w:trHeight w:val="29"/>
        </w:trPr>
        <w:tc>
          <w:tcPr>
            <w:tcW w:w="2833" w:type="dxa"/>
            <w:tcBorders>
              <w:top w:val="nil"/>
              <w:left w:val="single" w:sz="4" w:space="0" w:color="auto"/>
              <w:bottom w:val="nil"/>
              <w:right w:val="single" w:sz="4" w:space="0" w:color="auto"/>
            </w:tcBorders>
          </w:tcPr>
          <w:p w14:paraId="1A9D3476"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BF246D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8959A3D" w14:textId="77777777" w:rsidR="00E12A4F" w:rsidRPr="00AE7509" w:rsidRDefault="00E12A4F" w:rsidP="00416E2E">
            <w:pPr>
              <w:pStyle w:val="TAC"/>
              <w:rPr>
                <w:lang w:val="en-US" w:eastAsia="zh-CN" w:bidi="ar"/>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5E4AE15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9B40AEA" w14:textId="77777777" w:rsidR="00E12A4F" w:rsidRPr="00AE7509" w:rsidRDefault="00E12A4F" w:rsidP="00416E2E">
            <w:pPr>
              <w:pStyle w:val="TAC"/>
              <w:rPr>
                <w:lang w:val="en-US" w:eastAsia="zh-CN" w:bidi="ar"/>
              </w:rPr>
            </w:pPr>
          </w:p>
        </w:tc>
      </w:tr>
      <w:tr w:rsidR="00E12A4F" w:rsidRPr="00AE7509" w14:paraId="044F9DBF" w14:textId="77777777" w:rsidTr="00FD40E4">
        <w:trPr>
          <w:trHeight w:val="29"/>
        </w:trPr>
        <w:tc>
          <w:tcPr>
            <w:tcW w:w="2833" w:type="dxa"/>
            <w:tcBorders>
              <w:top w:val="nil"/>
              <w:left w:val="single" w:sz="4" w:space="0" w:color="auto"/>
              <w:bottom w:val="nil"/>
              <w:right w:val="single" w:sz="4" w:space="0" w:color="auto"/>
            </w:tcBorders>
          </w:tcPr>
          <w:p w14:paraId="0D397718"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709A7DD3" w14:textId="77777777" w:rsidR="00E12A4F" w:rsidRPr="00A44B04" w:rsidRDefault="00E12A4F" w:rsidP="00416E2E">
            <w:pPr>
              <w:pStyle w:val="TAC"/>
              <w:rPr>
                <w:lang w:eastAsia="zh-CN"/>
              </w:rPr>
            </w:pPr>
            <w:r w:rsidRPr="00A44B04">
              <w:rPr>
                <w:lang w:eastAsia="zh-CN"/>
              </w:rPr>
              <w:t>n77</w:t>
            </w:r>
            <w:r w:rsidRPr="00A44B04">
              <w:rPr>
                <w:vertAlign w:val="superscript"/>
                <w:lang w:eastAsia="zh-CN"/>
              </w:rPr>
              <w:t>5,6</w:t>
            </w:r>
          </w:p>
          <w:p w14:paraId="71DA0B00" w14:textId="77777777" w:rsidR="00E12A4F" w:rsidRPr="00A44B04" w:rsidRDefault="00E12A4F" w:rsidP="00416E2E">
            <w:pPr>
              <w:pStyle w:val="TAC"/>
              <w:rPr>
                <w:b/>
                <w:lang w:eastAsia="zh-CN"/>
              </w:rPr>
            </w:pPr>
            <w:r w:rsidRPr="00A44B04">
              <w:rPr>
                <w:lang w:eastAsia="zh-CN"/>
              </w:rPr>
              <w:t>CA_n2A-n48A</w:t>
            </w:r>
          </w:p>
          <w:p w14:paraId="54E4E8DF" w14:textId="77777777" w:rsidR="00E12A4F" w:rsidRPr="00A44B04" w:rsidRDefault="00E12A4F" w:rsidP="00416E2E">
            <w:pPr>
              <w:pStyle w:val="TAC"/>
              <w:rPr>
                <w:b/>
                <w:lang w:eastAsia="zh-CN"/>
              </w:rPr>
            </w:pPr>
            <w:r w:rsidRPr="00A44B04">
              <w:rPr>
                <w:lang w:eastAsia="zh-CN"/>
              </w:rPr>
              <w:t>CA_n2A-n66A</w:t>
            </w:r>
          </w:p>
          <w:p w14:paraId="6CC6A62D" w14:textId="77777777" w:rsidR="00E12A4F" w:rsidRPr="00A44B04" w:rsidRDefault="00E12A4F" w:rsidP="00416E2E">
            <w:pPr>
              <w:pStyle w:val="TAC"/>
              <w:rPr>
                <w:b/>
                <w:lang w:eastAsia="zh-CN"/>
              </w:rPr>
            </w:pPr>
            <w:r w:rsidRPr="00A44B04">
              <w:rPr>
                <w:lang w:eastAsia="zh-CN"/>
              </w:rPr>
              <w:t>CA_n2A-n77A</w:t>
            </w:r>
            <w:r w:rsidRPr="00A44B04">
              <w:rPr>
                <w:vertAlign w:val="superscript"/>
                <w:lang w:eastAsia="zh-CN"/>
              </w:rPr>
              <w:t>5</w:t>
            </w:r>
          </w:p>
          <w:p w14:paraId="1BE1ED28" w14:textId="77777777" w:rsidR="00E12A4F" w:rsidRPr="00A44B04" w:rsidRDefault="00E12A4F" w:rsidP="00416E2E">
            <w:pPr>
              <w:pStyle w:val="TAC"/>
              <w:rPr>
                <w:b/>
                <w:lang w:eastAsia="zh-CN"/>
              </w:rPr>
            </w:pPr>
            <w:r w:rsidRPr="00A44B04">
              <w:rPr>
                <w:lang w:eastAsia="zh-CN"/>
              </w:rPr>
              <w:t>CA_n48A-n66A</w:t>
            </w:r>
          </w:p>
          <w:p w14:paraId="4553E515" w14:textId="77777777" w:rsidR="00E12A4F" w:rsidRPr="00AE7509" w:rsidRDefault="00E12A4F" w:rsidP="00416E2E">
            <w:pPr>
              <w:pStyle w:val="TAC"/>
              <w:rPr>
                <w:lang w:val="en-US" w:eastAsia="zh-CN" w:bidi="ar"/>
              </w:rPr>
            </w:pPr>
            <w:r w:rsidRPr="00A44B04">
              <w:rPr>
                <w:lang w:eastAsia="zh-CN"/>
              </w:rPr>
              <w:t>CA_n66A-n77A</w:t>
            </w:r>
            <w:r w:rsidRPr="00A44B04">
              <w:rPr>
                <w:vertAlign w:val="superscript"/>
                <w:lang w:eastAsia="zh-CN"/>
              </w:rPr>
              <w:t>5</w:t>
            </w:r>
          </w:p>
        </w:tc>
        <w:tc>
          <w:tcPr>
            <w:tcW w:w="1367" w:type="dxa"/>
            <w:tcBorders>
              <w:top w:val="single" w:sz="4" w:space="0" w:color="auto"/>
              <w:left w:val="single" w:sz="4" w:space="0" w:color="auto"/>
              <w:bottom w:val="single" w:sz="4" w:space="0" w:color="auto"/>
              <w:right w:val="single" w:sz="4" w:space="0" w:color="auto"/>
            </w:tcBorders>
          </w:tcPr>
          <w:p w14:paraId="3E883065"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09B55D66"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DCCC935"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19FDC300" w14:textId="77777777" w:rsidTr="00FD40E4">
        <w:trPr>
          <w:trHeight w:val="29"/>
        </w:trPr>
        <w:tc>
          <w:tcPr>
            <w:tcW w:w="2833" w:type="dxa"/>
            <w:tcBorders>
              <w:top w:val="nil"/>
              <w:left w:val="single" w:sz="4" w:space="0" w:color="auto"/>
              <w:bottom w:val="nil"/>
              <w:right w:val="single" w:sz="4" w:space="0" w:color="auto"/>
            </w:tcBorders>
          </w:tcPr>
          <w:p w14:paraId="7D63514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632B13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1C483E3"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2B046233" w14:textId="77777777" w:rsidR="00E12A4F" w:rsidRPr="00AE7509" w:rsidRDefault="00E12A4F" w:rsidP="00416E2E">
            <w:pPr>
              <w:pStyle w:val="TAC"/>
              <w:rPr>
                <w:lang w:val="en-US" w:eastAsia="zh-CN" w:bidi="ar"/>
              </w:rPr>
            </w:pPr>
            <w:r w:rsidRPr="00AE7509">
              <w:rPr>
                <w:lang w:eastAsia="zh-CN"/>
              </w:rPr>
              <w:t>CA_n48(2A)_BCS0</w:t>
            </w:r>
          </w:p>
        </w:tc>
        <w:tc>
          <w:tcPr>
            <w:tcW w:w="2647" w:type="dxa"/>
            <w:tcBorders>
              <w:top w:val="nil"/>
              <w:left w:val="single" w:sz="4" w:space="0" w:color="auto"/>
              <w:bottom w:val="nil"/>
              <w:right w:val="single" w:sz="4" w:space="0" w:color="auto"/>
            </w:tcBorders>
          </w:tcPr>
          <w:p w14:paraId="623803FC" w14:textId="77777777" w:rsidR="00E12A4F" w:rsidRPr="00AE7509" w:rsidRDefault="00E12A4F" w:rsidP="00416E2E">
            <w:pPr>
              <w:pStyle w:val="TAC"/>
              <w:rPr>
                <w:lang w:val="en-US" w:eastAsia="zh-CN" w:bidi="ar"/>
              </w:rPr>
            </w:pPr>
          </w:p>
        </w:tc>
      </w:tr>
      <w:tr w:rsidR="00E12A4F" w:rsidRPr="00AE7509" w14:paraId="3467741C" w14:textId="77777777" w:rsidTr="00FD40E4">
        <w:trPr>
          <w:trHeight w:val="29"/>
        </w:trPr>
        <w:tc>
          <w:tcPr>
            <w:tcW w:w="2833" w:type="dxa"/>
            <w:tcBorders>
              <w:top w:val="nil"/>
              <w:left w:val="single" w:sz="4" w:space="0" w:color="auto"/>
              <w:bottom w:val="nil"/>
              <w:right w:val="single" w:sz="4" w:space="0" w:color="auto"/>
            </w:tcBorders>
          </w:tcPr>
          <w:p w14:paraId="372E926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0B3EE4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1C93112"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7E6C7579"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21E39F6A" w14:textId="77777777" w:rsidR="00E12A4F" w:rsidRPr="00AE7509" w:rsidRDefault="00E12A4F" w:rsidP="00416E2E">
            <w:pPr>
              <w:pStyle w:val="TAC"/>
              <w:rPr>
                <w:lang w:val="en-US" w:eastAsia="zh-CN" w:bidi="ar"/>
              </w:rPr>
            </w:pPr>
          </w:p>
        </w:tc>
      </w:tr>
      <w:tr w:rsidR="00E12A4F" w:rsidRPr="00AE7509" w14:paraId="5BCD40B6" w14:textId="77777777" w:rsidTr="00FD40E4">
        <w:trPr>
          <w:trHeight w:val="29"/>
        </w:trPr>
        <w:tc>
          <w:tcPr>
            <w:tcW w:w="2833" w:type="dxa"/>
            <w:tcBorders>
              <w:top w:val="nil"/>
              <w:left w:val="single" w:sz="4" w:space="0" w:color="auto"/>
              <w:bottom w:val="nil"/>
              <w:right w:val="single" w:sz="4" w:space="0" w:color="auto"/>
            </w:tcBorders>
          </w:tcPr>
          <w:p w14:paraId="7FDE1E6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741332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6B5441FF"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1A74C3E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C8B6C7A" w14:textId="77777777" w:rsidR="00E12A4F" w:rsidRPr="00AE7509" w:rsidRDefault="00E12A4F" w:rsidP="00416E2E">
            <w:pPr>
              <w:pStyle w:val="TAC"/>
              <w:rPr>
                <w:lang w:val="en-US" w:eastAsia="zh-CN" w:bidi="ar"/>
              </w:rPr>
            </w:pPr>
          </w:p>
        </w:tc>
      </w:tr>
      <w:tr w:rsidR="00E12A4F" w:rsidRPr="00AE7509" w14:paraId="23D48D8D" w14:textId="77777777" w:rsidTr="00FD40E4">
        <w:trPr>
          <w:trHeight w:val="29"/>
        </w:trPr>
        <w:tc>
          <w:tcPr>
            <w:tcW w:w="2833" w:type="dxa"/>
            <w:tcBorders>
              <w:top w:val="nil"/>
              <w:left w:val="single" w:sz="4" w:space="0" w:color="auto"/>
              <w:bottom w:val="nil"/>
              <w:right w:val="single" w:sz="4" w:space="0" w:color="auto"/>
            </w:tcBorders>
          </w:tcPr>
          <w:p w14:paraId="6C386F6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16310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A63FAB8" w14:textId="77777777" w:rsidR="00E12A4F" w:rsidRPr="00AE7509" w:rsidRDefault="00E12A4F" w:rsidP="00416E2E">
            <w:pPr>
              <w:pStyle w:val="TAC"/>
              <w:rPr>
                <w:lang w:val="en-US" w:eastAsia="zh-CN" w:bidi="ar"/>
              </w:rPr>
            </w:pPr>
            <w:r w:rsidRPr="00AE7509">
              <w:rPr>
                <w:rFonts w:eastAsia="DengXian"/>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38960D28"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6F8386BA"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5D658031" w14:textId="77777777" w:rsidTr="00FD40E4">
        <w:trPr>
          <w:trHeight w:val="29"/>
        </w:trPr>
        <w:tc>
          <w:tcPr>
            <w:tcW w:w="2833" w:type="dxa"/>
            <w:tcBorders>
              <w:top w:val="nil"/>
              <w:left w:val="single" w:sz="4" w:space="0" w:color="auto"/>
              <w:bottom w:val="nil"/>
              <w:right w:val="single" w:sz="4" w:space="0" w:color="auto"/>
            </w:tcBorders>
          </w:tcPr>
          <w:p w14:paraId="2C4716F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E49CDA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063BFDC" w14:textId="77777777" w:rsidR="00E12A4F" w:rsidRPr="00AE7509" w:rsidRDefault="00E12A4F" w:rsidP="00416E2E">
            <w:pPr>
              <w:pStyle w:val="TAC"/>
              <w:rPr>
                <w:lang w:val="en-US" w:eastAsia="zh-CN" w:bidi="ar"/>
              </w:rPr>
            </w:pPr>
            <w:r w:rsidRPr="00AE7509">
              <w:rPr>
                <w:rFonts w:eastAsia="DengXian"/>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7DC4313C" w14:textId="77777777" w:rsidR="00E12A4F" w:rsidRPr="00AE7509" w:rsidRDefault="00E12A4F" w:rsidP="00416E2E">
            <w:pPr>
              <w:pStyle w:val="TAC"/>
              <w:rPr>
                <w:lang w:val="en-US" w:eastAsia="zh-CN" w:bidi="ar"/>
              </w:rPr>
            </w:pPr>
            <w:r w:rsidRPr="00AE7509">
              <w:rPr>
                <w:lang w:eastAsia="zh-CN"/>
              </w:rPr>
              <w:t>CA_n48(2A)_BCS1</w:t>
            </w:r>
          </w:p>
        </w:tc>
        <w:tc>
          <w:tcPr>
            <w:tcW w:w="2647" w:type="dxa"/>
            <w:tcBorders>
              <w:top w:val="nil"/>
              <w:left w:val="single" w:sz="4" w:space="0" w:color="auto"/>
              <w:bottom w:val="nil"/>
              <w:right w:val="single" w:sz="4" w:space="0" w:color="auto"/>
            </w:tcBorders>
          </w:tcPr>
          <w:p w14:paraId="6AA1D496" w14:textId="77777777" w:rsidR="00E12A4F" w:rsidRPr="00AE7509" w:rsidRDefault="00E12A4F" w:rsidP="00416E2E">
            <w:pPr>
              <w:pStyle w:val="TAC"/>
              <w:rPr>
                <w:lang w:val="en-US" w:eastAsia="zh-CN" w:bidi="ar"/>
              </w:rPr>
            </w:pPr>
          </w:p>
        </w:tc>
      </w:tr>
      <w:tr w:rsidR="00E12A4F" w:rsidRPr="00AE7509" w14:paraId="09C8EA98" w14:textId="77777777" w:rsidTr="00FD40E4">
        <w:trPr>
          <w:trHeight w:val="29"/>
        </w:trPr>
        <w:tc>
          <w:tcPr>
            <w:tcW w:w="2833" w:type="dxa"/>
            <w:tcBorders>
              <w:top w:val="nil"/>
              <w:left w:val="single" w:sz="4" w:space="0" w:color="auto"/>
              <w:bottom w:val="nil"/>
              <w:right w:val="single" w:sz="4" w:space="0" w:color="auto"/>
            </w:tcBorders>
          </w:tcPr>
          <w:p w14:paraId="19F3C1C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75CB67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AD00921" w14:textId="77777777" w:rsidR="00E12A4F" w:rsidRPr="00AE7509" w:rsidRDefault="00E12A4F" w:rsidP="00416E2E">
            <w:pPr>
              <w:pStyle w:val="TAC"/>
              <w:rPr>
                <w:lang w:val="en-US" w:eastAsia="zh-CN" w:bidi="ar"/>
              </w:rPr>
            </w:pPr>
            <w:r w:rsidRPr="00AE7509">
              <w:rPr>
                <w:rFonts w:eastAsia="DengXian"/>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19FB2F67"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45631FF" w14:textId="77777777" w:rsidR="00E12A4F" w:rsidRPr="00AE7509" w:rsidRDefault="00E12A4F" w:rsidP="00416E2E">
            <w:pPr>
              <w:pStyle w:val="TAC"/>
              <w:rPr>
                <w:lang w:val="en-US" w:eastAsia="zh-CN" w:bidi="ar"/>
              </w:rPr>
            </w:pPr>
          </w:p>
        </w:tc>
      </w:tr>
      <w:tr w:rsidR="00E12A4F" w:rsidRPr="00AE7509" w14:paraId="3FFAE3EE" w14:textId="77777777" w:rsidTr="00FD40E4">
        <w:trPr>
          <w:trHeight w:val="29"/>
        </w:trPr>
        <w:tc>
          <w:tcPr>
            <w:tcW w:w="2833" w:type="dxa"/>
            <w:tcBorders>
              <w:top w:val="nil"/>
              <w:left w:val="single" w:sz="4" w:space="0" w:color="auto"/>
              <w:bottom w:val="single" w:sz="4" w:space="0" w:color="auto"/>
              <w:right w:val="single" w:sz="4" w:space="0" w:color="auto"/>
            </w:tcBorders>
          </w:tcPr>
          <w:p w14:paraId="7BDC6C5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235E68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8D9B277" w14:textId="77777777" w:rsidR="00E12A4F" w:rsidRPr="00AE7509" w:rsidRDefault="00E12A4F" w:rsidP="00416E2E">
            <w:pPr>
              <w:pStyle w:val="TAC"/>
              <w:rPr>
                <w:lang w:val="en-US" w:eastAsia="zh-CN" w:bidi="ar"/>
              </w:rPr>
            </w:pPr>
            <w:r w:rsidRPr="00AE7509">
              <w:rPr>
                <w:rFonts w:eastAsia="DengXian"/>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52A06EDF"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FCA53B9" w14:textId="77777777" w:rsidR="00E12A4F" w:rsidRPr="00AE7509" w:rsidRDefault="00E12A4F" w:rsidP="00416E2E">
            <w:pPr>
              <w:pStyle w:val="TAC"/>
              <w:rPr>
                <w:lang w:val="en-US" w:eastAsia="zh-CN" w:bidi="ar"/>
              </w:rPr>
            </w:pPr>
          </w:p>
        </w:tc>
      </w:tr>
      <w:tr w:rsidR="00E12A4F" w:rsidRPr="00AE7509" w14:paraId="2DD10F93" w14:textId="77777777" w:rsidTr="00FD40E4">
        <w:trPr>
          <w:trHeight w:val="29"/>
        </w:trPr>
        <w:tc>
          <w:tcPr>
            <w:tcW w:w="2833" w:type="dxa"/>
            <w:tcBorders>
              <w:top w:val="single" w:sz="4" w:space="0" w:color="auto"/>
              <w:left w:val="single" w:sz="4" w:space="0" w:color="auto"/>
              <w:bottom w:val="nil"/>
              <w:right w:val="single" w:sz="4" w:space="0" w:color="auto"/>
            </w:tcBorders>
          </w:tcPr>
          <w:p w14:paraId="170707E4" w14:textId="77777777" w:rsidR="00E12A4F" w:rsidRPr="00AE7509" w:rsidRDefault="00E12A4F" w:rsidP="00416E2E">
            <w:pPr>
              <w:pStyle w:val="TAC"/>
              <w:rPr>
                <w:lang w:val="en-US" w:eastAsia="zh-CN" w:bidi="ar"/>
              </w:rPr>
            </w:pPr>
            <w:r w:rsidRPr="00AE7509">
              <w:rPr>
                <w:lang w:eastAsia="en-GB"/>
              </w:rPr>
              <w:t>CA_n2A-n48A-n66A-n77C</w:t>
            </w:r>
          </w:p>
        </w:tc>
        <w:tc>
          <w:tcPr>
            <w:tcW w:w="3022" w:type="dxa"/>
            <w:tcBorders>
              <w:top w:val="single" w:sz="4" w:space="0" w:color="auto"/>
              <w:left w:val="single" w:sz="4" w:space="0" w:color="auto"/>
              <w:bottom w:val="nil"/>
              <w:right w:val="single" w:sz="4" w:space="0" w:color="auto"/>
            </w:tcBorders>
          </w:tcPr>
          <w:p w14:paraId="03C674EC" w14:textId="77777777" w:rsidR="00E12A4F" w:rsidRPr="00AE7509" w:rsidRDefault="00E12A4F" w:rsidP="00416E2E">
            <w:pPr>
              <w:pStyle w:val="TAC"/>
              <w:rPr>
                <w:lang w:val="en-US" w:eastAsia="zh-CN" w:bidi="ar"/>
              </w:rPr>
            </w:pPr>
            <w:r w:rsidRPr="00A44B04">
              <w:rPr>
                <w:lang w:eastAsia="zh-CN"/>
              </w:rPr>
              <w:t>n77</w:t>
            </w:r>
            <w:r w:rsidRPr="00A44B04">
              <w:rPr>
                <w:vertAlign w:val="superscript"/>
                <w:lang w:eastAsia="zh-CN"/>
              </w:rPr>
              <w:t>5,6</w:t>
            </w:r>
          </w:p>
        </w:tc>
        <w:tc>
          <w:tcPr>
            <w:tcW w:w="1367" w:type="dxa"/>
            <w:tcBorders>
              <w:top w:val="single" w:sz="4" w:space="0" w:color="auto"/>
              <w:left w:val="single" w:sz="4" w:space="0" w:color="auto"/>
              <w:bottom w:val="single" w:sz="4" w:space="0" w:color="auto"/>
              <w:right w:val="single" w:sz="4" w:space="0" w:color="auto"/>
            </w:tcBorders>
          </w:tcPr>
          <w:p w14:paraId="6F8032F6" w14:textId="77777777" w:rsidR="00E12A4F" w:rsidRPr="00AE7509" w:rsidRDefault="00E12A4F" w:rsidP="00416E2E">
            <w:pPr>
              <w:pStyle w:val="TAC"/>
              <w:rPr>
                <w:lang w:val="en-US" w:eastAsia="zh-CN" w:bidi="ar"/>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242FEE2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DD0C98D"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43662986" w14:textId="77777777" w:rsidTr="00FD40E4">
        <w:trPr>
          <w:trHeight w:val="29"/>
        </w:trPr>
        <w:tc>
          <w:tcPr>
            <w:tcW w:w="2833" w:type="dxa"/>
            <w:tcBorders>
              <w:top w:val="nil"/>
              <w:left w:val="single" w:sz="4" w:space="0" w:color="auto"/>
              <w:bottom w:val="nil"/>
              <w:right w:val="single" w:sz="4" w:space="0" w:color="auto"/>
            </w:tcBorders>
          </w:tcPr>
          <w:p w14:paraId="484F3CB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2D908C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B3395E2" w14:textId="77777777" w:rsidR="00E12A4F" w:rsidRPr="00AE7509" w:rsidRDefault="00E12A4F" w:rsidP="00416E2E">
            <w:pPr>
              <w:pStyle w:val="TAC"/>
              <w:rPr>
                <w:lang w:val="en-US" w:eastAsia="zh-CN" w:bidi="ar"/>
              </w:rPr>
            </w:pPr>
            <w:r w:rsidRPr="00AE7509">
              <w:rPr>
                <w:lang w:eastAsia="zh-CN"/>
              </w:rPr>
              <w:t>n48</w:t>
            </w:r>
          </w:p>
        </w:tc>
        <w:tc>
          <w:tcPr>
            <w:tcW w:w="4386" w:type="dxa"/>
            <w:tcBorders>
              <w:top w:val="single" w:sz="4" w:space="0" w:color="auto"/>
              <w:left w:val="single" w:sz="4" w:space="0" w:color="auto"/>
              <w:bottom w:val="single" w:sz="4" w:space="0" w:color="auto"/>
              <w:right w:val="single" w:sz="4" w:space="0" w:color="auto"/>
            </w:tcBorders>
          </w:tcPr>
          <w:p w14:paraId="0509F125"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6974DD99" w14:textId="77777777" w:rsidR="00E12A4F" w:rsidRPr="00AE7509" w:rsidRDefault="00E12A4F" w:rsidP="00416E2E">
            <w:pPr>
              <w:pStyle w:val="TAC"/>
              <w:rPr>
                <w:lang w:val="en-US" w:eastAsia="zh-CN" w:bidi="ar"/>
              </w:rPr>
            </w:pPr>
          </w:p>
        </w:tc>
      </w:tr>
      <w:tr w:rsidR="00E12A4F" w:rsidRPr="00AE7509" w14:paraId="5665D689" w14:textId="77777777" w:rsidTr="00FD40E4">
        <w:trPr>
          <w:trHeight w:val="29"/>
        </w:trPr>
        <w:tc>
          <w:tcPr>
            <w:tcW w:w="2833" w:type="dxa"/>
            <w:tcBorders>
              <w:top w:val="nil"/>
              <w:left w:val="single" w:sz="4" w:space="0" w:color="auto"/>
              <w:bottom w:val="nil"/>
              <w:right w:val="single" w:sz="4" w:space="0" w:color="auto"/>
            </w:tcBorders>
          </w:tcPr>
          <w:p w14:paraId="4153C59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5CFBF0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DE0E1A3" w14:textId="77777777" w:rsidR="00E12A4F" w:rsidRPr="00AE7509" w:rsidRDefault="00E12A4F" w:rsidP="00416E2E">
            <w:pPr>
              <w:pStyle w:val="TAC"/>
              <w:rPr>
                <w:lang w:val="en-US" w:eastAsia="zh-CN" w:bidi="ar"/>
              </w:rPr>
            </w:pPr>
            <w:r w:rsidRPr="00AE7509">
              <w:rPr>
                <w:lang w:eastAsia="zh-CN"/>
              </w:rPr>
              <w:t>n66</w:t>
            </w:r>
          </w:p>
        </w:tc>
        <w:tc>
          <w:tcPr>
            <w:tcW w:w="4386" w:type="dxa"/>
            <w:tcBorders>
              <w:top w:val="single" w:sz="4" w:space="0" w:color="auto"/>
              <w:left w:val="single" w:sz="4" w:space="0" w:color="auto"/>
              <w:bottom w:val="single" w:sz="4" w:space="0" w:color="auto"/>
              <w:right w:val="single" w:sz="4" w:space="0" w:color="auto"/>
            </w:tcBorders>
          </w:tcPr>
          <w:p w14:paraId="473CFF7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A2206A6" w14:textId="77777777" w:rsidR="00E12A4F" w:rsidRPr="00AE7509" w:rsidRDefault="00E12A4F" w:rsidP="00416E2E">
            <w:pPr>
              <w:pStyle w:val="TAC"/>
              <w:rPr>
                <w:lang w:val="en-US" w:eastAsia="zh-CN" w:bidi="ar"/>
              </w:rPr>
            </w:pPr>
          </w:p>
        </w:tc>
      </w:tr>
      <w:tr w:rsidR="00E12A4F" w:rsidRPr="00AE7509" w14:paraId="03915F91" w14:textId="77777777" w:rsidTr="00FD40E4">
        <w:trPr>
          <w:trHeight w:val="29"/>
        </w:trPr>
        <w:tc>
          <w:tcPr>
            <w:tcW w:w="2833" w:type="dxa"/>
            <w:tcBorders>
              <w:top w:val="nil"/>
              <w:left w:val="single" w:sz="4" w:space="0" w:color="auto"/>
              <w:bottom w:val="nil"/>
              <w:right w:val="single" w:sz="4" w:space="0" w:color="auto"/>
            </w:tcBorders>
          </w:tcPr>
          <w:p w14:paraId="1BE4238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A32EE9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EF90CAD" w14:textId="77777777" w:rsidR="00E12A4F" w:rsidRPr="00AE7509" w:rsidRDefault="00E12A4F" w:rsidP="00416E2E">
            <w:pPr>
              <w:pStyle w:val="TAC"/>
              <w:rPr>
                <w:lang w:val="en-US" w:eastAsia="zh-CN" w:bidi="ar"/>
              </w:rPr>
            </w:pPr>
            <w:r w:rsidRPr="00AE7509">
              <w:rPr>
                <w:lang w:eastAsia="zh-CN"/>
              </w:rPr>
              <w:t>n77</w:t>
            </w:r>
          </w:p>
        </w:tc>
        <w:tc>
          <w:tcPr>
            <w:tcW w:w="4386" w:type="dxa"/>
            <w:tcBorders>
              <w:top w:val="single" w:sz="4" w:space="0" w:color="auto"/>
              <w:left w:val="single" w:sz="4" w:space="0" w:color="auto"/>
              <w:bottom w:val="single" w:sz="4" w:space="0" w:color="auto"/>
              <w:right w:val="single" w:sz="4" w:space="0" w:color="auto"/>
            </w:tcBorders>
          </w:tcPr>
          <w:p w14:paraId="23680431" w14:textId="77777777" w:rsidR="00E12A4F" w:rsidRPr="00AE7509" w:rsidRDefault="00E12A4F" w:rsidP="00416E2E">
            <w:pPr>
              <w:pStyle w:val="TAC"/>
              <w:rPr>
                <w:lang w:val="en-US" w:eastAsia="zh-CN" w:bidi="ar"/>
              </w:rPr>
            </w:pPr>
            <w:r w:rsidRPr="00AE7509">
              <w:rPr>
                <w:lang w:eastAsia="zh-CN"/>
              </w:rPr>
              <w:t>CA_n77C_BCS</w:t>
            </w:r>
            <w:r>
              <w:rPr>
                <w:lang w:eastAsia="zh-CN"/>
              </w:rPr>
              <w:t>0</w:t>
            </w:r>
          </w:p>
        </w:tc>
        <w:tc>
          <w:tcPr>
            <w:tcW w:w="2647" w:type="dxa"/>
            <w:tcBorders>
              <w:top w:val="nil"/>
              <w:left w:val="single" w:sz="4" w:space="0" w:color="auto"/>
              <w:bottom w:val="single" w:sz="4" w:space="0" w:color="auto"/>
              <w:right w:val="single" w:sz="4" w:space="0" w:color="auto"/>
            </w:tcBorders>
          </w:tcPr>
          <w:p w14:paraId="6875A03E" w14:textId="77777777" w:rsidR="00E12A4F" w:rsidRPr="00AE7509" w:rsidRDefault="00E12A4F" w:rsidP="00416E2E">
            <w:pPr>
              <w:pStyle w:val="TAC"/>
              <w:rPr>
                <w:lang w:val="en-US" w:eastAsia="zh-CN" w:bidi="ar"/>
              </w:rPr>
            </w:pPr>
          </w:p>
        </w:tc>
      </w:tr>
      <w:tr w:rsidR="00E12A4F" w:rsidRPr="00AE7509" w14:paraId="26DDE816" w14:textId="77777777" w:rsidTr="00FD40E4">
        <w:trPr>
          <w:trHeight w:val="29"/>
        </w:trPr>
        <w:tc>
          <w:tcPr>
            <w:tcW w:w="2833" w:type="dxa"/>
            <w:tcBorders>
              <w:top w:val="nil"/>
              <w:left w:val="single" w:sz="4" w:space="0" w:color="auto"/>
              <w:bottom w:val="nil"/>
              <w:right w:val="single" w:sz="4" w:space="0" w:color="auto"/>
            </w:tcBorders>
          </w:tcPr>
          <w:p w14:paraId="7B0BE682"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12970935" w14:textId="77777777" w:rsidR="00E12A4F" w:rsidRDefault="00E12A4F" w:rsidP="00416E2E">
            <w:pPr>
              <w:pStyle w:val="TAC"/>
              <w:rPr>
                <w:lang w:eastAsia="en-GB"/>
              </w:rPr>
            </w:pPr>
            <w:r w:rsidRPr="00A44B04">
              <w:rPr>
                <w:lang w:eastAsia="en-GB"/>
              </w:rPr>
              <w:t>n77</w:t>
            </w:r>
            <w:r w:rsidRPr="00A44B04">
              <w:rPr>
                <w:vertAlign w:val="superscript"/>
                <w:lang w:eastAsia="en-GB"/>
              </w:rPr>
              <w:t>5,6</w:t>
            </w:r>
          </w:p>
          <w:p w14:paraId="4748F305" w14:textId="77777777" w:rsidR="00E12A4F" w:rsidRPr="0013226C" w:rsidRDefault="00E12A4F" w:rsidP="00416E2E">
            <w:pPr>
              <w:pStyle w:val="TAC"/>
              <w:rPr>
                <w:lang w:eastAsia="en-GB"/>
              </w:rPr>
            </w:pPr>
            <w:r w:rsidRPr="0013226C">
              <w:rPr>
                <w:lang w:eastAsia="en-GB"/>
              </w:rPr>
              <w:t>CA_n77C</w:t>
            </w:r>
          </w:p>
          <w:p w14:paraId="549FEC91" w14:textId="77777777" w:rsidR="00E12A4F" w:rsidRPr="0013226C" w:rsidRDefault="00E12A4F" w:rsidP="00416E2E">
            <w:pPr>
              <w:pStyle w:val="TAC"/>
              <w:rPr>
                <w:b/>
                <w:lang w:eastAsia="en-GB"/>
              </w:rPr>
            </w:pPr>
            <w:r w:rsidRPr="0013226C">
              <w:rPr>
                <w:lang w:eastAsia="en-GB"/>
              </w:rPr>
              <w:t>CA_n2A-n48A</w:t>
            </w:r>
          </w:p>
          <w:p w14:paraId="16436A25" w14:textId="77777777" w:rsidR="00E12A4F" w:rsidRPr="0013226C" w:rsidRDefault="00E12A4F" w:rsidP="00416E2E">
            <w:pPr>
              <w:pStyle w:val="TAC"/>
              <w:rPr>
                <w:b/>
                <w:lang w:eastAsia="en-GB"/>
              </w:rPr>
            </w:pPr>
            <w:r w:rsidRPr="0013226C">
              <w:rPr>
                <w:lang w:eastAsia="en-GB"/>
              </w:rPr>
              <w:t>CA_n2A-n66A</w:t>
            </w:r>
          </w:p>
          <w:p w14:paraId="334BBD66" w14:textId="77777777" w:rsidR="00E12A4F" w:rsidRPr="00A44B04" w:rsidRDefault="00E12A4F" w:rsidP="00416E2E">
            <w:pPr>
              <w:pStyle w:val="TAC"/>
              <w:rPr>
                <w:b/>
                <w:lang w:eastAsia="en-GB"/>
              </w:rPr>
            </w:pPr>
            <w:r w:rsidRPr="00A44B04">
              <w:rPr>
                <w:lang w:eastAsia="en-GB"/>
              </w:rPr>
              <w:t>CA_n2A-n77A</w:t>
            </w:r>
            <w:r w:rsidRPr="00A44B04">
              <w:rPr>
                <w:vertAlign w:val="superscript"/>
                <w:lang w:eastAsia="en-GB"/>
              </w:rPr>
              <w:t>5</w:t>
            </w:r>
          </w:p>
          <w:p w14:paraId="7BADAF1E" w14:textId="77777777" w:rsidR="00E12A4F" w:rsidRPr="00A44B04" w:rsidRDefault="00E12A4F" w:rsidP="00416E2E">
            <w:pPr>
              <w:pStyle w:val="TAC"/>
              <w:rPr>
                <w:b/>
                <w:lang w:eastAsia="en-GB"/>
              </w:rPr>
            </w:pPr>
            <w:r w:rsidRPr="00A44B04">
              <w:rPr>
                <w:lang w:eastAsia="en-GB"/>
              </w:rPr>
              <w:t>CA_n48A-n66A</w:t>
            </w:r>
          </w:p>
          <w:p w14:paraId="51241386" w14:textId="77777777" w:rsidR="00E12A4F" w:rsidRPr="00AE7509" w:rsidRDefault="00E12A4F" w:rsidP="00416E2E">
            <w:pPr>
              <w:pStyle w:val="TAC"/>
              <w:rPr>
                <w:lang w:val="en-US" w:eastAsia="zh-CN" w:bidi="ar"/>
              </w:rPr>
            </w:pPr>
            <w:r w:rsidRPr="00A44B04">
              <w:rPr>
                <w:lang w:eastAsia="en-GB"/>
              </w:rPr>
              <w:t>CA_n66A-n77A</w:t>
            </w:r>
            <w:r w:rsidRPr="00A44B04">
              <w:rPr>
                <w:vertAlign w:val="superscript"/>
                <w:lang w:eastAsia="en-GB"/>
              </w:rPr>
              <w:t>5</w:t>
            </w:r>
          </w:p>
        </w:tc>
        <w:tc>
          <w:tcPr>
            <w:tcW w:w="1367" w:type="dxa"/>
            <w:tcBorders>
              <w:top w:val="single" w:sz="4" w:space="0" w:color="auto"/>
              <w:left w:val="single" w:sz="4" w:space="0" w:color="auto"/>
              <w:bottom w:val="single" w:sz="4" w:space="0" w:color="auto"/>
              <w:right w:val="single" w:sz="4" w:space="0" w:color="auto"/>
            </w:tcBorders>
          </w:tcPr>
          <w:p w14:paraId="700DDECF" w14:textId="77777777" w:rsidR="00E12A4F" w:rsidRPr="00AE7509" w:rsidRDefault="00E12A4F" w:rsidP="00416E2E">
            <w:pPr>
              <w:pStyle w:val="TAC"/>
              <w:rPr>
                <w:lang w:val="en-US" w:eastAsia="zh-CN" w:bidi="ar"/>
              </w:rPr>
            </w:pPr>
            <w:r w:rsidRPr="00AE7509">
              <w:rPr>
                <w:rFonts w:eastAsia="DengXian"/>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5F2990F3"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8AAADE4"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7DB9B327" w14:textId="77777777" w:rsidTr="00FD40E4">
        <w:trPr>
          <w:trHeight w:val="29"/>
        </w:trPr>
        <w:tc>
          <w:tcPr>
            <w:tcW w:w="2833" w:type="dxa"/>
            <w:tcBorders>
              <w:top w:val="nil"/>
              <w:left w:val="single" w:sz="4" w:space="0" w:color="auto"/>
              <w:bottom w:val="nil"/>
              <w:right w:val="single" w:sz="4" w:space="0" w:color="auto"/>
            </w:tcBorders>
          </w:tcPr>
          <w:p w14:paraId="2A1D48D1"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07F55F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010B41F" w14:textId="77777777" w:rsidR="00E12A4F" w:rsidRPr="00AE7509" w:rsidRDefault="00E12A4F" w:rsidP="00416E2E">
            <w:pPr>
              <w:pStyle w:val="TAC"/>
              <w:rPr>
                <w:lang w:val="en-US" w:eastAsia="zh-CN" w:bidi="ar"/>
              </w:rPr>
            </w:pPr>
            <w:r w:rsidRPr="00AE7509">
              <w:rPr>
                <w:rFonts w:eastAsia="DengXian"/>
                <w:lang w:eastAsia="en-GB"/>
              </w:rPr>
              <w:t>n48</w:t>
            </w:r>
          </w:p>
        </w:tc>
        <w:tc>
          <w:tcPr>
            <w:tcW w:w="4386" w:type="dxa"/>
            <w:tcBorders>
              <w:top w:val="single" w:sz="4" w:space="0" w:color="auto"/>
              <w:left w:val="single" w:sz="4" w:space="0" w:color="auto"/>
              <w:bottom w:val="single" w:sz="4" w:space="0" w:color="auto"/>
              <w:right w:val="single" w:sz="4" w:space="0" w:color="auto"/>
            </w:tcBorders>
          </w:tcPr>
          <w:p w14:paraId="4BDB0498"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2C4C1476" w14:textId="77777777" w:rsidR="00E12A4F" w:rsidRPr="00AE7509" w:rsidRDefault="00E12A4F" w:rsidP="00416E2E">
            <w:pPr>
              <w:pStyle w:val="TAC"/>
              <w:rPr>
                <w:lang w:val="en-US" w:eastAsia="zh-CN" w:bidi="ar"/>
              </w:rPr>
            </w:pPr>
          </w:p>
        </w:tc>
      </w:tr>
      <w:tr w:rsidR="00E12A4F" w:rsidRPr="00AE7509" w14:paraId="1350F8A0" w14:textId="77777777" w:rsidTr="00FD40E4">
        <w:trPr>
          <w:trHeight w:val="29"/>
        </w:trPr>
        <w:tc>
          <w:tcPr>
            <w:tcW w:w="2833" w:type="dxa"/>
            <w:tcBorders>
              <w:top w:val="nil"/>
              <w:left w:val="single" w:sz="4" w:space="0" w:color="auto"/>
              <w:bottom w:val="nil"/>
              <w:right w:val="single" w:sz="4" w:space="0" w:color="auto"/>
            </w:tcBorders>
          </w:tcPr>
          <w:p w14:paraId="581AD98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917DB5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346ADDD" w14:textId="77777777" w:rsidR="00E12A4F" w:rsidRPr="00AE7509" w:rsidRDefault="00E12A4F" w:rsidP="00416E2E">
            <w:pPr>
              <w:pStyle w:val="TAC"/>
              <w:rPr>
                <w:lang w:val="en-US" w:eastAsia="zh-CN" w:bidi="ar"/>
              </w:rPr>
            </w:pPr>
            <w:r w:rsidRPr="00AE7509">
              <w:rPr>
                <w:rFonts w:eastAsia="DengXian"/>
                <w:lang w:eastAsia="en-GB"/>
              </w:rPr>
              <w:t>n66</w:t>
            </w:r>
          </w:p>
        </w:tc>
        <w:tc>
          <w:tcPr>
            <w:tcW w:w="4386" w:type="dxa"/>
            <w:tcBorders>
              <w:top w:val="single" w:sz="4" w:space="0" w:color="auto"/>
              <w:left w:val="single" w:sz="4" w:space="0" w:color="auto"/>
              <w:bottom w:val="single" w:sz="4" w:space="0" w:color="auto"/>
              <w:right w:val="single" w:sz="4" w:space="0" w:color="auto"/>
            </w:tcBorders>
          </w:tcPr>
          <w:p w14:paraId="0988CA89"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FCE95AD" w14:textId="77777777" w:rsidR="00E12A4F" w:rsidRPr="00AE7509" w:rsidRDefault="00E12A4F" w:rsidP="00416E2E">
            <w:pPr>
              <w:pStyle w:val="TAC"/>
              <w:rPr>
                <w:lang w:val="en-US" w:eastAsia="zh-CN" w:bidi="ar"/>
              </w:rPr>
            </w:pPr>
          </w:p>
        </w:tc>
      </w:tr>
      <w:tr w:rsidR="00E12A4F" w:rsidRPr="00AE7509" w14:paraId="11BA4B58" w14:textId="77777777" w:rsidTr="00FD40E4">
        <w:trPr>
          <w:trHeight w:val="29"/>
        </w:trPr>
        <w:tc>
          <w:tcPr>
            <w:tcW w:w="2833" w:type="dxa"/>
            <w:tcBorders>
              <w:top w:val="nil"/>
              <w:left w:val="single" w:sz="4" w:space="0" w:color="auto"/>
              <w:bottom w:val="nil"/>
              <w:right w:val="single" w:sz="4" w:space="0" w:color="auto"/>
            </w:tcBorders>
          </w:tcPr>
          <w:p w14:paraId="245EBF6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1E0E15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B320FDE" w14:textId="77777777" w:rsidR="00E12A4F" w:rsidRPr="00AE7509" w:rsidRDefault="00E12A4F" w:rsidP="00416E2E">
            <w:pPr>
              <w:pStyle w:val="TAC"/>
              <w:rPr>
                <w:lang w:val="en-US" w:eastAsia="zh-CN" w:bidi="ar"/>
              </w:rPr>
            </w:pPr>
            <w:r w:rsidRPr="00AE7509">
              <w:rPr>
                <w:rFonts w:eastAsia="DengXian"/>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1A9766C8" w14:textId="77777777" w:rsidR="00E12A4F" w:rsidRPr="00AE7509" w:rsidRDefault="00E12A4F" w:rsidP="00416E2E">
            <w:pPr>
              <w:pStyle w:val="TAC"/>
              <w:rPr>
                <w:lang w:val="en-US" w:eastAsia="zh-CN" w:bidi="ar"/>
              </w:rPr>
            </w:pPr>
            <w:r w:rsidRPr="00AE7509">
              <w:rPr>
                <w:lang w:eastAsia="zh-CN"/>
              </w:rPr>
              <w:t>CA_n77C_BCS</w:t>
            </w:r>
            <w:r>
              <w:rPr>
                <w:lang w:eastAsia="zh-CN"/>
              </w:rPr>
              <w:t>1</w:t>
            </w:r>
          </w:p>
        </w:tc>
        <w:tc>
          <w:tcPr>
            <w:tcW w:w="2647" w:type="dxa"/>
            <w:tcBorders>
              <w:top w:val="nil"/>
              <w:left w:val="single" w:sz="4" w:space="0" w:color="auto"/>
              <w:bottom w:val="single" w:sz="4" w:space="0" w:color="auto"/>
              <w:right w:val="single" w:sz="4" w:space="0" w:color="auto"/>
            </w:tcBorders>
          </w:tcPr>
          <w:p w14:paraId="3D4EC3CC" w14:textId="77777777" w:rsidR="00E12A4F" w:rsidRPr="00AE7509" w:rsidRDefault="00E12A4F" w:rsidP="00416E2E">
            <w:pPr>
              <w:pStyle w:val="TAC"/>
              <w:rPr>
                <w:lang w:val="en-US" w:eastAsia="zh-CN" w:bidi="ar"/>
              </w:rPr>
            </w:pPr>
          </w:p>
        </w:tc>
      </w:tr>
      <w:tr w:rsidR="00E12A4F" w:rsidRPr="00AE7509" w14:paraId="02BC1348" w14:textId="77777777" w:rsidTr="00FD40E4">
        <w:trPr>
          <w:trHeight w:val="29"/>
        </w:trPr>
        <w:tc>
          <w:tcPr>
            <w:tcW w:w="2833" w:type="dxa"/>
            <w:tcBorders>
              <w:top w:val="nil"/>
              <w:left w:val="single" w:sz="4" w:space="0" w:color="auto"/>
              <w:bottom w:val="nil"/>
              <w:right w:val="single" w:sz="4" w:space="0" w:color="auto"/>
            </w:tcBorders>
          </w:tcPr>
          <w:p w14:paraId="32E9277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59BD86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6CA790F" w14:textId="77777777" w:rsidR="00E12A4F" w:rsidRPr="00AE7509" w:rsidRDefault="00E12A4F" w:rsidP="00416E2E">
            <w:pPr>
              <w:pStyle w:val="TAC"/>
              <w:rPr>
                <w:lang w:val="en-US" w:eastAsia="zh-CN" w:bidi="ar"/>
              </w:rPr>
            </w:pPr>
            <w:r w:rsidRPr="00AE7509">
              <w:rPr>
                <w:rFonts w:eastAsia="DengXian"/>
                <w:lang w:eastAsia="en-GB"/>
              </w:rPr>
              <w:t>n2</w:t>
            </w:r>
          </w:p>
        </w:tc>
        <w:tc>
          <w:tcPr>
            <w:tcW w:w="4386" w:type="dxa"/>
            <w:tcBorders>
              <w:top w:val="single" w:sz="4" w:space="0" w:color="auto"/>
              <w:left w:val="single" w:sz="4" w:space="0" w:color="auto"/>
              <w:bottom w:val="single" w:sz="4" w:space="0" w:color="auto"/>
              <w:right w:val="single" w:sz="4" w:space="0" w:color="auto"/>
            </w:tcBorders>
          </w:tcPr>
          <w:p w14:paraId="1092F56A"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70DDA97D" w14:textId="77777777" w:rsidR="00E12A4F" w:rsidRPr="00AE7509" w:rsidRDefault="00E12A4F" w:rsidP="00416E2E">
            <w:pPr>
              <w:pStyle w:val="TAC"/>
              <w:rPr>
                <w:lang w:val="en-US" w:eastAsia="zh-CN" w:bidi="ar"/>
              </w:rPr>
            </w:pPr>
            <w:r w:rsidRPr="00AE7509">
              <w:rPr>
                <w:lang w:val="en-US" w:eastAsia="zh-CN" w:bidi="ar"/>
              </w:rPr>
              <w:t>2</w:t>
            </w:r>
          </w:p>
        </w:tc>
      </w:tr>
      <w:tr w:rsidR="00E12A4F" w:rsidRPr="00AE7509" w14:paraId="3E1D7084" w14:textId="77777777" w:rsidTr="00FD40E4">
        <w:trPr>
          <w:trHeight w:val="29"/>
        </w:trPr>
        <w:tc>
          <w:tcPr>
            <w:tcW w:w="2833" w:type="dxa"/>
            <w:tcBorders>
              <w:top w:val="nil"/>
              <w:left w:val="single" w:sz="4" w:space="0" w:color="auto"/>
              <w:bottom w:val="nil"/>
              <w:right w:val="single" w:sz="4" w:space="0" w:color="auto"/>
            </w:tcBorders>
          </w:tcPr>
          <w:p w14:paraId="043C4FC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8CE507B"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3DF24375" w14:textId="77777777" w:rsidR="00E12A4F" w:rsidRPr="00AE7509" w:rsidRDefault="00E12A4F" w:rsidP="00416E2E">
            <w:pPr>
              <w:pStyle w:val="TAC"/>
              <w:rPr>
                <w:lang w:val="en-US" w:eastAsia="zh-CN" w:bidi="ar"/>
              </w:rPr>
            </w:pPr>
            <w:r w:rsidRPr="00AE7509">
              <w:rPr>
                <w:rFonts w:eastAsia="DengXian"/>
                <w:lang w:eastAsia="en-GB"/>
              </w:rPr>
              <w:t>n48</w:t>
            </w:r>
          </w:p>
        </w:tc>
        <w:tc>
          <w:tcPr>
            <w:tcW w:w="4386" w:type="dxa"/>
            <w:tcBorders>
              <w:top w:val="single" w:sz="4" w:space="0" w:color="auto"/>
              <w:left w:val="single" w:sz="4" w:space="0" w:color="auto"/>
              <w:bottom w:val="single" w:sz="4" w:space="0" w:color="auto"/>
              <w:right w:val="single" w:sz="4" w:space="0" w:color="auto"/>
            </w:tcBorders>
          </w:tcPr>
          <w:p w14:paraId="1212C6B9" w14:textId="77777777" w:rsidR="00E12A4F" w:rsidRPr="00AE7509" w:rsidRDefault="00E12A4F" w:rsidP="00416E2E">
            <w:pPr>
              <w:pStyle w:val="TAC"/>
              <w:rPr>
                <w:lang w:val="en-US" w:eastAsia="zh-CN" w:bidi="ar"/>
              </w:rPr>
            </w:pPr>
            <w:r>
              <w:rPr>
                <w:lang w:val="en-US" w:eastAsia="zh-CN" w:bidi="ar"/>
              </w:rPr>
              <w:t>5, 10, 15, 20, 30, 40, 50</w:t>
            </w:r>
            <w:r w:rsidRPr="00FE021A">
              <w:rPr>
                <w:vertAlign w:val="superscript"/>
                <w:lang w:val="en-US" w:eastAsia="zh-CN" w:bidi="ar"/>
              </w:rPr>
              <w:t>8</w:t>
            </w:r>
            <w:r>
              <w:rPr>
                <w:lang w:val="en-US" w:eastAsia="zh-CN" w:bidi="ar"/>
              </w:rPr>
              <w:t>, 60</w:t>
            </w:r>
            <w:r w:rsidRPr="00FE021A">
              <w:rPr>
                <w:vertAlign w:val="superscript"/>
                <w:lang w:val="en-US" w:eastAsia="zh-CN" w:bidi="ar"/>
              </w:rPr>
              <w:t>8</w:t>
            </w:r>
            <w:r>
              <w:rPr>
                <w:lang w:val="en-US" w:eastAsia="zh-CN" w:bidi="ar"/>
              </w:rPr>
              <w:t>, 70</w:t>
            </w:r>
            <w:r w:rsidRPr="00FE021A">
              <w:rPr>
                <w:vertAlign w:val="superscript"/>
                <w:lang w:val="en-US" w:eastAsia="zh-CN" w:bidi="ar"/>
              </w:rPr>
              <w:t>8</w:t>
            </w:r>
            <w:r>
              <w:rPr>
                <w:lang w:val="en-US" w:eastAsia="zh-CN" w:bidi="ar"/>
              </w:rPr>
              <w:t>, 80</w:t>
            </w:r>
            <w:r w:rsidRPr="00FE021A">
              <w:rPr>
                <w:vertAlign w:val="superscript"/>
                <w:lang w:val="en-US" w:eastAsia="zh-CN" w:bidi="ar"/>
              </w:rPr>
              <w:t>8</w:t>
            </w:r>
            <w:r>
              <w:rPr>
                <w:lang w:val="en-US" w:eastAsia="zh-CN" w:bidi="ar"/>
              </w:rPr>
              <w:t>, 90</w:t>
            </w:r>
            <w:r w:rsidRPr="00FE021A">
              <w:rPr>
                <w:vertAlign w:val="superscript"/>
                <w:lang w:val="en-US" w:eastAsia="zh-CN" w:bidi="ar"/>
              </w:rPr>
              <w:t>8</w:t>
            </w:r>
            <w:r>
              <w:rPr>
                <w:lang w:val="en-US" w:eastAsia="zh-CN" w:bidi="ar"/>
              </w:rPr>
              <w:t>, 100</w:t>
            </w:r>
            <w:r w:rsidRPr="00FE021A">
              <w:rPr>
                <w:vertAlign w:val="superscript"/>
                <w:lang w:val="en-US" w:eastAsia="zh-CN" w:bidi="ar"/>
              </w:rPr>
              <w:t>8</w:t>
            </w:r>
          </w:p>
        </w:tc>
        <w:tc>
          <w:tcPr>
            <w:tcW w:w="2647" w:type="dxa"/>
            <w:tcBorders>
              <w:top w:val="nil"/>
              <w:left w:val="single" w:sz="4" w:space="0" w:color="auto"/>
              <w:bottom w:val="nil"/>
              <w:right w:val="single" w:sz="4" w:space="0" w:color="auto"/>
            </w:tcBorders>
          </w:tcPr>
          <w:p w14:paraId="755E4F84" w14:textId="77777777" w:rsidR="00E12A4F" w:rsidRPr="00AE7509" w:rsidRDefault="00E12A4F" w:rsidP="00416E2E">
            <w:pPr>
              <w:pStyle w:val="TAC"/>
              <w:rPr>
                <w:lang w:val="en-US" w:eastAsia="zh-CN" w:bidi="ar"/>
              </w:rPr>
            </w:pPr>
          </w:p>
        </w:tc>
      </w:tr>
      <w:tr w:rsidR="00E12A4F" w:rsidRPr="00AE7509" w14:paraId="0F703C21" w14:textId="77777777" w:rsidTr="00FD40E4">
        <w:trPr>
          <w:trHeight w:val="29"/>
        </w:trPr>
        <w:tc>
          <w:tcPr>
            <w:tcW w:w="2833" w:type="dxa"/>
            <w:tcBorders>
              <w:top w:val="nil"/>
              <w:left w:val="single" w:sz="4" w:space="0" w:color="auto"/>
              <w:bottom w:val="nil"/>
              <w:right w:val="single" w:sz="4" w:space="0" w:color="auto"/>
            </w:tcBorders>
          </w:tcPr>
          <w:p w14:paraId="0A7251A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EB2EAA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0E1D07B" w14:textId="77777777" w:rsidR="00E12A4F" w:rsidRPr="00AE7509" w:rsidRDefault="00E12A4F" w:rsidP="00416E2E">
            <w:pPr>
              <w:pStyle w:val="TAC"/>
              <w:rPr>
                <w:lang w:val="en-US" w:eastAsia="zh-CN" w:bidi="ar"/>
              </w:rPr>
            </w:pPr>
            <w:r w:rsidRPr="00AE7509">
              <w:rPr>
                <w:rFonts w:eastAsia="DengXian"/>
                <w:lang w:eastAsia="en-GB"/>
              </w:rPr>
              <w:t>n66</w:t>
            </w:r>
          </w:p>
        </w:tc>
        <w:tc>
          <w:tcPr>
            <w:tcW w:w="4386" w:type="dxa"/>
            <w:tcBorders>
              <w:top w:val="single" w:sz="4" w:space="0" w:color="auto"/>
              <w:left w:val="single" w:sz="4" w:space="0" w:color="auto"/>
              <w:bottom w:val="single" w:sz="4" w:space="0" w:color="auto"/>
              <w:right w:val="single" w:sz="4" w:space="0" w:color="auto"/>
            </w:tcBorders>
          </w:tcPr>
          <w:p w14:paraId="4207CC29"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403013B1" w14:textId="77777777" w:rsidR="00E12A4F" w:rsidRPr="00AE7509" w:rsidRDefault="00E12A4F" w:rsidP="00416E2E">
            <w:pPr>
              <w:pStyle w:val="TAC"/>
              <w:rPr>
                <w:lang w:val="en-US" w:eastAsia="zh-CN" w:bidi="ar"/>
              </w:rPr>
            </w:pPr>
          </w:p>
        </w:tc>
      </w:tr>
      <w:tr w:rsidR="00E12A4F" w:rsidRPr="00AE7509" w14:paraId="6060E421" w14:textId="77777777" w:rsidTr="00FD40E4">
        <w:trPr>
          <w:trHeight w:val="29"/>
        </w:trPr>
        <w:tc>
          <w:tcPr>
            <w:tcW w:w="2833" w:type="dxa"/>
            <w:tcBorders>
              <w:top w:val="nil"/>
              <w:left w:val="single" w:sz="4" w:space="0" w:color="auto"/>
              <w:bottom w:val="single" w:sz="4" w:space="0" w:color="auto"/>
              <w:right w:val="single" w:sz="4" w:space="0" w:color="auto"/>
            </w:tcBorders>
          </w:tcPr>
          <w:p w14:paraId="5FBF74C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EEF2E3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8CCB17F" w14:textId="77777777" w:rsidR="00E12A4F" w:rsidRPr="00AE7509" w:rsidRDefault="00E12A4F" w:rsidP="00416E2E">
            <w:pPr>
              <w:pStyle w:val="TAC"/>
              <w:rPr>
                <w:lang w:val="en-US" w:eastAsia="zh-CN" w:bidi="ar"/>
              </w:rPr>
            </w:pPr>
            <w:r w:rsidRPr="00AE7509">
              <w:rPr>
                <w:rFonts w:eastAsia="DengXian"/>
                <w:lang w:eastAsia="en-GB"/>
              </w:rPr>
              <w:t>n77</w:t>
            </w:r>
          </w:p>
        </w:tc>
        <w:tc>
          <w:tcPr>
            <w:tcW w:w="4386" w:type="dxa"/>
            <w:tcBorders>
              <w:top w:val="single" w:sz="4" w:space="0" w:color="auto"/>
              <w:left w:val="single" w:sz="4" w:space="0" w:color="auto"/>
              <w:bottom w:val="single" w:sz="4" w:space="0" w:color="auto"/>
              <w:right w:val="single" w:sz="4" w:space="0" w:color="auto"/>
            </w:tcBorders>
          </w:tcPr>
          <w:p w14:paraId="6FC233D8" w14:textId="77777777" w:rsidR="00E12A4F" w:rsidRPr="00AE7509" w:rsidRDefault="00E12A4F" w:rsidP="00416E2E">
            <w:pPr>
              <w:pStyle w:val="TAC"/>
              <w:rPr>
                <w:lang w:val="en-US" w:eastAsia="zh-CN" w:bidi="ar"/>
              </w:rPr>
            </w:pPr>
            <w:r w:rsidRPr="00AE7509">
              <w:rPr>
                <w:lang w:eastAsia="zh-CN"/>
              </w:rPr>
              <w:t>CA_n77C_BCS1</w:t>
            </w:r>
          </w:p>
        </w:tc>
        <w:tc>
          <w:tcPr>
            <w:tcW w:w="2647" w:type="dxa"/>
            <w:tcBorders>
              <w:top w:val="nil"/>
              <w:left w:val="single" w:sz="4" w:space="0" w:color="auto"/>
              <w:bottom w:val="single" w:sz="4" w:space="0" w:color="auto"/>
              <w:right w:val="single" w:sz="4" w:space="0" w:color="auto"/>
            </w:tcBorders>
          </w:tcPr>
          <w:p w14:paraId="084BD617" w14:textId="77777777" w:rsidR="00E12A4F" w:rsidRPr="00AE7509" w:rsidRDefault="00E12A4F" w:rsidP="00416E2E">
            <w:pPr>
              <w:pStyle w:val="TAC"/>
              <w:rPr>
                <w:lang w:val="en-US" w:eastAsia="zh-CN" w:bidi="ar"/>
              </w:rPr>
            </w:pPr>
          </w:p>
        </w:tc>
      </w:tr>
      <w:tr w:rsidR="00E12A4F" w:rsidRPr="00AE7509" w14:paraId="0931C3AD" w14:textId="77777777" w:rsidTr="00FD40E4">
        <w:trPr>
          <w:trHeight w:val="29"/>
        </w:trPr>
        <w:tc>
          <w:tcPr>
            <w:tcW w:w="2833" w:type="dxa"/>
            <w:tcBorders>
              <w:top w:val="single" w:sz="4" w:space="0" w:color="auto"/>
              <w:left w:val="single" w:sz="4" w:space="0" w:color="auto"/>
              <w:bottom w:val="nil"/>
              <w:right w:val="single" w:sz="4" w:space="0" w:color="auto"/>
            </w:tcBorders>
          </w:tcPr>
          <w:p w14:paraId="001CB38A" w14:textId="77777777" w:rsidR="00E12A4F" w:rsidRPr="00AE7509" w:rsidRDefault="00E12A4F" w:rsidP="00416E2E">
            <w:pPr>
              <w:pStyle w:val="TAC"/>
            </w:pPr>
            <w:r w:rsidRPr="00685F5E">
              <w:t>CA_n2A-n66A-n71A-n77A</w:t>
            </w:r>
          </w:p>
        </w:tc>
        <w:tc>
          <w:tcPr>
            <w:tcW w:w="3022" w:type="dxa"/>
            <w:tcBorders>
              <w:top w:val="single" w:sz="4" w:space="0" w:color="auto"/>
              <w:left w:val="single" w:sz="4" w:space="0" w:color="auto"/>
              <w:bottom w:val="nil"/>
              <w:right w:val="single" w:sz="4" w:space="0" w:color="auto"/>
            </w:tcBorders>
          </w:tcPr>
          <w:p w14:paraId="682057AC" w14:textId="77777777" w:rsidR="00E12A4F" w:rsidRPr="00AE7509" w:rsidRDefault="00E12A4F" w:rsidP="00416E2E">
            <w:pPr>
              <w:pStyle w:val="TAC"/>
              <w:rPr>
                <w:lang w:val="en-US" w:eastAsia="zh-CN"/>
              </w:rPr>
            </w:pPr>
            <w:r>
              <w:rPr>
                <w:rFonts w:hint="eastAsia"/>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3BD05793" w14:textId="77777777" w:rsidR="00E12A4F" w:rsidRPr="00AE7509" w:rsidRDefault="00E12A4F" w:rsidP="00416E2E">
            <w:pPr>
              <w:pStyle w:val="TAC"/>
              <w:rPr>
                <w:rFonts w:cs="Arial"/>
                <w:szCs w:val="18"/>
                <w:lang w:eastAsia="zh-CN"/>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2BC6E7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51E63FFE" w14:textId="77777777" w:rsidR="00E12A4F" w:rsidRPr="00AE7509" w:rsidRDefault="00E12A4F" w:rsidP="00416E2E">
            <w:pPr>
              <w:pStyle w:val="TAC"/>
              <w:rPr>
                <w:lang w:val="en-US" w:eastAsia="zh-CN"/>
              </w:rPr>
            </w:pPr>
            <w:r>
              <w:rPr>
                <w:rFonts w:hint="eastAsia"/>
                <w:lang w:val="en-US" w:eastAsia="zh-CN"/>
              </w:rPr>
              <w:t>0</w:t>
            </w:r>
          </w:p>
        </w:tc>
      </w:tr>
      <w:tr w:rsidR="00E12A4F" w:rsidRPr="00AE7509" w14:paraId="20320C9E" w14:textId="77777777" w:rsidTr="00FD40E4">
        <w:trPr>
          <w:trHeight w:val="29"/>
        </w:trPr>
        <w:tc>
          <w:tcPr>
            <w:tcW w:w="2833" w:type="dxa"/>
            <w:tcBorders>
              <w:top w:val="nil"/>
              <w:left w:val="single" w:sz="4" w:space="0" w:color="auto"/>
              <w:bottom w:val="nil"/>
              <w:right w:val="single" w:sz="4" w:space="0" w:color="auto"/>
            </w:tcBorders>
          </w:tcPr>
          <w:p w14:paraId="552C738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557E36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7BC6B9E" w14:textId="77777777" w:rsidR="00E12A4F" w:rsidRPr="00AE7509" w:rsidRDefault="00E12A4F" w:rsidP="00416E2E">
            <w:pPr>
              <w:pStyle w:val="TAC"/>
              <w:rPr>
                <w:rFonts w:cs="Arial"/>
                <w:szCs w:val="18"/>
                <w:lang w:eastAsia="zh-CN"/>
              </w:rPr>
            </w:pPr>
            <w:r w:rsidRPr="00AE7509">
              <w:rPr>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52796DE1"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nil"/>
              <w:right w:val="single" w:sz="4" w:space="0" w:color="auto"/>
            </w:tcBorders>
          </w:tcPr>
          <w:p w14:paraId="177936A5" w14:textId="77777777" w:rsidR="00E12A4F" w:rsidRPr="00AE7509" w:rsidRDefault="00E12A4F" w:rsidP="00416E2E">
            <w:pPr>
              <w:pStyle w:val="TAC"/>
              <w:rPr>
                <w:lang w:val="en-US" w:eastAsia="zh-CN"/>
              </w:rPr>
            </w:pPr>
          </w:p>
        </w:tc>
      </w:tr>
      <w:tr w:rsidR="00E12A4F" w:rsidRPr="00AE7509" w14:paraId="5DE0182A" w14:textId="77777777" w:rsidTr="00FD40E4">
        <w:trPr>
          <w:trHeight w:val="29"/>
        </w:trPr>
        <w:tc>
          <w:tcPr>
            <w:tcW w:w="2833" w:type="dxa"/>
            <w:tcBorders>
              <w:top w:val="nil"/>
              <w:left w:val="single" w:sz="4" w:space="0" w:color="auto"/>
              <w:bottom w:val="nil"/>
              <w:right w:val="single" w:sz="4" w:space="0" w:color="auto"/>
            </w:tcBorders>
          </w:tcPr>
          <w:p w14:paraId="3B1AD779"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FC9212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2090FEF" w14:textId="77777777" w:rsidR="00E12A4F" w:rsidRPr="00AE7509" w:rsidRDefault="00E12A4F" w:rsidP="00416E2E">
            <w:pPr>
              <w:pStyle w:val="TAC"/>
              <w:rPr>
                <w:rFonts w:cs="Arial"/>
                <w:szCs w:val="18"/>
                <w:lang w:eastAsia="zh-CN"/>
              </w:rPr>
            </w:pPr>
            <w:r w:rsidRPr="00AE7509">
              <w:rPr>
                <w:lang w:val="en-US" w:eastAsia="zh-CN"/>
              </w:rPr>
              <w:t>n71</w:t>
            </w:r>
          </w:p>
        </w:tc>
        <w:tc>
          <w:tcPr>
            <w:tcW w:w="4386" w:type="dxa"/>
            <w:tcBorders>
              <w:top w:val="single" w:sz="4" w:space="0" w:color="auto"/>
              <w:left w:val="single" w:sz="4" w:space="0" w:color="auto"/>
              <w:bottom w:val="single" w:sz="4" w:space="0" w:color="auto"/>
              <w:right w:val="single" w:sz="4" w:space="0" w:color="auto"/>
            </w:tcBorders>
          </w:tcPr>
          <w:p w14:paraId="20B523F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0314991" w14:textId="77777777" w:rsidR="00E12A4F" w:rsidRPr="00AE7509" w:rsidRDefault="00E12A4F" w:rsidP="00416E2E">
            <w:pPr>
              <w:pStyle w:val="TAC"/>
              <w:rPr>
                <w:lang w:val="en-US" w:eastAsia="zh-CN"/>
              </w:rPr>
            </w:pPr>
          </w:p>
        </w:tc>
      </w:tr>
      <w:tr w:rsidR="00E12A4F" w:rsidRPr="00AE7509" w14:paraId="38DB938F" w14:textId="77777777" w:rsidTr="00FD40E4">
        <w:trPr>
          <w:trHeight w:val="29"/>
        </w:trPr>
        <w:tc>
          <w:tcPr>
            <w:tcW w:w="2833" w:type="dxa"/>
            <w:tcBorders>
              <w:top w:val="nil"/>
              <w:left w:val="single" w:sz="4" w:space="0" w:color="auto"/>
              <w:bottom w:val="single" w:sz="4" w:space="0" w:color="auto"/>
              <w:right w:val="single" w:sz="4" w:space="0" w:color="auto"/>
            </w:tcBorders>
          </w:tcPr>
          <w:p w14:paraId="790BF0F3"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A27977B"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BEB379B" w14:textId="77777777" w:rsidR="00E12A4F" w:rsidRPr="00AE7509" w:rsidRDefault="00E12A4F" w:rsidP="00416E2E">
            <w:pPr>
              <w:pStyle w:val="TAC"/>
              <w:rPr>
                <w:rFonts w:cs="Arial"/>
                <w:szCs w:val="18"/>
                <w:lang w:eastAsia="zh-CN"/>
              </w:rPr>
            </w:pPr>
            <w:r w:rsidRPr="00AE7509">
              <w:rPr>
                <w:lang w:val="en-US" w:eastAsia="zh-CN"/>
              </w:rPr>
              <w:t>n7</w:t>
            </w:r>
            <w:r>
              <w:rPr>
                <w:lang w:val="en-US" w:eastAsia="zh-CN"/>
              </w:rPr>
              <w:t>7</w:t>
            </w:r>
          </w:p>
        </w:tc>
        <w:tc>
          <w:tcPr>
            <w:tcW w:w="4386" w:type="dxa"/>
            <w:tcBorders>
              <w:top w:val="single" w:sz="4" w:space="0" w:color="auto"/>
              <w:left w:val="single" w:sz="4" w:space="0" w:color="auto"/>
              <w:bottom w:val="single" w:sz="4" w:space="0" w:color="auto"/>
              <w:right w:val="single" w:sz="4" w:space="0" w:color="auto"/>
            </w:tcBorders>
          </w:tcPr>
          <w:p w14:paraId="49C0FAB1" w14:textId="77777777" w:rsidR="00E12A4F" w:rsidRPr="00AE7509" w:rsidRDefault="00E12A4F" w:rsidP="00416E2E">
            <w:pPr>
              <w:pStyle w:val="TAC"/>
              <w:rPr>
                <w:lang w:val="en-US" w:eastAsia="zh-CN" w:bidi="ar"/>
              </w:rPr>
            </w:pPr>
            <w:r w:rsidRPr="00AE7509">
              <w:rPr>
                <w:lang w:val="en-US" w:eastAsia="zh-CN" w:bidi="ar"/>
              </w:rPr>
              <w:t>10, 15, 20, 25, 30, 40, 50, 60, 70, 80, 90, 100</w:t>
            </w:r>
            <w:r w:rsidRPr="00685F5E">
              <w:rPr>
                <w:lang w:val="en-US" w:eastAsia="zh-CN" w:bidi="ar"/>
              </w:rPr>
              <w:t xml:space="preserve"> </w:t>
            </w:r>
          </w:p>
        </w:tc>
        <w:tc>
          <w:tcPr>
            <w:tcW w:w="2647" w:type="dxa"/>
            <w:tcBorders>
              <w:top w:val="nil"/>
              <w:left w:val="single" w:sz="4" w:space="0" w:color="auto"/>
              <w:bottom w:val="single" w:sz="4" w:space="0" w:color="auto"/>
              <w:right w:val="single" w:sz="4" w:space="0" w:color="auto"/>
            </w:tcBorders>
          </w:tcPr>
          <w:p w14:paraId="0B5E39C9" w14:textId="77777777" w:rsidR="00E12A4F" w:rsidRPr="00AE7509" w:rsidRDefault="00E12A4F" w:rsidP="00416E2E">
            <w:pPr>
              <w:pStyle w:val="TAC"/>
              <w:rPr>
                <w:lang w:val="en-US" w:eastAsia="zh-CN"/>
              </w:rPr>
            </w:pPr>
          </w:p>
        </w:tc>
      </w:tr>
      <w:tr w:rsidR="00E12A4F" w:rsidRPr="00AE7509" w14:paraId="06A8B669" w14:textId="77777777" w:rsidTr="00FD40E4">
        <w:trPr>
          <w:trHeight w:val="29"/>
        </w:trPr>
        <w:tc>
          <w:tcPr>
            <w:tcW w:w="2833" w:type="dxa"/>
            <w:tcBorders>
              <w:top w:val="single" w:sz="4" w:space="0" w:color="auto"/>
              <w:left w:val="single" w:sz="4" w:space="0" w:color="auto"/>
              <w:bottom w:val="nil"/>
              <w:right w:val="single" w:sz="4" w:space="0" w:color="auto"/>
            </w:tcBorders>
          </w:tcPr>
          <w:p w14:paraId="5AB8AFFC" w14:textId="77777777" w:rsidR="00E12A4F" w:rsidRPr="00AE7509" w:rsidRDefault="00E12A4F" w:rsidP="00416E2E">
            <w:pPr>
              <w:pStyle w:val="TAC"/>
            </w:pPr>
            <w:r w:rsidRPr="00685F5E">
              <w:t>CA_n2A-n66A-n71A-n77(2A)</w:t>
            </w:r>
          </w:p>
        </w:tc>
        <w:tc>
          <w:tcPr>
            <w:tcW w:w="3022" w:type="dxa"/>
            <w:tcBorders>
              <w:top w:val="single" w:sz="4" w:space="0" w:color="auto"/>
              <w:left w:val="single" w:sz="4" w:space="0" w:color="auto"/>
              <w:bottom w:val="nil"/>
              <w:right w:val="single" w:sz="4" w:space="0" w:color="auto"/>
            </w:tcBorders>
          </w:tcPr>
          <w:p w14:paraId="7A444AFB" w14:textId="77777777" w:rsidR="00E12A4F" w:rsidRPr="00AE7509" w:rsidRDefault="00E12A4F" w:rsidP="00416E2E">
            <w:pPr>
              <w:pStyle w:val="TAC"/>
              <w:rPr>
                <w:lang w:val="en-US" w:eastAsia="zh-CN"/>
              </w:rPr>
            </w:pPr>
            <w:r>
              <w:rPr>
                <w:rFonts w:hint="eastAsia"/>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28FD89BA" w14:textId="77777777" w:rsidR="00E12A4F" w:rsidRPr="00AE7509" w:rsidRDefault="00E12A4F" w:rsidP="00416E2E">
            <w:pPr>
              <w:pStyle w:val="TAC"/>
              <w:rPr>
                <w:rFonts w:cs="Arial"/>
                <w:szCs w:val="18"/>
                <w:lang w:eastAsia="zh-CN"/>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219978D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17BE9D64" w14:textId="77777777" w:rsidR="00E12A4F" w:rsidRPr="00AE7509" w:rsidRDefault="00E12A4F" w:rsidP="00416E2E">
            <w:pPr>
              <w:pStyle w:val="TAC"/>
              <w:rPr>
                <w:lang w:val="en-US" w:eastAsia="zh-CN"/>
              </w:rPr>
            </w:pPr>
            <w:r w:rsidRPr="00AE7509">
              <w:rPr>
                <w:lang w:val="en-US" w:eastAsia="zh-CN"/>
              </w:rPr>
              <w:t>0</w:t>
            </w:r>
          </w:p>
        </w:tc>
      </w:tr>
      <w:tr w:rsidR="00E12A4F" w:rsidRPr="00AE7509" w14:paraId="30E26F92" w14:textId="77777777" w:rsidTr="00FD40E4">
        <w:trPr>
          <w:trHeight w:val="29"/>
        </w:trPr>
        <w:tc>
          <w:tcPr>
            <w:tcW w:w="2833" w:type="dxa"/>
            <w:tcBorders>
              <w:top w:val="nil"/>
              <w:left w:val="single" w:sz="4" w:space="0" w:color="auto"/>
              <w:bottom w:val="nil"/>
              <w:right w:val="single" w:sz="4" w:space="0" w:color="auto"/>
            </w:tcBorders>
          </w:tcPr>
          <w:p w14:paraId="116A8CA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FA2801D"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819C122" w14:textId="77777777" w:rsidR="00E12A4F" w:rsidRPr="00AE7509" w:rsidRDefault="00E12A4F" w:rsidP="00416E2E">
            <w:pPr>
              <w:pStyle w:val="TAC"/>
              <w:rPr>
                <w:rFonts w:cs="Arial"/>
                <w:szCs w:val="18"/>
                <w:lang w:eastAsia="zh-CN"/>
              </w:rPr>
            </w:pPr>
            <w:r w:rsidRPr="00AE7509">
              <w:rPr>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6F132511"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nil"/>
              <w:right w:val="single" w:sz="4" w:space="0" w:color="auto"/>
            </w:tcBorders>
          </w:tcPr>
          <w:p w14:paraId="4C81F6B6" w14:textId="77777777" w:rsidR="00E12A4F" w:rsidRPr="00AE7509" w:rsidRDefault="00E12A4F" w:rsidP="00416E2E">
            <w:pPr>
              <w:pStyle w:val="TAC"/>
              <w:rPr>
                <w:lang w:val="en-US" w:eastAsia="zh-CN"/>
              </w:rPr>
            </w:pPr>
          </w:p>
        </w:tc>
      </w:tr>
      <w:tr w:rsidR="00E12A4F" w:rsidRPr="00AE7509" w14:paraId="4694019C" w14:textId="77777777" w:rsidTr="00FD40E4">
        <w:trPr>
          <w:trHeight w:val="29"/>
        </w:trPr>
        <w:tc>
          <w:tcPr>
            <w:tcW w:w="2833" w:type="dxa"/>
            <w:tcBorders>
              <w:top w:val="nil"/>
              <w:left w:val="single" w:sz="4" w:space="0" w:color="auto"/>
              <w:bottom w:val="nil"/>
              <w:right w:val="single" w:sz="4" w:space="0" w:color="auto"/>
            </w:tcBorders>
          </w:tcPr>
          <w:p w14:paraId="79DF0A8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CA2E83A"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0B3F288" w14:textId="77777777" w:rsidR="00E12A4F" w:rsidRPr="00AE7509" w:rsidRDefault="00E12A4F" w:rsidP="00416E2E">
            <w:pPr>
              <w:pStyle w:val="TAC"/>
              <w:rPr>
                <w:rFonts w:cs="Arial"/>
                <w:szCs w:val="18"/>
                <w:lang w:eastAsia="zh-CN"/>
              </w:rPr>
            </w:pPr>
            <w:r w:rsidRPr="00AE7509">
              <w:rPr>
                <w:lang w:val="en-US" w:eastAsia="zh-CN"/>
              </w:rPr>
              <w:t>n71</w:t>
            </w:r>
          </w:p>
        </w:tc>
        <w:tc>
          <w:tcPr>
            <w:tcW w:w="4386" w:type="dxa"/>
            <w:tcBorders>
              <w:top w:val="single" w:sz="4" w:space="0" w:color="auto"/>
              <w:left w:val="single" w:sz="4" w:space="0" w:color="auto"/>
              <w:bottom w:val="single" w:sz="4" w:space="0" w:color="auto"/>
              <w:right w:val="single" w:sz="4" w:space="0" w:color="auto"/>
            </w:tcBorders>
          </w:tcPr>
          <w:p w14:paraId="626C0FD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6A7988B" w14:textId="77777777" w:rsidR="00E12A4F" w:rsidRPr="00AE7509" w:rsidRDefault="00E12A4F" w:rsidP="00416E2E">
            <w:pPr>
              <w:pStyle w:val="TAC"/>
              <w:rPr>
                <w:lang w:val="en-US" w:eastAsia="zh-CN"/>
              </w:rPr>
            </w:pPr>
          </w:p>
        </w:tc>
      </w:tr>
      <w:tr w:rsidR="00E12A4F" w:rsidRPr="00AE7509" w14:paraId="6F999EDD" w14:textId="77777777" w:rsidTr="00FD40E4">
        <w:trPr>
          <w:trHeight w:val="29"/>
        </w:trPr>
        <w:tc>
          <w:tcPr>
            <w:tcW w:w="2833" w:type="dxa"/>
            <w:tcBorders>
              <w:top w:val="nil"/>
              <w:left w:val="single" w:sz="4" w:space="0" w:color="auto"/>
              <w:bottom w:val="single" w:sz="4" w:space="0" w:color="auto"/>
              <w:right w:val="single" w:sz="4" w:space="0" w:color="auto"/>
            </w:tcBorders>
          </w:tcPr>
          <w:p w14:paraId="370E93D7"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54A749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467F516" w14:textId="77777777" w:rsidR="00E12A4F" w:rsidRPr="00AE7509" w:rsidRDefault="00E12A4F" w:rsidP="00416E2E">
            <w:pPr>
              <w:pStyle w:val="TAC"/>
              <w:rPr>
                <w:rFonts w:cs="Arial"/>
                <w:szCs w:val="18"/>
                <w:lang w:eastAsia="zh-CN"/>
              </w:rPr>
            </w:pPr>
            <w:r w:rsidRPr="00AE7509">
              <w:rPr>
                <w:lang w:val="en-US" w:eastAsia="zh-CN"/>
              </w:rPr>
              <w:t>n7</w:t>
            </w:r>
            <w:r>
              <w:rPr>
                <w:lang w:val="en-US" w:eastAsia="zh-CN"/>
              </w:rPr>
              <w:t>7</w:t>
            </w:r>
          </w:p>
        </w:tc>
        <w:tc>
          <w:tcPr>
            <w:tcW w:w="4386" w:type="dxa"/>
            <w:tcBorders>
              <w:top w:val="single" w:sz="4" w:space="0" w:color="auto"/>
              <w:left w:val="single" w:sz="4" w:space="0" w:color="auto"/>
              <w:bottom w:val="single" w:sz="4" w:space="0" w:color="auto"/>
              <w:right w:val="single" w:sz="4" w:space="0" w:color="auto"/>
            </w:tcBorders>
          </w:tcPr>
          <w:p w14:paraId="33322F39" w14:textId="77777777" w:rsidR="00E12A4F" w:rsidRPr="00AE7509" w:rsidRDefault="00E12A4F" w:rsidP="00416E2E">
            <w:pPr>
              <w:pStyle w:val="TAC"/>
              <w:rPr>
                <w:lang w:val="en-US" w:eastAsia="zh-CN" w:bidi="ar"/>
              </w:rPr>
            </w:pPr>
            <w:r w:rsidRPr="00685F5E">
              <w:rPr>
                <w:lang w:val="en-US" w:eastAsia="zh-CN" w:bidi="ar"/>
              </w:rPr>
              <w:t>CA_n77(2A) BCS1</w:t>
            </w:r>
          </w:p>
        </w:tc>
        <w:tc>
          <w:tcPr>
            <w:tcW w:w="2647" w:type="dxa"/>
            <w:tcBorders>
              <w:top w:val="nil"/>
              <w:left w:val="single" w:sz="4" w:space="0" w:color="auto"/>
              <w:bottom w:val="single" w:sz="4" w:space="0" w:color="auto"/>
              <w:right w:val="single" w:sz="4" w:space="0" w:color="auto"/>
            </w:tcBorders>
          </w:tcPr>
          <w:p w14:paraId="274A7C91" w14:textId="77777777" w:rsidR="00E12A4F" w:rsidRPr="00AE7509" w:rsidRDefault="00E12A4F" w:rsidP="00416E2E">
            <w:pPr>
              <w:pStyle w:val="TAC"/>
              <w:rPr>
                <w:lang w:val="en-US" w:eastAsia="zh-CN"/>
              </w:rPr>
            </w:pPr>
          </w:p>
        </w:tc>
      </w:tr>
      <w:tr w:rsidR="00E12A4F" w:rsidRPr="00AE7509" w14:paraId="6856C1F0" w14:textId="77777777" w:rsidTr="00FD40E4">
        <w:trPr>
          <w:trHeight w:val="29"/>
        </w:trPr>
        <w:tc>
          <w:tcPr>
            <w:tcW w:w="2833" w:type="dxa"/>
            <w:tcBorders>
              <w:top w:val="single" w:sz="4" w:space="0" w:color="auto"/>
              <w:left w:val="single" w:sz="4" w:space="0" w:color="auto"/>
              <w:bottom w:val="nil"/>
              <w:right w:val="single" w:sz="4" w:space="0" w:color="auto"/>
            </w:tcBorders>
          </w:tcPr>
          <w:p w14:paraId="73707C78" w14:textId="77777777" w:rsidR="00E12A4F" w:rsidRPr="00AE7509" w:rsidRDefault="00E12A4F" w:rsidP="00416E2E">
            <w:pPr>
              <w:pStyle w:val="TAC"/>
              <w:rPr>
                <w:lang w:val="en-US" w:eastAsia="zh-CN" w:bidi="ar"/>
              </w:rPr>
            </w:pPr>
            <w:r w:rsidRPr="00AE7509">
              <w:t>CA_n2A-n66A-n71A-n78A</w:t>
            </w:r>
          </w:p>
        </w:tc>
        <w:tc>
          <w:tcPr>
            <w:tcW w:w="3022" w:type="dxa"/>
            <w:tcBorders>
              <w:top w:val="single" w:sz="4" w:space="0" w:color="auto"/>
              <w:left w:val="single" w:sz="4" w:space="0" w:color="auto"/>
              <w:bottom w:val="nil"/>
              <w:right w:val="single" w:sz="4" w:space="0" w:color="auto"/>
            </w:tcBorders>
          </w:tcPr>
          <w:p w14:paraId="3D63EEEC"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3DD199CB" w14:textId="77777777" w:rsidR="00E12A4F" w:rsidRPr="00AE7509" w:rsidRDefault="00E12A4F" w:rsidP="00416E2E">
            <w:pPr>
              <w:pStyle w:val="TAC"/>
              <w:rPr>
                <w:rFonts w:ascii="Calibri" w:hAnsi="Calibri"/>
                <w:sz w:val="21"/>
                <w:lang w:val="en-US" w:eastAsia="zh-CN"/>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2D05D438" w14:textId="77777777" w:rsidR="00E12A4F" w:rsidRPr="00AE7509" w:rsidRDefault="00E12A4F" w:rsidP="00416E2E">
            <w:pPr>
              <w:pStyle w:val="TAC"/>
              <w:rPr>
                <w:rFonts w:ascii="Calibri" w:hAnsi="Calibri"/>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53AB2928" w14:textId="77777777" w:rsidR="00E12A4F" w:rsidRPr="00AE7509" w:rsidRDefault="00E12A4F" w:rsidP="00416E2E">
            <w:pPr>
              <w:pStyle w:val="TAC"/>
              <w:rPr>
                <w:lang w:val="en-US"/>
              </w:rPr>
            </w:pPr>
            <w:r w:rsidRPr="00AE7509">
              <w:rPr>
                <w:lang w:val="en-US" w:eastAsia="zh-CN"/>
              </w:rPr>
              <w:t>0</w:t>
            </w:r>
          </w:p>
        </w:tc>
      </w:tr>
      <w:tr w:rsidR="00E12A4F" w:rsidRPr="00AE7509" w14:paraId="40757FF2" w14:textId="77777777" w:rsidTr="00FD40E4">
        <w:trPr>
          <w:trHeight w:val="29"/>
        </w:trPr>
        <w:tc>
          <w:tcPr>
            <w:tcW w:w="2833" w:type="dxa"/>
            <w:tcBorders>
              <w:top w:val="nil"/>
              <w:left w:val="single" w:sz="4" w:space="0" w:color="auto"/>
              <w:bottom w:val="nil"/>
              <w:right w:val="single" w:sz="4" w:space="0" w:color="auto"/>
            </w:tcBorders>
          </w:tcPr>
          <w:p w14:paraId="635B0F4B"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7669ACC"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64D42D2" w14:textId="77777777" w:rsidR="00E12A4F" w:rsidRPr="00AE7509" w:rsidRDefault="00E12A4F" w:rsidP="00416E2E">
            <w:pPr>
              <w:pStyle w:val="TAC"/>
              <w:rPr>
                <w:rFonts w:ascii="Calibri" w:hAnsi="Calibri"/>
                <w:sz w:val="21"/>
                <w:lang w:val="en-US" w:eastAsia="zh-CN"/>
              </w:rPr>
            </w:pPr>
            <w:r w:rsidRPr="00AE7509">
              <w:rPr>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0D0973C5"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nil"/>
              <w:right w:val="single" w:sz="4" w:space="0" w:color="auto"/>
            </w:tcBorders>
          </w:tcPr>
          <w:p w14:paraId="3EAAFB3F" w14:textId="77777777" w:rsidR="00E12A4F" w:rsidRPr="00AE7509" w:rsidRDefault="00E12A4F" w:rsidP="00416E2E">
            <w:pPr>
              <w:pStyle w:val="TAC"/>
              <w:rPr>
                <w:lang w:val="en-US" w:eastAsia="zh-CN"/>
              </w:rPr>
            </w:pPr>
          </w:p>
        </w:tc>
      </w:tr>
      <w:tr w:rsidR="00E12A4F" w:rsidRPr="00AE7509" w14:paraId="479517F9" w14:textId="77777777" w:rsidTr="00FD40E4">
        <w:trPr>
          <w:trHeight w:val="29"/>
        </w:trPr>
        <w:tc>
          <w:tcPr>
            <w:tcW w:w="2833" w:type="dxa"/>
            <w:tcBorders>
              <w:top w:val="nil"/>
              <w:left w:val="single" w:sz="4" w:space="0" w:color="auto"/>
              <w:bottom w:val="nil"/>
              <w:right w:val="single" w:sz="4" w:space="0" w:color="auto"/>
            </w:tcBorders>
          </w:tcPr>
          <w:p w14:paraId="76BA3B8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189C6D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7D9DED0F" w14:textId="77777777" w:rsidR="00E12A4F" w:rsidRPr="00AE7509" w:rsidRDefault="00E12A4F" w:rsidP="00416E2E">
            <w:pPr>
              <w:pStyle w:val="TAC"/>
              <w:rPr>
                <w:rFonts w:ascii="Calibri" w:hAnsi="Calibri"/>
                <w:sz w:val="21"/>
                <w:lang w:val="en-US" w:eastAsia="zh-CN"/>
              </w:rPr>
            </w:pPr>
            <w:r w:rsidRPr="00AE7509">
              <w:rPr>
                <w:lang w:val="en-US" w:eastAsia="zh-CN"/>
              </w:rPr>
              <w:t>n71</w:t>
            </w:r>
          </w:p>
        </w:tc>
        <w:tc>
          <w:tcPr>
            <w:tcW w:w="4386" w:type="dxa"/>
            <w:tcBorders>
              <w:top w:val="single" w:sz="4" w:space="0" w:color="auto"/>
              <w:left w:val="single" w:sz="4" w:space="0" w:color="auto"/>
              <w:bottom w:val="single" w:sz="4" w:space="0" w:color="auto"/>
              <w:right w:val="single" w:sz="4" w:space="0" w:color="auto"/>
            </w:tcBorders>
          </w:tcPr>
          <w:p w14:paraId="2E9C592D" w14:textId="77777777" w:rsidR="00E12A4F" w:rsidRPr="00AE7509" w:rsidRDefault="00E12A4F" w:rsidP="00416E2E">
            <w:pPr>
              <w:pStyle w:val="TAC"/>
              <w:rPr>
                <w:rFonts w:ascii="Calibri" w:hAnsi="Calibri"/>
                <w:sz w:val="21"/>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3F15EF96" w14:textId="77777777" w:rsidR="00E12A4F" w:rsidRPr="00AE7509" w:rsidRDefault="00E12A4F" w:rsidP="00416E2E">
            <w:pPr>
              <w:pStyle w:val="TAC"/>
              <w:rPr>
                <w:lang w:val="en-US" w:eastAsia="zh-CN"/>
              </w:rPr>
            </w:pPr>
          </w:p>
        </w:tc>
      </w:tr>
      <w:tr w:rsidR="00E12A4F" w:rsidRPr="00AE7509" w14:paraId="74E40FE1" w14:textId="77777777" w:rsidTr="00FD40E4">
        <w:trPr>
          <w:trHeight w:val="29"/>
        </w:trPr>
        <w:tc>
          <w:tcPr>
            <w:tcW w:w="2833" w:type="dxa"/>
            <w:tcBorders>
              <w:top w:val="nil"/>
              <w:left w:val="single" w:sz="4" w:space="0" w:color="auto"/>
              <w:bottom w:val="single" w:sz="4" w:space="0" w:color="auto"/>
              <w:right w:val="single" w:sz="4" w:space="0" w:color="auto"/>
            </w:tcBorders>
          </w:tcPr>
          <w:p w14:paraId="3DC57410"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5B02640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5C42EB2" w14:textId="77777777" w:rsidR="00E12A4F" w:rsidRPr="00AE7509" w:rsidRDefault="00E12A4F" w:rsidP="00416E2E">
            <w:pPr>
              <w:pStyle w:val="TAC"/>
              <w:rPr>
                <w:rFonts w:ascii="Calibri" w:hAnsi="Calibri"/>
                <w:sz w:val="21"/>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52402773" w14:textId="77777777" w:rsidR="00E12A4F" w:rsidRPr="00AE7509" w:rsidRDefault="00E12A4F" w:rsidP="00416E2E">
            <w:pPr>
              <w:pStyle w:val="TAC"/>
              <w:rPr>
                <w:rFonts w:ascii="Calibri" w:hAnsi="Calibri"/>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23636E1" w14:textId="77777777" w:rsidR="00E12A4F" w:rsidRPr="00AE7509" w:rsidRDefault="00E12A4F" w:rsidP="00416E2E">
            <w:pPr>
              <w:pStyle w:val="TAC"/>
              <w:rPr>
                <w:lang w:val="en-US" w:eastAsia="zh-CN"/>
              </w:rPr>
            </w:pPr>
          </w:p>
        </w:tc>
      </w:tr>
      <w:tr w:rsidR="00E12A4F" w:rsidRPr="00AE7509" w14:paraId="3B8D02D9" w14:textId="77777777" w:rsidTr="00FD40E4">
        <w:trPr>
          <w:trHeight w:val="29"/>
        </w:trPr>
        <w:tc>
          <w:tcPr>
            <w:tcW w:w="2833" w:type="dxa"/>
            <w:tcBorders>
              <w:top w:val="single" w:sz="4" w:space="0" w:color="auto"/>
              <w:left w:val="single" w:sz="4" w:space="0" w:color="auto"/>
              <w:bottom w:val="nil"/>
              <w:right w:val="single" w:sz="4" w:space="0" w:color="auto"/>
            </w:tcBorders>
          </w:tcPr>
          <w:p w14:paraId="6C422924" w14:textId="77777777" w:rsidR="00E12A4F" w:rsidRPr="00AE7509" w:rsidRDefault="00E12A4F" w:rsidP="00416E2E">
            <w:pPr>
              <w:pStyle w:val="TAC"/>
              <w:rPr>
                <w:lang w:eastAsia="zh-CN"/>
              </w:rPr>
            </w:pPr>
            <w:r w:rsidRPr="00AE7509">
              <w:t>CA_n2A-n66A-n71A-n78</w:t>
            </w:r>
            <w:r>
              <w:t>(2</w:t>
            </w:r>
            <w:r w:rsidRPr="00AE7509">
              <w:t>A</w:t>
            </w:r>
            <w:r>
              <w:t>)</w:t>
            </w:r>
          </w:p>
        </w:tc>
        <w:tc>
          <w:tcPr>
            <w:tcW w:w="3022" w:type="dxa"/>
            <w:tcBorders>
              <w:top w:val="single" w:sz="4" w:space="0" w:color="auto"/>
              <w:left w:val="single" w:sz="4" w:space="0" w:color="auto"/>
              <w:bottom w:val="nil"/>
              <w:right w:val="single" w:sz="4" w:space="0" w:color="auto"/>
            </w:tcBorders>
          </w:tcPr>
          <w:p w14:paraId="41314B54" w14:textId="77777777" w:rsidR="00E12A4F" w:rsidRPr="00AE7509" w:rsidRDefault="00E12A4F" w:rsidP="00416E2E">
            <w:pPr>
              <w:pStyle w:val="TAC"/>
              <w:rPr>
                <w:lang w:val="en-US" w:eastAsia="zh-CN"/>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1B23BC18" w14:textId="77777777" w:rsidR="00E12A4F" w:rsidRPr="00AE7509" w:rsidRDefault="00E12A4F" w:rsidP="00416E2E">
            <w:pPr>
              <w:pStyle w:val="TAC"/>
              <w:rPr>
                <w:lang w:val="en-US" w:eastAsia="zh-CN"/>
              </w:rPr>
            </w:pPr>
            <w:r w:rsidRPr="00AE7509">
              <w:rPr>
                <w:rFonts w:cs="Arial"/>
                <w:szCs w:val="18"/>
                <w:lang w:eastAsia="zh-CN"/>
              </w:rPr>
              <w:t>n2</w:t>
            </w:r>
          </w:p>
        </w:tc>
        <w:tc>
          <w:tcPr>
            <w:tcW w:w="4386" w:type="dxa"/>
            <w:tcBorders>
              <w:top w:val="single" w:sz="4" w:space="0" w:color="auto"/>
              <w:left w:val="single" w:sz="4" w:space="0" w:color="auto"/>
              <w:bottom w:val="single" w:sz="4" w:space="0" w:color="auto"/>
              <w:right w:val="single" w:sz="4" w:space="0" w:color="auto"/>
            </w:tcBorders>
          </w:tcPr>
          <w:p w14:paraId="44F3B1B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53F6BBBC" w14:textId="77777777" w:rsidR="00E12A4F" w:rsidRPr="00AE7509" w:rsidRDefault="00E12A4F" w:rsidP="00416E2E">
            <w:pPr>
              <w:pStyle w:val="TAC"/>
              <w:rPr>
                <w:lang w:val="en-US" w:eastAsia="zh-CN" w:bidi="ar"/>
              </w:rPr>
            </w:pPr>
            <w:r w:rsidRPr="00AE7509">
              <w:rPr>
                <w:lang w:val="en-US" w:eastAsia="zh-CN"/>
              </w:rPr>
              <w:t>0</w:t>
            </w:r>
          </w:p>
        </w:tc>
      </w:tr>
      <w:tr w:rsidR="00E12A4F" w:rsidRPr="00AE7509" w14:paraId="3EC7C4EE" w14:textId="77777777" w:rsidTr="00FD40E4">
        <w:trPr>
          <w:trHeight w:val="29"/>
        </w:trPr>
        <w:tc>
          <w:tcPr>
            <w:tcW w:w="2833" w:type="dxa"/>
            <w:tcBorders>
              <w:top w:val="nil"/>
              <w:left w:val="single" w:sz="4" w:space="0" w:color="auto"/>
              <w:bottom w:val="nil"/>
              <w:right w:val="single" w:sz="4" w:space="0" w:color="auto"/>
            </w:tcBorders>
          </w:tcPr>
          <w:p w14:paraId="2BB319B9"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10EE8E5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AD7B264" w14:textId="77777777" w:rsidR="00E12A4F" w:rsidRPr="00AE7509" w:rsidRDefault="00E12A4F" w:rsidP="00416E2E">
            <w:pPr>
              <w:pStyle w:val="TAC"/>
              <w:rPr>
                <w:lang w:val="en-US" w:eastAsia="zh-CN"/>
              </w:rPr>
            </w:pPr>
            <w:r w:rsidRPr="00AE7509">
              <w:rPr>
                <w:lang w:val="en-US" w:eastAsia="zh-CN"/>
              </w:rPr>
              <w:t>n66</w:t>
            </w:r>
          </w:p>
        </w:tc>
        <w:tc>
          <w:tcPr>
            <w:tcW w:w="4386" w:type="dxa"/>
            <w:tcBorders>
              <w:top w:val="single" w:sz="4" w:space="0" w:color="auto"/>
              <w:left w:val="single" w:sz="4" w:space="0" w:color="auto"/>
              <w:bottom w:val="single" w:sz="4" w:space="0" w:color="auto"/>
              <w:right w:val="single" w:sz="4" w:space="0" w:color="auto"/>
            </w:tcBorders>
          </w:tcPr>
          <w:p w14:paraId="2FE379CD" w14:textId="77777777" w:rsidR="00E12A4F" w:rsidRPr="00AE7509" w:rsidRDefault="00E12A4F" w:rsidP="00416E2E">
            <w:pPr>
              <w:pStyle w:val="TAC"/>
              <w:rPr>
                <w:lang w:val="en-US" w:eastAsia="zh-CN" w:bidi="ar"/>
              </w:rPr>
            </w:pPr>
            <w:r w:rsidRPr="00AE7509">
              <w:rPr>
                <w:lang w:val="en-US" w:eastAsia="zh-CN" w:bidi="ar"/>
              </w:rPr>
              <w:t>10, 15, 20, 25, 30, 40</w:t>
            </w:r>
          </w:p>
        </w:tc>
        <w:tc>
          <w:tcPr>
            <w:tcW w:w="2647" w:type="dxa"/>
            <w:tcBorders>
              <w:top w:val="nil"/>
              <w:left w:val="single" w:sz="4" w:space="0" w:color="auto"/>
              <w:bottom w:val="nil"/>
              <w:right w:val="single" w:sz="4" w:space="0" w:color="auto"/>
            </w:tcBorders>
          </w:tcPr>
          <w:p w14:paraId="44C46E49" w14:textId="77777777" w:rsidR="00E12A4F" w:rsidRPr="00AE7509" w:rsidRDefault="00E12A4F" w:rsidP="00416E2E">
            <w:pPr>
              <w:pStyle w:val="TAC"/>
              <w:rPr>
                <w:lang w:val="en-US" w:eastAsia="zh-CN" w:bidi="ar"/>
              </w:rPr>
            </w:pPr>
          </w:p>
        </w:tc>
      </w:tr>
      <w:tr w:rsidR="00E12A4F" w:rsidRPr="00AE7509" w14:paraId="2D5D5AA7" w14:textId="77777777" w:rsidTr="00FD40E4">
        <w:trPr>
          <w:trHeight w:val="29"/>
        </w:trPr>
        <w:tc>
          <w:tcPr>
            <w:tcW w:w="2833" w:type="dxa"/>
            <w:tcBorders>
              <w:top w:val="nil"/>
              <w:left w:val="single" w:sz="4" w:space="0" w:color="auto"/>
              <w:bottom w:val="nil"/>
              <w:right w:val="single" w:sz="4" w:space="0" w:color="auto"/>
            </w:tcBorders>
          </w:tcPr>
          <w:p w14:paraId="10DAB335" w14:textId="77777777" w:rsidR="00E12A4F" w:rsidRPr="00AE7509" w:rsidRDefault="00E12A4F" w:rsidP="00416E2E">
            <w:pPr>
              <w:pStyle w:val="TAC"/>
              <w:rPr>
                <w:lang w:eastAsia="zh-CN"/>
              </w:rPr>
            </w:pPr>
          </w:p>
        </w:tc>
        <w:tc>
          <w:tcPr>
            <w:tcW w:w="3022" w:type="dxa"/>
            <w:tcBorders>
              <w:top w:val="nil"/>
              <w:left w:val="single" w:sz="4" w:space="0" w:color="auto"/>
              <w:bottom w:val="nil"/>
              <w:right w:val="single" w:sz="4" w:space="0" w:color="auto"/>
            </w:tcBorders>
          </w:tcPr>
          <w:p w14:paraId="3119BC7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5EF9C4" w14:textId="77777777" w:rsidR="00E12A4F" w:rsidRPr="00AE7509" w:rsidRDefault="00E12A4F" w:rsidP="00416E2E">
            <w:pPr>
              <w:pStyle w:val="TAC"/>
              <w:rPr>
                <w:lang w:val="en-US" w:eastAsia="zh-CN"/>
              </w:rPr>
            </w:pPr>
            <w:r w:rsidRPr="00AE7509">
              <w:rPr>
                <w:lang w:val="en-US" w:eastAsia="zh-CN"/>
              </w:rPr>
              <w:t>n71</w:t>
            </w:r>
          </w:p>
        </w:tc>
        <w:tc>
          <w:tcPr>
            <w:tcW w:w="4386" w:type="dxa"/>
            <w:tcBorders>
              <w:top w:val="single" w:sz="4" w:space="0" w:color="auto"/>
              <w:left w:val="single" w:sz="4" w:space="0" w:color="auto"/>
              <w:bottom w:val="single" w:sz="4" w:space="0" w:color="auto"/>
              <w:right w:val="single" w:sz="4" w:space="0" w:color="auto"/>
            </w:tcBorders>
          </w:tcPr>
          <w:p w14:paraId="2DA0AF51"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08728B79" w14:textId="77777777" w:rsidR="00E12A4F" w:rsidRPr="00AE7509" w:rsidRDefault="00E12A4F" w:rsidP="00416E2E">
            <w:pPr>
              <w:pStyle w:val="TAC"/>
              <w:rPr>
                <w:lang w:val="en-US" w:eastAsia="zh-CN" w:bidi="ar"/>
              </w:rPr>
            </w:pPr>
          </w:p>
        </w:tc>
      </w:tr>
      <w:tr w:rsidR="00E12A4F" w:rsidRPr="00AE7509" w14:paraId="27EFD249" w14:textId="77777777" w:rsidTr="00FD40E4">
        <w:trPr>
          <w:trHeight w:val="29"/>
        </w:trPr>
        <w:tc>
          <w:tcPr>
            <w:tcW w:w="2833" w:type="dxa"/>
            <w:tcBorders>
              <w:top w:val="nil"/>
              <w:left w:val="single" w:sz="4" w:space="0" w:color="auto"/>
              <w:bottom w:val="single" w:sz="4" w:space="0" w:color="auto"/>
              <w:right w:val="single" w:sz="4" w:space="0" w:color="auto"/>
            </w:tcBorders>
          </w:tcPr>
          <w:p w14:paraId="716B8D42" w14:textId="77777777" w:rsidR="00E12A4F" w:rsidRPr="00AE7509" w:rsidRDefault="00E12A4F" w:rsidP="00416E2E">
            <w:pPr>
              <w:pStyle w:val="TAC"/>
              <w:rPr>
                <w:lang w:eastAsia="zh-CN"/>
              </w:rPr>
            </w:pPr>
          </w:p>
        </w:tc>
        <w:tc>
          <w:tcPr>
            <w:tcW w:w="3022" w:type="dxa"/>
            <w:tcBorders>
              <w:top w:val="nil"/>
              <w:left w:val="single" w:sz="4" w:space="0" w:color="auto"/>
              <w:bottom w:val="single" w:sz="4" w:space="0" w:color="auto"/>
              <w:right w:val="single" w:sz="4" w:space="0" w:color="auto"/>
            </w:tcBorders>
          </w:tcPr>
          <w:p w14:paraId="46171FF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0319A9A" w14:textId="77777777" w:rsidR="00E12A4F" w:rsidRPr="00AE7509" w:rsidRDefault="00E12A4F" w:rsidP="00416E2E">
            <w:pPr>
              <w:pStyle w:val="TAC"/>
              <w:rPr>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0A04B9F3" w14:textId="77777777" w:rsidR="00E12A4F" w:rsidRPr="00AE7509" w:rsidRDefault="00E12A4F" w:rsidP="00416E2E">
            <w:pPr>
              <w:pStyle w:val="TAC"/>
              <w:rPr>
                <w:lang w:val="en-US" w:eastAsia="zh-CN" w:bidi="ar"/>
              </w:rPr>
            </w:pPr>
            <w:r w:rsidRPr="004816BA">
              <w:rPr>
                <w:lang w:val="en-US" w:eastAsia="zh-CN" w:bidi="ar"/>
              </w:rPr>
              <w:t>CA_n78(2A)</w:t>
            </w:r>
            <w:r>
              <w:rPr>
                <w:lang w:val="en-US" w:eastAsia="zh-CN" w:bidi="ar"/>
              </w:rPr>
              <w:t>_</w:t>
            </w:r>
            <w:r w:rsidRPr="004816BA">
              <w:rPr>
                <w:lang w:val="en-US" w:eastAsia="zh-CN" w:bidi="ar"/>
              </w:rPr>
              <w:t>BCS2</w:t>
            </w:r>
          </w:p>
        </w:tc>
        <w:tc>
          <w:tcPr>
            <w:tcW w:w="2647" w:type="dxa"/>
            <w:tcBorders>
              <w:top w:val="nil"/>
              <w:left w:val="single" w:sz="4" w:space="0" w:color="auto"/>
              <w:bottom w:val="single" w:sz="4" w:space="0" w:color="auto"/>
              <w:right w:val="single" w:sz="4" w:space="0" w:color="auto"/>
            </w:tcBorders>
          </w:tcPr>
          <w:p w14:paraId="725E5500" w14:textId="77777777" w:rsidR="00E12A4F" w:rsidRPr="00AE7509" w:rsidRDefault="00E12A4F" w:rsidP="00416E2E">
            <w:pPr>
              <w:pStyle w:val="TAC"/>
              <w:rPr>
                <w:lang w:val="en-US" w:eastAsia="zh-CN" w:bidi="ar"/>
              </w:rPr>
            </w:pPr>
          </w:p>
        </w:tc>
      </w:tr>
      <w:tr w:rsidR="00E12A4F" w:rsidRPr="00AE7509" w14:paraId="02607C5F" w14:textId="77777777" w:rsidTr="00FD40E4">
        <w:trPr>
          <w:trHeight w:val="29"/>
        </w:trPr>
        <w:tc>
          <w:tcPr>
            <w:tcW w:w="2833" w:type="dxa"/>
            <w:tcBorders>
              <w:top w:val="single" w:sz="4" w:space="0" w:color="auto"/>
              <w:left w:val="single" w:sz="4" w:space="0" w:color="auto"/>
              <w:bottom w:val="nil"/>
              <w:right w:val="single" w:sz="4" w:space="0" w:color="auto"/>
            </w:tcBorders>
            <w:vAlign w:val="center"/>
          </w:tcPr>
          <w:p w14:paraId="3662F770" w14:textId="77777777" w:rsidR="00E12A4F" w:rsidRPr="00AE7509" w:rsidRDefault="00E12A4F" w:rsidP="00416E2E">
            <w:pPr>
              <w:pStyle w:val="TAC"/>
              <w:rPr>
                <w:lang w:val="en-US" w:eastAsia="zh-CN" w:bidi="ar"/>
              </w:rPr>
            </w:pPr>
            <w:r w:rsidRPr="00AE7509">
              <w:rPr>
                <w:lang w:eastAsia="zh-CN"/>
              </w:rPr>
              <w:t>CA_n3A-n5A-n7A-n78A</w:t>
            </w:r>
          </w:p>
        </w:tc>
        <w:tc>
          <w:tcPr>
            <w:tcW w:w="3022" w:type="dxa"/>
            <w:tcBorders>
              <w:top w:val="single" w:sz="4" w:space="0" w:color="auto"/>
              <w:left w:val="single" w:sz="4" w:space="0" w:color="auto"/>
              <w:bottom w:val="nil"/>
              <w:right w:val="single" w:sz="4" w:space="0" w:color="auto"/>
            </w:tcBorders>
          </w:tcPr>
          <w:p w14:paraId="0DBB5104"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661FCB4F"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6CC79320"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3F643560"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E85AA96" w14:textId="77777777" w:rsidTr="00FD40E4">
        <w:trPr>
          <w:trHeight w:val="29"/>
        </w:trPr>
        <w:tc>
          <w:tcPr>
            <w:tcW w:w="2833" w:type="dxa"/>
            <w:tcBorders>
              <w:top w:val="nil"/>
              <w:left w:val="single" w:sz="4" w:space="0" w:color="auto"/>
              <w:bottom w:val="nil"/>
              <w:right w:val="single" w:sz="4" w:space="0" w:color="auto"/>
            </w:tcBorders>
            <w:vAlign w:val="center"/>
          </w:tcPr>
          <w:p w14:paraId="4A8FE97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DFCEA8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ABE1B87" w14:textId="77777777" w:rsidR="00E12A4F" w:rsidRPr="00AE7509" w:rsidRDefault="00E12A4F" w:rsidP="00416E2E">
            <w:pPr>
              <w:pStyle w:val="TAC"/>
              <w:rPr>
                <w:lang w:val="en-US" w:eastAsia="zh-CN" w:bidi="ar"/>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A32E5C2"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DA50389" w14:textId="77777777" w:rsidR="00E12A4F" w:rsidRPr="00AE7509" w:rsidRDefault="00E12A4F" w:rsidP="00416E2E">
            <w:pPr>
              <w:pStyle w:val="TAC"/>
              <w:rPr>
                <w:lang w:val="en-US" w:eastAsia="zh-CN" w:bidi="ar"/>
              </w:rPr>
            </w:pPr>
          </w:p>
        </w:tc>
      </w:tr>
      <w:tr w:rsidR="00E12A4F" w:rsidRPr="00AE7509" w14:paraId="71C3D351" w14:textId="77777777" w:rsidTr="00FD40E4">
        <w:trPr>
          <w:trHeight w:val="29"/>
        </w:trPr>
        <w:tc>
          <w:tcPr>
            <w:tcW w:w="2833" w:type="dxa"/>
            <w:tcBorders>
              <w:top w:val="nil"/>
              <w:left w:val="single" w:sz="4" w:space="0" w:color="auto"/>
              <w:bottom w:val="nil"/>
              <w:right w:val="single" w:sz="4" w:space="0" w:color="auto"/>
            </w:tcBorders>
            <w:vAlign w:val="center"/>
          </w:tcPr>
          <w:p w14:paraId="28EE143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08B102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1F841AD"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2BFC4D96"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9392EC4" w14:textId="77777777" w:rsidR="00E12A4F" w:rsidRPr="00AE7509" w:rsidRDefault="00E12A4F" w:rsidP="00416E2E">
            <w:pPr>
              <w:pStyle w:val="TAC"/>
              <w:rPr>
                <w:lang w:val="en-US" w:eastAsia="zh-CN" w:bidi="ar"/>
              </w:rPr>
            </w:pPr>
          </w:p>
        </w:tc>
      </w:tr>
      <w:tr w:rsidR="00E12A4F" w:rsidRPr="00AE7509" w14:paraId="61434A55" w14:textId="77777777" w:rsidTr="00FD40E4">
        <w:trPr>
          <w:trHeight w:val="29"/>
        </w:trPr>
        <w:tc>
          <w:tcPr>
            <w:tcW w:w="2833" w:type="dxa"/>
            <w:tcBorders>
              <w:top w:val="nil"/>
              <w:left w:val="single" w:sz="4" w:space="0" w:color="auto"/>
              <w:bottom w:val="nil"/>
              <w:right w:val="single" w:sz="4" w:space="0" w:color="auto"/>
            </w:tcBorders>
            <w:vAlign w:val="center"/>
          </w:tcPr>
          <w:p w14:paraId="008EBA86"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7E964FF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78693CA"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30E0A8B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35B44EE4" w14:textId="77777777" w:rsidR="00E12A4F" w:rsidRPr="00AE7509" w:rsidRDefault="00E12A4F" w:rsidP="00416E2E">
            <w:pPr>
              <w:pStyle w:val="TAC"/>
              <w:rPr>
                <w:lang w:val="en-US" w:eastAsia="zh-CN" w:bidi="ar"/>
              </w:rPr>
            </w:pPr>
          </w:p>
        </w:tc>
      </w:tr>
      <w:tr w:rsidR="00E12A4F" w:rsidRPr="00AE7509" w14:paraId="29572586" w14:textId="77777777" w:rsidTr="00FD40E4">
        <w:trPr>
          <w:trHeight w:val="29"/>
        </w:trPr>
        <w:tc>
          <w:tcPr>
            <w:tcW w:w="2833" w:type="dxa"/>
            <w:tcBorders>
              <w:top w:val="nil"/>
              <w:left w:val="single" w:sz="4" w:space="0" w:color="auto"/>
              <w:bottom w:val="nil"/>
              <w:right w:val="single" w:sz="4" w:space="0" w:color="auto"/>
            </w:tcBorders>
            <w:vAlign w:val="center"/>
          </w:tcPr>
          <w:p w14:paraId="6D877FFC"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0245CFFA" w14:textId="77777777" w:rsidR="00E12A4F" w:rsidRPr="00AE7509" w:rsidRDefault="00E12A4F" w:rsidP="00416E2E">
            <w:pPr>
              <w:pStyle w:val="TAC"/>
              <w:rPr>
                <w:lang w:val="en-US" w:eastAsia="zh-CN"/>
              </w:rPr>
            </w:pPr>
            <w:r w:rsidRPr="00AE7509">
              <w:rPr>
                <w:lang w:val="en-US" w:eastAsia="zh-CN"/>
              </w:rPr>
              <w:t>CA_n3A-n5A</w:t>
            </w:r>
          </w:p>
          <w:p w14:paraId="4B484CD0" w14:textId="77777777" w:rsidR="00E12A4F" w:rsidRPr="00AE7509" w:rsidRDefault="00E12A4F" w:rsidP="00416E2E">
            <w:pPr>
              <w:pStyle w:val="TAC"/>
              <w:rPr>
                <w:lang w:val="en-US" w:eastAsia="zh-CN"/>
              </w:rPr>
            </w:pPr>
            <w:r w:rsidRPr="00AE7509">
              <w:rPr>
                <w:lang w:val="en-US" w:eastAsia="zh-CN"/>
              </w:rPr>
              <w:t>CA_n3A-n7A</w:t>
            </w:r>
          </w:p>
          <w:p w14:paraId="2FB79ABD" w14:textId="77777777" w:rsidR="00E12A4F" w:rsidRPr="00AE7509" w:rsidRDefault="00E12A4F" w:rsidP="00416E2E">
            <w:pPr>
              <w:pStyle w:val="TAC"/>
              <w:rPr>
                <w:lang w:val="en-US" w:eastAsia="zh-CN"/>
              </w:rPr>
            </w:pPr>
            <w:r w:rsidRPr="00AE7509">
              <w:rPr>
                <w:lang w:val="en-US" w:eastAsia="zh-CN"/>
              </w:rPr>
              <w:t>CA_n3A-n78A</w:t>
            </w:r>
          </w:p>
          <w:p w14:paraId="31B8009B" w14:textId="77777777" w:rsidR="00E12A4F" w:rsidRPr="00AE7509" w:rsidRDefault="00E12A4F" w:rsidP="00416E2E">
            <w:pPr>
              <w:pStyle w:val="TAC"/>
              <w:rPr>
                <w:lang w:val="en-US" w:eastAsia="zh-CN"/>
              </w:rPr>
            </w:pPr>
            <w:r w:rsidRPr="00AE7509">
              <w:rPr>
                <w:lang w:val="en-US" w:eastAsia="zh-CN"/>
              </w:rPr>
              <w:t>CA_n5A-n7A</w:t>
            </w:r>
          </w:p>
          <w:p w14:paraId="7AFBF9C5" w14:textId="77777777" w:rsidR="00E12A4F" w:rsidRPr="00AE7509" w:rsidRDefault="00E12A4F" w:rsidP="00416E2E">
            <w:pPr>
              <w:pStyle w:val="TAC"/>
              <w:rPr>
                <w:lang w:val="en-US" w:eastAsia="zh-CN"/>
              </w:rPr>
            </w:pPr>
            <w:r w:rsidRPr="00AE7509">
              <w:rPr>
                <w:lang w:val="en-US" w:eastAsia="zh-CN"/>
              </w:rPr>
              <w:t>CA_n5A-n78A</w:t>
            </w:r>
          </w:p>
          <w:p w14:paraId="2FA9F500" w14:textId="77777777" w:rsidR="00E12A4F" w:rsidRPr="00AE7509" w:rsidRDefault="00E12A4F" w:rsidP="00416E2E">
            <w:pPr>
              <w:pStyle w:val="TAC"/>
              <w:rPr>
                <w:lang w:val="en-US" w:eastAsia="zh-CN" w:bidi="ar"/>
              </w:rPr>
            </w:pPr>
            <w:r w:rsidRPr="00AE7509">
              <w:rPr>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2628D359" w14:textId="77777777" w:rsidR="00E12A4F" w:rsidRPr="00AE7509" w:rsidRDefault="00E12A4F" w:rsidP="00416E2E">
            <w:pPr>
              <w:pStyle w:val="TAC"/>
              <w:rPr>
                <w:lang w:val="en-US" w:eastAsia="zh-CN" w:bidi="ar"/>
              </w:rPr>
            </w:pPr>
            <w:r w:rsidRPr="00AE7509">
              <w:rPr>
                <w:rFonts w:cs="Arial"/>
                <w:szCs w:val="18"/>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0740C8B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5B60BD9D"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77A1F81D" w14:textId="77777777" w:rsidTr="00FD40E4">
        <w:trPr>
          <w:trHeight w:val="29"/>
        </w:trPr>
        <w:tc>
          <w:tcPr>
            <w:tcW w:w="2833" w:type="dxa"/>
            <w:tcBorders>
              <w:top w:val="nil"/>
              <w:left w:val="single" w:sz="4" w:space="0" w:color="auto"/>
              <w:bottom w:val="nil"/>
              <w:right w:val="single" w:sz="4" w:space="0" w:color="auto"/>
            </w:tcBorders>
            <w:vAlign w:val="center"/>
          </w:tcPr>
          <w:p w14:paraId="0F47585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F144F6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93707CD" w14:textId="77777777" w:rsidR="00E12A4F" w:rsidRPr="00AE7509" w:rsidRDefault="00E12A4F" w:rsidP="00416E2E">
            <w:pPr>
              <w:pStyle w:val="TAC"/>
              <w:rPr>
                <w:lang w:val="en-US" w:eastAsia="zh-CN" w:bidi="ar"/>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1F32EDB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FD709DA" w14:textId="77777777" w:rsidR="00E12A4F" w:rsidRPr="00AE7509" w:rsidRDefault="00E12A4F" w:rsidP="00416E2E">
            <w:pPr>
              <w:pStyle w:val="TAC"/>
              <w:rPr>
                <w:lang w:val="en-US" w:eastAsia="zh-CN" w:bidi="ar"/>
              </w:rPr>
            </w:pPr>
          </w:p>
        </w:tc>
      </w:tr>
      <w:tr w:rsidR="00E12A4F" w:rsidRPr="00AE7509" w14:paraId="37BB0F4C" w14:textId="77777777" w:rsidTr="00FD40E4">
        <w:trPr>
          <w:trHeight w:val="29"/>
        </w:trPr>
        <w:tc>
          <w:tcPr>
            <w:tcW w:w="2833" w:type="dxa"/>
            <w:tcBorders>
              <w:top w:val="nil"/>
              <w:left w:val="single" w:sz="4" w:space="0" w:color="auto"/>
              <w:bottom w:val="nil"/>
              <w:right w:val="single" w:sz="4" w:space="0" w:color="auto"/>
            </w:tcBorders>
            <w:vAlign w:val="center"/>
          </w:tcPr>
          <w:p w14:paraId="1BB85D8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AE9F58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7C9621"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62984D46"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7D955BE" w14:textId="77777777" w:rsidR="00E12A4F" w:rsidRPr="00AE7509" w:rsidRDefault="00E12A4F" w:rsidP="00416E2E">
            <w:pPr>
              <w:pStyle w:val="TAC"/>
              <w:rPr>
                <w:lang w:val="en-US" w:eastAsia="zh-CN" w:bidi="ar"/>
              </w:rPr>
            </w:pPr>
          </w:p>
        </w:tc>
      </w:tr>
      <w:tr w:rsidR="00E12A4F" w:rsidRPr="00AE7509" w14:paraId="25843D66" w14:textId="77777777" w:rsidTr="00FD40E4">
        <w:trPr>
          <w:trHeight w:val="29"/>
        </w:trPr>
        <w:tc>
          <w:tcPr>
            <w:tcW w:w="2833" w:type="dxa"/>
            <w:tcBorders>
              <w:top w:val="nil"/>
              <w:left w:val="single" w:sz="4" w:space="0" w:color="auto"/>
              <w:bottom w:val="nil"/>
              <w:right w:val="single" w:sz="4" w:space="0" w:color="auto"/>
            </w:tcBorders>
            <w:vAlign w:val="center"/>
          </w:tcPr>
          <w:p w14:paraId="1E46B61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9C393C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F0803F7"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718D050D"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A07BA55" w14:textId="77777777" w:rsidR="00E12A4F" w:rsidRPr="00AE7509" w:rsidRDefault="00E12A4F" w:rsidP="00416E2E">
            <w:pPr>
              <w:pStyle w:val="TAC"/>
              <w:rPr>
                <w:lang w:val="en-US" w:eastAsia="zh-CN" w:bidi="ar"/>
              </w:rPr>
            </w:pPr>
          </w:p>
        </w:tc>
      </w:tr>
      <w:tr w:rsidR="00E12A4F" w:rsidRPr="00AE7509" w14:paraId="30C7ACD9" w14:textId="77777777" w:rsidTr="00FD40E4">
        <w:trPr>
          <w:trHeight w:val="29"/>
        </w:trPr>
        <w:tc>
          <w:tcPr>
            <w:tcW w:w="2833" w:type="dxa"/>
            <w:tcBorders>
              <w:top w:val="single" w:sz="4" w:space="0" w:color="auto"/>
              <w:left w:val="single" w:sz="4" w:space="0" w:color="auto"/>
              <w:bottom w:val="nil"/>
              <w:right w:val="single" w:sz="4" w:space="0" w:color="auto"/>
            </w:tcBorders>
            <w:vAlign w:val="center"/>
          </w:tcPr>
          <w:p w14:paraId="5D3448D2" w14:textId="77777777" w:rsidR="00E12A4F" w:rsidRPr="00AE7509" w:rsidRDefault="00E12A4F" w:rsidP="00416E2E">
            <w:pPr>
              <w:pStyle w:val="TAC"/>
              <w:rPr>
                <w:lang w:val="en-US" w:eastAsia="zh-CN" w:bidi="ar"/>
              </w:rPr>
            </w:pPr>
            <w:r w:rsidRPr="00AE7509">
              <w:rPr>
                <w:lang w:eastAsia="zh-CN"/>
              </w:rPr>
              <w:t>CA_n3A-n5A-n7B-n78A</w:t>
            </w:r>
          </w:p>
        </w:tc>
        <w:tc>
          <w:tcPr>
            <w:tcW w:w="3022" w:type="dxa"/>
            <w:tcBorders>
              <w:top w:val="single" w:sz="4" w:space="0" w:color="auto"/>
              <w:left w:val="single" w:sz="4" w:space="0" w:color="auto"/>
              <w:bottom w:val="nil"/>
              <w:right w:val="single" w:sz="4" w:space="0" w:color="auto"/>
            </w:tcBorders>
          </w:tcPr>
          <w:p w14:paraId="39DA872B"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0F803F29"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4603C6C2"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19ECE987"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BF784A5" w14:textId="77777777" w:rsidTr="00FD40E4">
        <w:trPr>
          <w:trHeight w:val="29"/>
        </w:trPr>
        <w:tc>
          <w:tcPr>
            <w:tcW w:w="2833" w:type="dxa"/>
            <w:tcBorders>
              <w:top w:val="nil"/>
              <w:left w:val="single" w:sz="4" w:space="0" w:color="auto"/>
              <w:bottom w:val="nil"/>
              <w:right w:val="single" w:sz="4" w:space="0" w:color="auto"/>
            </w:tcBorders>
            <w:vAlign w:val="center"/>
          </w:tcPr>
          <w:p w14:paraId="773EBB4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CA3605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2B3E9CE" w14:textId="77777777" w:rsidR="00E12A4F" w:rsidRPr="00AE7509" w:rsidRDefault="00E12A4F" w:rsidP="00416E2E">
            <w:pPr>
              <w:pStyle w:val="TAC"/>
              <w:rPr>
                <w:lang w:val="en-US" w:eastAsia="zh-CN" w:bidi="ar"/>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2B1D7BD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525F367" w14:textId="77777777" w:rsidR="00E12A4F" w:rsidRPr="00AE7509" w:rsidRDefault="00E12A4F" w:rsidP="00416E2E">
            <w:pPr>
              <w:pStyle w:val="TAC"/>
              <w:rPr>
                <w:lang w:val="en-US" w:eastAsia="zh-CN" w:bidi="ar"/>
              </w:rPr>
            </w:pPr>
          </w:p>
        </w:tc>
      </w:tr>
      <w:tr w:rsidR="00E12A4F" w:rsidRPr="00AE7509" w14:paraId="30EF66C0" w14:textId="77777777" w:rsidTr="00FD40E4">
        <w:trPr>
          <w:trHeight w:val="29"/>
        </w:trPr>
        <w:tc>
          <w:tcPr>
            <w:tcW w:w="2833" w:type="dxa"/>
            <w:tcBorders>
              <w:top w:val="nil"/>
              <w:left w:val="single" w:sz="4" w:space="0" w:color="auto"/>
              <w:bottom w:val="nil"/>
              <w:right w:val="single" w:sz="4" w:space="0" w:color="auto"/>
            </w:tcBorders>
            <w:vAlign w:val="center"/>
          </w:tcPr>
          <w:p w14:paraId="21A879B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7516DA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9E80D75"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06593C64" w14:textId="77777777" w:rsidR="00E12A4F" w:rsidRPr="00AE7509" w:rsidRDefault="00E12A4F" w:rsidP="00416E2E">
            <w:pPr>
              <w:pStyle w:val="TAC"/>
              <w:rPr>
                <w:lang w:val="en-US" w:eastAsia="zh-CN" w:bidi="ar"/>
              </w:rPr>
            </w:pPr>
            <w:r w:rsidRPr="00AE7509">
              <w:t>CA_n7B_BCS0</w:t>
            </w:r>
          </w:p>
        </w:tc>
        <w:tc>
          <w:tcPr>
            <w:tcW w:w="2647" w:type="dxa"/>
            <w:tcBorders>
              <w:top w:val="nil"/>
              <w:left w:val="single" w:sz="4" w:space="0" w:color="auto"/>
              <w:bottom w:val="nil"/>
              <w:right w:val="single" w:sz="4" w:space="0" w:color="auto"/>
            </w:tcBorders>
          </w:tcPr>
          <w:p w14:paraId="286E779C" w14:textId="77777777" w:rsidR="00E12A4F" w:rsidRPr="00AE7509" w:rsidRDefault="00E12A4F" w:rsidP="00416E2E">
            <w:pPr>
              <w:pStyle w:val="TAC"/>
              <w:rPr>
                <w:lang w:val="en-US" w:eastAsia="zh-CN" w:bidi="ar"/>
              </w:rPr>
            </w:pPr>
          </w:p>
        </w:tc>
      </w:tr>
      <w:tr w:rsidR="00E12A4F" w:rsidRPr="00AE7509" w14:paraId="2B0D7D81" w14:textId="77777777" w:rsidTr="00FD40E4">
        <w:trPr>
          <w:trHeight w:val="29"/>
        </w:trPr>
        <w:tc>
          <w:tcPr>
            <w:tcW w:w="2833" w:type="dxa"/>
            <w:tcBorders>
              <w:top w:val="nil"/>
              <w:left w:val="single" w:sz="4" w:space="0" w:color="auto"/>
              <w:bottom w:val="nil"/>
              <w:right w:val="single" w:sz="4" w:space="0" w:color="auto"/>
            </w:tcBorders>
            <w:vAlign w:val="center"/>
          </w:tcPr>
          <w:p w14:paraId="6B45ADBD"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6B270B4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3E82736"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0C35380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0B35695" w14:textId="77777777" w:rsidR="00E12A4F" w:rsidRPr="00AE7509" w:rsidRDefault="00E12A4F" w:rsidP="00416E2E">
            <w:pPr>
              <w:pStyle w:val="TAC"/>
              <w:rPr>
                <w:lang w:val="en-US" w:eastAsia="zh-CN" w:bidi="ar"/>
              </w:rPr>
            </w:pPr>
          </w:p>
        </w:tc>
      </w:tr>
      <w:tr w:rsidR="00E12A4F" w:rsidRPr="00AE7509" w14:paraId="4AA91FAB" w14:textId="77777777" w:rsidTr="00FD40E4">
        <w:trPr>
          <w:trHeight w:val="29"/>
        </w:trPr>
        <w:tc>
          <w:tcPr>
            <w:tcW w:w="2833" w:type="dxa"/>
            <w:tcBorders>
              <w:top w:val="nil"/>
              <w:left w:val="single" w:sz="4" w:space="0" w:color="auto"/>
              <w:bottom w:val="nil"/>
              <w:right w:val="single" w:sz="4" w:space="0" w:color="auto"/>
            </w:tcBorders>
          </w:tcPr>
          <w:p w14:paraId="3F947C94"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3E7C14E1" w14:textId="77777777" w:rsidR="00E12A4F" w:rsidRPr="00AE7509" w:rsidRDefault="00E12A4F" w:rsidP="00416E2E">
            <w:pPr>
              <w:pStyle w:val="TAC"/>
              <w:rPr>
                <w:lang w:val="en-US" w:eastAsia="zh-CN"/>
              </w:rPr>
            </w:pPr>
            <w:r w:rsidRPr="00AE7509">
              <w:rPr>
                <w:lang w:val="en-US" w:eastAsia="zh-CN"/>
              </w:rPr>
              <w:t>CA_n3A-n5A</w:t>
            </w:r>
          </w:p>
          <w:p w14:paraId="3939D0C8" w14:textId="77777777" w:rsidR="00E12A4F" w:rsidRPr="00AE7509" w:rsidRDefault="00E12A4F" w:rsidP="00416E2E">
            <w:pPr>
              <w:pStyle w:val="TAC"/>
              <w:rPr>
                <w:lang w:val="en-US" w:eastAsia="zh-CN"/>
              </w:rPr>
            </w:pPr>
            <w:r w:rsidRPr="00AE7509">
              <w:rPr>
                <w:lang w:val="en-US" w:eastAsia="zh-CN"/>
              </w:rPr>
              <w:t>CA_n3A-n7A</w:t>
            </w:r>
          </w:p>
          <w:p w14:paraId="7A0B68B6" w14:textId="77777777" w:rsidR="00E12A4F" w:rsidRPr="00AE7509" w:rsidRDefault="00E12A4F" w:rsidP="00416E2E">
            <w:pPr>
              <w:pStyle w:val="TAC"/>
              <w:rPr>
                <w:lang w:val="en-US" w:eastAsia="zh-CN"/>
              </w:rPr>
            </w:pPr>
            <w:r w:rsidRPr="00AE7509">
              <w:rPr>
                <w:lang w:val="en-US" w:eastAsia="zh-CN"/>
              </w:rPr>
              <w:t>CA_n3A-n78A</w:t>
            </w:r>
          </w:p>
          <w:p w14:paraId="22BD0914" w14:textId="77777777" w:rsidR="00E12A4F" w:rsidRPr="00AE7509" w:rsidRDefault="00E12A4F" w:rsidP="00416E2E">
            <w:pPr>
              <w:pStyle w:val="TAC"/>
              <w:rPr>
                <w:lang w:val="en-US" w:eastAsia="zh-CN"/>
              </w:rPr>
            </w:pPr>
            <w:r w:rsidRPr="00AE7509">
              <w:rPr>
                <w:lang w:val="en-US" w:eastAsia="zh-CN"/>
              </w:rPr>
              <w:t>CA_n5A-n7A</w:t>
            </w:r>
          </w:p>
          <w:p w14:paraId="4911FA97" w14:textId="77777777" w:rsidR="00E12A4F" w:rsidRPr="00AE7509" w:rsidRDefault="00E12A4F" w:rsidP="00416E2E">
            <w:pPr>
              <w:pStyle w:val="TAC"/>
              <w:rPr>
                <w:lang w:val="en-US" w:eastAsia="zh-CN"/>
              </w:rPr>
            </w:pPr>
            <w:r w:rsidRPr="00AE7509">
              <w:rPr>
                <w:lang w:val="en-US" w:eastAsia="zh-CN"/>
              </w:rPr>
              <w:t>CA_n5A-n78A</w:t>
            </w:r>
          </w:p>
          <w:p w14:paraId="51C740C8" w14:textId="77777777" w:rsidR="00E12A4F" w:rsidRPr="00AE7509" w:rsidRDefault="00E12A4F" w:rsidP="00416E2E">
            <w:pPr>
              <w:pStyle w:val="TAC"/>
              <w:rPr>
                <w:lang w:val="en-US" w:eastAsia="zh-CN"/>
              </w:rPr>
            </w:pPr>
            <w:r w:rsidRPr="00AE7509">
              <w:rPr>
                <w:lang w:val="en-US" w:eastAsia="zh-CN"/>
              </w:rPr>
              <w:t>CA_n7A-n78A</w:t>
            </w:r>
          </w:p>
          <w:p w14:paraId="640D0EE6" w14:textId="77777777" w:rsidR="00E12A4F" w:rsidRPr="00AE7509" w:rsidRDefault="00E12A4F" w:rsidP="00416E2E">
            <w:pPr>
              <w:pStyle w:val="TAC"/>
              <w:rPr>
                <w:lang w:val="en-US" w:eastAsia="zh-CN" w:bidi="ar"/>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64016A04" w14:textId="77777777" w:rsidR="00E12A4F" w:rsidRPr="00AE7509" w:rsidRDefault="00E12A4F" w:rsidP="00416E2E">
            <w:pPr>
              <w:pStyle w:val="TAC"/>
              <w:rPr>
                <w:lang w:val="en-US" w:eastAsia="zh-CN" w:bidi="ar"/>
              </w:rPr>
            </w:pPr>
            <w:r w:rsidRPr="00AE7509">
              <w:rPr>
                <w:rFonts w:cs="Arial"/>
                <w:szCs w:val="18"/>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254CFAD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153FC65A"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3955BDA2" w14:textId="77777777" w:rsidTr="00FD40E4">
        <w:trPr>
          <w:trHeight w:val="29"/>
        </w:trPr>
        <w:tc>
          <w:tcPr>
            <w:tcW w:w="2833" w:type="dxa"/>
            <w:tcBorders>
              <w:top w:val="nil"/>
              <w:left w:val="single" w:sz="4" w:space="0" w:color="auto"/>
              <w:bottom w:val="nil"/>
              <w:right w:val="single" w:sz="4" w:space="0" w:color="auto"/>
            </w:tcBorders>
          </w:tcPr>
          <w:p w14:paraId="5530CD1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37FF3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B477684" w14:textId="77777777" w:rsidR="00E12A4F" w:rsidRPr="00AE7509" w:rsidRDefault="00E12A4F" w:rsidP="00416E2E">
            <w:pPr>
              <w:pStyle w:val="TAC"/>
              <w:rPr>
                <w:lang w:val="en-US" w:eastAsia="zh-CN" w:bidi="ar"/>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1F9A7800"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03FA6DDF" w14:textId="77777777" w:rsidR="00E12A4F" w:rsidRPr="00AE7509" w:rsidRDefault="00E12A4F" w:rsidP="00416E2E">
            <w:pPr>
              <w:pStyle w:val="TAC"/>
              <w:rPr>
                <w:lang w:val="en-US" w:eastAsia="zh-CN" w:bidi="ar"/>
              </w:rPr>
            </w:pPr>
          </w:p>
        </w:tc>
      </w:tr>
      <w:tr w:rsidR="00E12A4F" w:rsidRPr="00AE7509" w14:paraId="46DE101E" w14:textId="77777777" w:rsidTr="00FD40E4">
        <w:trPr>
          <w:trHeight w:val="29"/>
        </w:trPr>
        <w:tc>
          <w:tcPr>
            <w:tcW w:w="2833" w:type="dxa"/>
            <w:tcBorders>
              <w:top w:val="nil"/>
              <w:left w:val="single" w:sz="4" w:space="0" w:color="auto"/>
              <w:bottom w:val="nil"/>
              <w:right w:val="single" w:sz="4" w:space="0" w:color="auto"/>
            </w:tcBorders>
          </w:tcPr>
          <w:p w14:paraId="2958BD7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C69D20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2AC29AC"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71C76301" w14:textId="77777777" w:rsidR="00E12A4F" w:rsidRPr="00AE7509" w:rsidRDefault="00E12A4F" w:rsidP="00416E2E">
            <w:pPr>
              <w:pStyle w:val="TAC"/>
              <w:rPr>
                <w:lang w:val="en-US" w:eastAsia="zh-CN" w:bidi="ar"/>
              </w:rPr>
            </w:pPr>
            <w:r w:rsidRPr="00AE7509">
              <w:t>CA_n7B_BCS0</w:t>
            </w:r>
          </w:p>
        </w:tc>
        <w:tc>
          <w:tcPr>
            <w:tcW w:w="2647" w:type="dxa"/>
            <w:tcBorders>
              <w:top w:val="nil"/>
              <w:left w:val="single" w:sz="4" w:space="0" w:color="auto"/>
              <w:bottom w:val="nil"/>
              <w:right w:val="single" w:sz="4" w:space="0" w:color="auto"/>
            </w:tcBorders>
          </w:tcPr>
          <w:p w14:paraId="092E0E0F" w14:textId="77777777" w:rsidR="00E12A4F" w:rsidRPr="00AE7509" w:rsidRDefault="00E12A4F" w:rsidP="00416E2E">
            <w:pPr>
              <w:pStyle w:val="TAC"/>
              <w:rPr>
                <w:lang w:val="en-US" w:eastAsia="zh-CN" w:bidi="ar"/>
              </w:rPr>
            </w:pPr>
          </w:p>
        </w:tc>
      </w:tr>
      <w:tr w:rsidR="00E12A4F" w:rsidRPr="00AE7509" w14:paraId="25AB8638" w14:textId="77777777" w:rsidTr="00FD40E4">
        <w:trPr>
          <w:trHeight w:val="29"/>
        </w:trPr>
        <w:tc>
          <w:tcPr>
            <w:tcW w:w="2833" w:type="dxa"/>
            <w:tcBorders>
              <w:top w:val="nil"/>
              <w:left w:val="single" w:sz="4" w:space="0" w:color="auto"/>
              <w:bottom w:val="single" w:sz="4" w:space="0" w:color="auto"/>
              <w:right w:val="single" w:sz="4" w:space="0" w:color="auto"/>
            </w:tcBorders>
          </w:tcPr>
          <w:p w14:paraId="501D315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AFB3D7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371A3B1"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19A1B69D"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BE75B6E" w14:textId="77777777" w:rsidR="00E12A4F" w:rsidRPr="00AE7509" w:rsidRDefault="00E12A4F" w:rsidP="00416E2E">
            <w:pPr>
              <w:pStyle w:val="TAC"/>
              <w:rPr>
                <w:lang w:val="en-US" w:eastAsia="zh-CN" w:bidi="ar"/>
              </w:rPr>
            </w:pPr>
          </w:p>
        </w:tc>
      </w:tr>
      <w:tr w:rsidR="00E12A4F" w:rsidRPr="00AE7509" w14:paraId="292F507D" w14:textId="77777777" w:rsidTr="00FD40E4">
        <w:trPr>
          <w:trHeight w:val="29"/>
        </w:trPr>
        <w:tc>
          <w:tcPr>
            <w:tcW w:w="2833" w:type="dxa"/>
            <w:tcBorders>
              <w:top w:val="single" w:sz="4" w:space="0" w:color="auto"/>
              <w:left w:val="single" w:sz="4" w:space="0" w:color="auto"/>
              <w:bottom w:val="nil"/>
              <w:right w:val="single" w:sz="4" w:space="0" w:color="auto"/>
            </w:tcBorders>
          </w:tcPr>
          <w:p w14:paraId="4048E48A" w14:textId="77777777" w:rsidR="00E12A4F" w:rsidRPr="00AE7509" w:rsidRDefault="00E12A4F" w:rsidP="00416E2E">
            <w:pPr>
              <w:pStyle w:val="TAC"/>
              <w:rPr>
                <w:lang w:val="en-US" w:eastAsia="zh-CN" w:bidi="ar"/>
              </w:rPr>
            </w:pPr>
            <w:r w:rsidRPr="00C06075">
              <w:t>CA_n3A-n5A-n28A-n78A</w:t>
            </w:r>
          </w:p>
        </w:tc>
        <w:tc>
          <w:tcPr>
            <w:tcW w:w="3022" w:type="dxa"/>
            <w:tcBorders>
              <w:top w:val="single" w:sz="4" w:space="0" w:color="auto"/>
              <w:left w:val="single" w:sz="4" w:space="0" w:color="auto"/>
              <w:bottom w:val="nil"/>
              <w:right w:val="single" w:sz="4" w:space="0" w:color="auto"/>
            </w:tcBorders>
          </w:tcPr>
          <w:p w14:paraId="477465F0" w14:textId="77777777" w:rsidR="00E12A4F" w:rsidRPr="008674DA" w:rsidRDefault="00E12A4F" w:rsidP="00416E2E">
            <w:pPr>
              <w:pStyle w:val="TAC"/>
              <w:rPr>
                <w:lang w:val="en-US" w:eastAsia="zh-CN"/>
              </w:rPr>
            </w:pPr>
            <w:r w:rsidRPr="008674DA">
              <w:rPr>
                <w:lang w:val="en-US" w:eastAsia="zh-CN"/>
              </w:rPr>
              <w:t>CA_n3A-n5A</w:t>
            </w:r>
          </w:p>
          <w:p w14:paraId="57777FED" w14:textId="77777777" w:rsidR="00E12A4F" w:rsidRPr="008674DA" w:rsidRDefault="00E12A4F" w:rsidP="00416E2E">
            <w:pPr>
              <w:pStyle w:val="TAC"/>
              <w:rPr>
                <w:lang w:val="en-US" w:eastAsia="zh-CN"/>
              </w:rPr>
            </w:pPr>
            <w:r w:rsidRPr="008674DA">
              <w:rPr>
                <w:lang w:val="en-US" w:eastAsia="zh-CN"/>
              </w:rPr>
              <w:t>CA_n3A-n28A</w:t>
            </w:r>
          </w:p>
          <w:p w14:paraId="1E739BD7" w14:textId="77777777" w:rsidR="00E12A4F" w:rsidRPr="008674DA" w:rsidRDefault="00E12A4F" w:rsidP="00416E2E">
            <w:pPr>
              <w:pStyle w:val="TAC"/>
              <w:rPr>
                <w:lang w:val="en-US" w:eastAsia="zh-CN"/>
              </w:rPr>
            </w:pPr>
            <w:r w:rsidRPr="008674DA">
              <w:rPr>
                <w:lang w:val="en-US" w:eastAsia="zh-CN"/>
              </w:rPr>
              <w:t>CA_n3A-n79A</w:t>
            </w:r>
          </w:p>
          <w:p w14:paraId="542E3A6E" w14:textId="77777777" w:rsidR="00E12A4F" w:rsidRPr="008674DA" w:rsidRDefault="00E12A4F" w:rsidP="00416E2E">
            <w:pPr>
              <w:pStyle w:val="TAC"/>
              <w:rPr>
                <w:lang w:val="en-US" w:eastAsia="zh-CN"/>
              </w:rPr>
            </w:pPr>
            <w:r w:rsidRPr="008674DA">
              <w:rPr>
                <w:lang w:val="en-US" w:eastAsia="zh-CN"/>
              </w:rPr>
              <w:t>CA_n5A-n28A</w:t>
            </w:r>
          </w:p>
          <w:p w14:paraId="0C847810" w14:textId="77777777" w:rsidR="00E12A4F" w:rsidRPr="008674DA" w:rsidRDefault="00E12A4F" w:rsidP="00416E2E">
            <w:pPr>
              <w:pStyle w:val="TAC"/>
              <w:rPr>
                <w:lang w:val="en-US" w:eastAsia="zh-CN"/>
              </w:rPr>
            </w:pPr>
            <w:r w:rsidRPr="008674DA">
              <w:rPr>
                <w:lang w:val="en-US" w:eastAsia="zh-CN"/>
              </w:rPr>
              <w:t>CA_n5A-n79A</w:t>
            </w:r>
          </w:p>
          <w:p w14:paraId="50FEB914" w14:textId="77777777" w:rsidR="00E12A4F" w:rsidRPr="00AE7509" w:rsidRDefault="00E12A4F" w:rsidP="00416E2E">
            <w:pPr>
              <w:pStyle w:val="TAC"/>
              <w:rPr>
                <w:lang w:val="en-US" w:eastAsia="zh-CN" w:bidi="ar"/>
              </w:rPr>
            </w:pPr>
            <w:r w:rsidRPr="008674DA">
              <w:rPr>
                <w:lang w:val="en-US" w:eastAsia="zh-CN"/>
              </w:rPr>
              <w:t>CA_n28A-n79A</w:t>
            </w:r>
          </w:p>
        </w:tc>
        <w:tc>
          <w:tcPr>
            <w:tcW w:w="1367" w:type="dxa"/>
            <w:tcBorders>
              <w:top w:val="single" w:sz="4" w:space="0" w:color="auto"/>
              <w:left w:val="single" w:sz="4" w:space="0" w:color="auto"/>
              <w:bottom w:val="single" w:sz="4" w:space="0" w:color="auto"/>
              <w:right w:val="single" w:sz="4" w:space="0" w:color="auto"/>
            </w:tcBorders>
          </w:tcPr>
          <w:p w14:paraId="570F281B" w14:textId="77777777" w:rsidR="00E12A4F" w:rsidRPr="00AE7509" w:rsidRDefault="00E12A4F" w:rsidP="00416E2E">
            <w:pPr>
              <w:pStyle w:val="TAC"/>
              <w:rPr>
                <w:lang w:val="en-US" w:eastAsia="zh-CN"/>
              </w:rPr>
            </w:pPr>
            <w:r w:rsidRPr="00AE7509">
              <w:rPr>
                <w:rFonts w:cs="Arial"/>
                <w:szCs w:val="18"/>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7B82669A"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tcPr>
          <w:p w14:paraId="54A71722" w14:textId="77777777" w:rsidR="00E12A4F" w:rsidRPr="00AE7509" w:rsidRDefault="00E12A4F" w:rsidP="00416E2E">
            <w:pPr>
              <w:pStyle w:val="TAC"/>
              <w:rPr>
                <w:lang w:val="en-US" w:eastAsia="zh-CN" w:bidi="ar"/>
              </w:rPr>
            </w:pPr>
            <w:r>
              <w:rPr>
                <w:lang w:val="en-US"/>
              </w:rPr>
              <w:t>4 and 5</w:t>
            </w:r>
          </w:p>
        </w:tc>
      </w:tr>
      <w:tr w:rsidR="00E12A4F" w:rsidRPr="00AE7509" w14:paraId="6E2F68D3" w14:textId="77777777" w:rsidTr="00FD40E4">
        <w:trPr>
          <w:trHeight w:val="29"/>
        </w:trPr>
        <w:tc>
          <w:tcPr>
            <w:tcW w:w="2833" w:type="dxa"/>
            <w:tcBorders>
              <w:top w:val="nil"/>
              <w:left w:val="single" w:sz="4" w:space="0" w:color="auto"/>
              <w:bottom w:val="nil"/>
              <w:right w:val="single" w:sz="4" w:space="0" w:color="auto"/>
            </w:tcBorders>
          </w:tcPr>
          <w:p w14:paraId="172F9CC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89E888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4E8CE7B"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42460EF0"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2647" w:type="dxa"/>
            <w:tcBorders>
              <w:top w:val="nil"/>
              <w:left w:val="single" w:sz="4" w:space="0" w:color="auto"/>
              <w:bottom w:val="nil"/>
              <w:right w:val="single" w:sz="4" w:space="0" w:color="auto"/>
            </w:tcBorders>
            <w:vAlign w:val="center"/>
          </w:tcPr>
          <w:p w14:paraId="14B7E741" w14:textId="77777777" w:rsidR="00E12A4F" w:rsidRPr="00AE7509" w:rsidRDefault="00E12A4F" w:rsidP="00416E2E">
            <w:pPr>
              <w:pStyle w:val="TAC"/>
              <w:rPr>
                <w:lang w:val="en-US" w:eastAsia="zh-CN" w:bidi="ar"/>
              </w:rPr>
            </w:pPr>
          </w:p>
        </w:tc>
      </w:tr>
      <w:tr w:rsidR="00E12A4F" w:rsidRPr="00AE7509" w14:paraId="510050C0" w14:textId="77777777" w:rsidTr="00FD40E4">
        <w:trPr>
          <w:trHeight w:val="29"/>
        </w:trPr>
        <w:tc>
          <w:tcPr>
            <w:tcW w:w="2833" w:type="dxa"/>
            <w:tcBorders>
              <w:top w:val="nil"/>
              <w:left w:val="single" w:sz="4" w:space="0" w:color="auto"/>
              <w:bottom w:val="nil"/>
              <w:right w:val="single" w:sz="4" w:space="0" w:color="auto"/>
            </w:tcBorders>
          </w:tcPr>
          <w:p w14:paraId="2BD55A0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2EC275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8AE4285" w14:textId="77777777" w:rsidR="00E12A4F" w:rsidRPr="00AE7509" w:rsidRDefault="00E12A4F" w:rsidP="00416E2E">
            <w:pPr>
              <w:pStyle w:val="TAC"/>
              <w:rPr>
                <w:lang w:val="en-US" w:eastAsia="zh-CN"/>
              </w:rPr>
            </w:pPr>
            <w:r w:rsidRPr="00AE7509">
              <w:rPr>
                <w:lang w:val="en-US" w:eastAsia="zh-CN"/>
              </w:rPr>
              <w:t>n</w:t>
            </w:r>
            <w:r>
              <w:rPr>
                <w:lang w:val="en-US" w:eastAsia="zh-CN"/>
              </w:rPr>
              <w:t>28</w:t>
            </w:r>
          </w:p>
        </w:tc>
        <w:tc>
          <w:tcPr>
            <w:tcW w:w="4386" w:type="dxa"/>
            <w:tcBorders>
              <w:top w:val="single" w:sz="4" w:space="0" w:color="auto"/>
              <w:left w:val="single" w:sz="4" w:space="0" w:color="auto"/>
              <w:bottom w:val="single" w:sz="4" w:space="0" w:color="auto"/>
              <w:right w:val="single" w:sz="4" w:space="0" w:color="auto"/>
            </w:tcBorders>
          </w:tcPr>
          <w:p w14:paraId="403AC334"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295F8865" w14:textId="77777777" w:rsidR="00E12A4F" w:rsidRPr="00AE7509" w:rsidRDefault="00E12A4F" w:rsidP="00416E2E">
            <w:pPr>
              <w:pStyle w:val="TAC"/>
              <w:rPr>
                <w:lang w:val="en-US" w:eastAsia="zh-CN" w:bidi="ar"/>
              </w:rPr>
            </w:pPr>
          </w:p>
        </w:tc>
      </w:tr>
      <w:tr w:rsidR="00E12A4F" w:rsidRPr="00AE7509" w14:paraId="13CD30C1" w14:textId="77777777" w:rsidTr="00FD40E4">
        <w:trPr>
          <w:trHeight w:val="29"/>
        </w:trPr>
        <w:tc>
          <w:tcPr>
            <w:tcW w:w="2833" w:type="dxa"/>
            <w:tcBorders>
              <w:top w:val="nil"/>
              <w:left w:val="single" w:sz="4" w:space="0" w:color="auto"/>
              <w:bottom w:val="single" w:sz="4" w:space="0" w:color="auto"/>
              <w:right w:val="single" w:sz="4" w:space="0" w:color="auto"/>
            </w:tcBorders>
          </w:tcPr>
          <w:p w14:paraId="1426A93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2A36B08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F1EBCBB" w14:textId="77777777" w:rsidR="00E12A4F" w:rsidRPr="00AE7509" w:rsidRDefault="00E12A4F" w:rsidP="00416E2E">
            <w:pPr>
              <w:pStyle w:val="TAC"/>
              <w:rPr>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293B0051" w14:textId="77777777" w:rsidR="00E12A4F" w:rsidRPr="00AE7509" w:rsidRDefault="00E12A4F" w:rsidP="00416E2E">
            <w:pPr>
              <w:pStyle w:val="TAC"/>
              <w:rPr>
                <w:lang w:val="en-US" w:eastAsia="zh-CN" w:bidi="ar"/>
              </w:rPr>
            </w:pPr>
            <w:r>
              <w:rPr>
                <w:rFonts w:cs="Arial"/>
                <w:color w:val="000000"/>
              </w:rPr>
              <w:t>n78</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5787E79C" w14:textId="77777777" w:rsidR="00E12A4F" w:rsidRPr="00AE7509" w:rsidRDefault="00E12A4F" w:rsidP="00416E2E">
            <w:pPr>
              <w:pStyle w:val="TAC"/>
              <w:rPr>
                <w:lang w:val="en-US" w:eastAsia="zh-CN" w:bidi="ar"/>
              </w:rPr>
            </w:pPr>
          </w:p>
        </w:tc>
      </w:tr>
      <w:tr w:rsidR="00E12A4F" w:rsidRPr="00AE7509" w14:paraId="3C5BB4AC" w14:textId="77777777" w:rsidTr="00FD40E4">
        <w:trPr>
          <w:trHeight w:val="29"/>
        </w:trPr>
        <w:tc>
          <w:tcPr>
            <w:tcW w:w="2833" w:type="dxa"/>
            <w:tcBorders>
              <w:top w:val="single" w:sz="4" w:space="0" w:color="auto"/>
              <w:left w:val="single" w:sz="4" w:space="0" w:color="auto"/>
              <w:bottom w:val="nil"/>
              <w:right w:val="single" w:sz="4" w:space="0" w:color="auto"/>
            </w:tcBorders>
          </w:tcPr>
          <w:p w14:paraId="41D410DD" w14:textId="77777777" w:rsidR="00E12A4F" w:rsidRPr="00AE7509" w:rsidRDefault="00E12A4F" w:rsidP="00416E2E">
            <w:pPr>
              <w:pStyle w:val="TAC"/>
              <w:rPr>
                <w:lang w:val="en-US" w:eastAsia="zh-CN" w:bidi="ar"/>
              </w:rPr>
            </w:pPr>
            <w:r w:rsidRPr="00CF2CF8">
              <w:t>CA_n3A-n5A-n28A-n79A</w:t>
            </w:r>
          </w:p>
        </w:tc>
        <w:tc>
          <w:tcPr>
            <w:tcW w:w="3022" w:type="dxa"/>
            <w:tcBorders>
              <w:top w:val="single" w:sz="4" w:space="0" w:color="auto"/>
              <w:left w:val="single" w:sz="4" w:space="0" w:color="auto"/>
              <w:bottom w:val="nil"/>
              <w:right w:val="single" w:sz="4" w:space="0" w:color="auto"/>
            </w:tcBorders>
          </w:tcPr>
          <w:p w14:paraId="7F97C353" w14:textId="77777777" w:rsidR="00E12A4F" w:rsidRPr="00192F3E" w:rsidRDefault="00E12A4F" w:rsidP="00416E2E">
            <w:pPr>
              <w:pStyle w:val="TAC"/>
              <w:rPr>
                <w:lang w:val="en-US" w:eastAsia="zh-CN"/>
              </w:rPr>
            </w:pPr>
            <w:r w:rsidRPr="00192F3E">
              <w:rPr>
                <w:lang w:val="en-US" w:eastAsia="zh-CN"/>
              </w:rPr>
              <w:t>CA_n3A-n5A</w:t>
            </w:r>
          </w:p>
          <w:p w14:paraId="7C2D4D92" w14:textId="77777777" w:rsidR="00E12A4F" w:rsidRPr="00192F3E" w:rsidRDefault="00E12A4F" w:rsidP="00416E2E">
            <w:pPr>
              <w:pStyle w:val="TAC"/>
              <w:rPr>
                <w:lang w:val="en-US" w:eastAsia="zh-CN"/>
              </w:rPr>
            </w:pPr>
            <w:r w:rsidRPr="00192F3E">
              <w:rPr>
                <w:lang w:val="en-US" w:eastAsia="zh-CN"/>
              </w:rPr>
              <w:t>CA_n3A-n28A</w:t>
            </w:r>
          </w:p>
          <w:p w14:paraId="7105D525" w14:textId="77777777" w:rsidR="00E12A4F" w:rsidRPr="00192F3E" w:rsidRDefault="00E12A4F" w:rsidP="00416E2E">
            <w:pPr>
              <w:pStyle w:val="TAC"/>
              <w:rPr>
                <w:lang w:val="en-US" w:eastAsia="zh-CN"/>
              </w:rPr>
            </w:pPr>
            <w:r w:rsidRPr="00192F3E">
              <w:rPr>
                <w:lang w:val="en-US" w:eastAsia="zh-CN"/>
              </w:rPr>
              <w:t>CA_n3A-n79A</w:t>
            </w:r>
          </w:p>
          <w:p w14:paraId="07CED711" w14:textId="77777777" w:rsidR="00E12A4F" w:rsidRPr="00192F3E" w:rsidRDefault="00E12A4F" w:rsidP="00416E2E">
            <w:pPr>
              <w:pStyle w:val="TAC"/>
              <w:rPr>
                <w:lang w:val="en-US" w:eastAsia="zh-CN"/>
              </w:rPr>
            </w:pPr>
            <w:r w:rsidRPr="00192F3E">
              <w:rPr>
                <w:lang w:val="en-US" w:eastAsia="zh-CN"/>
              </w:rPr>
              <w:t>CA_n5A-n28A</w:t>
            </w:r>
          </w:p>
          <w:p w14:paraId="251D6CF0" w14:textId="77777777" w:rsidR="00E12A4F" w:rsidRPr="00192F3E" w:rsidRDefault="00E12A4F" w:rsidP="00416E2E">
            <w:pPr>
              <w:pStyle w:val="TAC"/>
              <w:rPr>
                <w:lang w:val="en-US" w:eastAsia="zh-CN"/>
              </w:rPr>
            </w:pPr>
            <w:r w:rsidRPr="00192F3E">
              <w:rPr>
                <w:lang w:val="en-US" w:eastAsia="zh-CN"/>
              </w:rPr>
              <w:t>CA_n5A-n79A</w:t>
            </w:r>
          </w:p>
          <w:p w14:paraId="74E8EAC8" w14:textId="77777777" w:rsidR="00E12A4F" w:rsidRPr="00AE7509" w:rsidRDefault="00E12A4F" w:rsidP="00416E2E">
            <w:pPr>
              <w:pStyle w:val="TAC"/>
              <w:rPr>
                <w:lang w:val="en-US" w:eastAsia="zh-CN" w:bidi="ar"/>
              </w:rPr>
            </w:pPr>
            <w:r w:rsidRPr="00192F3E">
              <w:rPr>
                <w:lang w:val="en-US" w:eastAsia="zh-CN"/>
              </w:rPr>
              <w:t>CA_n28A-n79A</w:t>
            </w:r>
          </w:p>
        </w:tc>
        <w:tc>
          <w:tcPr>
            <w:tcW w:w="1367" w:type="dxa"/>
            <w:tcBorders>
              <w:top w:val="single" w:sz="4" w:space="0" w:color="auto"/>
              <w:left w:val="single" w:sz="4" w:space="0" w:color="auto"/>
              <w:bottom w:val="single" w:sz="4" w:space="0" w:color="auto"/>
              <w:right w:val="single" w:sz="4" w:space="0" w:color="auto"/>
            </w:tcBorders>
          </w:tcPr>
          <w:p w14:paraId="2683F252" w14:textId="77777777" w:rsidR="00E12A4F" w:rsidRPr="00AE7509" w:rsidRDefault="00E12A4F" w:rsidP="00416E2E">
            <w:pPr>
              <w:pStyle w:val="TAC"/>
              <w:rPr>
                <w:lang w:val="en-US" w:eastAsia="zh-CN"/>
              </w:rPr>
            </w:pPr>
            <w:r w:rsidRPr="00AE7509">
              <w:rPr>
                <w:rFonts w:cs="Arial"/>
                <w:szCs w:val="18"/>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2EF3EA6A"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tcPr>
          <w:p w14:paraId="5E74A7F1" w14:textId="77777777" w:rsidR="00E12A4F" w:rsidRPr="00AE7509" w:rsidRDefault="00E12A4F" w:rsidP="00416E2E">
            <w:pPr>
              <w:pStyle w:val="TAC"/>
              <w:rPr>
                <w:lang w:val="en-US" w:eastAsia="zh-CN" w:bidi="ar"/>
              </w:rPr>
            </w:pPr>
            <w:r>
              <w:rPr>
                <w:lang w:val="en-US"/>
              </w:rPr>
              <w:t>4 and 5</w:t>
            </w:r>
          </w:p>
        </w:tc>
      </w:tr>
      <w:tr w:rsidR="00E12A4F" w:rsidRPr="00AE7509" w14:paraId="627249D9" w14:textId="77777777" w:rsidTr="00FD40E4">
        <w:trPr>
          <w:trHeight w:val="29"/>
        </w:trPr>
        <w:tc>
          <w:tcPr>
            <w:tcW w:w="2833" w:type="dxa"/>
            <w:tcBorders>
              <w:top w:val="nil"/>
              <w:left w:val="single" w:sz="4" w:space="0" w:color="auto"/>
              <w:bottom w:val="nil"/>
              <w:right w:val="single" w:sz="4" w:space="0" w:color="auto"/>
            </w:tcBorders>
          </w:tcPr>
          <w:p w14:paraId="252F0872"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863CEB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7FDF907" w14:textId="77777777" w:rsidR="00E12A4F" w:rsidRPr="00AE7509" w:rsidRDefault="00E12A4F" w:rsidP="00416E2E">
            <w:pPr>
              <w:pStyle w:val="TAC"/>
              <w:rPr>
                <w:lang w:val="en-US" w:eastAsia="zh-CN"/>
              </w:rPr>
            </w:pPr>
            <w:r w:rsidRPr="00AE7509">
              <w:rPr>
                <w:lang w:val="en-US" w:eastAsia="zh-CN"/>
              </w:rPr>
              <w:t>n5</w:t>
            </w:r>
          </w:p>
        </w:tc>
        <w:tc>
          <w:tcPr>
            <w:tcW w:w="4386" w:type="dxa"/>
            <w:tcBorders>
              <w:top w:val="single" w:sz="4" w:space="0" w:color="auto"/>
              <w:left w:val="single" w:sz="4" w:space="0" w:color="auto"/>
              <w:bottom w:val="single" w:sz="4" w:space="0" w:color="auto"/>
              <w:right w:val="single" w:sz="4" w:space="0" w:color="auto"/>
            </w:tcBorders>
          </w:tcPr>
          <w:p w14:paraId="7547645F"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2647" w:type="dxa"/>
            <w:tcBorders>
              <w:top w:val="nil"/>
              <w:left w:val="single" w:sz="4" w:space="0" w:color="auto"/>
              <w:bottom w:val="nil"/>
              <w:right w:val="single" w:sz="4" w:space="0" w:color="auto"/>
            </w:tcBorders>
            <w:vAlign w:val="center"/>
          </w:tcPr>
          <w:p w14:paraId="4EE280C1" w14:textId="77777777" w:rsidR="00E12A4F" w:rsidRPr="00AE7509" w:rsidRDefault="00E12A4F" w:rsidP="00416E2E">
            <w:pPr>
              <w:pStyle w:val="TAC"/>
              <w:rPr>
                <w:lang w:val="en-US" w:eastAsia="zh-CN" w:bidi="ar"/>
              </w:rPr>
            </w:pPr>
          </w:p>
        </w:tc>
      </w:tr>
      <w:tr w:rsidR="00E12A4F" w:rsidRPr="00AE7509" w14:paraId="69CD2541" w14:textId="77777777" w:rsidTr="00FD40E4">
        <w:trPr>
          <w:trHeight w:val="29"/>
        </w:trPr>
        <w:tc>
          <w:tcPr>
            <w:tcW w:w="2833" w:type="dxa"/>
            <w:tcBorders>
              <w:top w:val="nil"/>
              <w:left w:val="single" w:sz="4" w:space="0" w:color="auto"/>
              <w:bottom w:val="nil"/>
              <w:right w:val="single" w:sz="4" w:space="0" w:color="auto"/>
            </w:tcBorders>
          </w:tcPr>
          <w:p w14:paraId="5587EC9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A8C1FC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CAB83E9" w14:textId="77777777" w:rsidR="00E12A4F" w:rsidRPr="00AE7509" w:rsidRDefault="00E12A4F" w:rsidP="00416E2E">
            <w:pPr>
              <w:pStyle w:val="TAC"/>
              <w:rPr>
                <w:lang w:val="en-US" w:eastAsia="zh-CN"/>
              </w:rPr>
            </w:pPr>
            <w:r w:rsidRPr="00AE7509">
              <w:rPr>
                <w:lang w:val="en-US" w:eastAsia="zh-CN"/>
              </w:rPr>
              <w:t>n</w:t>
            </w:r>
            <w:r>
              <w:rPr>
                <w:lang w:val="en-US" w:eastAsia="zh-CN"/>
              </w:rPr>
              <w:t>28</w:t>
            </w:r>
          </w:p>
        </w:tc>
        <w:tc>
          <w:tcPr>
            <w:tcW w:w="4386" w:type="dxa"/>
            <w:tcBorders>
              <w:top w:val="single" w:sz="4" w:space="0" w:color="auto"/>
              <w:left w:val="single" w:sz="4" w:space="0" w:color="auto"/>
              <w:bottom w:val="single" w:sz="4" w:space="0" w:color="auto"/>
              <w:right w:val="single" w:sz="4" w:space="0" w:color="auto"/>
            </w:tcBorders>
          </w:tcPr>
          <w:p w14:paraId="6AF05616" w14:textId="77777777" w:rsidR="00E12A4F" w:rsidRPr="00AE7509" w:rsidRDefault="00E12A4F" w:rsidP="00416E2E">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21237F08" w14:textId="77777777" w:rsidR="00E12A4F" w:rsidRPr="00AE7509" w:rsidRDefault="00E12A4F" w:rsidP="00416E2E">
            <w:pPr>
              <w:pStyle w:val="TAC"/>
              <w:rPr>
                <w:lang w:val="en-US" w:eastAsia="zh-CN" w:bidi="ar"/>
              </w:rPr>
            </w:pPr>
          </w:p>
        </w:tc>
      </w:tr>
      <w:tr w:rsidR="00E12A4F" w:rsidRPr="00AE7509" w14:paraId="5C1C865E" w14:textId="77777777" w:rsidTr="00FD40E4">
        <w:trPr>
          <w:trHeight w:val="29"/>
        </w:trPr>
        <w:tc>
          <w:tcPr>
            <w:tcW w:w="2833" w:type="dxa"/>
            <w:tcBorders>
              <w:top w:val="nil"/>
              <w:left w:val="single" w:sz="4" w:space="0" w:color="auto"/>
              <w:bottom w:val="single" w:sz="4" w:space="0" w:color="auto"/>
              <w:right w:val="single" w:sz="4" w:space="0" w:color="auto"/>
            </w:tcBorders>
          </w:tcPr>
          <w:p w14:paraId="7E1B1629"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702E242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52D8605" w14:textId="77777777" w:rsidR="00E12A4F" w:rsidRPr="00AE7509" w:rsidRDefault="00E12A4F" w:rsidP="00416E2E">
            <w:pPr>
              <w:pStyle w:val="TAC"/>
              <w:rPr>
                <w:lang w:val="en-US" w:eastAsia="zh-CN"/>
              </w:rPr>
            </w:pPr>
            <w:r w:rsidRPr="00AE7509">
              <w:rPr>
                <w:lang w:val="en-US" w:eastAsia="zh-CN"/>
              </w:rPr>
              <w:t>n7</w:t>
            </w:r>
            <w:r>
              <w:rPr>
                <w:lang w:val="en-US" w:eastAsia="zh-CN"/>
              </w:rPr>
              <w:t>9</w:t>
            </w:r>
          </w:p>
        </w:tc>
        <w:tc>
          <w:tcPr>
            <w:tcW w:w="4386" w:type="dxa"/>
            <w:tcBorders>
              <w:top w:val="single" w:sz="4" w:space="0" w:color="auto"/>
              <w:left w:val="single" w:sz="4" w:space="0" w:color="auto"/>
              <w:bottom w:val="single" w:sz="4" w:space="0" w:color="auto"/>
              <w:right w:val="single" w:sz="4" w:space="0" w:color="auto"/>
            </w:tcBorders>
            <w:vAlign w:val="center"/>
          </w:tcPr>
          <w:p w14:paraId="2E7B3AEB" w14:textId="77777777" w:rsidR="00E12A4F" w:rsidRPr="00AE7509" w:rsidRDefault="00E12A4F" w:rsidP="00416E2E">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48901FB0" w14:textId="77777777" w:rsidR="00E12A4F" w:rsidRPr="00AE7509" w:rsidRDefault="00E12A4F" w:rsidP="00416E2E">
            <w:pPr>
              <w:pStyle w:val="TAC"/>
              <w:rPr>
                <w:lang w:val="en-US" w:eastAsia="zh-CN" w:bidi="ar"/>
              </w:rPr>
            </w:pPr>
          </w:p>
        </w:tc>
      </w:tr>
      <w:tr w:rsidR="00E12A4F" w:rsidRPr="00AE7509" w14:paraId="0E7C439E" w14:textId="77777777" w:rsidTr="00FD40E4">
        <w:trPr>
          <w:trHeight w:val="29"/>
        </w:trPr>
        <w:tc>
          <w:tcPr>
            <w:tcW w:w="2833" w:type="dxa"/>
            <w:tcBorders>
              <w:top w:val="single" w:sz="4" w:space="0" w:color="auto"/>
              <w:left w:val="single" w:sz="4" w:space="0" w:color="auto"/>
              <w:bottom w:val="nil"/>
              <w:right w:val="single" w:sz="4" w:space="0" w:color="auto"/>
            </w:tcBorders>
          </w:tcPr>
          <w:p w14:paraId="4D5B9F69" w14:textId="77777777" w:rsidR="00E12A4F" w:rsidRPr="00AE7509" w:rsidRDefault="00E12A4F" w:rsidP="00416E2E">
            <w:pPr>
              <w:pStyle w:val="TAC"/>
            </w:pPr>
            <w:r w:rsidRPr="00AE7509">
              <w:t>CA_n3A-n7A-n8A-n78A</w:t>
            </w:r>
          </w:p>
        </w:tc>
        <w:tc>
          <w:tcPr>
            <w:tcW w:w="3022" w:type="dxa"/>
            <w:tcBorders>
              <w:top w:val="single" w:sz="4" w:space="0" w:color="auto"/>
              <w:left w:val="single" w:sz="4" w:space="0" w:color="auto"/>
              <w:bottom w:val="nil"/>
              <w:right w:val="single" w:sz="4" w:space="0" w:color="auto"/>
            </w:tcBorders>
          </w:tcPr>
          <w:p w14:paraId="4EFF6220" w14:textId="77777777" w:rsidR="00E12A4F" w:rsidRPr="00AE7509" w:rsidRDefault="00E12A4F" w:rsidP="00416E2E">
            <w:pPr>
              <w:pStyle w:val="TAC"/>
              <w:rPr>
                <w:lang w:val="en-US" w:eastAsia="zh-CN"/>
              </w:rPr>
            </w:pPr>
            <w:r w:rsidRPr="00AE7509">
              <w:rPr>
                <w:lang w:val="en-US" w:eastAsia="zh-CN"/>
              </w:rPr>
              <w:t>CA_n3A-n7A</w:t>
            </w:r>
          </w:p>
          <w:p w14:paraId="36643D71" w14:textId="77777777" w:rsidR="00E12A4F" w:rsidRPr="00AE7509" w:rsidRDefault="00E12A4F" w:rsidP="00416E2E">
            <w:pPr>
              <w:pStyle w:val="TAC"/>
              <w:rPr>
                <w:lang w:val="en-US" w:eastAsia="zh-CN"/>
              </w:rPr>
            </w:pPr>
            <w:r w:rsidRPr="00AE7509">
              <w:rPr>
                <w:lang w:val="en-US" w:eastAsia="zh-CN"/>
              </w:rPr>
              <w:t>CA_n3A-n8A</w:t>
            </w:r>
          </w:p>
          <w:p w14:paraId="3E95ED65" w14:textId="77777777" w:rsidR="00E12A4F" w:rsidRPr="00AE7509" w:rsidRDefault="00E12A4F" w:rsidP="00416E2E">
            <w:pPr>
              <w:pStyle w:val="TAC"/>
              <w:rPr>
                <w:lang w:val="en-US" w:eastAsia="zh-CN"/>
              </w:rPr>
            </w:pPr>
            <w:r w:rsidRPr="00AE7509">
              <w:rPr>
                <w:lang w:val="en-US" w:eastAsia="zh-CN"/>
              </w:rPr>
              <w:t>CA_n3A-n78A</w:t>
            </w:r>
          </w:p>
          <w:p w14:paraId="18C11143" w14:textId="77777777" w:rsidR="00E12A4F" w:rsidRPr="00AE7509" w:rsidRDefault="00E12A4F" w:rsidP="00416E2E">
            <w:pPr>
              <w:pStyle w:val="TAC"/>
              <w:rPr>
                <w:lang w:val="en-US" w:eastAsia="zh-CN"/>
              </w:rPr>
            </w:pPr>
            <w:r w:rsidRPr="00AE7509">
              <w:rPr>
                <w:lang w:val="en-US" w:eastAsia="zh-CN"/>
              </w:rPr>
              <w:t>CA_n7A-n8A</w:t>
            </w:r>
          </w:p>
          <w:p w14:paraId="41BFFB73" w14:textId="77777777" w:rsidR="00E12A4F" w:rsidRPr="00AE7509" w:rsidRDefault="00E12A4F" w:rsidP="00416E2E">
            <w:pPr>
              <w:pStyle w:val="TAC"/>
              <w:rPr>
                <w:lang w:val="en-US" w:eastAsia="zh-CN"/>
              </w:rPr>
            </w:pPr>
            <w:r w:rsidRPr="00AE7509">
              <w:rPr>
                <w:lang w:val="en-US" w:eastAsia="zh-CN"/>
              </w:rPr>
              <w:t>CA_n7A-n78A</w:t>
            </w:r>
          </w:p>
          <w:p w14:paraId="7D1E48E2" w14:textId="77777777" w:rsidR="00E12A4F" w:rsidRPr="00AE7509" w:rsidRDefault="00E12A4F" w:rsidP="00416E2E">
            <w:pPr>
              <w:pStyle w:val="TAC"/>
              <w:rPr>
                <w:lang w:val="en-US" w:eastAsia="zh-CN"/>
              </w:rPr>
            </w:pPr>
            <w:r w:rsidRPr="00AE7509">
              <w:rPr>
                <w:lang w:val="en-US" w:eastAsia="zh-CN"/>
              </w:rPr>
              <w:t>CA_n8A-n78A</w:t>
            </w:r>
          </w:p>
        </w:tc>
        <w:tc>
          <w:tcPr>
            <w:tcW w:w="1367" w:type="dxa"/>
            <w:tcBorders>
              <w:top w:val="single" w:sz="4" w:space="0" w:color="auto"/>
              <w:left w:val="single" w:sz="4" w:space="0" w:color="auto"/>
              <w:bottom w:val="single" w:sz="4" w:space="0" w:color="auto"/>
              <w:right w:val="single" w:sz="4" w:space="0" w:color="auto"/>
            </w:tcBorders>
          </w:tcPr>
          <w:p w14:paraId="0DDF0BB4"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0D0A6C6" w14:textId="77777777" w:rsidR="00E12A4F" w:rsidRPr="00AE7509" w:rsidRDefault="00E12A4F" w:rsidP="00416E2E">
            <w:pPr>
              <w:pStyle w:val="TAC"/>
              <w:rPr>
                <w:lang w:val="en-US" w:eastAsia="zh-CN" w:bidi="ar"/>
              </w:rPr>
            </w:pPr>
            <w:r w:rsidRPr="00AE7509">
              <w:t>5, 10, 15, 20, 25, 30</w:t>
            </w:r>
          </w:p>
        </w:tc>
        <w:tc>
          <w:tcPr>
            <w:tcW w:w="2647" w:type="dxa"/>
            <w:tcBorders>
              <w:top w:val="single" w:sz="4" w:space="0" w:color="auto"/>
              <w:left w:val="single" w:sz="4" w:space="0" w:color="auto"/>
              <w:bottom w:val="nil"/>
              <w:right w:val="single" w:sz="4" w:space="0" w:color="auto"/>
            </w:tcBorders>
          </w:tcPr>
          <w:p w14:paraId="1F9ABE1E"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4857F492" w14:textId="77777777" w:rsidTr="00FD40E4">
        <w:trPr>
          <w:trHeight w:val="29"/>
        </w:trPr>
        <w:tc>
          <w:tcPr>
            <w:tcW w:w="2833" w:type="dxa"/>
            <w:tcBorders>
              <w:top w:val="nil"/>
              <w:left w:val="single" w:sz="4" w:space="0" w:color="auto"/>
              <w:bottom w:val="nil"/>
              <w:right w:val="single" w:sz="4" w:space="0" w:color="auto"/>
            </w:tcBorders>
          </w:tcPr>
          <w:p w14:paraId="503AB92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7DDBBD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07C53E5"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0CAB2693" w14:textId="77777777" w:rsidR="00E12A4F" w:rsidRPr="00AE7509" w:rsidRDefault="00E12A4F" w:rsidP="00416E2E">
            <w:pPr>
              <w:pStyle w:val="TAC"/>
              <w:rPr>
                <w:lang w:val="en-US" w:eastAsia="zh-CN" w:bidi="ar"/>
              </w:rPr>
            </w:pPr>
            <w:r w:rsidRPr="00AE7509">
              <w:t>5, 10, 15, 20, 25, 30, 40, 50</w:t>
            </w:r>
          </w:p>
        </w:tc>
        <w:tc>
          <w:tcPr>
            <w:tcW w:w="2647" w:type="dxa"/>
            <w:tcBorders>
              <w:top w:val="nil"/>
              <w:left w:val="single" w:sz="4" w:space="0" w:color="auto"/>
              <w:bottom w:val="nil"/>
              <w:right w:val="single" w:sz="4" w:space="0" w:color="auto"/>
            </w:tcBorders>
          </w:tcPr>
          <w:p w14:paraId="1CF39997" w14:textId="77777777" w:rsidR="00E12A4F" w:rsidRPr="00AE7509" w:rsidRDefault="00E12A4F" w:rsidP="00416E2E">
            <w:pPr>
              <w:pStyle w:val="TAC"/>
              <w:rPr>
                <w:lang w:val="en-US" w:eastAsia="zh-CN" w:bidi="ar"/>
              </w:rPr>
            </w:pPr>
          </w:p>
        </w:tc>
      </w:tr>
      <w:tr w:rsidR="00E12A4F" w:rsidRPr="00AE7509" w14:paraId="409BC8EB" w14:textId="77777777" w:rsidTr="00FD40E4">
        <w:trPr>
          <w:trHeight w:val="29"/>
        </w:trPr>
        <w:tc>
          <w:tcPr>
            <w:tcW w:w="2833" w:type="dxa"/>
            <w:tcBorders>
              <w:top w:val="nil"/>
              <w:left w:val="single" w:sz="4" w:space="0" w:color="auto"/>
              <w:bottom w:val="nil"/>
              <w:right w:val="single" w:sz="4" w:space="0" w:color="auto"/>
            </w:tcBorders>
          </w:tcPr>
          <w:p w14:paraId="714E602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6CB8D3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9F530C0" w14:textId="77777777" w:rsidR="00E12A4F" w:rsidRPr="00AE7509" w:rsidRDefault="00E12A4F" w:rsidP="00416E2E">
            <w:pPr>
              <w:pStyle w:val="TAC"/>
              <w:rPr>
                <w:rFonts w:cs="Arial"/>
                <w:szCs w:val="18"/>
                <w:lang w:eastAsia="zh-CN"/>
              </w:rPr>
            </w:pPr>
            <w:r w:rsidRPr="00AE7509">
              <w:rPr>
                <w:rFonts w:cs="Arial"/>
                <w:szCs w:val="18"/>
                <w:lang w:eastAsia="zh-CN"/>
              </w:rPr>
              <w:t>n8</w:t>
            </w:r>
          </w:p>
        </w:tc>
        <w:tc>
          <w:tcPr>
            <w:tcW w:w="4386" w:type="dxa"/>
            <w:tcBorders>
              <w:top w:val="single" w:sz="4" w:space="0" w:color="auto"/>
              <w:left w:val="single" w:sz="4" w:space="0" w:color="auto"/>
              <w:bottom w:val="single" w:sz="4" w:space="0" w:color="auto"/>
              <w:right w:val="single" w:sz="4" w:space="0" w:color="auto"/>
            </w:tcBorders>
          </w:tcPr>
          <w:p w14:paraId="3E5C1150" w14:textId="77777777" w:rsidR="00E12A4F" w:rsidRPr="00AE7509" w:rsidRDefault="00E12A4F" w:rsidP="00416E2E">
            <w:pPr>
              <w:pStyle w:val="TAC"/>
              <w:rPr>
                <w:lang w:val="en-US" w:eastAsia="zh-CN" w:bidi="ar"/>
              </w:rPr>
            </w:pPr>
            <w:r w:rsidRPr="00AE7509">
              <w:t>5, 10, 15, 20</w:t>
            </w:r>
          </w:p>
        </w:tc>
        <w:tc>
          <w:tcPr>
            <w:tcW w:w="2647" w:type="dxa"/>
            <w:tcBorders>
              <w:top w:val="nil"/>
              <w:left w:val="single" w:sz="4" w:space="0" w:color="auto"/>
              <w:bottom w:val="nil"/>
              <w:right w:val="single" w:sz="4" w:space="0" w:color="auto"/>
            </w:tcBorders>
          </w:tcPr>
          <w:p w14:paraId="6D11028D" w14:textId="77777777" w:rsidR="00E12A4F" w:rsidRPr="00AE7509" w:rsidRDefault="00E12A4F" w:rsidP="00416E2E">
            <w:pPr>
              <w:pStyle w:val="TAC"/>
              <w:rPr>
                <w:lang w:val="en-US" w:eastAsia="zh-CN" w:bidi="ar"/>
              </w:rPr>
            </w:pPr>
          </w:p>
        </w:tc>
      </w:tr>
      <w:tr w:rsidR="00E12A4F" w:rsidRPr="00AE7509" w14:paraId="37EF9FBD" w14:textId="77777777" w:rsidTr="00FD40E4">
        <w:trPr>
          <w:trHeight w:val="29"/>
        </w:trPr>
        <w:tc>
          <w:tcPr>
            <w:tcW w:w="2833" w:type="dxa"/>
            <w:tcBorders>
              <w:top w:val="nil"/>
              <w:left w:val="single" w:sz="4" w:space="0" w:color="auto"/>
              <w:bottom w:val="single" w:sz="4" w:space="0" w:color="auto"/>
              <w:right w:val="single" w:sz="4" w:space="0" w:color="auto"/>
            </w:tcBorders>
          </w:tcPr>
          <w:p w14:paraId="3377B637"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296237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4DB4AA6"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0BCB818C" w14:textId="77777777" w:rsidR="00E12A4F" w:rsidRPr="00AE7509" w:rsidRDefault="00E12A4F" w:rsidP="00416E2E">
            <w:pPr>
              <w:pStyle w:val="TAC"/>
              <w:rPr>
                <w:lang w:val="en-US" w:eastAsia="zh-CN" w:bidi="ar"/>
              </w:rPr>
            </w:pPr>
            <w:r w:rsidRPr="00AE7509">
              <w:t>10, 15, 20, 40, 50, 60, 80, 90, 100</w:t>
            </w:r>
          </w:p>
        </w:tc>
        <w:tc>
          <w:tcPr>
            <w:tcW w:w="2647" w:type="dxa"/>
            <w:tcBorders>
              <w:top w:val="nil"/>
              <w:left w:val="single" w:sz="4" w:space="0" w:color="auto"/>
              <w:bottom w:val="single" w:sz="4" w:space="0" w:color="auto"/>
              <w:right w:val="single" w:sz="4" w:space="0" w:color="auto"/>
            </w:tcBorders>
          </w:tcPr>
          <w:p w14:paraId="19359707" w14:textId="77777777" w:rsidR="00E12A4F" w:rsidRPr="00AE7509" w:rsidRDefault="00E12A4F" w:rsidP="00416E2E">
            <w:pPr>
              <w:pStyle w:val="TAC"/>
              <w:rPr>
                <w:lang w:val="en-US" w:eastAsia="zh-CN" w:bidi="ar"/>
              </w:rPr>
            </w:pPr>
          </w:p>
        </w:tc>
      </w:tr>
      <w:tr w:rsidR="00E12A4F" w:rsidRPr="00AE7509" w14:paraId="4BB9A83D" w14:textId="77777777" w:rsidTr="00FD40E4">
        <w:trPr>
          <w:trHeight w:val="29"/>
        </w:trPr>
        <w:tc>
          <w:tcPr>
            <w:tcW w:w="2833" w:type="dxa"/>
            <w:tcBorders>
              <w:top w:val="single" w:sz="4" w:space="0" w:color="auto"/>
              <w:left w:val="single" w:sz="4" w:space="0" w:color="auto"/>
              <w:bottom w:val="nil"/>
              <w:right w:val="single" w:sz="4" w:space="0" w:color="auto"/>
            </w:tcBorders>
          </w:tcPr>
          <w:p w14:paraId="7ECFF856" w14:textId="77777777" w:rsidR="00E12A4F" w:rsidRPr="00AE7509" w:rsidRDefault="00E12A4F" w:rsidP="00416E2E">
            <w:pPr>
              <w:pStyle w:val="TAC"/>
            </w:pPr>
            <w:r w:rsidRPr="0031317F">
              <w:rPr>
                <w:lang w:val="en-US"/>
              </w:rPr>
              <w:t>CA_n3A-n7A-n20A-n67A</w:t>
            </w:r>
          </w:p>
        </w:tc>
        <w:tc>
          <w:tcPr>
            <w:tcW w:w="3022" w:type="dxa"/>
            <w:tcBorders>
              <w:top w:val="single" w:sz="4" w:space="0" w:color="auto"/>
              <w:left w:val="single" w:sz="4" w:space="0" w:color="auto"/>
              <w:bottom w:val="nil"/>
              <w:right w:val="single" w:sz="4" w:space="0" w:color="auto"/>
            </w:tcBorders>
          </w:tcPr>
          <w:p w14:paraId="0B7703EA"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6FDDE778"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2F05E107" w14:textId="77777777" w:rsidR="00E12A4F" w:rsidRPr="00AE7509" w:rsidRDefault="00E12A4F" w:rsidP="00416E2E">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tc>
        <w:tc>
          <w:tcPr>
            <w:tcW w:w="1367" w:type="dxa"/>
            <w:tcBorders>
              <w:top w:val="single" w:sz="4" w:space="0" w:color="auto"/>
              <w:left w:val="single" w:sz="4" w:space="0" w:color="auto"/>
              <w:bottom w:val="single" w:sz="4" w:space="0" w:color="auto"/>
              <w:right w:val="single" w:sz="4" w:space="0" w:color="auto"/>
            </w:tcBorders>
          </w:tcPr>
          <w:p w14:paraId="0F969BE4"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3</w:t>
            </w:r>
          </w:p>
        </w:tc>
        <w:tc>
          <w:tcPr>
            <w:tcW w:w="4386" w:type="dxa"/>
            <w:tcBorders>
              <w:top w:val="single" w:sz="4" w:space="0" w:color="auto"/>
              <w:left w:val="single" w:sz="4" w:space="0" w:color="auto"/>
              <w:bottom w:val="single" w:sz="4" w:space="0" w:color="auto"/>
              <w:right w:val="single" w:sz="4" w:space="0" w:color="auto"/>
            </w:tcBorders>
            <w:vAlign w:val="center"/>
          </w:tcPr>
          <w:p w14:paraId="1FE74535" w14:textId="77777777" w:rsidR="00E12A4F" w:rsidRPr="00AE7509" w:rsidRDefault="00E12A4F" w:rsidP="00416E2E">
            <w:pPr>
              <w:pStyle w:val="TAC"/>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0656D1C2" w14:textId="77777777" w:rsidR="00E12A4F" w:rsidRPr="00AE7509" w:rsidRDefault="00E12A4F" w:rsidP="00416E2E">
            <w:pPr>
              <w:pStyle w:val="TAC"/>
              <w:rPr>
                <w:lang w:val="en-US" w:eastAsia="zh-CN" w:bidi="ar"/>
              </w:rPr>
            </w:pPr>
            <w:r>
              <w:rPr>
                <w:lang w:val="en-US" w:eastAsia="zh-CN"/>
              </w:rPr>
              <w:t>4 and 5</w:t>
            </w:r>
          </w:p>
        </w:tc>
      </w:tr>
      <w:tr w:rsidR="00E12A4F" w:rsidRPr="00AE7509" w14:paraId="1A886BFD" w14:textId="77777777" w:rsidTr="00FD40E4">
        <w:trPr>
          <w:trHeight w:val="29"/>
        </w:trPr>
        <w:tc>
          <w:tcPr>
            <w:tcW w:w="2833" w:type="dxa"/>
            <w:tcBorders>
              <w:top w:val="nil"/>
              <w:left w:val="single" w:sz="4" w:space="0" w:color="auto"/>
              <w:bottom w:val="nil"/>
              <w:right w:val="single" w:sz="4" w:space="0" w:color="auto"/>
            </w:tcBorders>
          </w:tcPr>
          <w:p w14:paraId="2C77FEC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2770C1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C178D5E"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7</w:t>
            </w:r>
          </w:p>
        </w:tc>
        <w:tc>
          <w:tcPr>
            <w:tcW w:w="4386" w:type="dxa"/>
            <w:tcBorders>
              <w:top w:val="single" w:sz="4" w:space="0" w:color="auto"/>
              <w:left w:val="single" w:sz="4" w:space="0" w:color="auto"/>
              <w:bottom w:val="single" w:sz="4" w:space="0" w:color="auto"/>
              <w:right w:val="single" w:sz="4" w:space="0" w:color="auto"/>
            </w:tcBorders>
            <w:vAlign w:val="center"/>
          </w:tcPr>
          <w:p w14:paraId="2E974623" w14:textId="77777777" w:rsidR="00E12A4F" w:rsidRPr="00AE7509" w:rsidRDefault="00E12A4F" w:rsidP="00416E2E">
            <w:pPr>
              <w:pStyle w:val="TAC"/>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7C6A7145" w14:textId="77777777" w:rsidR="00E12A4F" w:rsidRPr="00AE7509" w:rsidRDefault="00E12A4F" w:rsidP="00416E2E">
            <w:pPr>
              <w:pStyle w:val="TAC"/>
              <w:rPr>
                <w:lang w:val="en-US" w:eastAsia="zh-CN" w:bidi="ar"/>
              </w:rPr>
            </w:pPr>
          </w:p>
        </w:tc>
      </w:tr>
      <w:tr w:rsidR="00E12A4F" w:rsidRPr="00AE7509" w14:paraId="453A18ED" w14:textId="77777777" w:rsidTr="00FD40E4">
        <w:trPr>
          <w:trHeight w:val="29"/>
        </w:trPr>
        <w:tc>
          <w:tcPr>
            <w:tcW w:w="2833" w:type="dxa"/>
            <w:tcBorders>
              <w:top w:val="nil"/>
              <w:left w:val="single" w:sz="4" w:space="0" w:color="auto"/>
              <w:bottom w:val="nil"/>
              <w:right w:val="single" w:sz="4" w:space="0" w:color="auto"/>
            </w:tcBorders>
          </w:tcPr>
          <w:p w14:paraId="7EA38F9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3C7928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A4D31C3"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7E7AF52E" w14:textId="77777777" w:rsidR="00E12A4F" w:rsidRPr="00AE7509" w:rsidRDefault="00E12A4F" w:rsidP="00416E2E">
            <w:pPr>
              <w:pStyle w:val="TAC"/>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4E1CE2EA" w14:textId="77777777" w:rsidR="00E12A4F" w:rsidRPr="00AE7509" w:rsidRDefault="00E12A4F" w:rsidP="00416E2E">
            <w:pPr>
              <w:pStyle w:val="TAC"/>
              <w:rPr>
                <w:lang w:val="en-US" w:eastAsia="zh-CN" w:bidi="ar"/>
              </w:rPr>
            </w:pPr>
          </w:p>
        </w:tc>
      </w:tr>
      <w:tr w:rsidR="00E12A4F" w:rsidRPr="00AE7509" w14:paraId="5CE3FAD4" w14:textId="77777777" w:rsidTr="00FD40E4">
        <w:trPr>
          <w:trHeight w:val="29"/>
        </w:trPr>
        <w:tc>
          <w:tcPr>
            <w:tcW w:w="2833" w:type="dxa"/>
            <w:tcBorders>
              <w:top w:val="nil"/>
              <w:left w:val="single" w:sz="4" w:space="0" w:color="auto"/>
              <w:bottom w:val="single" w:sz="4" w:space="0" w:color="auto"/>
              <w:right w:val="single" w:sz="4" w:space="0" w:color="auto"/>
            </w:tcBorders>
          </w:tcPr>
          <w:p w14:paraId="60DB27D8"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2946AF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2D7D22F" w14:textId="77777777" w:rsidR="00E12A4F" w:rsidRPr="00AE7509" w:rsidRDefault="00E12A4F" w:rsidP="00416E2E">
            <w:pPr>
              <w:pStyle w:val="TAC"/>
              <w:rPr>
                <w:rFonts w:cs="Arial"/>
                <w:szCs w:val="18"/>
                <w:lang w:eastAsia="zh-CN"/>
              </w:rPr>
            </w:pPr>
            <w:r>
              <w:rPr>
                <w:rFonts w:eastAsia="DengXian"/>
                <w:lang w:val="en-US"/>
              </w:rPr>
              <w:t>n6</w:t>
            </w:r>
            <w:r w:rsidRPr="00AE7509">
              <w:rPr>
                <w:rFonts w:eastAsia="DengXian"/>
                <w:lang w:val="en-US"/>
              </w:rPr>
              <w:t>7</w:t>
            </w:r>
          </w:p>
        </w:tc>
        <w:tc>
          <w:tcPr>
            <w:tcW w:w="4386" w:type="dxa"/>
            <w:tcBorders>
              <w:top w:val="single" w:sz="4" w:space="0" w:color="auto"/>
              <w:left w:val="single" w:sz="4" w:space="0" w:color="auto"/>
              <w:bottom w:val="single" w:sz="4" w:space="0" w:color="auto"/>
              <w:right w:val="single" w:sz="4" w:space="0" w:color="auto"/>
            </w:tcBorders>
            <w:vAlign w:val="center"/>
          </w:tcPr>
          <w:p w14:paraId="4CA709C0" w14:textId="77777777" w:rsidR="00E12A4F" w:rsidRPr="00AE7509" w:rsidRDefault="00E12A4F" w:rsidP="00416E2E">
            <w:pPr>
              <w:pStyle w:val="TAC"/>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3F2DD8D3" w14:textId="77777777" w:rsidR="00E12A4F" w:rsidRPr="00AE7509" w:rsidRDefault="00E12A4F" w:rsidP="00416E2E">
            <w:pPr>
              <w:pStyle w:val="TAC"/>
              <w:rPr>
                <w:lang w:val="en-US" w:eastAsia="zh-CN" w:bidi="ar"/>
              </w:rPr>
            </w:pPr>
          </w:p>
        </w:tc>
      </w:tr>
      <w:tr w:rsidR="00E12A4F" w:rsidRPr="00AE7509" w14:paraId="134A656C" w14:textId="77777777" w:rsidTr="00FD40E4">
        <w:trPr>
          <w:trHeight w:val="29"/>
        </w:trPr>
        <w:tc>
          <w:tcPr>
            <w:tcW w:w="2833" w:type="dxa"/>
            <w:tcBorders>
              <w:top w:val="single" w:sz="4" w:space="0" w:color="auto"/>
              <w:left w:val="single" w:sz="4" w:space="0" w:color="auto"/>
              <w:bottom w:val="nil"/>
              <w:right w:val="single" w:sz="4" w:space="0" w:color="auto"/>
            </w:tcBorders>
          </w:tcPr>
          <w:p w14:paraId="311A9199" w14:textId="77777777" w:rsidR="00E12A4F" w:rsidRPr="00AE7509" w:rsidRDefault="00E12A4F" w:rsidP="00416E2E">
            <w:pPr>
              <w:pStyle w:val="TAC"/>
            </w:pPr>
            <w:r w:rsidRPr="0031317F">
              <w:rPr>
                <w:lang w:val="en-US"/>
              </w:rPr>
              <w:t>CA_n3A-n7A-n20A-n7</w:t>
            </w:r>
            <w:r>
              <w:rPr>
                <w:lang w:val="en-US"/>
              </w:rPr>
              <w:t>8</w:t>
            </w:r>
            <w:r w:rsidRPr="0031317F">
              <w:rPr>
                <w:lang w:val="en-US"/>
              </w:rPr>
              <w:t>A</w:t>
            </w:r>
          </w:p>
        </w:tc>
        <w:tc>
          <w:tcPr>
            <w:tcW w:w="3022" w:type="dxa"/>
            <w:tcBorders>
              <w:top w:val="single" w:sz="4" w:space="0" w:color="auto"/>
              <w:left w:val="single" w:sz="4" w:space="0" w:color="auto"/>
              <w:bottom w:val="nil"/>
              <w:right w:val="single" w:sz="4" w:space="0" w:color="auto"/>
            </w:tcBorders>
          </w:tcPr>
          <w:p w14:paraId="63507AB7"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21809A0C"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5DA2707C"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3BC232BE" w14:textId="77777777" w:rsidR="00E12A4F" w:rsidRPr="00AE7509" w:rsidRDefault="00E12A4F" w:rsidP="00416E2E">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242179DE" w14:textId="77777777" w:rsidR="00E12A4F" w:rsidRPr="00AE7509" w:rsidRDefault="00E12A4F" w:rsidP="00416E2E">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334D0122" w14:textId="77777777" w:rsidR="00E12A4F" w:rsidRPr="00AE7509" w:rsidRDefault="00E12A4F" w:rsidP="00416E2E">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1367" w:type="dxa"/>
            <w:tcBorders>
              <w:top w:val="single" w:sz="4" w:space="0" w:color="auto"/>
              <w:left w:val="single" w:sz="4" w:space="0" w:color="auto"/>
              <w:bottom w:val="single" w:sz="4" w:space="0" w:color="auto"/>
              <w:right w:val="single" w:sz="4" w:space="0" w:color="auto"/>
            </w:tcBorders>
          </w:tcPr>
          <w:p w14:paraId="2C3133C5"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3</w:t>
            </w:r>
          </w:p>
        </w:tc>
        <w:tc>
          <w:tcPr>
            <w:tcW w:w="4386" w:type="dxa"/>
            <w:tcBorders>
              <w:top w:val="single" w:sz="4" w:space="0" w:color="auto"/>
              <w:left w:val="single" w:sz="4" w:space="0" w:color="auto"/>
              <w:bottom w:val="single" w:sz="4" w:space="0" w:color="auto"/>
              <w:right w:val="single" w:sz="4" w:space="0" w:color="auto"/>
            </w:tcBorders>
            <w:vAlign w:val="center"/>
          </w:tcPr>
          <w:p w14:paraId="769BCBCE" w14:textId="77777777" w:rsidR="00E12A4F" w:rsidRPr="00AE7509" w:rsidRDefault="00E12A4F" w:rsidP="00416E2E">
            <w:pPr>
              <w:pStyle w:val="TAC"/>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51E6835D" w14:textId="77777777" w:rsidR="00E12A4F" w:rsidRPr="00AE7509" w:rsidRDefault="00E12A4F" w:rsidP="00416E2E">
            <w:pPr>
              <w:pStyle w:val="TAC"/>
              <w:rPr>
                <w:lang w:val="en-US" w:eastAsia="zh-CN" w:bidi="ar"/>
              </w:rPr>
            </w:pPr>
            <w:r>
              <w:rPr>
                <w:lang w:val="en-US" w:eastAsia="zh-CN"/>
              </w:rPr>
              <w:t>4 and 5</w:t>
            </w:r>
          </w:p>
        </w:tc>
      </w:tr>
      <w:tr w:rsidR="00E12A4F" w:rsidRPr="00AE7509" w14:paraId="74E881C1" w14:textId="77777777" w:rsidTr="00FD40E4">
        <w:trPr>
          <w:trHeight w:val="29"/>
        </w:trPr>
        <w:tc>
          <w:tcPr>
            <w:tcW w:w="2833" w:type="dxa"/>
            <w:tcBorders>
              <w:top w:val="nil"/>
              <w:left w:val="single" w:sz="4" w:space="0" w:color="auto"/>
              <w:bottom w:val="nil"/>
              <w:right w:val="single" w:sz="4" w:space="0" w:color="auto"/>
            </w:tcBorders>
          </w:tcPr>
          <w:p w14:paraId="2821A38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D8B038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9122BB4"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7</w:t>
            </w:r>
          </w:p>
        </w:tc>
        <w:tc>
          <w:tcPr>
            <w:tcW w:w="4386" w:type="dxa"/>
            <w:tcBorders>
              <w:top w:val="single" w:sz="4" w:space="0" w:color="auto"/>
              <w:left w:val="single" w:sz="4" w:space="0" w:color="auto"/>
              <w:bottom w:val="single" w:sz="4" w:space="0" w:color="auto"/>
              <w:right w:val="single" w:sz="4" w:space="0" w:color="auto"/>
            </w:tcBorders>
            <w:vAlign w:val="center"/>
          </w:tcPr>
          <w:p w14:paraId="592368F0" w14:textId="77777777" w:rsidR="00E12A4F" w:rsidRPr="00AE7509" w:rsidRDefault="00E12A4F" w:rsidP="00416E2E">
            <w:pPr>
              <w:pStyle w:val="TAC"/>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3E7DA324" w14:textId="77777777" w:rsidR="00E12A4F" w:rsidRPr="00AE7509" w:rsidRDefault="00E12A4F" w:rsidP="00416E2E">
            <w:pPr>
              <w:pStyle w:val="TAC"/>
              <w:rPr>
                <w:lang w:val="en-US" w:eastAsia="zh-CN" w:bidi="ar"/>
              </w:rPr>
            </w:pPr>
          </w:p>
        </w:tc>
      </w:tr>
      <w:tr w:rsidR="00E12A4F" w:rsidRPr="00AE7509" w14:paraId="743DF48B" w14:textId="77777777" w:rsidTr="00FD40E4">
        <w:trPr>
          <w:trHeight w:val="29"/>
        </w:trPr>
        <w:tc>
          <w:tcPr>
            <w:tcW w:w="2833" w:type="dxa"/>
            <w:tcBorders>
              <w:top w:val="nil"/>
              <w:left w:val="single" w:sz="4" w:space="0" w:color="auto"/>
              <w:bottom w:val="nil"/>
              <w:right w:val="single" w:sz="4" w:space="0" w:color="auto"/>
            </w:tcBorders>
          </w:tcPr>
          <w:p w14:paraId="16C6B59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031FC1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8A1A139"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6BB30CDA" w14:textId="77777777" w:rsidR="00E12A4F" w:rsidRPr="00AE7509" w:rsidRDefault="00E12A4F" w:rsidP="00416E2E">
            <w:pPr>
              <w:pStyle w:val="TAC"/>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4F00FEDB" w14:textId="77777777" w:rsidR="00E12A4F" w:rsidRPr="00AE7509" w:rsidRDefault="00E12A4F" w:rsidP="00416E2E">
            <w:pPr>
              <w:pStyle w:val="TAC"/>
              <w:rPr>
                <w:lang w:val="en-US" w:eastAsia="zh-CN" w:bidi="ar"/>
              </w:rPr>
            </w:pPr>
          </w:p>
        </w:tc>
      </w:tr>
      <w:tr w:rsidR="00E12A4F" w:rsidRPr="00AE7509" w14:paraId="3D6801B2" w14:textId="77777777" w:rsidTr="00FD40E4">
        <w:trPr>
          <w:trHeight w:val="29"/>
        </w:trPr>
        <w:tc>
          <w:tcPr>
            <w:tcW w:w="2833" w:type="dxa"/>
            <w:tcBorders>
              <w:top w:val="nil"/>
              <w:left w:val="single" w:sz="4" w:space="0" w:color="auto"/>
              <w:bottom w:val="single" w:sz="4" w:space="0" w:color="auto"/>
              <w:right w:val="single" w:sz="4" w:space="0" w:color="auto"/>
            </w:tcBorders>
          </w:tcPr>
          <w:p w14:paraId="07DB624C"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0656C35F"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991CB1C" w14:textId="77777777" w:rsidR="00E12A4F" w:rsidRPr="00AE7509" w:rsidRDefault="00E12A4F" w:rsidP="00416E2E">
            <w:pPr>
              <w:pStyle w:val="TAC"/>
              <w:rPr>
                <w:rFonts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4386" w:type="dxa"/>
            <w:tcBorders>
              <w:top w:val="single" w:sz="4" w:space="0" w:color="auto"/>
              <w:left w:val="single" w:sz="4" w:space="0" w:color="auto"/>
              <w:bottom w:val="single" w:sz="4" w:space="0" w:color="auto"/>
              <w:right w:val="single" w:sz="4" w:space="0" w:color="auto"/>
            </w:tcBorders>
            <w:vAlign w:val="center"/>
          </w:tcPr>
          <w:p w14:paraId="7929C277" w14:textId="77777777" w:rsidR="00E12A4F" w:rsidRPr="00AE7509" w:rsidRDefault="00E12A4F" w:rsidP="00416E2E">
            <w:pPr>
              <w:pStyle w:val="TAC"/>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52165281" w14:textId="77777777" w:rsidR="00E12A4F" w:rsidRPr="00AE7509" w:rsidRDefault="00E12A4F" w:rsidP="00416E2E">
            <w:pPr>
              <w:pStyle w:val="TAC"/>
              <w:rPr>
                <w:lang w:val="en-US" w:eastAsia="zh-CN" w:bidi="ar"/>
              </w:rPr>
            </w:pPr>
          </w:p>
        </w:tc>
      </w:tr>
      <w:tr w:rsidR="00E12A4F" w:rsidRPr="00AE7509" w14:paraId="4D7736D8" w14:textId="77777777" w:rsidTr="00FD40E4">
        <w:trPr>
          <w:trHeight w:val="29"/>
        </w:trPr>
        <w:tc>
          <w:tcPr>
            <w:tcW w:w="2833" w:type="dxa"/>
            <w:tcBorders>
              <w:top w:val="single" w:sz="4" w:space="0" w:color="auto"/>
              <w:left w:val="single" w:sz="4" w:space="0" w:color="auto"/>
              <w:bottom w:val="nil"/>
              <w:right w:val="single" w:sz="4" w:space="0" w:color="auto"/>
            </w:tcBorders>
          </w:tcPr>
          <w:p w14:paraId="5A15D38B" w14:textId="77777777" w:rsidR="00E12A4F" w:rsidRPr="00AE7509" w:rsidRDefault="00E12A4F" w:rsidP="00416E2E">
            <w:pPr>
              <w:pStyle w:val="TAC"/>
            </w:pPr>
            <w:r w:rsidRPr="0031317F">
              <w:rPr>
                <w:lang w:val="en-US"/>
              </w:rPr>
              <w:t>CA_n3A-n7A-n20A-n7</w:t>
            </w:r>
            <w:r>
              <w:rPr>
                <w:lang w:val="en-US"/>
              </w:rPr>
              <w:t>8(2</w:t>
            </w:r>
            <w:r w:rsidRPr="0031317F">
              <w:rPr>
                <w:lang w:val="en-US"/>
              </w:rPr>
              <w:t>A</w:t>
            </w:r>
            <w:r>
              <w:rPr>
                <w:lang w:val="en-US"/>
              </w:rPr>
              <w:t>)</w:t>
            </w:r>
          </w:p>
        </w:tc>
        <w:tc>
          <w:tcPr>
            <w:tcW w:w="3022" w:type="dxa"/>
            <w:tcBorders>
              <w:top w:val="single" w:sz="4" w:space="0" w:color="auto"/>
              <w:left w:val="single" w:sz="4" w:space="0" w:color="auto"/>
              <w:bottom w:val="nil"/>
              <w:right w:val="single" w:sz="4" w:space="0" w:color="auto"/>
            </w:tcBorders>
          </w:tcPr>
          <w:p w14:paraId="12615916"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3BA34F73"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032BB9EF"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3F88C06B" w14:textId="77777777" w:rsidR="00E12A4F" w:rsidRPr="00AE7509" w:rsidRDefault="00E12A4F" w:rsidP="00416E2E">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7C4AA45C" w14:textId="77777777" w:rsidR="00E12A4F" w:rsidRPr="00AE7509" w:rsidRDefault="00E12A4F" w:rsidP="00416E2E">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569045F2" w14:textId="77777777" w:rsidR="00E12A4F" w:rsidRDefault="00E12A4F" w:rsidP="00416E2E">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77D83DBC" w14:textId="77777777" w:rsidR="00E12A4F" w:rsidRPr="00AE7509" w:rsidRDefault="00E12A4F" w:rsidP="00416E2E">
            <w:pPr>
              <w:pStyle w:val="TAC"/>
              <w:rPr>
                <w:lang w:val="en-US" w:eastAsia="zh-CN"/>
              </w:rPr>
            </w:pPr>
            <w:r>
              <w:rPr>
                <w:lang w:val="en-US" w:eastAsia="zh-CN"/>
              </w:rPr>
              <w:t>CA_n78(2A)</w:t>
            </w:r>
          </w:p>
        </w:tc>
        <w:tc>
          <w:tcPr>
            <w:tcW w:w="1367" w:type="dxa"/>
            <w:tcBorders>
              <w:top w:val="single" w:sz="4" w:space="0" w:color="auto"/>
              <w:left w:val="single" w:sz="4" w:space="0" w:color="auto"/>
              <w:bottom w:val="single" w:sz="4" w:space="0" w:color="auto"/>
              <w:right w:val="single" w:sz="4" w:space="0" w:color="auto"/>
            </w:tcBorders>
          </w:tcPr>
          <w:p w14:paraId="3DC559EC"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3</w:t>
            </w:r>
          </w:p>
        </w:tc>
        <w:tc>
          <w:tcPr>
            <w:tcW w:w="4386" w:type="dxa"/>
            <w:tcBorders>
              <w:top w:val="single" w:sz="4" w:space="0" w:color="auto"/>
              <w:left w:val="single" w:sz="4" w:space="0" w:color="auto"/>
              <w:bottom w:val="single" w:sz="4" w:space="0" w:color="auto"/>
              <w:right w:val="single" w:sz="4" w:space="0" w:color="auto"/>
            </w:tcBorders>
            <w:vAlign w:val="center"/>
          </w:tcPr>
          <w:p w14:paraId="571779B1" w14:textId="77777777" w:rsidR="00E12A4F" w:rsidRPr="00AE7509" w:rsidRDefault="00E12A4F" w:rsidP="00416E2E">
            <w:pPr>
              <w:pStyle w:val="TAC"/>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3AA455AA" w14:textId="77777777" w:rsidR="00E12A4F" w:rsidRPr="00AE7509" w:rsidRDefault="00E12A4F" w:rsidP="00416E2E">
            <w:pPr>
              <w:pStyle w:val="TAC"/>
              <w:rPr>
                <w:lang w:val="en-US" w:eastAsia="zh-CN" w:bidi="ar"/>
              </w:rPr>
            </w:pPr>
            <w:r>
              <w:rPr>
                <w:lang w:val="en-US" w:eastAsia="zh-CN"/>
              </w:rPr>
              <w:t>4 and 5</w:t>
            </w:r>
          </w:p>
        </w:tc>
      </w:tr>
      <w:tr w:rsidR="00E12A4F" w:rsidRPr="00AE7509" w14:paraId="466B5006" w14:textId="77777777" w:rsidTr="00FD40E4">
        <w:trPr>
          <w:trHeight w:val="29"/>
        </w:trPr>
        <w:tc>
          <w:tcPr>
            <w:tcW w:w="2833" w:type="dxa"/>
            <w:tcBorders>
              <w:top w:val="nil"/>
              <w:left w:val="single" w:sz="4" w:space="0" w:color="auto"/>
              <w:bottom w:val="nil"/>
              <w:right w:val="single" w:sz="4" w:space="0" w:color="auto"/>
            </w:tcBorders>
          </w:tcPr>
          <w:p w14:paraId="717FDF5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1A936B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3A530BF"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7</w:t>
            </w:r>
          </w:p>
        </w:tc>
        <w:tc>
          <w:tcPr>
            <w:tcW w:w="4386" w:type="dxa"/>
            <w:tcBorders>
              <w:top w:val="single" w:sz="4" w:space="0" w:color="auto"/>
              <w:left w:val="single" w:sz="4" w:space="0" w:color="auto"/>
              <w:bottom w:val="single" w:sz="4" w:space="0" w:color="auto"/>
              <w:right w:val="single" w:sz="4" w:space="0" w:color="auto"/>
            </w:tcBorders>
            <w:vAlign w:val="center"/>
          </w:tcPr>
          <w:p w14:paraId="534BEB8C" w14:textId="77777777" w:rsidR="00E12A4F" w:rsidRPr="00AE7509" w:rsidRDefault="00E12A4F" w:rsidP="00416E2E">
            <w:pPr>
              <w:pStyle w:val="TAC"/>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229843BC" w14:textId="77777777" w:rsidR="00E12A4F" w:rsidRPr="00AE7509" w:rsidRDefault="00E12A4F" w:rsidP="00416E2E">
            <w:pPr>
              <w:pStyle w:val="TAC"/>
              <w:rPr>
                <w:lang w:val="en-US" w:eastAsia="zh-CN" w:bidi="ar"/>
              </w:rPr>
            </w:pPr>
          </w:p>
        </w:tc>
      </w:tr>
      <w:tr w:rsidR="00E12A4F" w:rsidRPr="00AE7509" w14:paraId="6BFB35A2" w14:textId="77777777" w:rsidTr="00FD40E4">
        <w:trPr>
          <w:trHeight w:val="29"/>
        </w:trPr>
        <w:tc>
          <w:tcPr>
            <w:tcW w:w="2833" w:type="dxa"/>
            <w:tcBorders>
              <w:top w:val="nil"/>
              <w:left w:val="single" w:sz="4" w:space="0" w:color="auto"/>
              <w:bottom w:val="nil"/>
              <w:right w:val="single" w:sz="4" w:space="0" w:color="auto"/>
            </w:tcBorders>
          </w:tcPr>
          <w:p w14:paraId="1DE9D005"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DDE217D"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DB791CD" w14:textId="77777777" w:rsidR="00E12A4F" w:rsidRPr="00AE7509" w:rsidRDefault="00E12A4F" w:rsidP="00416E2E">
            <w:pPr>
              <w:pStyle w:val="TAC"/>
              <w:rPr>
                <w:rFonts w:cs="Arial"/>
                <w:szCs w:val="18"/>
                <w:lang w:eastAsia="zh-CN"/>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466133B3" w14:textId="77777777" w:rsidR="00E12A4F" w:rsidRPr="00AE7509" w:rsidRDefault="00E12A4F" w:rsidP="00416E2E">
            <w:pPr>
              <w:pStyle w:val="TAC"/>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1A0925C8" w14:textId="77777777" w:rsidR="00E12A4F" w:rsidRPr="00AE7509" w:rsidRDefault="00E12A4F" w:rsidP="00416E2E">
            <w:pPr>
              <w:pStyle w:val="TAC"/>
              <w:rPr>
                <w:lang w:val="en-US" w:eastAsia="zh-CN" w:bidi="ar"/>
              </w:rPr>
            </w:pPr>
          </w:p>
        </w:tc>
      </w:tr>
      <w:tr w:rsidR="00E12A4F" w:rsidRPr="00AE7509" w14:paraId="37D3AA50" w14:textId="77777777" w:rsidTr="00FD40E4">
        <w:trPr>
          <w:trHeight w:val="29"/>
        </w:trPr>
        <w:tc>
          <w:tcPr>
            <w:tcW w:w="2833" w:type="dxa"/>
            <w:tcBorders>
              <w:top w:val="nil"/>
              <w:left w:val="single" w:sz="4" w:space="0" w:color="auto"/>
              <w:bottom w:val="single" w:sz="4" w:space="0" w:color="auto"/>
              <w:right w:val="single" w:sz="4" w:space="0" w:color="auto"/>
            </w:tcBorders>
          </w:tcPr>
          <w:p w14:paraId="1F4568BC"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4CFC8E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25AAF70" w14:textId="77777777" w:rsidR="00E12A4F" w:rsidRPr="00AE7509" w:rsidRDefault="00E12A4F" w:rsidP="00416E2E">
            <w:pPr>
              <w:pStyle w:val="TAC"/>
              <w:rPr>
                <w:rFonts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4386" w:type="dxa"/>
            <w:tcBorders>
              <w:top w:val="single" w:sz="4" w:space="0" w:color="auto"/>
              <w:left w:val="single" w:sz="4" w:space="0" w:color="auto"/>
              <w:bottom w:val="single" w:sz="4" w:space="0" w:color="auto"/>
              <w:right w:val="single" w:sz="4" w:space="0" w:color="auto"/>
            </w:tcBorders>
            <w:vAlign w:val="center"/>
          </w:tcPr>
          <w:p w14:paraId="1C094903" w14:textId="77777777" w:rsidR="00E12A4F" w:rsidRPr="00AE7509" w:rsidRDefault="00E12A4F" w:rsidP="00416E2E">
            <w:pPr>
              <w:pStyle w:val="TAC"/>
            </w:pPr>
            <w:r w:rsidRPr="00AE7509">
              <w:rPr>
                <w:lang w:val="en-US" w:eastAsia="zh-CN"/>
              </w:rPr>
              <w:t>CA_n7</w:t>
            </w:r>
            <w:r>
              <w:rPr>
                <w:lang w:val="en-US" w:eastAsia="zh-CN"/>
              </w:rPr>
              <w:t>8</w:t>
            </w:r>
            <w:r w:rsidRPr="00AE7509">
              <w:rPr>
                <w:lang w:val="en-US" w:eastAsia="zh-CN"/>
              </w:rPr>
              <w:t>(2A)_BCS 4 and 5</w:t>
            </w:r>
          </w:p>
        </w:tc>
        <w:tc>
          <w:tcPr>
            <w:tcW w:w="2647" w:type="dxa"/>
            <w:tcBorders>
              <w:top w:val="nil"/>
              <w:left w:val="single" w:sz="4" w:space="0" w:color="auto"/>
              <w:bottom w:val="single" w:sz="4" w:space="0" w:color="auto"/>
              <w:right w:val="single" w:sz="4" w:space="0" w:color="auto"/>
            </w:tcBorders>
            <w:vAlign w:val="center"/>
          </w:tcPr>
          <w:p w14:paraId="2B42AC2B" w14:textId="77777777" w:rsidR="00E12A4F" w:rsidRPr="00AE7509" w:rsidRDefault="00E12A4F" w:rsidP="00416E2E">
            <w:pPr>
              <w:pStyle w:val="TAC"/>
              <w:rPr>
                <w:lang w:val="en-US" w:eastAsia="zh-CN" w:bidi="ar"/>
              </w:rPr>
            </w:pPr>
          </w:p>
        </w:tc>
      </w:tr>
      <w:tr w:rsidR="00E12A4F" w:rsidRPr="00AE7509" w14:paraId="23CB38FD" w14:textId="77777777" w:rsidTr="00FD40E4">
        <w:trPr>
          <w:trHeight w:val="29"/>
        </w:trPr>
        <w:tc>
          <w:tcPr>
            <w:tcW w:w="2833" w:type="dxa"/>
            <w:tcBorders>
              <w:top w:val="single" w:sz="4" w:space="0" w:color="auto"/>
              <w:left w:val="single" w:sz="4" w:space="0" w:color="auto"/>
              <w:bottom w:val="nil"/>
              <w:right w:val="single" w:sz="4" w:space="0" w:color="auto"/>
            </w:tcBorders>
          </w:tcPr>
          <w:p w14:paraId="4E399DD9" w14:textId="77777777" w:rsidR="00E12A4F" w:rsidRPr="00AE7509" w:rsidRDefault="00E12A4F" w:rsidP="00416E2E">
            <w:pPr>
              <w:pStyle w:val="TAC"/>
            </w:pPr>
            <w:r w:rsidRPr="00AE7509">
              <w:t>CA_n3A-n7A-n26A-n78A</w:t>
            </w:r>
          </w:p>
        </w:tc>
        <w:tc>
          <w:tcPr>
            <w:tcW w:w="3022" w:type="dxa"/>
            <w:tcBorders>
              <w:top w:val="single" w:sz="4" w:space="0" w:color="auto"/>
              <w:left w:val="single" w:sz="4" w:space="0" w:color="auto"/>
              <w:bottom w:val="nil"/>
              <w:right w:val="single" w:sz="4" w:space="0" w:color="auto"/>
            </w:tcBorders>
          </w:tcPr>
          <w:p w14:paraId="13695F0F" w14:textId="77777777" w:rsidR="00E12A4F" w:rsidRPr="00AE7509" w:rsidRDefault="00E12A4F" w:rsidP="00416E2E">
            <w:pPr>
              <w:pStyle w:val="TAC"/>
              <w:rPr>
                <w:lang w:val="en-US" w:eastAsia="zh-CN"/>
              </w:rPr>
            </w:pPr>
            <w:r w:rsidRPr="00AE7509">
              <w:rPr>
                <w:lang w:val="en-US" w:eastAsia="zh-CN"/>
              </w:rPr>
              <w:t>CA_n3A-n7A</w:t>
            </w:r>
          </w:p>
          <w:p w14:paraId="4C707207" w14:textId="77777777" w:rsidR="00E12A4F" w:rsidRPr="00AE7509" w:rsidRDefault="00E12A4F" w:rsidP="00416E2E">
            <w:pPr>
              <w:pStyle w:val="TAC"/>
              <w:rPr>
                <w:lang w:val="en-US" w:eastAsia="zh-CN"/>
              </w:rPr>
            </w:pPr>
            <w:r w:rsidRPr="00AE7509">
              <w:rPr>
                <w:lang w:val="en-US" w:eastAsia="zh-CN"/>
              </w:rPr>
              <w:t>CA_n3A-n26A</w:t>
            </w:r>
          </w:p>
          <w:p w14:paraId="10D35D7F" w14:textId="77777777" w:rsidR="00E12A4F" w:rsidRPr="00AE7509" w:rsidRDefault="00E12A4F" w:rsidP="00416E2E">
            <w:pPr>
              <w:pStyle w:val="TAC"/>
              <w:rPr>
                <w:lang w:val="en-US" w:eastAsia="zh-CN"/>
              </w:rPr>
            </w:pPr>
            <w:r w:rsidRPr="00AE7509">
              <w:rPr>
                <w:lang w:val="en-US" w:eastAsia="zh-CN"/>
              </w:rPr>
              <w:t>CA_n3A-n78A</w:t>
            </w:r>
          </w:p>
          <w:p w14:paraId="17B69AA5" w14:textId="77777777" w:rsidR="00E12A4F" w:rsidRPr="00AE7509" w:rsidRDefault="00E12A4F" w:rsidP="00416E2E">
            <w:pPr>
              <w:pStyle w:val="TAC"/>
              <w:rPr>
                <w:lang w:val="en-US" w:eastAsia="zh-CN"/>
              </w:rPr>
            </w:pPr>
            <w:r w:rsidRPr="00AE7509">
              <w:rPr>
                <w:lang w:val="en-US" w:eastAsia="zh-CN"/>
              </w:rPr>
              <w:t>CA_n7A-n26A</w:t>
            </w:r>
          </w:p>
          <w:p w14:paraId="535766AF" w14:textId="77777777" w:rsidR="00E12A4F" w:rsidRPr="00AE7509" w:rsidRDefault="00E12A4F" w:rsidP="00416E2E">
            <w:pPr>
              <w:pStyle w:val="TAC"/>
              <w:rPr>
                <w:lang w:val="en-US" w:eastAsia="zh-CN"/>
              </w:rPr>
            </w:pPr>
            <w:r w:rsidRPr="00AE7509">
              <w:rPr>
                <w:lang w:val="en-US" w:eastAsia="zh-CN"/>
              </w:rPr>
              <w:t>CA_n7A-n78A</w:t>
            </w:r>
          </w:p>
          <w:p w14:paraId="5B0B30FF" w14:textId="77777777" w:rsidR="00E12A4F" w:rsidRPr="00AE7509" w:rsidRDefault="00E12A4F" w:rsidP="00416E2E">
            <w:pPr>
              <w:pStyle w:val="TAC"/>
              <w:rPr>
                <w:lang w:val="en-US" w:eastAsia="zh-CN"/>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57639647"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2289145C" w14:textId="77777777" w:rsidR="00E12A4F" w:rsidRPr="00AE7509" w:rsidRDefault="00E12A4F" w:rsidP="00416E2E">
            <w:pPr>
              <w:pStyle w:val="TAC"/>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7FDEDCD8"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2409B63" w14:textId="77777777" w:rsidTr="00FD40E4">
        <w:trPr>
          <w:trHeight w:val="29"/>
        </w:trPr>
        <w:tc>
          <w:tcPr>
            <w:tcW w:w="2833" w:type="dxa"/>
            <w:tcBorders>
              <w:top w:val="nil"/>
              <w:left w:val="single" w:sz="4" w:space="0" w:color="auto"/>
              <w:bottom w:val="nil"/>
              <w:right w:val="single" w:sz="4" w:space="0" w:color="auto"/>
            </w:tcBorders>
          </w:tcPr>
          <w:p w14:paraId="465618C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0006B9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B2C8AFF"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56DD3E50" w14:textId="77777777" w:rsidR="00E12A4F" w:rsidRPr="00AE7509" w:rsidRDefault="00E12A4F" w:rsidP="00416E2E">
            <w:pPr>
              <w:pStyle w:val="TAC"/>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00AC6F90" w14:textId="77777777" w:rsidR="00E12A4F" w:rsidRPr="00AE7509" w:rsidRDefault="00E12A4F" w:rsidP="00416E2E">
            <w:pPr>
              <w:pStyle w:val="TAC"/>
              <w:rPr>
                <w:lang w:val="en-US" w:eastAsia="zh-CN" w:bidi="ar"/>
              </w:rPr>
            </w:pPr>
          </w:p>
        </w:tc>
      </w:tr>
      <w:tr w:rsidR="00E12A4F" w:rsidRPr="00AE7509" w14:paraId="0A3FD609" w14:textId="77777777" w:rsidTr="00FD40E4">
        <w:trPr>
          <w:trHeight w:val="29"/>
        </w:trPr>
        <w:tc>
          <w:tcPr>
            <w:tcW w:w="2833" w:type="dxa"/>
            <w:tcBorders>
              <w:top w:val="nil"/>
              <w:left w:val="single" w:sz="4" w:space="0" w:color="auto"/>
              <w:bottom w:val="nil"/>
              <w:right w:val="single" w:sz="4" w:space="0" w:color="auto"/>
            </w:tcBorders>
          </w:tcPr>
          <w:p w14:paraId="3396080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DBE922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2F93F41"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1EFC61BA" w14:textId="77777777" w:rsidR="00E12A4F" w:rsidRPr="00AE7509" w:rsidRDefault="00E12A4F" w:rsidP="00416E2E">
            <w:pPr>
              <w:pStyle w:val="TAC"/>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33DF07D" w14:textId="77777777" w:rsidR="00E12A4F" w:rsidRPr="00AE7509" w:rsidRDefault="00E12A4F" w:rsidP="00416E2E">
            <w:pPr>
              <w:pStyle w:val="TAC"/>
              <w:rPr>
                <w:lang w:val="en-US" w:eastAsia="zh-CN" w:bidi="ar"/>
              </w:rPr>
            </w:pPr>
          </w:p>
        </w:tc>
      </w:tr>
      <w:tr w:rsidR="00E12A4F" w:rsidRPr="00AE7509" w14:paraId="28B96E18" w14:textId="77777777" w:rsidTr="00FD40E4">
        <w:trPr>
          <w:trHeight w:val="29"/>
        </w:trPr>
        <w:tc>
          <w:tcPr>
            <w:tcW w:w="2833" w:type="dxa"/>
            <w:tcBorders>
              <w:top w:val="nil"/>
              <w:left w:val="single" w:sz="4" w:space="0" w:color="auto"/>
              <w:bottom w:val="single" w:sz="4" w:space="0" w:color="auto"/>
              <w:right w:val="single" w:sz="4" w:space="0" w:color="auto"/>
            </w:tcBorders>
          </w:tcPr>
          <w:p w14:paraId="4E02DCF4"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EE353A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20C4345"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3B7D8A9A" w14:textId="77777777" w:rsidR="00E12A4F" w:rsidRPr="00AE7509" w:rsidRDefault="00E12A4F" w:rsidP="00416E2E">
            <w:pPr>
              <w:pStyle w:val="TAC"/>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A3B1C4C" w14:textId="77777777" w:rsidR="00E12A4F" w:rsidRPr="00AE7509" w:rsidRDefault="00E12A4F" w:rsidP="00416E2E">
            <w:pPr>
              <w:pStyle w:val="TAC"/>
              <w:rPr>
                <w:lang w:val="en-US" w:eastAsia="zh-CN" w:bidi="ar"/>
              </w:rPr>
            </w:pPr>
          </w:p>
        </w:tc>
      </w:tr>
      <w:tr w:rsidR="00E12A4F" w:rsidRPr="00AE7509" w14:paraId="5E959A6D" w14:textId="77777777" w:rsidTr="00FD40E4">
        <w:trPr>
          <w:trHeight w:val="29"/>
        </w:trPr>
        <w:tc>
          <w:tcPr>
            <w:tcW w:w="2833" w:type="dxa"/>
            <w:tcBorders>
              <w:top w:val="single" w:sz="4" w:space="0" w:color="auto"/>
              <w:left w:val="single" w:sz="4" w:space="0" w:color="auto"/>
              <w:bottom w:val="nil"/>
              <w:right w:val="single" w:sz="4" w:space="0" w:color="auto"/>
            </w:tcBorders>
          </w:tcPr>
          <w:p w14:paraId="6CC16A6E" w14:textId="77777777" w:rsidR="00E12A4F" w:rsidRPr="00AE7509" w:rsidRDefault="00E12A4F" w:rsidP="00416E2E">
            <w:pPr>
              <w:pStyle w:val="TAC"/>
            </w:pPr>
            <w:r w:rsidRPr="00AE7509">
              <w:t>CA_n3A-n7B-n26A-n78A</w:t>
            </w:r>
          </w:p>
        </w:tc>
        <w:tc>
          <w:tcPr>
            <w:tcW w:w="3022" w:type="dxa"/>
            <w:tcBorders>
              <w:top w:val="single" w:sz="4" w:space="0" w:color="auto"/>
              <w:left w:val="single" w:sz="4" w:space="0" w:color="auto"/>
              <w:bottom w:val="nil"/>
              <w:right w:val="single" w:sz="4" w:space="0" w:color="auto"/>
            </w:tcBorders>
          </w:tcPr>
          <w:p w14:paraId="531CE463" w14:textId="77777777" w:rsidR="00E12A4F" w:rsidRPr="00AE7509" w:rsidRDefault="00E12A4F" w:rsidP="00416E2E">
            <w:pPr>
              <w:pStyle w:val="TAC"/>
              <w:rPr>
                <w:lang w:val="en-US" w:eastAsia="zh-CN"/>
              </w:rPr>
            </w:pPr>
            <w:r w:rsidRPr="00AE7509">
              <w:rPr>
                <w:lang w:val="en-US" w:eastAsia="zh-CN"/>
              </w:rPr>
              <w:t>CA_n3A-n7A</w:t>
            </w:r>
          </w:p>
          <w:p w14:paraId="16728F7F" w14:textId="77777777" w:rsidR="00E12A4F" w:rsidRPr="00AE7509" w:rsidRDefault="00E12A4F" w:rsidP="00416E2E">
            <w:pPr>
              <w:pStyle w:val="TAC"/>
              <w:rPr>
                <w:lang w:val="en-US" w:eastAsia="zh-CN"/>
              </w:rPr>
            </w:pPr>
            <w:r w:rsidRPr="00AE7509">
              <w:rPr>
                <w:lang w:val="en-US" w:eastAsia="zh-CN"/>
              </w:rPr>
              <w:t>CA_n3A-n26A</w:t>
            </w:r>
          </w:p>
          <w:p w14:paraId="43F7B355" w14:textId="77777777" w:rsidR="00E12A4F" w:rsidRPr="00AE7509" w:rsidRDefault="00E12A4F" w:rsidP="00416E2E">
            <w:pPr>
              <w:pStyle w:val="TAC"/>
              <w:rPr>
                <w:lang w:val="en-US" w:eastAsia="zh-CN"/>
              </w:rPr>
            </w:pPr>
            <w:r w:rsidRPr="00AE7509">
              <w:rPr>
                <w:lang w:val="en-US" w:eastAsia="zh-CN"/>
              </w:rPr>
              <w:t>CA_n3A-n78A</w:t>
            </w:r>
          </w:p>
          <w:p w14:paraId="10A7A690" w14:textId="77777777" w:rsidR="00E12A4F" w:rsidRPr="00AE7509" w:rsidRDefault="00E12A4F" w:rsidP="00416E2E">
            <w:pPr>
              <w:pStyle w:val="TAC"/>
              <w:rPr>
                <w:lang w:val="en-US" w:eastAsia="zh-CN"/>
              </w:rPr>
            </w:pPr>
            <w:r w:rsidRPr="00AE7509">
              <w:rPr>
                <w:lang w:val="en-US" w:eastAsia="zh-CN"/>
              </w:rPr>
              <w:t>CA_n7A-n26A</w:t>
            </w:r>
          </w:p>
          <w:p w14:paraId="0AAD9E42" w14:textId="77777777" w:rsidR="00E12A4F" w:rsidRPr="00AE7509" w:rsidRDefault="00E12A4F" w:rsidP="00416E2E">
            <w:pPr>
              <w:pStyle w:val="TAC"/>
              <w:rPr>
                <w:lang w:val="en-US" w:eastAsia="zh-CN"/>
              </w:rPr>
            </w:pPr>
            <w:r w:rsidRPr="00AE7509">
              <w:rPr>
                <w:lang w:val="en-US" w:eastAsia="zh-CN"/>
              </w:rPr>
              <w:t>CA_n7A-n78A</w:t>
            </w:r>
          </w:p>
          <w:p w14:paraId="419D0971" w14:textId="77777777" w:rsidR="00E12A4F" w:rsidRPr="00AE7509" w:rsidRDefault="00E12A4F" w:rsidP="00416E2E">
            <w:pPr>
              <w:pStyle w:val="TAC"/>
              <w:rPr>
                <w:lang w:val="en-US" w:eastAsia="zh-CN"/>
              </w:rPr>
            </w:pPr>
            <w:r w:rsidRPr="00AE7509">
              <w:rPr>
                <w:lang w:val="en-US" w:eastAsia="zh-CN"/>
              </w:rPr>
              <w:t>CA_n26A-n78A</w:t>
            </w:r>
          </w:p>
          <w:p w14:paraId="4080081F" w14:textId="77777777" w:rsidR="00E12A4F" w:rsidRPr="00AE7509" w:rsidRDefault="00E12A4F" w:rsidP="00416E2E">
            <w:pPr>
              <w:pStyle w:val="TAC"/>
              <w:rPr>
                <w:lang w:val="en-US" w:eastAsia="zh-CN"/>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0AC45F76"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2A8EEF4F" w14:textId="77777777" w:rsidR="00E12A4F" w:rsidRPr="00AE7509" w:rsidRDefault="00E12A4F" w:rsidP="00416E2E">
            <w:pPr>
              <w:pStyle w:val="TAC"/>
            </w:pPr>
            <w:r w:rsidRPr="00AE7509">
              <w:rPr>
                <w:lang w:val="en-US" w:eastAsia="zh-CN" w:bidi="ar"/>
              </w:rPr>
              <w:t>5, 10, 15, 20, 25, 30, 40, 50</w:t>
            </w:r>
          </w:p>
        </w:tc>
        <w:tc>
          <w:tcPr>
            <w:tcW w:w="2647" w:type="dxa"/>
            <w:tcBorders>
              <w:top w:val="single" w:sz="4" w:space="0" w:color="auto"/>
              <w:left w:val="single" w:sz="4" w:space="0" w:color="auto"/>
              <w:bottom w:val="nil"/>
              <w:right w:val="single" w:sz="4" w:space="0" w:color="auto"/>
            </w:tcBorders>
          </w:tcPr>
          <w:p w14:paraId="487F8171"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4F46A3E1" w14:textId="77777777" w:rsidTr="00FD40E4">
        <w:trPr>
          <w:trHeight w:val="29"/>
        </w:trPr>
        <w:tc>
          <w:tcPr>
            <w:tcW w:w="2833" w:type="dxa"/>
            <w:tcBorders>
              <w:top w:val="nil"/>
              <w:left w:val="single" w:sz="4" w:space="0" w:color="auto"/>
              <w:bottom w:val="nil"/>
              <w:right w:val="single" w:sz="4" w:space="0" w:color="auto"/>
            </w:tcBorders>
          </w:tcPr>
          <w:p w14:paraId="2C52214A"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5D3D79E"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B03AA09"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269EC262" w14:textId="77777777" w:rsidR="00E12A4F" w:rsidRPr="00AE7509" w:rsidRDefault="00E12A4F" w:rsidP="00416E2E">
            <w:pPr>
              <w:pStyle w:val="TAC"/>
            </w:pPr>
            <w:r w:rsidRPr="00AE7509">
              <w:rPr>
                <w:rFonts w:cs="Arial"/>
                <w:szCs w:val="18"/>
                <w:lang w:val="en-US" w:eastAsia="zh-CN"/>
              </w:rPr>
              <w:t>CA_n7B_BCS0</w:t>
            </w:r>
          </w:p>
        </w:tc>
        <w:tc>
          <w:tcPr>
            <w:tcW w:w="2647" w:type="dxa"/>
            <w:tcBorders>
              <w:top w:val="nil"/>
              <w:left w:val="single" w:sz="4" w:space="0" w:color="auto"/>
              <w:bottom w:val="nil"/>
              <w:right w:val="single" w:sz="4" w:space="0" w:color="auto"/>
            </w:tcBorders>
          </w:tcPr>
          <w:p w14:paraId="3393FC66" w14:textId="77777777" w:rsidR="00E12A4F" w:rsidRPr="00AE7509" w:rsidRDefault="00E12A4F" w:rsidP="00416E2E">
            <w:pPr>
              <w:pStyle w:val="TAC"/>
              <w:rPr>
                <w:lang w:val="en-US" w:eastAsia="zh-CN" w:bidi="ar"/>
              </w:rPr>
            </w:pPr>
          </w:p>
        </w:tc>
      </w:tr>
      <w:tr w:rsidR="00E12A4F" w:rsidRPr="00AE7509" w14:paraId="03E2D5E8" w14:textId="77777777" w:rsidTr="00FD40E4">
        <w:trPr>
          <w:trHeight w:val="29"/>
        </w:trPr>
        <w:tc>
          <w:tcPr>
            <w:tcW w:w="2833" w:type="dxa"/>
            <w:tcBorders>
              <w:top w:val="nil"/>
              <w:left w:val="single" w:sz="4" w:space="0" w:color="auto"/>
              <w:bottom w:val="nil"/>
              <w:right w:val="single" w:sz="4" w:space="0" w:color="auto"/>
            </w:tcBorders>
          </w:tcPr>
          <w:p w14:paraId="6409CBD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6DF21BF"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91E8045"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422B8F6A" w14:textId="77777777" w:rsidR="00E12A4F" w:rsidRPr="00AE7509" w:rsidRDefault="00E12A4F" w:rsidP="00416E2E">
            <w:pPr>
              <w:pStyle w:val="TAC"/>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C299FC4" w14:textId="77777777" w:rsidR="00E12A4F" w:rsidRPr="00AE7509" w:rsidRDefault="00E12A4F" w:rsidP="00416E2E">
            <w:pPr>
              <w:pStyle w:val="TAC"/>
              <w:rPr>
                <w:lang w:val="en-US" w:eastAsia="zh-CN" w:bidi="ar"/>
              </w:rPr>
            </w:pPr>
          </w:p>
        </w:tc>
      </w:tr>
      <w:tr w:rsidR="00E12A4F" w:rsidRPr="00AE7509" w14:paraId="6584D076" w14:textId="77777777" w:rsidTr="00FD40E4">
        <w:trPr>
          <w:trHeight w:val="29"/>
        </w:trPr>
        <w:tc>
          <w:tcPr>
            <w:tcW w:w="2833" w:type="dxa"/>
            <w:tcBorders>
              <w:top w:val="nil"/>
              <w:left w:val="single" w:sz="4" w:space="0" w:color="auto"/>
              <w:bottom w:val="single" w:sz="4" w:space="0" w:color="auto"/>
              <w:right w:val="single" w:sz="4" w:space="0" w:color="auto"/>
            </w:tcBorders>
          </w:tcPr>
          <w:p w14:paraId="3034E57F"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7855062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0DA489B"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012049F0" w14:textId="77777777" w:rsidR="00E12A4F" w:rsidRPr="00AE7509" w:rsidRDefault="00E12A4F" w:rsidP="00416E2E">
            <w:pPr>
              <w:pStyle w:val="TAC"/>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EC137C1" w14:textId="77777777" w:rsidR="00E12A4F" w:rsidRPr="00AE7509" w:rsidRDefault="00E12A4F" w:rsidP="00416E2E">
            <w:pPr>
              <w:pStyle w:val="TAC"/>
              <w:rPr>
                <w:lang w:val="en-US" w:eastAsia="zh-CN" w:bidi="ar"/>
              </w:rPr>
            </w:pPr>
          </w:p>
        </w:tc>
      </w:tr>
      <w:tr w:rsidR="00E12A4F" w:rsidRPr="00AE7509" w14:paraId="18A4B691" w14:textId="77777777" w:rsidTr="00FD40E4">
        <w:trPr>
          <w:trHeight w:val="29"/>
        </w:trPr>
        <w:tc>
          <w:tcPr>
            <w:tcW w:w="2833" w:type="dxa"/>
            <w:tcBorders>
              <w:top w:val="single" w:sz="4" w:space="0" w:color="auto"/>
              <w:left w:val="single" w:sz="4" w:space="0" w:color="auto"/>
              <w:bottom w:val="nil"/>
              <w:right w:val="single" w:sz="4" w:space="0" w:color="auto"/>
            </w:tcBorders>
          </w:tcPr>
          <w:p w14:paraId="333E3302" w14:textId="77777777" w:rsidR="00E12A4F" w:rsidRPr="00AE7509" w:rsidRDefault="00E12A4F" w:rsidP="00416E2E">
            <w:pPr>
              <w:pStyle w:val="TAC"/>
            </w:pPr>
            <w:r w:rsidRPr="00AE7509">
              <w:t>CA_n3A-n7A-n26(2A)-n78A</w:t>
            </w:r>
          </w:p>
        </w:tc>
        <w:tc>
          <w:tcPr>
            <w:tcW w:w="3022" w:type="dxa"/>
            <w:tcBorders>
              <w:top w:val="single" w:sz="4" w:space="0" w:color="auto"/>
              <w:left w:val="single" w:sz="4" w:space="0" w:color="auto"/>
              <w:bottom w:val="nil"/>
              <w:right w:val="single" w:sz="4" w:space="0" w:color="auto"/>
            </w:tcBorders>
          </w:tcPr>
          <w:p w14:paraId="74379C08" w14:textId="77777777" w:rsidR="00E12A4F" w:rsidRPr="00AE7509" w:rsidRDefault="00E12A4F" w:rsidP="00416E2E">
            <w:pPr>
              <w:pStyle w:val="TAC"/>
              <w:rPr>
                <w:lang w:val="en-US" w:eastAsia="zh-CN"/>
              </w:rPr>
            </w:pPr>
            <w:r w:rsidRPr="00AE7509">
              <w:rPr>
                <w:lang w:val="en-US" w:eastAsia="zh-CN"/>
              </w:rPr>
              <w:t>CA_n3A-n26A</w:t>
            </w:r>
          </w:p>
          <w:p w14:paraId="1469C39D" w14:textId="77777777" w:rsidR="00E12A4F" w:rsidRPr="00AE7509" w:rsidRDefault="00E12A4F" w:rsidP="00416E2E">
            <w:pPr>
              <w:pStyle w:val="TAC"/>
              <w:rPr>
                <w:lang w:val="en-US" w:eastAsia="zh-CN"/>
              </w:rPr>
            </w:pPr>
            <w:r w:rsidRPr="00AE7509">
              <w:rPr>
                <w:lang w:val="en-US" w:eastAsia="zh-CN"/>
              </w:rPr>
              <w:t>CA_n3A-n7A</w:t>
            </w:r>
          </w:p>
          <w:p w14:paraId="3882164F" w14:textId="77777777" w:rsidR="00E12A4F" w:rsidRPr="00AE7509" w:rsidRDefault="00E12A4F" w:rsidP="00416E2E">
            <w:pPr>
              <w:pStyle w:val="TAC"/>
              <w:rPr>
                <w:lang w:val="en-US" w:eastAsia="zh-CN"/>
              </w:rPr>
            </w:pPr>
            <w:r w:rsidRPr="00AE7509">
              <w:rPr>
                <w:lang w:val="en-US" w:eastAsia="zh-CN"/>
              </w:rPr>
              <w:t>CA_n3A-n78A</w:t>
            </w:r>
          </w:p>
          <w:p w14:paraId="719E97FB" w14:textId="77777777" w:rsidR="00E12A4F" w:rsidRPr="00AE7509" w:rsidRDefault="00E12A4F" w:rsidP="00416E2E">
            <w:pPr>
              <w:pStyle w:val="TAC"/>
              <w:rPr>
                <w:lang w:val="en-US" w:eastAsia="zh-CN"/>
              </w:rPr>
            </w:pPr>
            <w:r w:rsidRPr="00AE7509">
              <w:rPr>
                <w:lang w:val="en-US" w:eastAsia="zh-CN"/>
              </w:rPr>
              <w:t>CA_n7A-n26A</w:t>
            </w:r>
          </w:p>
          <w:p w14:paraId="6C397CBB" w14:textId="77777777" w:rsidR="00E12A4F" w:rsidRPr="00AE7509" w:rsidRDefault="00E12A4F" w:rsidP="00416E2E">
            <w:pPr>
              <w:pStyle w:val="TAC"/>
              <w:rPr>
                <w:lang w:val="en-US" w:eastAsia="zh-CN"/>
              </w:rPr>
            </w:pPr>
            <w:r w:rsidRPr="00AE7509">
              <w:rPr>
                <w:lang w:val="en-US" w:eastAsia="zh-CN"/>
              </w:rPr>
              <w:t>CA_n26A-n78A</w:t>
            </w:r>
          </w:p>
          <w:p w14:paraId="3A812A1D" w14:textId="77777777" w:rsidR="00E12A4F" w:rsidRDefault="00E12A4F" w:rsidP="00416E2E">
            <w:pPr>
              <w:pStyle w:val="TAC"/>
              <w:rPr>
                <w:ins w:id="815" w:author="Per Lindell" w:date="2024-05-12T21:55:00Z"/>
                <w:lang w:val="en-US" w:eastAsia="zh-CN"/>
              </w:rPr>
            </w:pPr>
            <w:r w:rsidRPr="00AE7509">
              <w:rPr>
                <w:lang w:val="en-US" w:eastAsia="zh-CN"/>
              </w:rPr>
              <w:t>CA_n7A-n78A</w:t>
            </w:r>
          </w:p>
          <w:p w14:paraId="7472F835" w14:textId="24E388D8" w:rsidR="00394805" w:rsidRPr="00AE7509" w:rsidRDefault="00394805" w:rsidP="00416E2E">
            <w:pPr>
              <w:pStyle w:val="TAC"/>
              <w:rPr>
                <w:lang w:val="en-US" w:eastAsia="zh-CN"/>
              </w:rPr>
            </w:pPr>
            <w:ins w:id="816" w:author="Per Lindell" w:date="2024-05-12T21:55:00Z">
              <w:r>
                <w:rPr>
                  <w:lang w:val="en-US" w:eastAsia="zh-CN"/>
                </w:rPr>
                <w:t>CA_n26(2</w:t>
              </w:r>
            </w:ins>
            <w:ins w:id="817" w:author="Per Lindell" w:date="2024-05-12T21:56:00Z">
              <w:r>
                <w:rPr>
                  <w:lang w:val="en-US" w:eastAsia="zh-CN"/>
                </w:rPr>
                <w:t>A)</w:t>
              </w:r>
            </w:ins>
          </w:p>
        </w:tc>
        <w:tc>
          <w:tcPr>
            <w:tcW w:w="1367" w:type="dxa"/>
            <w:tcBorders>
              <w:top w:val="single" w:sz="4" w:space="0" w:color="auto"/>
              <w:left w:val="single" w:sz="4" w:space="0" w:color="auto"/>
              <w:bottom w:val="single" w:sz="4" w:space="0" w:color="auto"/>
              <w:right w:val="single" w:sz="4" w:space="0" w:color="auto"/>
            </w:tcBorders>
          </w:tcPr>
          <w:p w14:paraId="79A90735"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64866321"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1295D1F7"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E2AE3A4" w14:textId="77777777" w:rsidTr="00FD40E4">
        <w:trPr>
          <w:trHeight w:val="29"/>
        </w:trPr>
        <w:tc>
          <w:tcPr>
            <w:tcW w:w="2833" w:type="dxa"/>
            <w:tcBorders>
              <w:top w:val="nil"/>
              <w:left w:val="single" w:sz="4" w:space="0" w:color="auto"/>
              <w:bottom w:val="nil"/>
              <w:right w:val="single" w:sz="4" w:space="0" w:color="auto"/>
            </w:tcBorders>
          </w:tcPr>
          <w:p w14:paraId="01FC973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5242F2B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659A50"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6DDDE55F"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74B56685" w14:textId="77777777" w:rsidR="00E12A4F" w:rsidRPr="00AE7509" w:rsidRDefault="00E12A4F" w:rsidP="00416E2E">
            <w:pPr>
              <w:pStyle w:val="TAC"/>
              <w:rPr>
                <w:lang w:val="en-US" w:eastAsia="zh-CN" w:bidi="ar"/>
              </w:rPr>
            </w:pPr>
          </w:p>
        </w:tc>
      </w:tr>
      <w:tr w:rsidR="00E12A4F" w:rsidRPr="00AE7509" w14:paraId="3BB4F86F" w14:textId="77777777" w:rsidTr="00FD40E4">
        <w:trPr>
          <w:trHeight w:val="29"/>
        </w:trPr>
        <w:tc>
          <w:tcPr>
            <w:tcW w:w="2833" w:type="dxa"/>
            <w:tcBorders>
              <w:top w:val="nil"/>
              <w:left w:val="single" w:sz="4" w:space="0" w:color="auto"/>
              <w:bottom w:val="nil"/>
              <w:right w:val="single" w:sz="4" w:space="0" w:color="auto"/>
            </w:tcBorders>
          </w:tcPr>
          <w:p w14:paraId="7E6BF6F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EEF8E8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73C58B8"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012445BE"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679434A8" w14:textId="77777777" w:rsidR="00E12A4F" w:rsidRPr="00AE7509" w:rsidRDefault="00E12A4F" w:rsidP="00416E2E">
            <w:pPr>
              <w:pStyle w:val="TAC"/>
              <w:rPr>
                <w:lang w:val="en-US" w:eastAsia="zh-CN" w:bidi="ar"/>
              </w:rPr>
            </w:pPr>
          </w:p>
        </w:tc>
      </w:tr>
      <w:tr w:rsidR="00E12A4F" w:rsidRPr="00AE7509" w14:paraId="03F800AB" w14:textId="77777777" w:rsidTr="00FD40E4">
        <w:trPr>
          <w:trHeight w:val="29"/>
        </w:trPr>
        <w:tc>
          <w:tcPr>
            <w:tcW w:w="2833" w:type="dxa"/>
            <w:tcBorders>
              <w:top w:val="nil"/>
              <w:left w:val="single" w:sz="4" w:space="0" w:color="auto"/>
              <w:bottom w:val="single" w:sz="4" w:space="0" w:color="auto"/>
              <w:right w:val="single" w:sz="4" w:space="0" w:color="auto"/>
            </w:tcBorders>
          </w:tcPr>
          <w:p w14:paraId="28AB92BE"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929436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F0B07EE"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053BFC9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9552EF9" w14:textId="77777777" w:rsidR="00E12A4F" w:rsidRPr="00AE7509" w:rsidRDefault="00E12A4F" w:rsidP="00416E2E">
            <w:pPr>
              <w:pStyle w:val="TAC"/>
              <w:rPr>
                <w:lang w:val="en-US" w:eastAsia="zh-CN" w:bidi="ar"/>
              </w:rPr>
            </w:pPr>
          </w:p>
        </w:tc>
      </w:tr>
      <w:tr w:rsidR="00E12A4F" w:rsidRPr="00AE7509" w14:paraId="734D32C3" w14:textId="77777777" w:rsidTr="00FD40E4">
        <w:trPr>
          <w:trHeight w:val="29"/>
        </w:trPr>
        <w:tc>
          <w:tcPr>
            <w:tcW w:w="2833" w:type="dxa"/>
            <w:tcBorders>
              <w:top w:val="single" w:sz="4" w:space="0" w:color="auto"/>
              <w:left w:val="single" w:sz="4" w:space="0" w:color="auto"/>
              <w:bottom w:val="nil"/>
              <w:right w:val="single" w:sz="4" w:space="0" w:color="auto"/>
            </w:tcBorders>
          </w:tcPr>
          <w:p w14:paraId="5C3E5D69" w14:textId="77777777" w:rsidR="00E12A4F" w:rsidRPr="00AE7509" w:rsidRDefault="00E12A4F" w:rsidP="00416E2E">
            <w:pPr>
              <w:pStyle w:val="TAC"/>
            </w:pPr>
            <w:r w:rsidRPr="00AE7509">
              <w:t>CA_n3A-n7A-n26A-n78(2A)</w:t>
            </w:r>
          </w:p>
        </w:tc>
        <w:tc>
          <w:tcPr>
            <w:tcW w:w="3022" w:type="dxa"/>
            <w:tcBorders>
              <w:top w:val="single" w:sz="4" w:space="0" w:color="auto"/>
              <w:left w:val="single" w:sz="4" w:space="0" w:color="auto"/>
              <w:bottom w:val="nil"/>
              <w:right w:val="single" w:sz="4" w:space="0" w:color="auto"/>
            </w:tcBorders>
          </w:tcPr>
          <w:p w14:paraId="5F927550" w14:textId="77777777" w:rsidR="00E12A4F" w:rsidRPr="00AE7509" w:rsidRDefault="00E12A4F" w:rsidP="00416E2E">
            <w:pPr>
              <w:pStyle w:val="TAC"/>
              <w:rPr>
                <w:lang w:val="en-US" w:eastAsia="zh-CN"/>
              </w:rPr>
            </w:pPr>
            <w:r w:rsidRPr="00AE7509">
              <w:rPr>
                <w:lang w:val="en-US" w:eastAsia="zh-CN"/>
              </w:rPr>
              <w:t>CA_n3A-n26A</w:t>
            </w:r>
          </w:p>
          <w:p w14:paraId="10AB54AF" w14:textId="77777777" w:rsidR="00E12A4F" w:rsidRPr="00AE7509" w:rsidRDefault="00E12A4F" w:rsidP="00416E2E">
            <w:pPr>
              <w:pStyle w:val="TAC"/>
              <w:rPr>
                <w:lang w:val="en-US" w:eastAsia="zh-CN"/>
              </w:rPr>
            </w:pPr>
            <w:r w:rsidRPr="00AE7509">
              <w:rPr>
                <w:lang w:val="en-US" w:eastAsia="zh-CN"/>
              </w:rPr>
              <w:t>CA_n3A-n7A</w:t>
            </w:r>
          </w:p>
          <w:p w14:paraId="17DC7027" w14:textId="77777777" w:rsidR="00E12A4F" w:rsidRPr="00AE7509" w:rsidRDefault="00E12A4F" w:rsidP="00416E2E">
            <w:pPr>
              <w:pStyle w:val="TAC"/>
              <w:rPr>
                <w:lang w:val="en-US" w:eastAsia="zh-CN"/>
              </w:rPr>
            </w:pPr>
            <w:r w:rsidRPr="00AE7509">
              <w:rPr>
                <w:lang w:val="en-US" w:eastAsia="zh-CN"/>
              </w:rPr>
              <w:t>CA_n3A-n78A</w:t>
            </w:r>
          </w:p>
          <w:p w14:paraId="7EC752F1" w14:textId="77777777" w:rsidR="00E12A4F" w:rsidRPr="00AE7509" w:rsidRDefault="00E12A4F" w:rsidP="00416E2E">
            <w:pPr>
              <w:pStyle w:val="TAC"/>
              <w:rPr>
                <w:lang w:val="en-US" w:eastAsia="zh-CN"/>
              </w:rPr>
            </w:pPr>
            <w:r w:rsidRPr="00AE7509">
              <w:rPr>
                <w:lang w:val="en-US" w:eastAsia="zh-CN"/>
              </w:rPr>
              <w:t>CA_n7A-n26A</w:t>
            </w:r>
          </w:p>
          <w:p w14:paraId="3FC5F265" w14:textId="77777777" w:rsidR="00E12A4F" w:rsidRPr="00AE7509" w:rsidRDefault="00E12A4F" w:rsidP="00416E2E">
            <w:pPr>
              <w:pStyle w:val="TAC"/>
              <w:rPr>
                <w:lang w:val="en-US" w:eastAsia="zh-CN"/>
              </w:rPr>
            </w:pPr>
            <w:r w:rsidRPr="00AE7509">
              <w:rPr>
                <w:lang w:val="en-US" w:eastAsia="zh-CN"/>
              </w:rPr>
              <w:t>CA_n26A-n78A</w:t>
            </w:r>
          </w:p>
          <w:p w14:paraId="27F0D67F" w14:textId="77777777" w:rsidR="00E12A4F" w:rsidRPr="00AE7509" w:rsidRDefault="00E12A4F" w:rsidP="00416E2E">
            <w:pPr>
              <w:pStyle w:val="TAC"/>
              <w:rPr>
                <w:lang w:val="en-US" w:eastAsia="zh-CN"/>
              </w:rPr>
            </w:pPr>
            <w:r w:rsidRPr="00AE7509">
              <w:rPr>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5D619CC1"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04C7710F" w14:textId="77777777" w:rsidR="00E12A4F" w:rsidRPr="00AE7509" w:rsidRDefault="00E12A4F" w:rsidP="00416E2E">
            <w:pPr>
              <w:pStyle w:val="TAC"/>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7248F0DD"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F6BF3C9" w14:textId="77777777" w:rsidTr="00FD40E4">
        <w:trPr>
          <w:trHeight w:val="29"/>
        </w:trPr>
        <w:tc>
          <w:tcPr>
            <w:tcW w:w="2833" w:type="dxa"/>
            <w:tcBorders>
              <w:top w:val="nil"/>
              <w:left w:val="single" w:sz="4" w:space="0" w:color="auto"/>
              <w:bottom w:val="nil"/>
              <w:right w:val="single" w:sz="4" w:space="0" w:color="auto"/>
            </w:tcBorders>
          </w:tcPr>
          <w:p w14:paraId="73A1530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EFA4A6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305CADB"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00440130" w14:textId="77777777" w:rsidR="00E12A4F" w:rsidRPr="00AE7509" w:rsidRDefault="00E12A4F" w:rsidP="00416E2E">
            <w:pPr>
              <w:pStyle w:val="TAC"/>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4BEE48CE" w14:textId="77777777" w:rsidR="00E12A4F" w:rsidRPr="00AE7509" w:rsidRDefault="00E12A4F" w:rsidP="00416E2E">
            <w:pPr>
              <w:pStyle w:val="TAC"/>
              <w:rPr>
                <w:lang w:val="en-US" w:eastAsia="zh-CN" w:bidi="ar"/>
              </w:rPr>
            </w:pPr>
          </w:p>
        </w:tc>
      </w:tr>
      <w:tr w:rsidR="00E12A4F" w:rsidRPr="00AE7509" w14:paraId="3E6D8874" w14:textId="77777777" w:rsidTr="00FD40E4">
        <w:trPr>
          <w:trHeight w:val="29"/>
        </w:trPr>
        <w:tc>
          <w:tcPr>
            <w:tcW w:w="2833" w:type="dxa"/>
            <w:tcBorders>
              <w:top w:val="nil"/>
              <w:left w:val="single" w:sz="4" w:space="0" w:color="auto"/>
              <w:bottom w:val="nil"/>
              <w:right w:val="single" w:sz="4" w:space="0" w:color="auto"/>
            </w:tcBorders>
          </w:tcPr>
          <w:p w14:paraId="3B742BE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2C60EFE"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33A15B1"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565F0509" w14:textId="77777777" w:rsidR="00E12A4F" w:rsidRPr="00AE7509" w:rsidRDefault="00E12A4F" w:rsidP="00416E2E">
            <w:pPr>
              <w:pStyle w:val="TAC"/>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16510D07" w14:textId="77777777" w:rsidR="00E12A4F" w:rsidRPr="00AE7509" w:rsidRDefault="00E12A4F" w:rsidP="00416E2E">
            <w:pPr>
              <w:pStyle w:val="TAC"/>
              <w:rPr>
                <w:lang w:val="en-US" w:eastAsia="zh-CN" w:bidi="ar"/>
              </w:rPr>
            </w:pPr>
          </w:p>
        </w:tc>
      </w:tr>
      <w:tr w:rsidR="00E12A4F" w:rsidRPr="00AE7509" w14:paraId="1D23898E" w14:textId="77777777" w:rsidTr="00FD40E4">
        <w:trPr>
          <w:trHeight w:val="29"/>
        </w:trPr>
        <w:tc>
          <w:tcPr>
            <w:tcW w:w="2833" w:type="dxa"/>
            <w:tcBorders>
              <w:top w:val="nil"/>
              <w:left w:val="single" w:sz="4" w:space="0" w:color="auto"/>
              <w:bottom w:val="single" w:sz="4" w:space="0" w:color="auto"/>
              <w:right w:val="single" w:sz="4" w:space="0" w:color="auto"/>
            </w:tcBorders>
          </w:tcPr>
          <w:p w14:paraId="0B18ABDA"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C85784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7640A78"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13F26CCC" w14:textId="77777777" w:rsidR="00E12A4F" w:rsidRPr="00AE7509" w:rsidRDefault="00E12A4F" w:rsidP="00416E2E">
            <w:pPr>
              <w:pStyle w:val="TAC"/>
            </w:pPr>
            <w:r w:rsidRPr="00AE7509">
              <w:rPr>
                <w:lang w:val="en-US" w:eastAsia="zh-CN" w:bidi="ar"/>
              </w:rPr>
              <w:t>CA_n78(2A) BCS0</w:t>
            </w:r>
          </w:p>
        </w:tc>
        <w:tc>
          <w:tcPr>
            <w:tcW w:w="2647" w:type="dxa"/>
            <w:tcBorders>
              <w:top w:val="nil"/>
              <w:left w:val="single" w:sz="4" w:space="0" w:color="auto"/>
              <w:bottom w:val="single" w:sz="4" w:space="0" w:color="auto"/>
              <w:right w:val="single" w:sz="4" w:space="0" w:color="auto"/>
            </w:tcBorders>
          </w:tcPr>
          <w:p w14:paraId="5644815C" w14:textId="77777777" w:rsidR="00E12A4F" w:rsidRPr="00AE7509" w:rsidRDefault="00E12A4F" w:rsidP="00416E2E">
            <w:pPr>
              <w:pStyle w:val="TAC"/>
              <w:rPr>
                <w:lang w:val="en-US" w:eastAsia="zh-CN" w:bidi="ar"/>
              </w:rPr>
            </w:pPr>
          </w:p>
        </w:tc>
      </w:tr>
      <w:tr w:rsidR="006353B3" w:rsidRPr="00AE7509" w14:paraId="39C2B23E" w14:textId="77777777" w:rsidTr="00327571">
        <w:trPr>
          <w:trHeight w:val="29"/>
          <w:ins w:id="818" w:author="Per Lindell" w:date="2024-05-11T15:00:00Z"/>
        </w:trPr>
        <w:tc>
          <w:tcPr>
            <w:tcW w:w="2833" w:type="dxa"/>
            <w:tcBorders>
              <w:top w:val="single" w:sz="4" w:space="0" w:color="auto"/>
              <w:left w:val="single" w:sz="4" w:space="0" w:color="auto"/>
              <w:bottom w:val="nil"/>
              <w:right w:val="single" w:sz="4" w:space="0" w:color="auto"/>
            </w:tcBorders>
          </w:tcPr>
          <w:p w14:paraId="6B282592" w14:textId="094F311A" w:rsidR="006353B3" w:rsidRPr="00AE7509" w:rsidRDefault="006353B3" w:rsidP="00327571">
            <w:pPr>
              <w:pStyle w:val="TAC"/>
              <w:rPr>
                <w:ins w:id="819" w:author="Per Lindell" w:date="2024-05-11T15:00:00Z"/>
              </w:rPr>
            </w:pPr>
            <w:ins w:id="820" w:author="Per Lindell" w:date="2024-05-11T15:00:00Z">
              <w:r w:rsidRPr="00AE7509">
                <w:t>CA_n3A-n7A-n26A-n78</w:t>
              </w:r>
              <w:r>
                <w:t>C</w:t>
              </w:r>
            </w:ins>
          </w:p>
        </w:tc>
        <w:tc>
          <w:tcPr>
            <w:tcW w:w="3022" w:type="dxa"/>
            <w:tcBorders>
              <w:top w:val="single" w:sz="4" w:space="0" w:color="auto"/>
              <w:left w:val="single" w:sz="4" w:space="0" w:color="auto"/>
              <w:bottom w:val="nil"/>
              <w:right w:val="single" w:sz="4" w:space="0" w:color="auto"/>
            </w:tcBorders>
          </w:tcPr>
          <w:p w14:paraId="7E3653A9" w14:textId="77777777" w:rsidR="006353B3" w:rsidRPr="00AE7509" w:rsidRDefault="006353B3" w:rsidP="00327571">
            <w:pPr>
              <w:pStyle w:val="TAC"/>
              <w:rPr>
                <w:ins w:id="821" w:author="Per Lindell" w:date="2024-05-11T15:00:00Z"/>
                <w:lang w:val="en-US" w:eastAsia="zh-CN"/>
              </w:rPr>
            </w:pPr>
            <w:ins w:id="822" w:author="Per Lindell" w:date="2024-05-11T15:00:00Z">
              <w:r w:rsidRPr="00AE7509">
                <w:rPr>
                  <w:lang w:val="en-US" w:eastAsia="zh-CN"/>
                </w:rPr>
                <w:t>CA_n3A-n26A</w:t>
              </w:r>
            </w:ins>
          </w:p>
          <w:p w14:paraId="053483E4" w14:textId="77777777" w:rsidR="006353B3" w:rsidRPr="00AE7509" w:rsidRDefault="006353B3" w:rsidP="00327571">
            <w:pPr>
              <w:pStyle w:val="TAC"/>
              <w:rPr>
                <w:ins w:id="823" w:author="Per Lindell" w:date="2024-05-11T15:00:00Z"/>
                <w:lang w:val="en-US" w:eastAsia="zh-CN"/>
              </w:rPr>
            </w:pPr>
            <w:ins w:id="824" w:author="Per Lindell" w:date="2024-05-11T15:00:00Z">
              <w:r w:rsidRPr="00AE7509">
                <w:rPr>
                  <w:lang w:val="en-US" w:eastAsia="zh-CN"/>
                </w:rPr>
                <w:t>CA_n3A-n7A</w:t>
              </w:r>
            </w:ins>
          </w:p>
          <w:p w14:paraId="4AB4814B" w14:textId="77777777" w:rsidR="006353B3" w:rsidRPr="00AE7509" w:rsidRDefault="006353B3" w:rsidP="00327571">
            <w:pPr>
              <w:pStyle w:val="TAC"/>
              <w:rPr>
                <w:ins w:id="825" w:author="Per Lindell" w:date="2024-05-11T15:00:00Z"/>
                <w:lang w:val="en-US" w:eastAsia="zh-CN"/>
              </w:rPr>
            </w:pPr>
            <w:ins w:id="826" w:author="Per Lindell" w:date="2024-05-11T15:00:00Z">
              <w:r w:rsidRPr="00AE7509">
                <w:rPr>
                  <w:lang w:val="en-US" w:eastAsia="zh-CN"/>
                </w:rPr>
                <w:t>CA_n3A-n78A</w:t>
              </w:r>
            </w:ins>
          </w:p>
          <w:p w14:paraId="09D0EE52" w14:textId="77777777" w:rsidR="006353B3" w:rsidRPr="00AE7509" w:rsidRDefault="006353B3" w:rsidP="00327571">
            <w:pPr>
              <w:pStyle w:val="TAC"/>
              <w:rPr>
                <w:ins w:id="827" w:author="Per Lindell" w:date="2024-05-11T15:00:00Z"/>
                <w:lang w:val="en-US" w:eastAsia="zh-CN"/>
              </w:rPr>
            </w:pPr>
            <w:ins w:id="828" w:author="Per Lindell" w:date="2024-05-11T15:00:00Z">
              <w:r w:rsidRPr="00AE7509">
                <w:rPr>
                  <w:lang w:val="en-US" w:eastAsia="zh-CN"/>
                </w:rPr>
                <w:t>CA_n7A-n26A</w:t>
              </w:r>
            </w:ins>
          </w:p>
          <w:p w14:paraId="2F536BA0" w14:textId="77777777" w:rsidR="006353B3" w:rsidRPr="00AE7509" w:rsidRDefault="006353B3" w:rsidP="00327571">
            <w:pPr>
              <w:pStyle w:val="TAC"/>
              <w:rPr>
                <w:ins w:id="829" w:author="Per Lindell" w:date="2024-05-11T15:00:00Z"/>
                <w:lang w:val="en-US" w:eastAsia="zh-CN"/>
              </w:rPr>
            </w:pPr>
            <w:ins w:id="830" w:author="Per Lindell" w:date="2024-05-11T15:00:00Z">
              <w:r w:rsidRPr="00AE7509">
                <w:rPr>
                  <w:lang w:val="en-US" w:eastAsia="zh-CN"/>
                </w:rPr>
                <w:t>CA_n26A-n78A</w:t>
              </w:r>
            </w:ins>
          </w:p>
          <w:p w14:paraId="33FF7AA7" w14:textId="77777777" w:rsidR="004F2567" w:rsidRPr="004F2567" w:rsidRDefault="006353B3" w:rsidP="004F2567">
            <w:pPr>
              <w:pStyle w:val="TAC"/>
              <w:rPr>
                <w:ins w:id="831" w:author="Per Lindell" w:date="2024-05-11T15:01:00Z"/>
                <w:lang w:val="en-US" w:eastAsia="zh-CN"/>
              </w:rPr>
            </w:pPr>
            <w:ins w:id="832" w:author="Per Lindell" w:date="2024-05-11T15:00:00Z">
              <w:r w:rsidRPr="00AE7509">
                <w:rPr>
                  <w:lang w:val="en-US" w:eastAsia="zh-CN"/>
                </w:rPr>
                <w:t>CA_n7A-n78A</w:t>
              </w:r>
            </w:ins>
          </w:p>
          <w:p w14:paraId="2E549691" w14:textId="6B111C67" w:rsidR="006353B3" w:rsidRPr="00AE7509" w:rsidRDefault="004F2567" w:rsidP="004F2567">
            <w:pPr>
              <w:pStyle w:val="TAC"/>
              <w:rPr>
                <w:ins w:id="833" w:author="Per Lindell" w:date="2024-05-11T15:00:00Z"/>
                <w:lang w:val="en-US" w:eastAsia="zh-CN"/>
              </w:rPr>
            </w:pPr>
            <w:ins w:id="834" w:author="Per Lindell" w:date="2024-05-11T15:01:00Z">
              <w:r w:rsidRPr="004F2567">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7E21106A" w14:textId="77777777" w:rsidR="006353B3" w:rsidRPr="00AE7509" w:rsidRDefault="006353B3" w:rsidP="00327571">
            <w:pPr>
              <w:pStyle w:val="TAC"/>
              <w:rPr>
                <w:ins w:id="835" w:author="Per Lindell" w:date="2024-05-11T15:00:00Z"/>
                <w:rFonts w:cs="Arial"/>
                <w:szCs w:val="18"/>
                <w:lang w:eastAsia="zh-CN"/>
              </w:rPr>
            </w:pPr>
            <w:ins w:id="836" w:author="Per Lindell" w:date="2024-05-11T15:00: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557FA73F" w14:textId="77777777" w:rsidR="006353B3" w:rsidRPr="00AE7509" w:rsidRDefault="006353B3" w:rsidP="00327571">
            <w:pPr>
              <w:pStyle w:val="TAC"/>
              <w:rPr>
                <w:ins w:id="837" w:author="Per Lindell" w:date="2024-05-11T15:00:00Z"/>
              </w:rPr>
            </w:pPr>
            <w:ins w:id="838" w:author="Per Lindell" w:date="2024-05-11T15:00:00Z">
              <w:r w:rsidRPr="00AE7509">
                <w:rPr>
                  <w:lang w:val="en-US" w:eastAsia="zh-CN" w:bidi="ar"/>
                </w:rPr>
                <w:t>5, 10, 15, 20, 25, 30, 35, 40, 45, 50</w:t>
              </w:r>
            </w:ins>
          </w:p>
        </w:tc>
        <w:tc>
          <w:tcPr>
            <w:tcW w:w="2647" w:type="dxa"/>
            <w:tcBorders>
              <w:top w:val="single" w:sz="4" w:space="0" w:color="auto"/>
              <w:left w:val="single" w:sz="4" w:space="0" w:color="auto"/>
              <w:bottom w:val="nil"/>
              <w:right w:val="single" w:sz="4" w:space="0" w:color="auto"/>
            </w:tcBorders>
          </w:tcPr>
          <w:p w14:paraId="1D3FF5BA" w14:textId="77777777" w:rsidR="006353B3" w:rsidRPr="00AE7509" w:rsidRDefault="006353B3" w:rsidP="00327571">
            <w:pPr>
              <w:pStyle w:val="TAC"/>
              <w:rPr>
                <w:ins w:id="839" w:author="Per Lindell" w:date="2024-05-11T15:00:00Z"/>
                <w:lang w:val="en-US" w:eastAsia="zh-CN" w:bidi="ar"/>
              </w:rPr>
            </w:pPr>
            <w:ins w:id="840" w:author="Per Lindell" w:date="2024-05-11T15:00:00Z">
              <w:r w:rsidRPr="00AE7509">
                <w:rPr>
                  <w:lang w:val="en-US" w:eastAsia="zh-CN" w:bidi="ar"/>
                </w:rPr>
                <w:t>0</w:t>
              </w:r>
            </w:ins>
          </w:p>
        </w:tc>
      </w:tr>
      <w:tr w:rsidR="006353B3" w:rsidRPr="00AE7509" w14:paraId="2403BBAA" w14:textId="77777777" w:rsidTr="00327571">
        <w:trPr>
          <w:trHeight w:val="29"/>
          <w:ins w:id="841" w:author="Per Lindell" w:date="2024-05-11T15:00:00Z"/>
        </w:trPr>
        <w:tc>
          <w:tcPr>
            <w:tcW w:w="2833" w:type="dxa"/>
            <w:tcBorders>
              <w:top w:val="nil"/>
              <w:left w:val="single" w:sz="4" w:space="0" w:color="auto"/>
              <w:bottom w:val="nil"/>
              <w:right w:val="single" w:sz="4" w:space="0" w:color="auto"/>
            </w:tcBorders>
          </w:tcPr>
          <w:p w14:paraId="7D3CCDE9" w14:textId="77777777" w:rsidR="006353B3" w:rsidRPr="00AE7509" w:rsidRDefault="006353B3" w:rsidP="00327571">
            <w:pPr>
              <w:pStyle w:val="TAC"/>
              <w:rPr>
                <w:ins w:id="842" w:author="Per Lindell" w:date="2024-05-11T15:00:00Z"/>
              </w:rPr>
            </w:pPr>
          </w:p>
        </w:tc>
        <w:tc>
          <w:tcPr>
            <w:tcW w:w="3022" w:type="dxa"/>
            <w:tcBorders>
              <w:top w:val="nil"/>
              <w:left w:val="single" w:sz="4" w:space="0" w:color="auto"/>
              <w:bottom w:val="nil"/>
              <w:right w:val="single" w:sz="4" w:space="0" w:color="auto"/>
            </w:tcBorders>
          </w:tcPr>
          <w:p w14:paraId="20B4583C" w14:textId="77777777" w:rsidR="006353B3" w:rsidRPr="00AE7509" w:rsidRDefault="006353B3" w:rsidP="00327571">
            <w:pPr>
              <w:pStyle w:val="TAC"/>
              <w:rPr>
                <w:ins w:id="843"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1A9C18D" w14:textId="77777777" w:rsidR="006353B3" w:rsidRPr="00AE7509" w:rsidRDefault="006353B3" w:rsidP="00327571">
            <w:pPr>
              <w:pStyle w:val="TAC"/>
              <w:rPr>
                <w:ins w:id="844" w:author="Per Lindell" w:date="2024-05-11T15:00:00Z"/>
                <w:rFonts w:cs="Arial"/>
                <w:szCs w:val="18"/>
                <w:lang w:eastAsia="zh-CN"/>
              </w:rPr>
            </w:pPr>
            <w:ins w:id="845" w:author="Per Lindell" w:date="2024-05-11T15:00: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28730A34" w14:textId="77777777" w:rsidR="006353B3" w:rsidRPr="00AE7509" w:rsidRDefault="006353B3" w:rsidP="00327571">
            <w:pPr>
              <w:pStyle w:val="TAC"/>
              <w:rPr>
                <w:ins w:id="846" w:author="Per Lindell" w:date="2024-05-11T15:00:00Z"/>
              </w:rPr>
            </w:pPr>
            <w:ins w:id="847" w:author="Per Lindell" w:date="2024-05-11T15:00:00Z">
              <w:r w:rsidRPr="00AE7509">
                <w:rPr>
                  <w:lang w:val="en-US" w:eastAsia="zh-CN" w:bidi="ar"/>
                </w:rPr>
                <w:t>5, 10, 15, 20, 25, 30, 35, 40, 50</w:t>
              </w:r>
            </w:ins>
          </w:p>
        </w:tc>
        <w:tc>
          <w:tcPr>
            <w:tcW w:w="2647" w:type="dxa"/>
            <w:tcBorders>
              <w:top w:val="nil"/>
              <w:left w:val="single" w:sz="4" w:space="0" w:color="auto"/>
              <w:bottom w:val="nil"/>
              <w:right w:val="single" w:sz="4" w:space="0" w:color="auto"/>
            </w:tcBorders>
          </w:tcPr>
          <w:p w14:paraId="605B2768" w14:textId="77777777" w:rsidR="006353B3" w:rsidRPr="00AE7509" w:rsidRDefault="006353B3" w:rsidP="00327571">
            <w:pPr>
              <w:pStyle w:val="TAC"/>
              <w:rPr>
                <w:ins w:id="848" w:author="Per Lindell" w:date="2024-05-11T15:00:00Z"/>
                <w:lang w:val="en-US" w:eastAsia="zh-CN" w:bidi="ar"/>
              </w:rPr>
            </w:pPr>
          </w:p>
        </w:tc>
      </w:tr>
      <w:tr w:rsidR="006353B3" w:rsidRPr="00AE7509" w14:paraId="2D2855F7" w14:textId="77777777" w:rsidTr="00327571">
        <w:trPr>
          <w:trHeight w:val="29"/>
          <w:ins w:id="849" w:author="Per Lindell" w:date="2024-05-11T15:00:00Z"/>
        </w:trPr>
        <w:tc>
          <w:tcPr>
            <w:tcW w:w="2833" w:type="dxa"/>
            <w:tcBorders>
              <w:top w:val="nil"/>
              <w:left w:val="single" w:sz="4" w:space="0" w:color="auto"/>
              <w:bottom w:val="nil"/>
              <w:right w:val="single" w:sz="4" w:space="0" w:color="auto"/>
            </w:tcBorders>
          </w:tcPr>
          <w:p w14:paraId="3E433E67" w14:textId="77777777" w:rsidR="006353B3" w:rsidRPr="00AE7509" w:rsidRDefault="006353B3" w:rsidP="00327571">
            <w:pPr>
              <w:pStyle w:val="TAC"/>
              <w:rPr>
                <w:ins w:id="850" w:author="Per Lindell" w:date="2024-05-11T15:00:00Z"/>
              </w:rPr>
            </w:pPr>
          </w:p>
        </w:tc>
        <w:tc>
          <w:tcPr>
            <w:tcW w:w="3022" w:type="dxa"/>
            <w:tcBorders>
              <w:top w:val="nil"/>
              <w:left w:val="single" w:sz="4" w:space="0" w:color="auto"/>
              <w:bottom w:val="nil"/>
              <w:right w:val="single" w:sz="4" w:space="0" w:color="auto"/>
            </w:tcBorders>
          </w:tcPr>
          <w:p w14:paraId="34BDC07F" w14:textId="77777777" w:rsidR="006353B3" w:rsidRPr="00AE7509" w:rsidRDefault="006353B3" w:rsidP="00327571">
            <w:pPr>
              <w:pStyle w:val="TAC"/>
              <w:rPr>
                <w:ins w:id="851"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E8EA220" w14:textId="77777777" w:rsidR="006353B3" w:rsidRPr="00AE7509" w:rsidRDefault="006353B3" w:rsidP="00327571">
            <w:pPr>
              <w:pStyle w:val="TAC"/>
              <w:rPr>
                <w:ins w:id="852" w:author="Per Lindell" w:date="2024-05-11T15:00:00Z"/>
                <w:rFonts w:cs="Arial"/>
                <w:szCs w:val="18"/>
                <w:lang w:eastAsia="zh-CN"/>
              </w:rPr>
            </w:pPr>
            <w:ins w:id="853" w:author="Per Lindell" w:date="2024-05-11T15:00: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70EE853B" w14:textId="77777777" w:rsidR="006353B3" w:rsidRPr="00AE7509" w:rsidRDefault="006353B3" w:rsidP="00327571">
            <w:pPr>
              <w:pStyle w:val="TAC"/>
              <w:rPr>
                <w:ins w:id="854" w:author="Per Lindell" w:date="2024-05-11T15:00:00Z"/>
              </w:rPr>
            </w:pPr>
            <w:ins w:id="855" w:author="Per Lindell" w:date="2024-05-11T15:00: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097A1FF3" w14:textId="77777777" w:rsidR="006353B3" w:rsidRPr="00AE7509" w:rsidRDefault="006353B3" w:rsidP="00327571">
            <w:pPr>
              <w:pStyle w:val="TAC"/>
              <w:rPr>
                <w:ins w:id="856" w:author="Per Lindell" w:date="2024-05-11T15:00:00Z"/>
                <w:lang w:val="en-US" w:eastAsia="zh-CN" w:bidi="ar"/>
              </w:rPr>
            </w:pPr>
          </w:p>
        </w:tc>
      </w:tr>
      <w:tr w:rsidR="006353B3" w:rsidRPr="00AE7509" w14:paraId="3B46850E" w14:textId="77777777" w:rsidTr="00327571">
        <w:trPr>
          <w:trHeight w:val="29"/>
          <w:ins w:id="857" w:author="Per Lindell" w:date="2024-05-11T15:00:00Z"/>
        </w:trPr>
        <w:tc>
          <w:tcPr>
            <w:tcW w:w="2833" w:type="dxa"/>
            <w:tcBorders>
              <w:top w:val="nil"/>
              <w:left w:val="single" w:sz="4" w:space="0" w:color="auto"/>
              <w:bottom w:val="single" w:sz="4" w:space="0" w:color="auto"/>
              <w:right w:val="single" w:sz="4" w:space="0" w:color="auto"/>
            </w:tcBorders>
          </w:tcPr>
          <w:p w14:paraId="7F76B068" w14:textId="77777777" w:rsidR="006353B3" w:rsidRPr="00AE7509" w:rsidRDefault="006353B3" w:rsidP="00327571">
            <w:pPr>
              <w:pStyle w:val="TAC"/>
              <w:rPr>
                <w:ins w:id="858" w:author="Per Lindell" w:date="2024-05-11T15:00:00Z"/>
              </w:rPr>
            </w:pPr>
          </w:p>
        </w:tc>
        <w:tc>
          <w:tcPr>
            <w:tcW w:w="3022" w:type="dxa"/>
            <w:tcBorders>
              <w:top w:val="nil"/>
              <w:left w:val="single" w:sz="4" w:space="0" w:color="auto"/>
              <w:bottom w:val="single" w:sz="4" w:space="0" w:color="auto"/>
              <w:right w:val="single" w:sz="4" w:space="0" w:color="auto"/>
            </w:tcBorders>
          </w:tcPr>
          <w:p w14:paraId="075A7128" w14:textId="77777777" w:rsidR="006353B3" w:rsidRPr="00AE7509" w:rsidRDefault="006353B3" w:rsidP="00327571">
            <w:pPr>
              <w:pStyle w:val="TAC"/>
              <w:rPr>
                <w:ins w:id="859"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3B3CA3F" w14:textId="77777777" w:rsidR="006353B3" w:rsidRPr="00AE7509" w:rsidRDefault="006353B3" w:rsidP="00327571">
            <w:pPr>
              <w:pStyle w:val="TAC"/>
              <w:rPr>
                <w:ins w:id="860" w:author="Per Lindell" w:date="2024-05-11T15:00:00Z"/>
                <w:rFonts w:cs="Arial"/>
                <w:szCs w:val="18"/>
                <w:lang w:eastAsia="zh-CN"/>
              </w:rPr>
            </w:pPr>
            <w:ins w:id="861" w:author="Per Lindell" w:date="2024-05-11T15:00: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1362AE01" w14:textId="50F385A9" w:rsidR="006353B3" w:rsidRPr="00AE7509" w:rsidRDefault="006353B3" w:rsidP="00327571">
            <w:pPr>
              <w:pStyle w:val="TAC"/>
              <w:rPr>
                <w:ins w:id="862" w:author="Per Lindell" w:date="2024-05-11T15:00:00Z"/>
              </w:rPr>
            </w:pPr>
            <w:ins w:id="863" w:author="Per Lindell" w:date="2024-05-11T15:00:00Z">
              <w:r w:rsidRPr="00AE7509">
                <w:rPr>
                  <w:lang w:val="en-US" w:eastAsia="zh-CN" w:bidi="ar"/>
                </w:rPr>
                <w:t>CA_n78</w:t>
              </w:r>
              <w:r>
                <w:rPr>
                  <w:lang w:val="en-US" w:eastAsia="zh-CN" w:bidi="ar"/>
                </w:rPr>
                <w:t>C</w:t>
              </w:r>
              <w:r w:rsidRPr="00AE7509">
                <w:rPr>
                  <w:lang w:val="en-US" w:eastAsia="zh-CN" w:bidi="ar"/>
                </w:rPr>
                <w:t xml:space="preserve"> BCS0</w:t>
              </w:r>
            </w:ins>
          </w:p>
        </w:tc>
        <w:tc>
          <w:tcPr>
            <w:tcW w:w="2647" w:type="dxa"/>
            <w:tcBorders>
              <w:top w:val="nil"/>
              <w:left w:val="single" w:sz="4" w:space="0" w:color="auto"/>
              <w:bottom w:val="single" w:sz="4" w:space="0" w:color="auto"/>
              <w:right w:val="single" w:sz="4" w:space="0" w:color="auto"/>
            </w:tcBorders>
          </w:tcPr>
          <w:p w14:paraId="4BBA0B0B" w14:textId="77777777" w:rsidR="006353B3" w:rsidRPr="00AE7509" w:rsidRDefault="006353B3" w:rsidP="00327571">
            <w:pPr>
              <w:pStyle w:val="TAC"/>
              <w:rPr>
                <w:ins w:id="864" w:author="Per Lindell" w:date="2024-05-11T15:00:00Z"/>
                <w:lang w:val="en-US" w:eastAsia="zh-CN" w:bidi="ar"/>
              </w:rPr>
            </w:pPr>
          </w:p>
        </w:tc>
      </w:tr>
      <w:tr w:rsidR="00E12A4F" w:rsidRPr="00AE7509" w14:paraId="14654F1F" w14:textId="77777777" w:rsidTr="00FD40E4">
        <w:trPr>
          <w:trHeight w:val="29"/>
        </w:trPr>
        <w:tc>
          <w:tcPr>
            <w:tcW w:w="2833" w:type="dxa"/>
            <w:tcBorders>
              <w:top w:val="single" w:sz="4" w:space="0" w:color="auto"/>
              <w:left w:val="single" w:sz="4" w:space="0" w:color="auto"/>
              <w:bottom w:val="nil"/>
              <w:right w:val="single" w:sz="4" w:space="0" w:color="auto"/>
            </w:tcBorders>
          </w:tcPr>
          <w:p w14:paraId="7760CBF9" w14:textId="77777777" w:rsidR="00E12A4F" w:rsidRPr="00AE7509" w:rsidRDefault="00E12A4F" w:rsidP="00416E2E">
            <w:pPr>
              <w:pStyle w:val="TAC"/>
            </w:pPr>
            <w:r w:rsidRPr="00AE7509">
              <w:t>CA_n3A-n7A-n26(2A)-n78(2A)</w:t>
            </w:r>
          </w:p>
        </w:tc>
        <w:tc>
          <w:tcPr>
            <w:tcW w:w="3022" w:type="dxa"/>
            <w:tcBorders>
              <w:top w:val="single" w:sz="4" w:space="0" w:color="auto"/>
              <w:left w:val="single" w:sz="4" w:space="0" w:color="auto"/>
              <w:bottom w:val="nil"/>
              <w:right w:val="single" w:sz="4" w:space="0" w:color="auto"/>
            </w:tcBorders>
          </w:tcPr>
          <w:p w14:paraId="577E02EC" w14:textId="77777777" w:rsidR="00E12A4F" w:rsidRPr="00AE7509" w:rsidRDefault="00E12A4F" w:rsidP="00416E2E">
            <w:pPr>
              <w:pStyle w:val="TAC"/>
              <w:rPr>
                <w:lang w:val="en-US" w:eastAsia="zh-CN"/>
              </w:rPr>
            </w:pPr>
            <w:r w:rsidRPr="00AE7509">
              <w:rPr>
                <w:lang w:val="en-US" w:eastAsia="zh-CN"/>
              </w:rPr>
              <w:t>CA_n3A-n26A</w:t>
            </w:r>
          </w:p>
          <w:p w14:paraId="1842EE21" w14:textId="77777777" w:rsidR="00E12A4F" w:rsidRPr="00AE7509" w:rsidRDefault="00E12A4F" w:rsidP="00416E2E">
            <w:pPr>
              <w:pStyle w:val="TAC"/>
              <w:rPr>
                <w:lang w:val="en-US" w:eastAsia="zh-CN"/>
              </w:rPr>
            </w:pPr>
            <w:r w:rsidRPr="00AE7509">
              <w:rPr>
                <w:lang w:val="en-US" w:eastAsia="zh-CN"/>
              </w:rPr>
              <w:t>CA_n3A-n7A</w:t>
            </w:r>
          </w:p>
          <w:p w14:paraId="5AB62C06" w14:textId="77777777" w:rsidR="00E12A4F" w:rsidRPr="00AE7509" w:rsidRDefault="00E12A4F" w:rsidP="00416E2E">
            <w:pPr>
              <w:pStyle w:val="TAC"/>
              <w:rPr>
                <w:lang w:val="en-US" w:eastAsia="zh-CN"/>
              </w:rPr>
            </w:pPr>
            <w:r w:rsidRPr="00AE7509">
              <w:rPr>
                <w:lang w:val="en-US" w:eastAsia="zh-CN"/>
              </w:rPr>
              <w:t>CA_n3A-n78A</w:t>
            </w:r>
          </w:p>
          <w:p w14:paraId="19C3B953" w14:textId="77777777" w:rsidR="00E12A4F" w:rsidRPr="00AE7509" w:rsidRDefault="00E12A4F" w:rsidP="00416E2E">
            <w:pPr>
              <w:pStyle w:val="TAC"/>
              <w:rPr>
                <w:lang w:val="en-US" w:eastAsia="zh-CN"/>
              </w:rPr>
            </w:pPr>
            <w:r w:rsidRPr="00AE7509">
              <w:rPr>
                <w:lang w:val="en-US" w:eastAsia="zh-CN"/>
              </w:rPr>
              <w:t>CA_n7A-n26A</w:t>
            </w:r>
          </w:p>
          <w:p w14:paraId="04A96226" w14:textId="77777777" w:rsidR="00E12A4F" w:rsidRPr="00AE7509" w:rsidRDefault="00E12A4F" w:rsidP="00416E2E">
            <w:pPr>
              <w:pStyle w:val="TAC"/>
              <w:rPr>
                <w:lang w:val="en-US" w:eastAsia="zh-CN"/>
              </w:rPr>
            </w:pPr>
            <w:r w:rsidRPr="00AE7509">
              <w:rPr>
                <w:lang w:val="en-US" w:eastAsia="zh-CN"/>
              </w:rPr>
              <w:t>CA_n26A-n78A</w:t>
            </w:r>
          </w:p>
          <w:p w14:paraId="29810B3D" w14:textId="77777777" w:rsidR="00E12A4F" w:rsidRDefault="00E12A4F" w:rsidP="00416E2E">
            <w:pPr>
              <w:pStyle w:val="TAC"/>
              <w:rPr>
                <w:ins w:id="865" w:author="Per Lindell" w:date="2024-05-12T21:55:00Z"/>
                <w:lang w:val="en-US" w:eastAsia="zh-CN"/>
              </w:rPr>
            </w:pPr>
            <w:r w:rsidRPr="00AE7509">
              <w:rPr>
                <w:lang w:val="en-US" w:eastAsia="zh-CN"/>
              </w:rPr>
              <w:t>CA_n7A-n78A</w:t>
            </w:r>
          </w:p>
          <w:p w14:paraId="7126F9BC" w14:textId="0AFE5D58" w:rsidR="00394805" w:rsidRPr="00AE7509" w:rsidRDefault="00394805" w:rsidP="00416E2E">
            <w:pPr>
              <w:pStyle w:val="TAC"/>
              <w:rPr>
                <w:lang w:val="en-US" w:eastAsia="zh-CN"/>
              </w:rPr>
            </w:pPr>
            <w:ins w:id="866" w:author="Per Lindell" w:date="2024-05-12T21:55: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7F478865"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7648887E"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57A94913"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460009FE" w14:textId="77777777" w:rsidTr="00FD40E4">
        <w:trPr>
          <w:trHeight w:val="29"/>
        </w:trPr>
        <w:tc>
          <w:tcPr>
            <w:tcW w:w="2833" w:type="dxa"/>
            <w:tcBorders>
              <w:top w:val="nil"/>
              <w:left w:val="single" w:sz="4" w:space="0" w:color="auto"/>
              <w:bottom w:val="nil"/>
              <w:right w:val="single" w:sz="4" w:space="0" w:color="auto"/>
            </w:tcBorders>
          </w:tcPr>
          <w:p w14:paraId="0D991D59"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607A4F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E4F8193"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3B2ABDF1"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71C5A2B6" w14:textId="77777777" w:rsidR="00E12A4F" w:rsidRPr="00AE7509" w:rsidRDefault="00E12A4F" w:rsidP="00416E2E">
            <w:pPr>
              <w:pStyle w:val="TAC"/>
              <w:rPr>
                <w:lang w:val="en-US" w:eastAsia="zh-CN" w:bidi="ar"/>
              </w:rPr>
            </w:pPr>
          </w:p>
        </w:tc>
      </w:tr>
      <w:tr w:rsidR="00E12A4F" w:rsidRPr="00AE7509" w14:paraId="40F16522" w14:textId="77777777" w:rsidTr="00FD40E4">
        <w:trPr>
          <w:trHeight w:val="29"/>
        </w:trPr>
        <w:tc>
          <w:tcPr>
            <w:tcW w:w="2833" w:type="dxa"/>
            <w:tcBorders>
              <w:top w:val="nil"/>
              <w:left w:val="single" w:sz="4" w:space="0" w:color="auto"/>
              <w:bottom w:val="nil"/>
              <w:right w:val="single" w:sz="4" w:space="0" w:color="auto"/>
            </w:tcBorders>
          </w:tcPr>
          <w:p w14:paraId="0A8C2214"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D0413B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074FAAB"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02C14BE4"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4C890E2B" w14:textId="77777777" w:rsidR="00E12A4F" w:rsidRPr="00AE7509" w:rsidRDefault="00E12A4F" w:rsidP="00416E2E">
            <w:pPr>
              <w:pStyle w:val="TAC"/>
              <w:rPr>
                <w:lang w:val="en-US" w:eastAsia="zh-CN" w:bidi="ar"/>
              </w:rPr>
            </w:pPr>
          </w:p>
        </w:tc>
      </w:tr>
      <w:tr w:rsidR="00E12A4F" w:rsidRPr="00AE7509" w14:paraId="2E815090" w14:textId="77777777" w:rsidTr="00FD40E4">
        <w:trPr>
          <w:trHeight w:val="29"/>
        </w:trPr>
        <w:tc>
          <w:tcPr>
            <w:tcW w:w="2833" w:type="dxa"/>
            <w:tcBorders>
              <w:top w:val="nil"/>
              <w:left w:val="single" w:sz="4" w:space="0" w:color="auto"/>
              <w:bottom w:val="single" w:sz="4" w:space="0" w:color="auto"/>
              <w:right w:val="single" w:sz="4" w:space="0" w:color="auto"/>
            </w:tcBorders>
          </w:tcPr>
          <w:p w14:paraId="07C1AE3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C44ED7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B56A946"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76A8C15C"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430EEC05" w14:textId="77777777" w:rsidR="00E12A4F" w:rsidRPr="00AE7509" w:rsidRDefault="00E12A4F" w:rsidP="00416E2E">
            <w:pPr>
              <w:pStyle w:val="TAC"/>
              <w:rPr>
                <w:lang w:val="en-US" w:eastAsia="zh-CN" w:bidi="ar"/>
              </w:rPr>
            </w:pPr>
          </w:p>
        </w:tc>
      </w:tr>
      <w:tr w:rsidR="00F20477" w:rsidRPr="00AE7509" w14:paraId="3DCF3B10" w14:textId="77777777" w:rsidTr="00327571">
        <w:trPr>
          <w:trHeight w:val="29"/>
          <w:ins w:id="867" w:author="Per Lindell" w:date="2024-05-11T15:00:00Z"/>
        </w:trPr>
        <w:tc>
          <w:tcPr>
            <w:tcW w:w="2833" w:type="dxa"/>
            <w:tcBorders>
              <w:top w:val="single" w:sz="4" w:space="0" w:color="auto"/>
              <w:left w:val="single" w:sz="4" w:space="0" w:color="auto"/>
              <w:bottom w:val="nil"/>
              <w:right w:val="single" w:sz="4" w:space="0" w:color="auto"/>
            </w:tcBorders>
          </w:tcPr>
          <w:p w14:paraId="21E2F78F" w14:textId="6AE86171" w:rsidR="00F20477" w:rsidRPr="00AE7509" w:rsidRDefault="00F20477" w:rsidP="00327571">
            <w:pPr>
              <w:pStyle w:val="TAC"/>
              <w:rPr>
                <w:ins w:id="868" w:author="Per Lindell" w:date="2024-05-11T15:00:00Z"/>
              </w:rPr>
            </w:pPr>
            <w:ins w:id="869" w:author="Per Lindell" w:date="2024-05-11T15:00:00Z">
              <w:r w:rsidRPr="00AE7509">
                <w:t>CA_n3A-n7A-n26(2A)-n78</w:t>
              </w:r>
              <w:r>
                <w:t>C</w:t>
              </w:r>
            </w:ins>
          </w:p>
        </w:tc>
        <w:tc>
          <w:tcPr>
            <w:tcW w:w="3022" w:type="dxa"/>
            <w:tcBorders>
              <w:top w:val="single" w:sz="4" w:space="0" w:color="auto"/>
              <w:left w:val="single" w:sz="4" w:space="0" w:color="auto"/>
              <w:bottom w:val="nil"/>
              <w:right w:val="single" w:sz="4" w:space="0" w:color="auto"/>
            </w:tcBorders>
          </w:tcPr>
          <w:p w14:paraId="1B3FF5FA" w14:textId="77777777" w:rsidR="00F20477" w:rsidRPr="00AE7509" w:rsidRDefault="00F20477" w:rsidP="00327571">
            <w:pPr>
              <w:pStyle w:val="TAC"/>
              <w:rPr>
                <w:ins w:id="870" w:author="Per Lindell" w:date="2024-05-11T15:00:00Z"/>
                <w:lang w:val="en-US" w:eastAsia="zh-CN"/>
              </w:rPr>
            </w:pPr>
            <w:ins w:id="871" w:author="Per Lindell" w:date="2024-05-11T15:00:00Z">
              <w:r w:rsidRPr="00AE7509">
                <w:rPr>
                  <w:lang w:val="en-US" w:eastAsia="zh-CN"/>
                </w:rPr>
                <w:t>CA_n3A-n26A</w:t>
              </w:r>
            </w:ins>
          </w:p>
          <w:p w14:paraId="7FCC472A" w14:textId="77777777" w:rsidR="00F20477" w:rsidRPr="00AE7509" w:rsidRDefault="00F20477" w:rsidP="00327571">
            <w:pPr>
              <w:pStyle w:val="TAC"/>
              <w:rPr>
                <w:ins w:id="872" w:author="Per Lindell" w:date="2024-05-11T15:00:00Z"/>
                <w:lang w:val="en-US" w:eastAsia="zh-CN"/>
              </w:rPr>
            </w:pPr>
            <w:ins w:id="873" w:author="Per Lindell" w:date="2024-05-11T15:00:00Z">
              <w:r w:rsidRPr="00AE7509">
                <w:rPr>
                  <w:lang w:val="en-US" w:eastAsia="zh-CN"/>
                </w:rPr>
                <w:t>CA_n3A-n7A</w:t>
              </w:r>
            </w:ins>
          </w:p>
          <w:p w14:paraId="5AD3242C" w14:textId="77777777" w:rsidR="00F20477" w:rsidRPr="00AE7509" w:rsidRDefault="00F20477" w:rsidP="00327571">
            <w:pPr>
              <w:pStyle w:val="TAC"/>
              <w:rPr>
                <w:ins w:id="874" w:author="Per Lindell" w:date="2024-05-11T15:00:00Z"/>
                <w:lang w:val="en-US" w:eastAsia="zh-CN"/>
              </w:rPr>
            </w:pPr>
            <w:ins w:id="875" w:author="Per Lindell" w:date="2024-05-11T15:00:00Z">
              <w:r w:rsidRPr="00AE7509">
                <w:rPr>
                  <w:lang w:val="en-US" w:eastAsia="zh-CN"/>
                </w:rPr>
                <w:t>CA_n3A-n78A</w:t>
              </w:r>
            </w:ins>
          </w:p>
          <w:p w14:paraId="711F8705" w14:textId="77777777" w:rsidR="00F20477" w:rsidRPr="00AE7509" w:rsidRDefault="00F20477" w:rsidP="00327571">
            <w:pPr>
              <w:pStyle w:val="TAC"/>
              <w:rPr>
                <w:ins w:id="876" w:author="Per Lindell" w:date="2024-05-11T15:00:00Z"/>
                <w:lang w:val="en-US" w:eastAsia="zh-CN"/>
              </w:rPr>
            </w:pPr>
            <w:ins w:id="877" w:author="Per Lindell" w:date="2024-05-11T15:00:00Z">
              <w:r w:rsidRPr="00AE7509">
                <w:rPr>
                  <w:lang w:val="en-US" w:eastAsia="zh-CN"/>
                </w:rPr>
                <w:t>CA_n7A-n26A</w:t>
              </w:r>
            </w:ins>
          </w:p>
          <w:p w14:paraId="618BBF41" w14:textId="77777777" w:rsidR="00F20477" w:rsidRPr="00AE7509" w:rsidRDefault="00F20477" w:rsidP="00327571">
            <w:pPr>
              <w:pStyle w:val="TAC"/>
              <w:rPr>
                <w:ins w:id="878" w:author="Per Lindell" w:date="2024-05-11T15:00:00Z"/>
                <w:lang w:val="en-US" w:eastAsia="zh-CN"/>
              </w:rPr>
            </w:pPr>
            <w:ins w:id="879" w:author="Per Lindell" w:date="2024-05-11T15:00:00Z">
              <w:r w:rsidRPr="00AE7509">
                <w:rPr>
                  <w:lang w:val="en-US" w:eastAsia="zh-CN"/>
                </w:rPr>
                <w:t>CA_n26A-n78A</w:t>
              </w:r>
            </w:ins>
          </w:p>
          <w:p w14:paraId="5255D348" w14:textId="77777777" w:rsidR="006353B3" w:rsidRDefault="00F20477" w:rsidP="006353B3">
            <w:pPr>
              <w:pStyle w:val="TAC"/>
              <w:rPr>
                <w:ins w:id="880" w:author="Per Lindell" w:date="2024-05-12T21:56:00Z"/>
                <w:lang w:val="en-US" w:eastAsia="zh-CN"/>
              </w:rPr>
            </w:pPr>
            <w:ins w:id="881" w:author="Per Lindell" w:date="2024-05-11T15:00:00Z">
              <w:r w:rsidRPr="00AE7509">
                <w:rPr>
                  <w:lang w:val="en-US" w:eastAsia="zh-CN"/>
                </w:rPr>
                <w:t>CA_n7A-n78A</w:t>
              </w:r>
            </w:ins>
          </w:p>
          <w:p w14:paraId="306A9974" w14:textId="4BC84C46" w:rsidR="00BA71D3" w:rsidRPr="006353B3" w:rsidRDefault="00BA71D3" w:rsidP="006353B3">
            <w:pPr>
              <w:pStyle w:val="TAC"/>
              <w:rPr>
                <w:ins w:id="882" w:author="Per Lindell" w:date="2024-05-11T15:00:00Z"/>
                <w:lang w:val="en-US" w:eastAsia="zh-CN"/>
              </w:rPr>
            </w:pPr>
            <w:ins w:id="883" w:author="Per Lindell" w:date="2024-05-12T21:56:00Z">
              <w:r>
                <w:rPr>
                  <w:lang w:val="en-US" w:eastAsia="zh-CN"/>
                </w:rPr>
                <w:t>CA_n26(2A)</w:t>
              </w:r>
            </w:ins>
          </w:p>
          <w:p w14:paraId="493504F1" w14:textId="41975F60" w:rsidR="00F20477" w:rsidRPr="00AE7509" w:rsidRDefault="006353B3" w:rsidP="006353B3">
            <w:pPr>
              <w:pStyle w:val="TAC"/>
              <w:rPr>
                <w:ins w:id="884" w:author="Per Lindell" w:date="2024-05-11T15:00:00Z"/>
                <w:lang w:val="en-US" w:eastAsia="zh-CN"/>
              </w:rPr>
            </w:pPr>
            <w:ins w:id="885" w:author="Per Lindell" w:date="2024-05-11T15:00:00Z">
              <w:r w:rsidRPr="006353B3">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120B73B6" w14:textId="77777777" w:rsidR="00F20477" w:rsidRPr="00AE7509" w:rsidRDefault="00F20477" w:rsidP="00327571">
            <w:pPr>
              <w:pStyle w:val="TAC"/>
              <w:rPr>
                <w:ins w:id="886" w:author="Per Lindell" w:date="2024-05-11T15:00:00Z"/>
                <w:rFonts w:cs="Arial"/>
                <w:szCs w:val="18"/>
                <w:lang w:eastAsia="zh-CN"/>
              </w:rPr>
            </w:pPr>
            <w:ins w:id="887" w:author="Per Lindell" w:date="2024-05-11T15:00: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5C62BEA5" w14:textId="77777777" w:rsidR="00F20477" w:rsidRPr="00AE7509" w:rsidRDefault="00F20477" w:rsidP="00327571">
            <w:pPr>
              <w:pStyle w:val="TAC"/>
              <w:rPr>
                <w:ins w:id="888" w:author="Per Lindell" w:date="2024-05-11T15:00:00Z"/>
                <w:lang w:val="en-US" w:eastAsia="zh-CN" w:bidi="ar"/>
              </w:rPr>
            </w:pPr>
            <w:ins w:id="889" w:author="Per Lindell" w:date="2024-05-11T15:00:00Z">
              <w:r w:rsidRPr="00AE7509">
                <w:rPr>
                  <w:lang w:val="en-US" w:eastAsia="zh-CN" w:bidi="ar"/>
                </w:rPr>
                <w:t>5, 10, 15, 20, 25, 30, 35, 40, 45, 50</w:t>
              </w:r>
            </w:ins>
          </w:p>
        </w:tc>
        <w:tc>
          <w:tcPr>
            <w:tcW w:w="2647" w:type="dxa"/>
            <w:tcBorders>
              <w:top w:val="single" w:sz="4" w:space="0" w:color="auto"/>
              <w:left w:val="single" w:sz="4" w:space="0" w:color="auto"/>
              <w:bottom w:val="nil"/>
              <w:right w:val="single" w:sz="4" w:space="0" w:color="auto"/>
            </w:tcBorders>
          </w:tcPr>
          <w:p w14:paraId="53389C41" w14:textId="77777777" w:rsidR="00F20477" w:rsidRPr="00AE7509" w:rsidRDefault="00F20477" w:rsidP="00327571">
            <w:pPr>
              <w:pStyle w:val="TAC"/>
              <w:rPr>
                <w:ins w:id="890" w:author="Per Lindell" w:date="2024-05-11T15:00:00Z"/>
                <w:lang w:val="en-US" w:eastAsia="zh-CN" w:bidi="ar"/>
              </w:rPr>
            </w:pPr>
            <w:ins w:id="891" w:author="Per Lindell" w:date="2024-05-11T15:00:00Z">
              <w:r w:rsidRPr="00AE7509">
                <w:rPr>
                  <w:lang w:val="en-US" w:eastAsia="zh-CN" w:bidi="ar"/>
                </w:rPr>
                <w:t>0</w:t>
              </w:r>
            </w:ins>
          </w:p>
        </w:tc>
      </w:tr>
      <w:tr w:rsidR="00F20477" w:rsidRPr="00AE7509" w14:paraId="3E0ECD46" w14:textId="77777777" w:rsidTr="00327571">
        <w:trPr>
          <w:trHeight w:val="29"/>
          <w:ins w:id="892" w:author="Per Lindell" w:date="2024-05-11T15:00:00Z"/>
        </w:trPr>
        <w:tc>
          <w:tcPr>
            <w:tcW w:w="2833" w:type="dxa"/>
            <w:tcBorders>
              <w:top w:val="nil"/>
              <w:left w:val="single" w:sz="4" w:space="0" w:color="auto"/>
              <w:bottom w:val="nil"/>
              <w:right w:val="single" w:sz="4" w:space="0" w:color="auto"/>
            </w:tcBorders>
          </w:tcPr>
          <w:p w14:paraId="5219994C" w14:textId="77777777" w:rsidR="00F20477" w:rsidRPr="00AE7509" w:rsidRDefault="00F20477" w:rsidP="00327571">
            <w:pPr>
              <w:pStyle w:val="TAC"/>
              <w:rPr>
                <w:ins w:id="893" w:author="Per Lindell" w:date="2024-05-11T15:00:00Z"/>
              </w:rPr>
            </w:pPr>
          </w:p>
        </w:tc>
        <w:tc>
          <w:tcPr>
            <w:tcW w:w="3022" w:type="dxa"/>
            <w:tcBorders>
              <w:top w:val="nil"/>
              <w:left w:val="single" w:sz="4" w:space="0" w:color="auto"/>
              <w:bottom w:val="nil"/>
              <w:right w:val="single" w:sz="4" w:space="0" w:color="auto"/>
            </w:tcBorders>
          </w:tcPr>
          <w:p w14:paraId="3B1AD333" w14:textId="77777777" w:rsidR="00F20477" w:rsidRPr="00AE7509" w:rsidRDefault="00F20477" w:rsidP="00327571">
            <w:pPr>
              <w:pStyle w:val="TAC"/>
              <w:rPr>
                <w:ins w:id="894"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F251629" w14:textId="77777777" w:rsidR="00F20477" w:rsidRPr="00AE7509" w:rsidRDefault="00F20477" w:rsidP="00327571">
            <w:pPr>
              <w:pStyle w:val="TAC"/>
              <w:rPr>
                <w:ins w:id="895" w:author="Per Lindell" w:date="2024-05-11T15:00:00Z"/>
                <w:rFonts w:cs="Arial"/>
                <w:szCs w:val="18"/>
                <w:lang w:eastAsia="zh-CN"/>
              </w:rPr>
            </w:pPr>
            <w:ins w:id="896" w:author="Per Lindell" w:date="2024-05-11T15:00: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1CCFD313" w14:textId="77777777" w:rsidR="00F20477" w:rsidRPr="00AE7509" w:rsidRDefault="00F20477" w:rsidP="00327571">
            <w:pPr>
              <w:pStyle w:val="TAC"/>
              <w:rPr>
                <w:ins w:id="897" w:author="Per Lindell" w:date="2024-05-11T15:00:00Z"/>
                <w:lang w:val="en-US" w:eastAsia="zh-CN" w:bidi="ar"/>
              </w:rPr>
            </w:pPr>
            <w:ins w:id="898" w:author="Per Lindell" w:date="2024-05-11T15:00:00Z">
              <w:r w:rsidRPr="00AE7509">
                <w:rPr>
                  <w:lang w:val="en-US" w:eastAsia="zh-CN" w:bidi="ar"/>
                </w:rPr>
                <w:t>5, 10, 15, 20, 25, 30, 35, 40, 50</w:t>
              </w:r>
            </w:ins>
          </w:p>
        </w:tc>
        <w:tc>
          <w:tcPr>
            <w:tcW w:w="2647" w:type="dxa"/>
            <w:tcBorders>
              <w:top w:val="nil"/>
              <w:left w:val="single" w:sz="4" w:space="0" w:color="auto"/>
              <w:bottom w:val="nil"/>
              <w:right w:val="single" w:sz="4" w:space="0" w:color="auto"/>
            </w:tcBorders>
          </w:tcPr>
          <w:p w14:paraId="6BE151DF" w14:textId="77777777" w:rsidR="00F20477" w:rsidRPr="00AE7509" w:rsidRDefault="00F20477" w:rsidP="00327571">
            <w:pPr>
              <w:pStyle w:val="TAC"/>
              <w:rPr>
                <w:ins w:id="899" w:author="Per Lindell" w:date="2024-05-11T15:00:00Z"/>
                <w:lang w:val="en-US" w:eastAsia="zh-CN" w:bidi="ar"/>
              </w:rPr>
            </w:pPr>
          </w:p>
        </w:tc>
      </w:tr>
      <w:tr w:rsidR="00F20477" w:rsidRPr="00AE7509" w14:paraId="0A1C41B8" w14:textId="77777777" w:rsidTr="00327571">
        <w:trPr>
          <w:trHeight w:val="29"/>
          <w:ins w:id="900" w:author="Per Lindell" w:date="2024-05-11T15:00:00Z"/>
        </w:trPr>
        <w:tc>
          <w:tcPr>
            <w:tcW w:w="2833" w:type="dxa"/>
            <w:tcBorders>
              <w:top w:val="nil"/>
              <w:left w:val="single" w:sz="4" w:space="0" w:color="auto"/>
              <w:bottom w:val="nil"/>
              <w:right w:val="single" w:sz="4" w:space="0" w:color="auto"/>
            </w:tcBorders>
          </w:tcPr>
          <w:p w14:paraId="58E5DA9C" w14:textId="77777777" w:rsidR="00F20477" w:rsidRPr="00AE7509" w:rsidRDefault="00F20477" w:rsidP="00327571">
            <w:pPr>
              <w:pStyle w:val="TAC"/>
              <w:rPr>
                <w:ins w:id="901" w:author="Per Lindell" w:date="2024-05-11T15:00:00Z"/>
              </w:rPr>
            </w:pPr>
          </w:p>
        </w:tc>
        <w:tc>
          <w:tcPr>
            <w:tcW w:w="3022" w:type="dxa"/>
            <w:tcBorders>
              <w:top w:val="nil"/>
              <w:left w:val="single" w:sz="4" w:space="0" w:color="auto"/>
              <w:bottom w:val="nil"/>
              <w:right w:val="single" w:sz="4" w:space="0" w:color="auto"/>
            </w:tcBorders>
          </w:tcPr>
          <w:p w14:paraId="050066E5" w14:textId="77777777" w:rsidR="00F20477" w:rsidRPr="00AE7509" w:rsidRDefault="00F20477" w:rsidP="00327571">
            <w:pPr>
              <w:pStyle w:val="TAC"/>
              <w:rPr>
                <w:ins w:id="902"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B7818F5" w14:textId="77777777" w:rsidR="00F20477" w:rsidRPr="00AE7509" w:rsidRDefault="00F20477" w:rsidP="00327571">
            <w:pPr>
              <w:pStyle w:val="TAC"/>
              <w:rPr>
                <w:ins w:id="903" w:author="Per Lindell" w:date="2024-05-11T15:00:00Z"/>
                <w:rFonts w:cs="Arial"/>
                <w:szCs w:val="18"/>
                <w:lang w:eastAsia="zh-CN"/>
              </w:rPr>
            </w:pPr>
            <w:ins w:id="904" w:author="Per Lindell" w:date="2024-05-11T15:00: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496270EE" w14:textId="77777777" w:rsidR="00F20477" w:rsidRPr="00AE7509" w:rsidRDefault="00F20477" w:rsidP="00327571">
            <w:pPr>
              <w:pStyle w:val="TAC"/>
              <w:rPr>
                <w:ins w:id="905" w:author="Per Lindell" w:date="2024-05-11T15:00:00Z"/>
                <w:lang w:val="en-US" w:eastAsia="zh-CN" w:bidi="ar"/>
              </w:rPr>
            </w:pPr>
            <w:ins w:id="906" w:author="Per Lindell" w:date="2024-05-11T15:00:00Z">
              <w:r w:rsidRPr="00AE7509">
                <w:rPr>
                  <w:lang w:val="en-US" w:eastAsia="zh-CN" w:bidi="ar"/>
                </w:rPr>
                <w:t>CA_n26(2A)_BCS0</w:t>
              </w:r>
            </w:ins>
          </w:p>
        </w:tc>
        <w:tc>
          <w:tcPr>
            <w:tcW w:w="2647" w:type="dxa"/>
            <w:tcBorders>
              <w:top w:val="nil"/>
              <w:left w:val="single" w:sz="4" w:space="0" w:color="auto"/>
              <w:bottom w:val="nil"/>
              <w:right w:val="single" w:sz="4" w:space="0" w:color="auto"/>
            </w:tcBorders>
          </w:tcPr>
          <w:p w14:paraId="60933319" w14:textId="77777777" w:rsidR="00F20477" w:rsidRPr="00AE7509" w:rsidRDefault="00F20477" w:rsidP="00327571">
            <w:pPr>
              <w:pStyle w:val="TAC"/>
              <w:rPr>
                <w:ins w:id="907" w:author="Per Lindell" w:date="2024-05-11T15:00:00Z"/>
                <w:lang w:val="en-US" w:eastAsia="zh-CN" w:bidi="ar"/>
              </w:rPr>
            </w:pPr>
          </w:p>
        </w:tc>
      </w:tr>
      <w:tr w:rsidR="00F20477" w:rsidRPr="00AE7509" w14:paraId="7DAC6C06" w14:textId="77777777" w:rsidTr="00327571">
        <w:trPr>
          <w:trHeight w:val="29"/>
          <w:ins w:id="908" w:author="Per Lindell" w:date="2024-05-11T15:00:00Z"/>
        </w:trPr>
        <w:tc>
          <w:tcPr>
            <w:tcW w:w="2833" w:type="dxa"/>
            <w:tcBorders>
              <w:top w:val="nil"/>
              <w:left w:val="single" w:sz="4" w:space="0" w:color="auto"/>
              <w:bottom w:val="single" w:sz="4" w:space="0" w:color="auto"/>
              <w:right w:val="single" w:sz="4" w:space="0" w:color="auto"/>
            </w:tcBorders>
          </w:tcPr>
          <w:p w14:paraId="7911D814" w14:textId="77777777" w:rsidR="00F20477" w:rsidRPr="00AE7509" w:rsidRDefault="00F20477" w:rsidP="00327571">
            <w:pPr>
              <w:pStyle w:val="TAC"/>
              <w:rPr>
                <w:ins w:id="909" w:author="Per Lindell" w:date="2024-05-11T15:00:00Z"/>
              </w:rPr>
            </w:pPr>
          </w:p>
        </w:tc>
        <w:tc>
          <w:tcPr>
            <w:tcW w:w="3022" w:type="dxa"/>
            <w:tcBorders>
              <w:top w:val="nil"/>
              <w:left w:val="single" w:sz="4" w:space="0" w:color="auto"/>
              <w:bottom w:val="single" w:sz="4" w:space="0" w:color="auto"/>
              <w:right w:val="single" w:sz="4" w:space="0" w:color="auto"/>
            </w:tcBorders>
          </w:tcPr>
          <w:p w14:paraId="3C9B65DC" w14:textId="77777777" w:rsidR="00F20477" w:rsidRPr="00AE7509" w:rsidRDefault="00F20477" w:rsidP="00327571">
            <w:pPr>
              <w:pStyle w:val="TAC"/>
              <w:rPr>
                <w:ins w:id="910" w:author="Per Lindell" w:date="2024-05-11T15:00: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09F86A9" w14:textId="77777777" w:rsidR="00F20477" w:rsidRPr="00AE7509" w:rsidRDefault="00F20477" w:rsidP="00327571">
            <w:pPr>
              <w:pStyle w:val="TAC"/>
              <w:rPr>
                <w:ins w:id="911" w:author="Per Lindell" w:date="2024-05-11T15:00:00Z"/>
                <w:rFonts w:cs="Arial"/>
                <w:szCs w:val="18"/>
                <w:lang w:eastAsia="zh-CN"/>
              </w:rPr>
            </w:pPr>
            <w:ins w:id="912" w:author="Per Lindell" w:date="2024-05-11T15:00: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72FDBDC9" w14:textId="3ECB088A" w:rsidR="00F20477" w:rsidRPr="00AE7509" w:rsidRDefault="00F20477" w:rsidP="00327571">
            <w:pPr>
              <w:pStyle w:val="TAC"/>
              <w:rPr>
                <w:ins w:id="913" w:author="Per Lindell" w:date="2024-05-11T15:00:00Z"/>
                <w:lang w:val="en-US" w:eastAsia="zh-CN" w:bidi="ar"/>
              </w:rPr>
            </w:pPr>
            <w:ins w:id="914" w:author="Per Lindell" w:date="2024-05-11T15:00: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0B66B14C" w14:textId="77777777" w:rsidR="00F20477" w:rsidRPr="00AE7509" w:rsidRDefault="00F20477" w:rsidP="00327571">
            <w:pPr>
              <w:pStyle w:val="TAC"/>
              <w:rPr>
                <w:ins w:id="915" w:author="Per Lindell" w:date="2024-05-11T15:00:00Z"/>
                <w:lang w:val="en-US" w:eastAsia="zh-CN" w:bidi="ar"/>
              </w:rPr>
            </w:pPr>
          </w:p>
        </w:tc>
      </w:tr>
      <w:tr w:rsidR="00E12A4F" w:rsidRPr="00AE7509" w14:paraId="76002AF2" w14:textId="77777777" w:rsidTr="00FD40E4">
        <w:trPr>
          <w:trHeight w:val="29"/>
        </w:trPr>
        <w:tc>
          <w:tcPr>
            <w:tcW w:w="2833" w:type="dxa"/>
            <w:tcBorders>
              <w:top w:val="single" w:sz="4" w:space="0" w:color="auto"/>
              <w:left w:val="single" w:sz="4" w:space="0" w:color="auto"/>
              <w:bottom w:val="nil"/>
              <w:right w:val="single" w:sz="4" w:space="0" w:color="auto"/>
            </w:tcBorders>
          </w:tcPr>
          <w:p w14:paraId="31FC6880" w14:textId="77777777" w:rsidR="00E12A4F" w:rsidRPr="00AE7509" w:rsidRDefault="00E12A4F" w:rsidP="00416E2E">
            <w:pPr>
              <w:pStyle w:val="TAC"/>
            </w:pPr>
            <w:r w:rsidRPr="00AE7509">
              <w:t>CA_n3A-n7B-n26(2A)-n78A</w:t>
            </w:r>
          </w:p>
        </w:tc>
        <w:tc>
          <w:tcPr>
            <w:tcW w:w="3022" w:type="dxa"/>
            <w:tcBorders>
              <w:top w:val="single" w:sz="4" w:space="0" w:color="auto"/>
              <w:left w:val="single" w:sz="4" w:space="0" w:color="auto"/>
              <w:bottom w:val="nil"/>
              <w:right w:val="single" w:sz="4" w:space="0" w:color="auto"/>
            </w:tcBorders>
          </w:tcPr>
          <w:p w14:paraId="3B41B537" w14:textId="77777777" w:rsidR="00E12A4F" w:rsidRPr="00AE7509" w:rsidRDefault="00E12A4F" w:rsidP="00416E2E">
            <w:pPr>
              <w:pStyle w:val="TAC"/>
              <w:rPr>
                <w:lang w:val="en-US" w:eastAsia="zh-CN"/>
              </w:rPr>
            </w:pPr>
            <w:r w:rsidRPr="00AE7509">
              <w:rPr>
                <w:lang w:val="en-US" w:eastAsia="zh-CN"/>
              </w:rPr>
              <w:t>CA_n3A-n26A</w:t>
            </w:r>
          </w:p>
          <w:p w14:paraId="62D1DA17" w14:textId="77777777" w:rsidR="00E12A4F" w:rsidRPr="00AE7509" w:rsidRDefault="00E12A4F" w:rsidP="00416E2E">
            <w:pPr>
              <w:pStyle w:val="TAC"/>
              <w:rPr>
                <w:lang w:val="en-US" w:eastAsia="zh-CN"/>
              </w:rPr>
            </w:pPr>
            <w:r w:rsidRPr="00AE7509">
              <w:rPr>
                <w:lang w:val="en-US" w:eastAsia="zh-CN"/>
              </w:rPr>
              <w:t>CA_n3A-n7A</w:t>
            </w:r>
          </w:p>
          <w:p w14:paraId="27A89FC4" w14:textId="77777777" w:rsidR="00E12A4F" w:rsidRPr="00AE7509" w:rsidRDefault="00E12A4F" w:rsidP="00416E2E">
            <w:pPr>
              <w:pStyle w:val="TAC"/>
              <w:rPr>
                <w:lang w:val="en-US" w:eastAsia="zh-CN"/>
              </w:rPr>
            </w:pPr>
            <w:r w:rsidRPr="00AE7509">
              <w:rPr>
                <w:lang w:val="en-US" w:eastAsia="zh-CN"/>
              </w:rPr>
              <w:t>CA_n3A-n78A</w:t>
            </w:r>
          </w:p>
          <w:p w14:paraId="0B05DBE7" w14:textId="77777777" w:rsidR="00E12A4F" w:rsidRPr="00AE7509" w:rsidRDefault="00E12A4F" w:rsidP="00416E2E">
            <w:pPr>
              <w:pStyle w:val="TAC"/>
              <w:rPr>
                <w:lang w:val="en-US" w:eastAsia="zh-CN"/>
              </w:rPr>
            </w:pPr>
            <w:r w:rsidRPr="00AE7509">
              <w:rPr>
                <w:lang w:val="en-US" w:eastAsia="zh-CN"/>
              </w:rPr>
              <w:t>CA_n7A-n26A</w:t>
            </w:r>
          </w:p>
          <w:p w14:paraId="7AD1DB25" w14:textId="77777777" w:rsidR="00E12A4F" w:rsidRPr="00AE7509" w:rsidRDefault="00E12A4F" w:rsidP="00416E2E">
            <w:pPr>
              <w:pStyle w:val="TAC"/>
              <w:rPr>
                <w:lang w:val="en-US" w:eastAsia="zh-CN"/>
              </w:rPr>
            </w:pPr>
            <w:r w:rsidRPr="00AE7509">
              <w:rPr>
                <w:lang w:val="en-US" w:eastAsia="zh-CN"/>
              </w:rPr>
              <w:t>CA_n26A-n78A</w:t>
            </w:r>
          </w:p>
          <w:p w14:paraId="5FD11D6A" w14:textId="77777777" w:rsidR="00E12A4F" w:rsidRPr="00AE7509" w:rsidRDefault="00E12A4F" w:rsidP="00416E2E">
            <w:pPr>
              <w:pStyle w:val="TAC"/>
              <w:rPr>
                <w:lang w:val="en-US" w:eastAsia="zh-CN"/>
              </w:rPr>
            </w:pPr>
            <w:r w:rsidRPr="00AE7509">
              <w:rPr>
                <w:lang w:val="en-US" w:eastAsia="zh-CN"/>
              </w:rPr>
              <w:t>CA_n7A-n78A</w:t>
            </w:r>
          </w:p>
          <w:p w14:paraId="5D13E577" w14:textId="77777777" w:rsidR="00E12A4F" w:rsidRDefault="00E12A4F" w:rsidP="00416E2E">
            <w:pPr>
              <w:pStyle w:val="TAC"/>
              <w:rPr>
                <w:ins w:id="916" w:author="Per Lindell" w:date="2024-05-12T21:56:00Z"/>
                <w:lang w:val="en-US" w:eastAsia="zh-CN"/>
              </w:rPr>
            </w:pPr>
            <w:r w:rsidRPr="00AE7509">
              <w:rPr>
                <w:lang w:val="en-US" w:eastAsia="zh-CN"/>
              </w:rPr>
              <w:t>CA_n7B</w:t>
            </w:r>
          </w:p>
          <w:p w14:paraId="746258D3" w14:textId="05F332AA" w:rsidR="001A648D" w:rsidRPr="00AE7509" w:rsidRDefault="001A648D" w:rsidP="00416E2E">
            <w:pPr>
              <w:pStyle w:val="TAC"/>
              <w:rPr>
                <w:lang w:val="en-US" w:eastAsia="zh-CN"/>
              </w:rPr>
            </w:pPr>
            <w:ins w:id="917" w:author="Per Lindell" w:date="2024-05-12T21:56:00Z">
              <w:r>
                <w:rPr>
                  <w:lang w:val="en-US" w:eastAsia="zh-CN"/>
                </w:rPr>
                <w:t>CA_n26(</w:t>
              </w:r>
            </w:ins>
            <w:ins w:id="918" w:author="Per Lindell" w:date="2024-05-12T21:57:00Z">
              <w:r>
                <w:rPr>
                  <w:lang w:val="en-US" w:eastAsia="zh-CN"/>
                </w:rPr>
                <w:t>2A)</w:t>
              </w:r>
            </w:ins>
          </w:p>
        </w:tc>
        <w:tc>
          <w:tcPr>
            <w:tcW w:w="1367" w:type="dxa"/>
            <w:tcBorders>
              <w:top w:val="single" w:sz="4" w:space="0" w:color="auto"/>
              <w:left w:val="single" w:sz="4" w:space="0" w:color="auto"/>
              <w:bottom w:val="single" w:sz="4" w:space="0" w:color="auto"/>
              <w:right w:val="single" w:sz="4" w:space="0" w:color="auto"/>
            </w:tcBorders>
          </w:tcPr>
          <w:p w14:paraId="7BF69760"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3E1A407A"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102852E1"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27A3D08" w14:textId="77777777" w:rsidTr="00FD40E4">
        <w:trPr>
          <w:trHeight w:val="29"/>
        </w:trPr>
        <w:tc>
          <w:tcPr>
            <w:tcW w:w="2833" w:type="dxa"/>
            <w:tcBorders>
              <w:top w:val="nil"/>
              <w:left w:val="single" w:sz="4" w:space="0" w:color="auto"/>
              <w:bottom w:val="nil"/>
              <w:right w:val="single" w:sz="4" w:space="0" w:color="auto"/>
            </w:tcBorders>
          </w:tcPr>
          <w:p w14:paraId="7F7C825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6A2451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A4231D6"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587EE9CF"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17DC88D6" w14:textId="77777777" w:rsidR="00E12A4F" w:rsidRPr="00AE7509" w:rsidRDefault="00E12A4F" w:rsidP="00416E2E">
            <w:pPr>
              <w:pStyle w:val="TAC"/>
              <w:rPr>
                <w:lang w:val="en-US" w:eastAsia="zh-CN" w:bidi="ar"/>
              </w:rPr>
            </w:pPr>
          </w:p>
        </w:tc>
      </w:tr>
      <w:tr w:rsidR="00E12A4F" w:rsidRPr="00AE7509" w14:paraId="3338616D" w14:textId="77777777" w:rsidTr="00FD40E4">
        <w:trPr>
          <w:trHeight w:val="29"/>
        </w:trPr>
        <w:tc>
          <w:tcPr>
            <w:tcW w:w="2833" w:type="dxa"/>
            <w:tcBorders>
              <w:top w:val="nil"/>
              <w:left w:val="single" w:sz="4" w:space="0" w:color="auto"/>
              <w:bottom w:val="nil"/>
              <w:right w:val="single" w:sz="4" w:space="0" w:color="auto"/>
            </w:tcBorders>
          </w:tcPr>
          <w:p w14:paraId="268413BB"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3F5ACC7"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2F20F7A"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4B48BC92"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4077139E" w14:textId="77777777" w:rsidR="00E12A4F" w:rsidRPr="00AE7509" w:rsidRDefault="00E12A4F" w:rsidP="00416E2E">
            <w:pPr>
              <w:pStyle w:val="TAC"/>
              <w:rPr>
                <w:lang w:val="en-US" w:eastAsia="zh-CN" w:bidi="ar"/>
              </w:rPr>
            </w:pPr>
          </w:p>
        </w:tc>
      </w:tr>
      <w:tr w:rsidR="00E12A4F" w:rsidRPr="00AE7509" w14:paraId="1F054B8E" w14:textId="77777777" w:rsidTr="00FD40E4">
        <w:trPr>
          <w:trHeight w:val="29"/>
        </w:trPr>
        <w:tc>
          <w:tcPr>
            <w:tcW w:w="2833" w:type="dxa"/>
            <w:tcBorders>
              <w:top w:val="nil"/>
              <w:left w:val="single" w:sz="4" w:space="0" w:color="auto"/>
              <w:bottom w:val="single" w:sz="4" w:space="0" w:color="auto"/>
              <w:right w:val="single" w:sz="4" w:space="0" w:color="auto"/>
            </w:tcBorders>
          </w:tcPr>
          <w:p w14:paraId="14FE61F3"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7E00687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0B4781E"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5670FD79"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7B8FE6C" w14:textId="77777777" w:rsidR="00E12A4F" w:rsidRPr="00AE7509" w:rsidRDefault="00E12A4F" w:rsidP="00416E2E">
            <w:pPr>
              <w:pStyle w:val="TAC"/>
              <w:rPr>
                <w:lang w:val="en-US" w:eastAsia="zh-CN" w:bidi="ar"/>
              </w:rPr>
            </w:pPr>
          </w:p>
        </w:tc>
      </w:tr>
      <w:tr w:rsidR="00E12A4F" w:rsidRPr="00AE7509" w14:paraId="320A105A" w14:textId="77777777" w:rsidTr="00FD40E4">
        <w:trPr>
          <w:trHeight w:val="29"/>
        </w:trPr>
        <w:tc>
          <w:tcPr>
            <w:tcW w:w="2833" w:type="dxa"/>
            <w:tcBorders>
              <w:top w:val="single" w:sz="4" w:space="0" w:color="auto"/>
              <w:left w:val="single" w:sz="4" w:space="0" w:color="auto"/>
              <w:bottom w:val="nil"/>
              <w:right w:val="single" w:sz="4" w:space="0" w:color="auto"/>
            </w:tcBorders>
          </w:tcPr>
          <w:p w14:paraId="293043A7" w14:textId="77777777" w:rsidR="00E12A4F" w:rsidRPr="00AE7509" w:rsidRDefault="00E12A4F" w:rsidP="00416E2E">
            <w:pPr>
              <w:pStyle w:val="TAC"/>
            </w:pPr>
            <w:r w:rsidRPr="00AE7509">
              <w:t>CA_n3A-n7B-n26A-n78(2A)</w:t>
            </w:r>
          </w:p>
        </w:tc>
        <w:tc>
          <w:tcPr>
            <w:tcW w:w="3022" w:type="dxa"/>
            <w:tcBorders>
              <w:top w:val="single" w:sz="4" w:space="0" w:color="auto"/>
              <w:left w:val="single" w:sz="4" w:space="0" w:color="auto"/>
              <w:bottom w:val="nil"/>
              <w:right w:val="single" w:sz="4" w:space="0" w:color="auto"/>
            </w:tcBorders>
          </w:tcPr>
          <w:p w14:paraId="3BA038EE" w14:textId="77777777" w:rsidR="00E12A4F" w:rsidRPr="00AE7509" w:rsidRDefault="00E12A4F" w:rsidP="00416E2E">
            <w:pPr>
              <w:pStyle w:val="TAC"/>
              <w:rPr>
                <w:lang w:val="en-US" w:eastAsia="zh-CN"/>
              </w:rPr>
            </w:pPr>
            <w:r w:rsidRPr="00AE7509">
              <w:rPr>
                <w:lang w:val="en-US" w:eastAsia="zh-CN"/>
              </w:rPr>
              <w:t>CA_n3A-n26A</w:t>
            </w:r>
          </w:p>
          <w:p w14:paraId="0CB4E572" w14:textId="77777777" w:rsidR="00E12A4F" w:rsidRPr="00AE7509" w:rsidRDefault="00E12A4F" w:rsidP="00416E2E">
            <w:pPr>
              <w:pStyle w:val="TAC"/>
              <w:rPr>
                <w:lang w:val="en-US" w:eastAsia="zh-CN"/>
              </w:rPr>
            </w:pPr>
            <w:r w:rsidRPr="00AE7509">
              <w:rPr>
                <w:lang w:val="en-US" w:eastAsia="zh-CN"/>
              </w:rPr>
              <w:t>CA_n3A-n7A</w:t>
            </w:r>
          </w:p>
          <w:p w14:paraId="12D2F7DF" w14:textId="77777777" w:rsidR="00E12A4F" w:rsidRPr="00AE7509" w:rsidRDefault="00E12A4F" w:rsidP="00416E2E">
            <w:pPr>
              <w:pStyle w:val="TAC"/>
              <w:rPr>
                <w:lang w:val="en-US" w:eastAsia="zh-CN"/>
              </w:rPr>
            </w:pPr>
            <w:r w:rsidRPr="00AE7509">
              <w:rPr>
                <w:lang w:val="en-US" w:eastAsia="zh-CN"/>
              </w:rPr>
              <w:t>CA_n3A-n78A</w:t>
            </w:r>
          </w:p>
          <w:p w14:paraId="427BD4FE" w14:textId="77777777" w:rsidR="00E12A4F" w:rsidRPr="00AE7509" w:rsidRDefault="00E12A4F" w:rsidP="00416E2E">
            <w:pPr>
              <w:pStyle w:val="TAC"/>
              <w:rPr>
                <w:lang w:val="en-US" w:eastAsia="zh-CN"/>
              </w:rPr>
            </w:pPr>
            <w:r w:rsidRPr="00AE7509">
              <w:rPr>
                <w:lang w:val="en-US" w:eastAsia="zh-CN"/>
              </w:rPr>
              <w:t>CA_n7A-n26A</w:t>
            </w:r>
          </w:p>
          <w:p w14:paraId="23A6E9D8" w14:textId="77777777" w:rsidR="00E12A4F" w:rsidRPr="00AE7509" w:rsidRDefault="00E12A4F" w:rsidP="00416E2E">
            <w:pPr>
              <w:pStyle w:val="TAC"/>
              <w:rPr>
                <w:lang w:val="en-US" w:eastAsia="zh-CN"/>
              </w:rPr>
            </w:pPr>
            <w:r w:rsidRPr="00AE7509">
              <w:rPr>
                <w:lang w:val="en-US" w:eastAsia="zh-CN"/>
              </w:rPr>
              <w:t>CA_n26A-n78A</w:t>
            </w:r>
          </w:p>
          <w:p w14:paraId="5565C794" w14:textId="77777777" w:rsidR="00E12A4F" w:rsidRPr="00AE7509" w:rsidRDefault="00E12A4F" w:rsidP="00416E2E">
            <w:pPr>
              <w:pStyle w:val="TAC"/>
              <w:rPr>
                <w:lang w:val="en-US" w:eastAsia="zh-CN"/>
              </w:rPr>
            </w:pPr>
            <w:r w:rsidRPr="00AE7509">
              <w:rPr>
                <w:lang w:val="en-US" w:eastAsia="zh-CN"/>
              </w:rPr>
              <w:t>CA_n7A-n78A</w:t>
            </w:r>
          </w:p>
          <w:p w14:paraId="3CA656E0" w14:textId="77777777" w:rsidR="00E12A4F" w:rsidRPr="00AE7509" w:rsidRDefault="00E12A4F" w:rsidP="00416E2E">
            <w:pPr>
              <w:pStyle w:val="TAC"/>
              <w:rPr>
                <w:lang w:val="en-US" w:eastAsia="zh-CN"/>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545FAE9C"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75BA6B57" w14:textId="77777777" w:rsidR="00E12A4F" w:rsidRPr="00AE7509" w:rsidRDefault="00E12A4F" w:rsidP="00416E2E">
            <w:pPr>
              <w:pStyle w:val="TAC"/>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0BB4CC30"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85CBE2A" w14:textId="77777777" w:rsidTr="00FD40E4">
        <w:trPr>
          <w:trHeight w:val="29"/>
        </w:trPr>
        <w:tc>
          <w:tcPr>
            <w:tcW w:w="2833" w:type="dxa"/>
            <w:tcBorders>
              <w:top w:val="nil"/>
              <w:left w:val="single" w:sz="4" w:space="0" w:color="auto"/>
              <w:bottom w:val="nil"/>
              <w:right w:val="single" w:sz="4" w:space="0" w:color="auto"/>
            </w:tcBorders>
          </w:tcPr>
          <w:p w14:paraId="4722080A"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F9B3C1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15C99F2"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588A81E6" w14:textId="77777777" w:rsidR="00E12A4F" w:rsidRPr="00AE7509" w:rsidRDefault="00E12A4F" w:rsidP="00416E2E">
            <w:pPr>
              <w:pStyle w:val="TAC"/>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54A63C1B" w14:textId="77777777" w:rsidR="00E12A4F" w:rsidRPr="00AE7509" w:rsidRDefault="00E12A4F" w:rsidP="00416E2E">
            <w:pPr>
              <w:pStyle w:val="TAC"/>
              <w:rPr>
                <w:lang w:val="en-US" w:eastAsia="zh-CN" w:bidi="ar"/>
              </w:rPr>
            </w:pPr>
          </w:p>
        </w:tc>
      </w:tr>
      <w:tr w:rsidR="00E12A4F" w:rsidRPr="00AE7509" w14:paraId="2AFE9B41" w14:textId="77777777" w:rsidTr="00FD40E4">
        <w:trPr>
          <w:trHeight w:val="29"/>
        </w:trPr>
        <w:tc>
          <w:tcPr>
            <w:tcW w:w="2833" w:type="dxa"/>
            <w:tcBorders>
              <w:top w:val="nil"/>
              <w:left w:val="single" w:sz="4" w:space="0" w:color="auto"/>
              <w:bottom w:val="nil"/>
              <w:right w:val="single" w:sz="4" w:space="0" w:color="auto"/>
            </w:tcBorders>
          </w:tcPr>
          <w:p w14:paraId="68F80960"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E8CA9F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560B5B4"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2A279FD8" w14:textId="77777777" w:rsidR="00E12A4F" w:rsidRPr="00AE7509" w:rsidRDefault="00E12A4F" w:rsidP="00416E2E">
            <w:pPr>
              <w:pStyle w:val="TAC"/>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4D2BF90F" w14:textId="77777777" w:rsidR="00E12A4F" w:rsidRPr="00AE7509" w:rsidRDefault="00E12A4F" w:rsidP="00416E2E">
            <w:pPr>
              <w:pStyle w:val="TAC"/>
              <w:rPr>
                <w:lang w:val="en-US" w:eastAsia="zh-CN" w:bidi="ar"/>
              </w:rPr>
            </w:pPr>
          </w:p>
        </w:tc>
      </w:tr>
      <w:tr w:rsidR="00E12A4F" w:rsidRPr="00AE7509" w14:paraId="43C2E845" w14:textId="77777777" w:rsidTr="00FD40E4">
        <w:trPr>
          <w:trHeight w:val="29"/>
        </w:trPr>
        <w:tc>
          <w:tcPr>
            <w:tcW w:w="2833" w:type="dxa"/>
            <w:tcBorders>
              <w:top w:val="nil"/>
              <w:left w:val="single" w:sz="4" w:space="0" w:color="auto"/>
              <w:bottom w:val="single" w:sz="4" w:space="0" w:color="auto"/>
              <w:right w:val="single" w:sz="4" w:space="0" w:color="auto"/>
            </w:tcBorders>
          </w:tcPr>
          <w:p w14:paraId="0496C82F"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78A7610"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5E00621"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7E57C9F2" w14:textId="77777777" w:rsidR="00E12A4F" w:rsidRPr="00AE7509" w:rsidRDefault="00E12A4F" w:rsidP="00416E2E">
            <w:pPr>
              <w:pStyle w:val="TAC"/>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08EB3E55" w14:textId="77777777" w:rsidR="00E12A4F" w:rsidRPr="00AE7509" w:rsidRDefault="00E12A4F" w:rsidP="00416E2E">
            <w:pPr>
              <w:pStyle w:val="TAC"/>
              <w:rPr>
                <w:lang w:val="en-US" w:eastAsia="zh-CN" w:bidi="ar"/>
              </w:rPr>
            </w:pPr>
          </w:p>
        </w:tc>
      </w:tr>
      <w:tr w:rsidR="00B30CDD" w:rsidRPr="00AE7509" w14:paraId="735D9F6D" w14:textId="77777777" w:rsidTr="00327571">
        <w:trPr>
          <w:trHeight w:val="29"/>
          <w:ins w:id="919" w:author="Per Lindell" w:date="2024-05-11T15:02:00Z"/>
        </w:trPr>
        <w:tc>
          <w:tcPr>
            <w:tcW w:w="2833" w:type="dxa"/>
            <w:tcBorders>
              <w:top w:val="single" w:sz="4" w:space="0" w:color="auto"/>
              <w:left w:val="single" w:sz="4" w:space="0" w:color="auto"/>
              <w:bottom w:val="nil"/>
              <w:right w:val="single" w:sz="4" w:space="0" w:color="auto"/>
            </w:tcBorders>
          </w:tcPr>
          <w:p w14:paraId="3714D0BE" w14:textId="67CCC779" w:rsidR="00B30CDD" w:rsidRPr="00AE7509" w:rsidRDefault="00B30CDD" w:rsidP="00327571">
            <w:pPr>
              <w:pStyle w:val="TAC"/>
              <w:rPr>
                <w:ins w:id="920" w:author="Per Lindell" w:date="2024-05-11T15:02:00Z"/>
              </w:rPr>
            </w:pPr>
            <w:ins w:id="921" w:author="Per Lindell" w:date="2024-05-11T15:02:00Z">
              <w:r w:rsidRPr="00AE7509">
                <w:t>CA_n3A-n7B-n26A-n78</w:t>
              </w:r>
              <w:r>
                <w:t>C</w:t>
              </w:r>
            </w:ins>
          </w:p>
        </w:tc>
        <w:tc>
          <w:tcPr>
            <w:tcW w:w="3022" w:type="dxa"/>
            <w:tcBorders>
              <w:top w:val="single" w:sz="4" w:space="0" w:color="auto"/>
              <w:left w:val="single" w:sz="4" w:space="0" w:color="auto"/>
              <w:bottom w:val="nil"/>
              <w:right w:val="single" w:sz="4" w:space="0" w:color="auto"/>
            </w:tcBorders>
          </w:tcPr>
          <w:p w14:paraId="3498CFAF" w14:textId="77777777" w:rsidR="00B30CDD" w:rsidRPr="00AE7509" w:rsidRDefault="00B30CDD" w:rsidP="00327571">
            <w:pPr>
              <w:pStyle w:val="TAC"/>
              <w:rPr>
                <w:ins w:id="922" w:author="Per Lindell" w:date="2024-05-11T15:02:00Z"/>
                <w:lang w:val="en-US" w:eastAsia="zh-CN"/>
              </w:rPr>
            </w:pPr>
            <w:ins w:id="923" w:author="Per Lindell" w:date="2024-05-11T15:02:00Z">
              <w:r w:rsidRPr="00AE7509">
                <w:rPr>
                  <w:lang w:val="en-US" w:eastAsia="zh-CN"/>
                </w:rPr>
                <w:t>CA_n3A-n26A</w:t>
              </w:r>
            </w:ins>
          </w:p>
          <w:p w14:paraId="65642B10" w14:textId="77777777" w:rsidR="00B30CDD" w:rsidRPr="00AE7509" w:rsidRDefault="00B30CDD" w:rsidP="00327571">
            <w:pPr>
              <w:pStyle w:val="TAC"/>
              <w:rPr>
                <w:ins w:id="924" w:author="Per Lindell" w:date="2024-05-11T15:02:00Z"/>
                <w:lang w:val="en-US" w:eastAsia="zh-CN"/>
              </w:rPr>
            </w:pPr>
            <w:ins w:id="925" w:author="Per Lindell" w:date="2024-05-11T15:02:00Z">
              <w:r w:rsidRPr="00AE7509">
                <w:rPr>
                  <w:lang w:val="en-US" w:eastAsia="zh-CN"/>
                </w:rPr>
                <w:t>CA_n3A-n7A</w:t>
              </w:r>
            </w:ins>
          </w:p>
          <w:p w14:paraId="4ED4F162" w14:textId="77777777" w:rsidR="00B30CDD" w:rsidRPr="00AE7509" w:rsidRDefault="00B30CDD" w:rsidP="00327571">
            <w:pPr>
              <w:pStyle w:val="TAC"/>
              <w:rPr>
                <w:ins w:id="926" w:author="Per Lindell" w:date="2024-05-11T15:02:00Z"/>
                <w:lang w:val="en-US" w:eastAsia="zh-CN"/>
              </w:rPr>
            </w:pPr>
            <w:ins w:id="927" w:author="Per Lindell" w:date="2024-05-11T15:02:00Z">
              <w:r w:rsidRPr="00AE7509">
                <w:rPr>
                  <w:lang w:val="en-US" w:eastAsia="zh-CN"/>
                </w:rPr>
                <w:t>CA_n3A-n78A</w:t>
              </w:r>
            </w:ins>
          </w:p>
          <w:p w14:paraId="5A3D1E02" w14:textId="77777777" w:rsidR="00B30CDD" w:rsidRPr="00AE7509" w:rsidRDefault="00B30CDD" w:rsidP="00327571">
            <w:pPr>
              <w:pStyle w:val="TAC"/>
              <w:rPr>
                <w:ins w:id="928" w:author="Per Lindell" w:date="2024-05-11T15:02:00Z"/>
                <w:lang w:val="en-US" w:eastAsia="zh-CN"/>
              </w:rPr>
            </w:pPr>
            <w:ins w:id="929" w:author="Per Lindell" w:date="2024-05-11T15:02:00Z">
              <w:r w:rsidRPr="00AE7509">
                <w:rPr>
                  <w:lang w:val="en-US" w:eastAsia="zh-CN"/>
                </w:rPr>
                <w:t>CA_n7A-n26A</w:t>
              </w:r>
            </w:ins>
          </w:p>
          <w:p w14:paraId="75B511A8" w14:textId="77777777" w:rsidR="00B30CDD" w:rsidRPr="00AE7509" w:rsidRDefault="00B30CDD" w:rsidP="00327571">
            <w:pPr>
              <w:pStyle w:val="TAC"/>
              <w:rPr>
                <w:ins w:id="930" w:author="Per Lindell" w:date="2024-05-11T15:02:00Z"/>
                <w:lang w:val="en-US" w:eastAsia="zh-CN"/>
              </w:rPr>
            </w:pPr>
            <w:ins w:id="931" w:author="Per Lindell" w:date="2024-05-11T15:02:00Z">
              <w:r w:rsidRPr="00AE7509">
                <w:rPr>
                  <w:lang w:val="en-US" w:eastAsia="zh-CN"/>
                </w:rPr>
                <w:t>CA_n26A-n78A</w:t>
              </w:r>
            </w:ins>
          </w:p>
          <w:p w14:paraId="3E735F8E" w14:textId="77777777" w:rsidR="00B30CDD" w:rsidRPr="00AE7509" w:rsidRDefault="00B30CDD" w:rsidP="00327571">
            <w:pPr>
              <w:pStyle w:val="TAC"/>
              <w:rPr>
                <w:ins w:id="932" w:author="Per Lindell" w:date="2024-05-11T15:02:00Z"/>
                <w:lang w:val="en-US" w:eastAsia="zh-CN"/>
              </w:rPr>
            </w:pPr>
            <w:ins w:id="933" w:author="Per Lindell" w:date="2024-05-11T15:02:00Z">
              <w:r w:rsidRPr="00AE7509">
                <w:rPr>
                  <w:lang w:val="en-US" w:eastAsia="zh-CN"/>
                </w:rPr>
                <w:t>CA_n7A-n78A</w:t>
              </w:r>
            </w:ins>
          </w:p>
          <w:p w14:paraId="33537982" w14:textId="77777777" w:rsidR="00287B83" w:rsidRPr="00287B83" w:rsidRDefault="00B30CDD" w:rsidP="00287B83">
            <w:pPr>
              <w:pStyle w:val="TAC"/>
              <w:rPr>
                <w:ins w:id="934" w:author="Per Lindell" w:date="2024-05-11T15:03:00Z"/>
                <w:lang w:val="en-US" w:eastAsia="zh-CN"/>
              </w:rPr>
            </w:pPr>
            <w:ins w:id="935" w:author="Per Lindell" w:date="2024-05-11T15:02:00Z">
              <w:r w:rsidRPr="00AE7509">
                <w:rPr>
                  <w:lang w:val="en-US" w:eastAsia="zh-CN"/>
                </w:rPr>
                <w:t>CA_n7B</w:t>
              </w:r>
            </w:ins>
          </w:p>
          <w:p w14:paraId="6B25986F" w14:textId="246951DC" w:rsidR="00B30CDD" w:rsidRPr="00AE7509" w:rsidRDefault="00287B83" w:rsidP="00287B83">
            <w:pPr>
              <w:pStyle w:val="TAC"/>
              <w:rPr>
                <w:ins w:id="936" w:author="Per Lindell" w:date="2024-05-11T15:02:00Z"/>
                <w:lang w:val="en-US" w:eastAsia="zh-CN"/>
              </w:rPr>
            </w:pPr>
            <w:ins w:id="937" w:author="Per Lindell" w:date="2024-05-11T15:03:00Z">
              <w:r w:rsidRPr="00287B83">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1C55CFF7" w14:textId="77777777" w:rsidR="00B30CDD" w:rsidRPr="00AE7509" w:rsidRDefault="00B30CDD" w:rsidP="00327571">
            <w:pPr>
              <w:pStyle w:val="TAC"/>
              <w:rPr>
                <w:ins w:id="938" w:author="Per Lindell" w:date="2024-05-11T15:02:00Z"/>
                <w:rFonts w:cs="Arial"/>
                <w:szCs w:val="18"/>
                <w:lang w:eastAsia="zh-CN"/>
              </w:rPr>
            </w:pPr>
            <w:ins w:id="939" w:author="Per Lindell" w:date="2024-05-11T15:02: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2317F11A" w14:textId="77777777" w:rsidR="00B30CDD" w:rsidRPr="00AE7509" w:rsidRDefault="00B30CDD" w:rsidP="00327571">
            <w:pPr>
              <w:pStyle w:val="TAC"/>
              <w:rPr>
                <w:ins w:id="940" w:author="Per Lindell" w:date="2024-05-11T15:02:00Z"/>
              </w:rPr>
            </w:pPr>
            <w:ins w:id="941" w:author="Per Lindell" w:date="2024-05-11T15:02:00Z">
              <w:r w:rsidRPr="00AE7509">
                <w:rPr>
                  <w:lang w:val="en-US" w:eastAsia="zh-CN" w:bidi="ar"/>
                </w:rPr>
                <w:t>5, 10, 15, 20, 25, 30, 35, 40, 45, 50</w:t>
              </w:r>
            </w:ins>
          </w:p>
        </w:tc>
        <w:tc>
          <w:tcPr>
            <w:tcW w:w="2647" w:type="dxa"/>
            <w:tcBorders>
              <w:top w:val="single" w:sz="4" w:space="0" w:color="auto"/>
              <w:left w:val="single" w:sz="4" w:space="0" w:color="auto"/>
              <w:bottom w:val="nil"/>
              <w:right w:val="single" w:sz="4" w:space="0" w:color="auto"/>
            </w:tcBorders>
          </w:tcPr>
          <w:p w14:paraId="68893907" w14:textId="77777777" w:rsidR="00B30CDD" w:rsidRPr="00AE7509" w:rsidRDefault="00B30CDD" w:rsidP="00327571">
            <w:pPr>
              <w:pStyle w:val="TAC"/>
              <w:rPr>
                <w:ins w:id="942" w:author="Per Lindell" w:date="2024-05-11T15:02:00Z"/>
                <w:lang w:val="en-US" w:eastAsia="zh-CN" w:bidi="ar"/>
              </w:rPr>
            </w:pPr>
            <w:ins w:id="943" w:author="Per Lindell" w:date="2024-05-11T15:02:00Z">
              <w:r w:rsidRPr="00AE7509">
                <w:rPr>
                  <w:lang w:val="en-US" w:eastAsia="zh-CN" w:bidi="ar"/>
                </w:rPr>
                <w:t>0</w:t>
              </w:r>
            </w:ins>
          </w:p>
        </w:tc>
      </w:tr>
      <w:tr w:rsidR="00B30CDD" w:rsidRPr="00AE7509" w14:paraId="46815D28" w14:textId="77777777" w:rsidTr="00327571">
        <w:trPr>
          <w:trHeight w:val="29"/>
          <w:ins w:id="944" w:author="Per Lindell" w:date="2024-05-11T15:02:00Z"/>
        </w:trPr>
        <w:tc>
          <w:tcPr>
            <w:tcW w:w="2833" w:type="dxa"/>
            <w:tcBorders>
              <w:top w:val="nil"/>
              <w:left w:val="single" w:sz="4" w:space="0" w:color="auto"/>
              <w:bottom w:val="nil"/>
              <w:right w:val="single" w:sz="4" w:space="0" w:color="auto"/>
            </w:tcBorders>
          </w:tcPr>
          <w:p w14:paraId="69BA094A" w14:textId="77777777" w:rsidR="00B30CDD" w:rsidRPr="00AE7509" w:rsidRDefault="00B30CDD" w:rsidP="00327571">
            <w:pPr>
              <w:pStyle w:val="TAC"/>
              <w:rPr>
                <w:ins w:id="945" w:author="Per Lindell" w:date="2024-05-11T15:02:00Z"/>
              </w:rPr>
            </w:pPr>
          </w:p>
        </w:tc>
        <w:tc>
          <w:tcPr>
            <w:tcW w:w="3022" w:type="dxa"/>
            <w:tcBorders>
              <w:top w:val="nil"/>
              <w:left w:val="single" w:sz="4" w:space="0" w:color="auto"/>
              <w:bottom w:val="nil"/>
              <w:right w:val="single" w:sz="4" w:space="0" w:color="auto"/>
            </w:tcBorders>
          </w:tcPr>
          <w:p w14:paraId="21033CEB" w14:textId="77777777" w:rsidR="00B30CDD" w:rsidRPr="00AE7509" w:rsidRDefault="00B30CDD" w:rsidP="00327571">
            <w:pPr>
              <w:pStyle w:val="TAC"/>
              <w:rPr>
                <w:ins w:id="946"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444BF77" w14:textId="77777777" w:rsidR="00B30CDD" w:rsidRPr="00AE7509" w:rsidRDefault="00B30CDD" w:rsidP="00327571">
            <w:pPr>
              <w:pStyle w:val="TAC"/>
              <w:rPr>
                <w:ins w:id="947" w:author="Per Lindell" w:date="2024-05-11T15:02:00Z"/>
                <w:rFonts w:cs="Arial"/>
                <w:szCs w:val="18"/>
                <w:lang w:eastAsia="zh-CN"/>
              </w:rPr>
            </w:pPr>
            <w:ins w:id="948" w:author="Per Lindell" w:date="2024-05-11T15:02: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2C7205A2" w14:textId="77777777" w:rsidR="00B30CDD" w:rsidRPr="00AE7509" w:rsidRDefault="00B30CDD" w:rsidP="00327571">
            <w:pPr>
              <w:pStyle w:val="TAC"/>
              <w:rPr>
                <w:ins w:id="949" w:author="Per Lindell" w:date="2024-05-11T15:02:00Z"/>
              </w:rPr>
            </w:pPr>
            <w:ins w:id="950" w:author="Per Lindell" w:date="2024-05-11T15:02:00Z">
              <w:r w:rsidRPr="00AE7509">
                <w:rPr>
                  <w:lang w:val="en-US" w:eastAsia="zh-CN" w:bidi="ar"/>
                </w:rPr>
                <w:t>CA_n7B_BCS0</w:t>
              </w:r>
            </w:ins>
          </w:p>
        </w:tc>
        <w:tc>
          <w:tcPr>
            <w:tcW w:w="2647" w:type="dxa"/>
            <w:tcBorders>
              <w:top w:val="nil"/>
              <w:left w:val="single" w:sz="4" w:space="0" w:color="auto"/>
              <w:bottom w:val="nil"/>
              <w:right w:val="single" w:sz="4" w:space="0" w:color="auto"/>
            </w:tcBorders>
          </w:tcPr>
          <w:p w14:paraId="2D4EE3AE" w14:textId="77777777" w:rsidR="00B30CDD" w:rsidRPr="00AE7509" w:rsidRDefault="00B30CDD" w:rsidP="00327571">
            <w:pPr>
              <w:pStyle w:val="TAC"/>
              <w:rPr>
                <w:ins w:id="951" w:author="Per Lindell" w:date="2024-05-11T15:02:00Z"/>
                <w:lang w:val="en-US" w:eastAsia="zh-CN" w:bidi="ar"/>
              </w:rPr>
            </w:pPr>
          </w:p>
        </w:tc>
      </w:tr>
      <w:tr w:rsidR="00B30CDD" w:rsidRPr="00AE7509" w14:paraId="3C9F0966" w14:textId="77777777" w:rsidTr="00327571">
        <w:trPr>
          <w:trHeight w:val="29"/>
          <w:ins w:id="952" w:author="Per Lindell" w:date="2024-05-11T15:02:00Z"/>
        </w:trPr>
        <w:tc>
          <w:tcPr>
            <w:tcW w:w="2833" w:type="dxa"/>
            <w:tcBorders>
              <w:top w:val="nil"/>
              <w:left w:val="single" w:sz="4" w:space="0" w:color="auto"/>
              <w:bottom w:val="nil"/>
              <w:right w:val="single" w:sz="4" w:space="0" w:color="auto"/>
            </w:tcBorders>
          </w:tcPr>
          <w:p w14:paraId="6BDFA44A" w14:textId="77777777" w:rsidR="00B30CDD" w:rsidRPr="00AE7509" w:rsidRDefault="00B30CDD" w:rsidP="00327571">
            <w:pPr>
              <w:pStyle w:val="TAC"/>
              <w:rPr>
                <w:ins w:id="953" w:author="Per Lindell" w:date="2024-05-11T15:02:00Z"/>
              </w:rPr>
            </w:pPr>
          </w:p>
        </w:tc>
        <w:tc>
          <w:tcPr>
            <w:tcW w:w="3022" w:type="dxa"/>
            <w:tcBorders>
              <w:top w:val="nil"/>
              <w:left w:val="single" w:sz="4" w:space="0" w:color="auto"/>
              <w:bottom w:val="nil"/>
              <w:right w:val="single" w:sz="4" w:space="0" w:color="auto"/>
            </w:tcBorders>
          </w:tcPr>
          <w:p w14:paraId="7DAEA623" w14:textId="77777777" w:rsidR="00B30CDD" w:rsidRPr="00AE7509" w:rsidRDefault="00B30CDD" w:rsidP="00327571">
            <w:pPr>
              <w:pStyle w:val="TAC"/>
              <w:rPr>
                <w:ins w:id="954"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0288547" w14:textId="77777777" w:rsidR="00B30CDD" w:rsidRPr="00AE7509" w:rsidRDefault="00B30CDD" w:rsidP="00327571">
            <w:pPr>
              <w:pStyle w:val="TAC"/>
              <w:rPr>
                <w:ins w:id="955" w:author="Per Lindell" w:date="2024-05-11T15:02:00Z"/>
                <w:rFonts w:cs="Arial"/>
                <w:szCs w:val="18"/>
                <w:lang w:eastAsia="zh-CN"/>
              </w:rPr>
            </w:pPr>
            <w:ins w:id="956" w:author="Per Lindell" w:date="2024-05-11T15:02: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1D8DB250" w14:textId="77777777" w:rsidR="00B30CDD" w:rsidRPr="00AE7509" w:rsidRDefault="00B30CDD" w:rsidP="00327571">
            <w:pPr>
              <w:pStyle w:val="TAC"/>
              <w:rPr>
                <w:ins w:id="957" w:author="Per Lindell" w:date="2024-05-11T15:02:00Z"/>
              </w:rPr>
            </w:pPr>
            <w:ins w:id="958" w:author="Per Lindell" w:date="2024-05-11T15:02: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5FFE5F68" w14:textId="77777777" w:rsidR="00B30CDD" w:rsidRPr="00AE7509" w:rsidRDefault="00B30CDD" w:rsidP="00327571">
            <w:pPr>
              <w:pStyle w:val="TAC"/>
              <w:rPr>
                <w:ins w:id="959" w:author="Per Lindell" w:date="2024-05-11T15:02:00Z"/>
                <w:lang w:val="en-US" w:eastAsia="zh-CN" w:bidi="ar"/>
              </w:rPr>
            </w:pPr>
          </w:p>
        </w:tc>
      </w:tr>
      <w:tr w:rsidR="00B30CDD" w:rsidRPr="00AE7509" w14:paraId="25B918E1" w14:textId="77777777" w:rsidTr="00327571">
        <w:trPr>
          <w:trHeight w:val="29"/>
          <w:ins w:id="960" w:author="Per Lindell" w:date="2024-05-11T15:02:00Z"/>
        </w:trPr>
        <w:tc>
          <w:tcPr>
            <w:tcW w:w="2833" w:type="dxa"/>
            <w:tcBorders>
              <w:top w:val="nil"/>
              <w:left w:val="single" w:sz="4" w:space="0" w:color="auto"/>
              <w:bottom w:val="single" w:sz="4" w:space="0" w:color="auto"/>
              <w:right w:val="single" w:sz="4" w:space="0" w:color="auto"/>
            </w:tcBorders>
          </w:tcPr>
          <w:p w14:paraId="3C38681E" w14:textId="77777777" w:rsidR="00B30CDD" w:rsidRPr="00AE7509" w:rsidRDefault="00B30CDD" w:rsidP="00327571">
            <w:pPr>
              <w:pStyle w:val="TAC"/>
              <w:rPr>
                <w:ins w:id="961" w:author="Per Lindell" w:date="2024-05-11T15:02:00Z"/>
              </w:rPr>
            </w:pPr>
          </w:p>
        </w:tc>
        <w:tc>
          <w:tcPr>
            <w:tcW w:w="3022" w:type="dxa"/>
            <w:tcBorders>
              <w:top w:val="nil"/>
              <w:left w:val="single" w:sz="4" w:space="0" w:color="auto"/>
              <w:bottom w:val="single" w:sz="4" w:space="0" w:color="auto"/>
              <w:right w:val="single" w:sz="4" w:space="0" w:color="auto"/>
            </w:tcBorders>
          </w:tcPr>
          <w:p w14:paraId="5AFF2D79" w14:textId="77777777" w:rsidR="00B30CDD" w:rsidRPr="00AE7509" w:rsidRDefault="00B30CDD" w:rsidP="00327571">
            <w:pPr>
              <w:pStyle w:val="TAC"/>
              <w:rPr>
                <w:ins w:id="962"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A806E5A" w14:textId="77777777" w:rsidR="00B30CDD" w:rsidRPr="00AE7509" w:rsidRDefault="00B30CDD" w:rsidP="00327571">
            <w:pPr>
              <w:pStyle w:val="TAC"/>
              <w:rPr>
                <w:ins w:id="963" w:author="Per Lindell" w:date="2024-05-11T15:02:00Z"/>
                <w:rFonts w:cs="Arial"/>
                <w:szCs w:val="18"/>
                <w:lang w:eastAsia="zh-CN"/>
              </w:rPr>
            </w:pPr>
            <w:ins w:id="964" w:author="Per Lindell" w:date="2024-05-11T15:02: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7C161BAE" w14:textId="63903A48" w:rsidR="00B30CDD" w:rsidRPr="00AE7509" w:rsidRDefault="00B30CDD" w:rsidP="00327571">
            <w:pPr>
              <w:pStyle w:val="TAC"/>
              <w:rPr>
                <w:ins w:id="965" w:author="Per Lindell" w:date="2024-05-11T15:02:00Z"/>
              </w:rPr>
            </w:pPr>
            <w:ins w:id="966" w:author="Per Lindell" w:date="2024-05-11T15:02:00Z">
              <w:r w:rsidRPr="00AE7509">
                <w:rPr>
                  <w:lang w:val="en-US" w:eastAsia="zh-CN" w:bidi="ar"/>
                </w:rPr>
                <w:t>CA_n78</w:t>
              </w:r>
            </w:ins>
            <w:ins w:id="967" w:author="Per Lindell" w:date="2024-05-11T15:03:00Z">
              <w:r>
                <w:rPr>
                  <w:lang w:val="en-US" w:eastAsia="zh-CN" w:bidi="ar"/>
                </w:rPr>
                <w:t>C</w:t>
              </w:r>
            </w:ins>
            <w:ins w:id="968" w:author="Per Lindell" w:date="2024-05-11T15:02:00Z">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7730C9C2" w14:textId="77777777" w:rsidR="00B30CDD" w:rsidRPr="00AE7509" w:rsidRDefault="00B30CDD" w:rsidP="00327571">
            <w:pPr>
              <w:pStyle w:val="TAC"/>
              <w:rPr>
                <w:ins w:id="969" w:author="Per Lindell" w:date="2024-05-11T15:02:00Z"/>
                <w:lang w:val="en-US" w:eastAsia="zh-CN" w:bidi="ar"/>
              </w:rPr>
            </w:pPr>
          </w:p>
        </w:tc>
      </w:tr>
      <w:tr w:rsidR="00E12A4F" w:rsidRPr="00AE7509" w14:paraId="14720131" w14:textId="77777777" w:rsidTr="00FD40E4">
        <w:trPr>
          <w:trHeight w:val="29"/>
        </w:trPr>
        <w:tc>
          <w:tcPr>
            <w:tcW w:w="2833" w:type="dxa"/>
            <w:tcBorders>
              <w:top w:val="single" w:sz="4" w:space="0" w:color="auto"/>
              <w:left w:val="single" w:sz="4" w:space="0" w:color="auto"/>
              <w:bottom w:val="nil"/>
              <w:right w:val="single" w:sz="4" w:space="0" w:color="auto"/>
            </w:tcBorders>
          </w:tcPr>
          <w:p w14:paraId="27556B0C" w14:textId="77777777" w:rsidR="00E12A4F" w:rsidRPr="00AE7509" w:rsidRDefault="00E12A4F" w:rsidP="00416E2E">
            <w:pPr>
              <w:pStyle w:val="TAC"/>
            </w:pPr>
            <w:r w:rsidRPr="00AE7509">
              <w:t>CA_n3A-n7B-n26(2A)-n78(2A)</w:t>
            </w:r>
          </w:p>
        </w:tc>
        <w:tc>
          <w:tcPr>
            <w:tcW w:w="3022" w:type="dxa"/>
            <w:tcBorders>
              <w:top w:val="single" w:sz="4" w:space="0" w:color="auto"/>
              <w:left w:val="single" w:sz="4" w:space="0" w:color="auto"/>
              <w:bottom w:val="nil"/>
              <w:right w:val="single" w:sz="4" w:space="0" w:color="auto"/>
            </w:tcBorders>
          </w:tcPr>
          <w:p w14:paraId="12F865E2" w14:textId="77777777" w:rsidR="00E12A4F" w:rsidRPr="00AE7509" w:rsidRDefault="00E12A4F" w:rsidP="00416E2E">
            <w:pPr>
              <w:pStyle w:val="TAC"/>
              <w:rPr>
                <w:lang w:val="en-US" w:eastAsia="zh-CN"/>
              </w:rPr>
            </w:pPr>
            <w:r w:rsidRPr="00AE7509">
              <w:rPr>
                <w:lang w:val="en-US" w:eastAsia="zh-CN"/>
              </w:rPr>
              <w:t>CA_n3A-n26A</w:t>
            </w:r>
          </w:p>
          <w:p w14:paraId="5E693D42" w14:textId="77777777" w:rsidR="00E12A4F" w:rsidRPr="00AE7509" w:rsidRDefault="00E12A4F" w:rsidP="00416E2E">
            <w:pPr>
              <w:pStyle w:val="TAC"/>
              <w:rPr>
                <w:lang w:val="en-US" w:eastAsia="zh-CN"/>
              </w:rPr>
            </w:pPr>
            <w:r w:rsidRPr="00AE7509">
              <w:rPr>
                <w:lang w:val="en-US" w:eastAsia="zh-CN"/>
              </w:rPr>
              <w:t>CA_n3A-n7A</w:t>
            </w:r>
          </w:p>
          <w:p w14:paraId="065FE2A0" w14:textId="77777777" w:rsidR="00E12A4F" w:rsidRPr="00AE7509" w:rsidRDefault="00E12A4F" w:rsidP="00416E2E">
            <w:pPr>
              <w:pStyle w:val="TAC"/>
              <w:rPr>
                <w:lang w:val="en-US" w:eastAsia="zh-CN"/>
              </w:rPr>
            </w:pPr>
            <w:r w:rsidRPr="00AE7509">
              <w:rPr>
                <w:lang w:val="en-US" w:eastAsia="zh-CN"/>
              </w:rPr>
              <w:t>CA_n3A-n78A</w:t>
            </w:r>
          </w:p>
          <w:p w14:paraId="2785B8D7" w14:textId="77777777" w:rsidR="00E12A4F" w:rsidRPr="00AE7509" w:rsidRDefault="00E12A4F" w:rsidP="00416E2E">
            <w:pPr>
              <w:pStyle w:val="TAC"/>
              <w:rPr>
                <w:lang w:val="en-US" w:eastAsia="zh-CN"/>
              </w:rPr>
            </w:pPr>
            <w:r w:rsidRPr="00AE7509">
              <w:rPr>
                <w:lang w:val="en-US" w:eastAsia="zh-CN"/>
              </w:rPr>
              <w:t>CA_n7A-n26A</w:t>
            </w:r>
          </w:p>
          <w:p w14:paraId="5010EA18" w14:textId="77777777" w:rsidR="00E12A4F" w:rsidRPr="00AE7509" w:rsidRDefault="00E12A4F" w:rsidP="00416E2E">
            <w:pPr>
              <w:pStyle w:val="TAC"/>
              <w:rPr>
                <w:lang w:val="en-US" w:eastAsia="zh-CN"/>
              </w:rPr>
            </w:pPr>
            <w:r w:rsidRPr="00AE7509">
              <w:rPr>
                <w:lang w:val="en-US" w:eastAsia="zh-CN"/>
              </w:rPr>
              <w:t>CA_n26A-n78A</w:t>
            </w:r>
          </w:p>
          <w:p w14:paraId="33F17A54" w14:textId="77777777" w:rsidR="00E12A4F" w:rsidRPr="00AE7509" w:rsidRDefault="00E12A4F" w:rsidP="00416E2E">
            <w:pPr>
              <w:pStyle w:val="TAC"/>
              <w:rPr>
                <w:lang w:val="en-US" w:eastAsia="zh-CN"/>
              </w:rPr>
            </w:pPr>
            <w:r w:rsidRPr="00AE7509">
              <w:rPr>
                <w:lang w:val="en-US" w:eastAsia="zh-CN"/>
              </w:rPr>
              <w:t>CA_n7A-n78A</w:t>
            </w:r>
          </w:p>
          <w:p w14:paraId="31AE4C79" w14:textId="77777777" w:rsidR="00E12A4F" w:rsidRDefault="00E12A4F" w:rsidP="00416E2E">
            <w:pPr>
              <w:pStyle w:val="TAC"/>
              <w:rPr>
                <w:ins w:id="970" w:author="Per Lindell" w:date="2024-05-12T21:56:00Z"/>
                <w:lang w:val="en-US" w:eastAsia="zh-CN"/>
              </w:rPr>
            </w:pPr>
            <w:r w:rsidRPr="00AE7509">
              <w:rPr>
                <w:lang w:val="en-US" w:eastAsia="zh-CN"/>
              </w:rPr>
              <w:t>CA_n7B</w:t>
            </w:r>
          </w:p>
          <w:p w14:paraId="51EEB9AA" w14:textId="5A5B9758" w:rsidR="00BA71D3" w:rsidRPr="00AE7509" w:rsidRDefault="00BA71D3" w:rsidP="00416E2E">
            <w:pPr>
              <w:pStyle w:val="TAC"/>
              <w:rPr>
                <w:lang w:val="en-US" w:eastAsia="zh-CN"/>
              </w:rPr>
            </w:pPr>
            <w:ins w:id="971" w:author="Per Lindell" w:date="2024-05-12T21:56: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4E557DBB"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0C55A02"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6E1AC7DB"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18D5B194" w14:textId="77777777" w:rsidTr="00FD40E4">
        <w:trPr>
          <w:trHeight w:val="29"/>
        </w:trPr>
        <w:tc>
          <w:tcPr>
            <w:tcW w:w="2833" w:type="dxa"/>
            <w:tcBorders>
              <w:top w:val="nil"/>
              <w:left w:val="single" w:sz="4" w:space="0" w:color="auto"/>
              <w:bottom w:val="nil"/>
              <w:right w:val="single" w:sz="4" w:space="0" w:color="auto"/>
            </w:tcBorders>
          </w:tcPr>
          <w:p w14:paraId="74A4662D"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1F0C11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C2C42D4"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90CB70C" w14:textId="77777777" w:rsidR="00E12A4F" w:rsidRPr="00AE7509" w:rsidRDefault="00E12A4F" w:rsidP="00416E2E">
            <w:pPr>
              <w:pStyle w:val="TAC"/>
              <w:rPr>
                <w:lang w:val="en-US" w:eastAsia="zh-CN" w:bidi="ar"/>
              </w:rPr>
            </w:pPr>
            <w:r w:rsidRPr="00AE7509">
              <w:rPr>
                <w:lang w:val="en-US" w:eastAsia="zh-CN" w:bidi="ar"/>
              </w:rPr>
              <w:t>CA_n7B BCS0</w:t>
            </w:r>
          </w:p>
        </w:tc>
        <w:tc>
          <w:tcPr>
            <w:tcW w:w="2647" w:type="dxa"/>
            <w:tcBorders>
              <w:top w:val="nil"/>
              <w:left w:val="single" w:sz="4" w:space="0" w:color="auto"/>
              <w:bottom w:val="nil"/>
              <w:right w:val="single" w:sz="4" w:space="0" w:color="auto"/>
            </w:tcBorders>
          </w:tcPr>
          <w:p w14:paraId="77D74742" w14:textId="77777777" w:rsidR="00E12A4F" w:rsidRPr="00AE7509" w:rsidRDefault="00E12A4F" w:rsidP="00416E2E">
            <w:pPr>
              <w:pStyle w:val="TAC"/>
              <w:rPr>
                <w:lang w:val="en-US" w:eastAsia="zh-CN" w:bidi="ar"/>
              </w:rPr>
            </w:pPr>
          </w:p>
        </w:tc>
      </w:tr>
      <w:tr w:rsidR="00E12A4F" w:rsidRPr="00AE7509" w14:paraId="7B313579" w14:textId="77777777" w:rsidTr="00FD40E4">
        <w:trPr>
          <w:trHeight w:val="29"/>
        </w:trPr>
        <w:tc>
          <w:tcPr>
            <w:tcW w:w="2833" w:type="dxa"/>
            <w:tcBorders>
              <w:top w:val="nil"/>
              <w:left w:val="single" w:sz="4" w:space="0" w:color="auto"/>
              <w:bottom w:val="nil"/>
              <w:right w:val="single" w:sz="4" w:space="0" w:color="auto"/>
            </w:tcBorders>
          </w:tcPr>
          <w:p w14:paraId="590A455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A122A5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5F007E1"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046B1158"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1A84FED7" w14:textId="77777777" w:rsidR="00E12A4F" w:rsidRPr="00AE7509" w:rsidRDefault="00E12A4F" w:rsidP="00416E2E">
            <w:pPr>
              <w:pStyle w:val="TAC"/>
              <w:rPr>
                <w:lang w:val="en-US" w:eastAsia="zh-CN" w:bidi="ar"/>
              </w:rPr>
            </w:pPr>
          </w:p>
        </w:tc>
      </w:tr>
      <w:tr w:rsidR="00E12A4F" w:rsidRPr="00AE7509" w14:paraId="37CBA691" w14:textId="77777777" w:rsidTr="00FD40E4">
        <w:trPr>
          <w:trHeight w:val="29"/>
        </w:trPr>
        <w:tc>
          <w:tcPr>
            <w:tcW w:w="2833" w:type="dxa"/>
            <w:tcBorders>
              <w:top w:val="nil"/>
              <w:left w:val="single" w:sz="4" w:space="0" w:color="auto"/>
              <w:bottom w:val="single" w:sz="4" w:space="0" w:color="auto"/>
              <w:right w:val="single" w:sz="4" w:space="0" w:color="auto"/>
            </w:tcBorders>
          </w:tcPr>
          <w:p w14:paraId="29DD6C14"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E87FE5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234A5CC"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28C94F50"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4DF47F7C" w14:textId="77777777" w:rsidR="00E12A4F" w:rsidRPr="00AE7509" w:rsidRDefault="00E12A4F" w:rsidP="00416E2E">
            <w:pPr>
              <w:pStyle w:val="TAC"/>
              <w:rPr>
                <w:lang w:val="en-US" w:eastAsia="zh-CN" w:bidi="ar"/>
              </w:rPr>
            </w:pPr>
          </w:p>
        </w:tc>
      </w:tr>
      <w:tr w:rsidR="007B3919" w:rsidRPr="00AE7509" w14:paraId="0C269522" w14:textId="77777777" w:rsidTr="00327571">
        <w:trPr>
          <w:trHeight w:val="29"/>
          <w:ins w:id="972" w:author="Per Lindell" w:date="2024-05-11T15:02:00Z"/>
        </w:trPr>
        <w:tc>
          <w:tcPr>
            <w:tcW w:w="2833" w:type="dxa"/>
            <w:tcBorders>
              <w:top w:val="single" w:sz="4" w:space="0" w:color="auto"/>
              <w:left w:val="single" w:sz="4" w:space="0" w:color="auto"/>
              <w:bottom w:val="nil"/>
              <w:right w:val="single" w:sz="4" w:space="0" w:color="auto"/>
            </w:tcBorders>
          </w:tcPr>
          <w:p w14:paraId="70A0B510" w14:textId="65BFA556" w:rsidR="007B3919" w:rsidRPr="00AE7509" w:rsidRDefault="007B3919" w:rsidP="00327571">
            <w:pPr>
              <w:pStyle w:val="TAC"/>
              <w:rPr>
                <w:ins w:id="973" w:author="Per Lindell" w:date="2024-05-11T15:02:00Z"/>
              </w:rPr>
            </w:pPr>
            <w:ins w:id="974" w:author="Per Lindell" w:date="2024-05-11T15:02:00Z">
              <w:r w:rsidRPr="00AE7509">
                <w:t>CA_n3A-n7B-n26(2A)-n78</w:t>
              </w:r>
              <w:r>
                <w:t>C</w:t>
              </w:r>
            </w:ins>
          </w:p>
        </w:tc>
        <w:tc>
          <w:tcPr>
            <w:tcW w:w="3022" w:type="dxa"/>
            <w:tcBorders>
              <w:top w:val="single" w:sz="4" w:space="0" w:color="auto"/>
              <w:left w:val="single" w:sz="4" w:space="0" w:color="auto"/>
              <w:bottom w:val="nil"/>
              <w:right w:val="single" w:sz="4" w:space="0" w:color="auto"/>
            </w:tcBorders>
          </w:tcPr>
          <w:p w14:paraId="604F1987" w14:textId="77777777" w:rsidR="007B3919" w:rsidRPr="00AE7509" w:rsidRDefault="007B3919" w:rsidP="00327571">
            <w:pPr>
              <w:pStyle w:val="TAC"/>
              <w:rPr>
                <w:ins w:id="975" w:author="Per Lindell" w:date="2024-05-11T15:02:00Z"/>
                <w:lang w:val="en-US" w:eastAsia="zh-CN"/>
              </w:rPr>
            </w:pPr>
            <w:ins w:id="976" w:author="Per Lindell" w:date="2024-05-11T15:02:00Z">
              <w:r w:rsidRPr="00AE7509">
                <w:rPr>
                  <w:lang w:val="en-US" w:eastAsia="zh-CN"/>
                </w:rPr>
                <w:t>CA_n3A-n26A</w:t>
              </w:r>
            </w:ins>
          </w:p>
          <w:p w14:paraId="55932D7A" w14:textId="77777777" w:rsidR="007B3919" w:rsidRPr="00AE7509" w:rsidRDefault="007B3919" w:rsidP="00327571">
            <w:pPr>
              <w:pStyle w:val="TAC"/>
              <w:rPr>
                <w:ins w:id="977" w:author="Per Lindell" w:date="2024-05-11T15:02:00Z"/>
                <w:lang w:val="en-US" w:eastAsia="zh-CN"/>
              </w:rPr>
            </w:pPr>
            <w:ins w:id="978" w:author="Per Lindell" w:date="2024-05-11T15:02:00Z">
              <w:r w:rsidRPr="00AE7509">
                <w:rPr>
                  <w:lang w:val="en-US" w:eastAsia="zh-CN"/>
                </w:rPr>
                <w:t>CA_n3A-n7A</w:t>
              </w:r>
            </w:ins>
          </w:p>
          <w:p w14:paraId="0A448E92" w14:textId="77777777" w:rsidR="007B3919" w:rsidRPr="00AE7509" w:rsidRDefault="007B3919" w:rsidP="00327571">
            <w:pPr>
              <w:pStyle w:val="TAC"/>
              <w:rPr>
                <w:ins w:id="979" w:author="Per Lindell" w:date="2024-05-11T15:02:00Z"/>
                <w:lang w:val="en-US" w:eastAsia="zh-CN"/>
              </w:rPr>
            </w:pPr>
            <w:ins w:id="980" w:author="Per Lindell" w:date="2024-05-11T15:02:00Z">
              <w:r w:rsidRPr="00AE7509">
                <w:rPr>
                  <w:lang w:val="en-US" w:eastAsia="zh-CN"/>
                </w:rPr>
                <w:t>CA_n3A-n78A</w:t>
              </w:r>
            </w:ins>
          </w:p>
          <w:p w14:paraId="031E2413" w14:textId="77777777" w:rsidR="007B3919" w:rsidRPr="00AE7509" w:rsidRDefault="007B3919" w:rsidP="00327571">
            <w:pPr>
              <w:pStyle w:val="TAC"/>
              <w:rPr>
                <w:ins w:id="981" w:author="Per Lindell" w:date="2024-05-11T15:02:00Z"/>
                <w:lang w:val="en-US" w:eastAsia="zh-CN"/>
              </w:rPr>
            </w:pPr>
            <w:ins w:id="982" w:author="Per Lindell" w:date="2024-05-11T15:02:00Z">
              <w:r w:rsidRPr="00AE7509">
                <w:rPr>
                  <w:lang w:val="en-US" w:eastAsia="zh-CN"/>
                </w:rPr>
                <w:t>CA_n7A-n26A</w:t>
              </w:r>
            </w:ins>
          </w:p>
          <w:p w14:paraId="365AA6BF" w14:textId="77777777" w:rsidR="007B3919" w:rsidRPr="00AE7509" w:rsidRDefault="007B3919" w:rsidP="00327571">
            <w:pPr>
              <w:pStyle w:val="TAC"/>
              <w:rPr>
                <w:ins w:id="983" w:author="Per Lindell" w:date="2024-05-11T15:02:00Z"/>
                <w:lang w:val="en-US" w:eastAsia="zh-CN"/>
              </w:rPr>
            </w:pPr>
            <w:ins w:id="984" w:author="Per Lindell" w:date="2024-05-11T15:02:00Z">
              <w:r w:rsidRPr="00AE7509">
                <w:rPr>
                  <w:lang w:val="en-US" w:eastAsia="zh-CN"/>
                </w:rPr>
                <w:t>CA_n26A-n78A</w:t>
              </w:r>
            </w:ins>
          </w:p>
          <w:p w14:paraId="4EBBCFEB" w14:textId="77777777" w:rsidR="007B3919" w:rsidRPr="00AE7509" w:rsidRDefault="007B3919" w:rsidP="00327571">
            <w:pPr>
              <w:pStyle w:val="TAC"/>
              <w:rPr>
                <w:ins w:id="985" w:author="Per Lindell" w:date="2024-05-11T15:02:00Z"/>
                <w:lang w:val="en-US" w:eastAsia="zh-CN"/>
              </w:rPr>
            </w:pPr>
            <w:ins w:id="986" w:author="Per Lindell" w:date="2024-05-11T15:02:00Z">
              <w:r w:rsidRPr="00AE7509">
                <w:rPr>
                  <w:lang w:val="en-US" w:eastAsia="zh-CN"/>
                </w:rPr>
                <w:t>CA_n7A-n78A</w:t>
              </w:r>
            </w:ins>
          </w:p>
          <w:p w14:paraId="2DF42B77" w14:textId="77777777" w:rsidR="00B30CDD" w:rsidRDefault="007B3919" w:rsidP="00B30CDD">
            <w:pPr>
              <w:pStyle w:val="TAC"/>
              <w:rPr>
                <w:ins w:id="987" w:author="Per Lindell" w:date="2024-05-12T21:57:00Z"/>
                <w:lang w:val="en-US" w:eastAsia="zh-CN"/>
              </w:rPr>
            </w:pPr>
            <w:ins w:id="988" w:author="Per Lindell" w:date="2024-05-11T15:02:00Z">
              <w:r w:rsidRPr="00AE7509">
                <w:rPr>
                  <w:lang w:val="en-US" w:eastAsia="zh-CN"/>
                </w:rPr>
                <w:t>CA_n7B</w:t>
              </w:r>
            </w:ins>
          </w:p>
          <w:p w14:paraId="6F971451" w14:textId="26786A25" w:rsidR="001A648D" w:rsidRPr="00B30CDD" w:rsidRDefault="001A648D" w:rsidP="00B30CDD">
            <w:pPr>
              <w:pStyle w:val="TAC"/>
              <w:rPr>
                <w:ins w:id="989" w:author="Per Lindell" w:date="2024-05-11T15:02:00Z"/>
                <w:lang w:val="en-US" w:eastAsia="zh-CN"/>
              </w:rPr>
            </w:pPr>
            <w:ins w:id="990" w:author="Per Lindell" w:date="2024-05-12T21:57:00Z">
              <w:r>
                <w:rPr>
                  <w:lang w:val="en-US" w:eastAsia="zh-CN"/>
                </w:rPr>
                <w:t>CA_n26(2A)</w:t>
              </w:r>
            </w:ins>
          </w:p>
          <w:p w14:paraId="162455BF" w14:textId="0B34515F" w:rsidR="007B3919" w:rsidRPr="00AE7509" w:rsidRDefault="00B30CDD" w:rsidP="00B30CDD">
            <w:pPr>
              <w:pStyle w:val="TAC"/>
              <w:rPr>
                <w:ins w:id="991" w:author="Per Lindell" w:date="2024-05-11T15:02:00Z"/>
                <w:lang w:val="en-US" w:eastAsia="zh-CN"/>
              </w:rPr>
            </w:pPr>
            <w:ins w:id="992" w:author="Per Lindell" w:date="2024-05-11T15:02:00Z">
              <w:r w:rsidRPr="00B30CDD">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0AFA3F08" w14:textId="77777777" w:rsidR="007B3919" w:rsidRPr="00AE7509" w:rsidRDefault="007B3919" w:rsidP="00327571">
            <w:pPr>
              <w:pStyle w:val="TAC"/>
              <w:rPr>
                <w:ins w:id="993" w:author="Per Lindell" w:date="2024-05-11T15:02:00Z"/>
                <w:rFonts w:cs="Arial"/>
                <w:szCs w:val="18"/>
                <w:lang w:eastAsia="zh-CN"/>
              </w:rPr>
            </w:pPr>
            <w:ins w:id="994" w:author="Per Lindell" w:date="2024-05-11T15:02: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3D50C3B0" w14:textId="77777777" w:rsidR="007B3919" w:rsidRPr="00AE7509" w:rsidRDefault="007B3919" w:rsidP="00327571">
            <w:pPr>
              <w:pStyle w:val="TAC"/>
              <w:rPr>
                <w:ins w:id="995" w:author="Per Lindell" w:date="2024-05-11T15:02:00Z"/>
                <w:lang w:val="en-US" w:eastAsia="zh-CN" w:bidi="ar"/>
              </w:rPr>
            </w:pPr>
            <w:ins w:id="996" w:author="Per Lindell" w:date="2024-05-11T15:02:00Z">
              <w:r w:rsidRPr="00AE7509">
                <w:rPr>
                  <w:lang w:val="en-US" w:eastAsia="zh-CN" w:bidi="ar"/>
                </w:rPr>
                <w:t>5, 10, 15, 20, 25, 30, 35, 40, 45, 50</w:t>
              </w:r>
            </w:ins>
          </w:p>
        </w:tc>
        <w:tc>
          <w:tcPr>
            <w:tcW w:w="2647" w:type="dxa"/>
            <w:tcBorders>
              <w:top w:val="single" w:sz="4" w:space="0" w:color="auto"/>
              <w:left w:val="single" w:sz="4" w:space="0" w:color="auto"/>
              <w:bottom w:val="nil"/>
              <w:right w:val="single" w:sz="4" w:space="0" w:color="auto"/>
            </w:tcBorders>
          </w:tcPr>
          <w:p w14:paraId="5E70101A" w14:textId="77777777" w:rsidR="007B3919" w:rsidRPr="00AE7509" w:rsidRDefault="007B3919" w:rsidP="00327571">
            <w:pPr>
              <w:pStyle w:val="TAC"/>
              <w:rPr>
                <w:ins w:id="997" w:author="Per Lindell" w:date="2024-05-11T15:02:00Z"/>
                <w:lang w:val="en-US" w:eastAsia="zh-CN" w:bidi="ar"/>
              </w:rPr>
            </w:pPr>
            <w:ins w:id="998" w:author="Per Lindell" w:date="2024-05-11T15:02:00Z">
              <w:r w:rsidRPr="00AE7509">
                <w:rPr>
                  <w:lang w:val="en-US" w:eastAsia="zh-CN" w:bidi="ar"/>
                </w:rPr>
                <w:t>0</w:t>
              </w:r>
            </w:ins>
          </w:p>
        </w:tc>
      </w:tr>
      <w:tr w:rsidR="007B3919" w:rsidRPr="00AE7509" w14:paraId="4D41E26C" w14:textId="77777777" w:rsidTr="00327571">
        <w:trPr>
          <w:trHeight w:val="29"/>
          <w:ins w:id="999" w:author="Per Lindell" w:date="2024-05-11T15:02:00Z"/>
        </w:trPr>
        <w:tc>
          <w:tcPr>
            <w:tcW w:w="2833" w:type="dxa"/>
            <w:tcBorders>
              <w:top w:val="nil"/>
              <w:left w:val="single" w:sz="4" w:space="0" w:color="auto"/>
              <w:bottom w:val="nil"/>
              <w:right w:val="single" w:sz="4" w:space="0" w:color="auto"/>
            </w:tcBorders>
          </w:tcPr>
          <w:p w14:paraId="3F33EB1B" w14:textId="77777777" w:rsidR="007B3919" w:rsidRPr="00AE7509" w:rsidRDefault="007B3919" w:rsidP="00327571">
            <w:pPr>
              <w:pStyle w:val="TAC"/>
              <w:rPr>
                <w:ins w:id="1000" w:author="Per Lindell" w:date="2024-05-11T15:02:00Z"/>
              </w:rPr>
            </w:pPr>
          </w:p>
        </w:tc>
        <w:tc>
          <w:tcPr>
            <w:tcW w:w="3022" w:type="dxa"/>
            <w:tcBorders>
              <w:top w:val="nil"/>
              <w:left w:val="single" w:sz="4" w:space="0" w:color="auto"/>
              <w:bottom w:val="nil"/>
              <w:right w:val="single" w:sz="4" w:space="0" w:color="auto"/>
            </w:tcBorders>
          </w:tcPr>
          <w:p w14:paraId="45CF35A9" w14:textId="77777777" w:rsidR="007B3919" w:rsidRPr="00AE7509" w:rsidRDefault="007B3919" w:rsidP="00327571">
            <w:pPr>
              <w:pStyle w:val="TAC"/>
              <w:rPr>
                <w:ins w:id="1001"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94A7FD8" w14:textId="77777777" w:rsidR="007B3919" w:rsidRPr="00AE7509" w:rsidRDefault="007B3919" w:rsidP="00327571">
            <w:pPr>
              <w:pStyle w:val="TAC"/>
              <w:rPr>
                <w:ins w:id="1002" w:author="Per Lindell" w:date="2024-05-11T15:02:00Z"/>
                <w:rFonts w:cs="Arial"/>
                <w:szCs w:val="18"/>
                <w:lang w:eastAsia="zh-CN"/>
              </w:rPr>
            </w:pPr>
            <w:ins w:id="1003" w:author="Per Lindell" w:date="2024-05-11T15:02: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7A174713" w14:textId="77777777" w:rsidR="007B3919" w:rsidRPr="00AE7509" w:rsidRDefault="007B3919" w:rsidP="00327571">
            <w:pPr>
              <w:pStyle w:val="TAC"/>
              <w:rPr>
                <w:ins w:id="1004" w:author="Per Lindell" w:date="2024-05-11T15:02:00Z"/>
                <w:lang w:val="en-US" w:eastAsia="zh-CN" w:bidi="ar"/>
              </w:rPr>
            </w:pPr>
            <w:ins w:id="1005" w:author="Per Lindell" w:date="2024-05-11T15:02:00Z">
              <w:r w:rsidRPr="00AE7509">
                <w:rPr>
                  <w:lang w:val="en-US" w:eastAsia="zh-CN" w:bidi="ar"/>
                </w:rPr>
                <w:t>CA_n7B BCS0</w:t>
              </w:r>
            </w:ins>
          </w:p>
        </w:tc>
        <w:tc>
          <w:tcPr>
            <w:tcW w:w="2647" w:type="dxa"/>
            <w:tcBorders>
              <w:top w:val="nil"/>
              <w:left w:val="single" w:sz="4" w:space="0" w:color="auto"/>
              <w:bottom w:val="nil"/>
              <w:right w:val="single" w:sz="4" w:space="0" w:color="auto"/>
            </w:tcBorders>
          </w:tcPr>
          <w:p w14:paraId="6A0E9A49" w14:textId="77777777" w:rsidR="007B3919" w:rsidRPr="00AE7509" w:rsidRDefault="007B3919" w:rsidP="00327571">
            <w:pPr>
              <w:pStyle w:val="TAC"/>
              <w:rPr>
                <w:ins w:id="1006" w:author="Per Lindell" w:date="2024-05-11T15:02:00Z"/>
                <w:lang w:val="en-US" w:eastAsia="zh-CN" w:bidi="ar"/>
              </w:rPr>
            </w:pPr>
          </w:p>
        </w:tc>
      </w:tr>
      <w:tr w:rsidR="007B3919" w:rsidRPr="00AE7509" w14:paraId="0C8ECBE6" w14:textId="77777777" w:rsidTr="00327571">
        <w:trPr>
          <w:trHeight w:val="29"/>
          <w:ins w:id="1007" w:author="Per Lindell" w:date="2024-05-11T15:02:00Z"/>
        </w:trPr>
        <w:tc>
          <w:tcPr>
            <w:tcW w:w="2833" w:type="dxa"/>
            <w:tcBorders>
              <w:top w:val="nil"/>
              <w:left w:val="single" w:sz="4" w:space="0" w:color="auto"/>
              <w:bottom w:val="nil"/>
              <w:right w:val="single" w:sz="4" w:space="0" w:color="auto"/>
            </w:tcBorders>
          </w:tcPr>
          <w:p w14:paraId="73982565" w14:textId="77777777" w:rsidR="007B3919" w:rsidRPr="00AE7509" w:rsidRDefault="007B3919" w:rsidP="00327571">
            <w:pPr>
              <w:pStyle w:val="TAC"/>
              <w:rPr>
                <w:ins w:id="1008" w:author="Per Lindell" w:date="2024-05-11T15:02:00Z"/>
              </w:rPr>
            </w:pPr>
          </w:p>
        </w:tc>
        <w:tc>
          <w:tcPr>
            <w:tcW w:w="3022" w:type="dxa"/>
            <w:tcBorders>
              <w:top w:val="nil"/>
              <w:left w:val="single" w:sz="4" w:space="0" w:color="auto"/>
              <w:bottom w:val="nil"/>
              <w:right w:val="single" w:sz="4" w:space="0" w:color="auto"/>
            </w:tcBorders>
          </w:tcPr>
          <w:p w14:paraId="2EDF7D91" w14:textId="77777777" w:rsidR="007B3919" w:rsidRPr="00AE7509" w:rsidRDefault="007B3919" w:rsidP="00327571">
            <w:pPr>
              <w:pStyle w:val="TAC"/>
              <w:rPr>
                <w:ins w:id="1009"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EE0F07A" w14:textId="77777777" w:rsidR="007B3919" w:rsidRPr="00AE7509" w:rsidRDefault="007B3919" w:rsidP="00327571">
            <w:pPr>
              <w:pStyle w:val="TAC"/>
              <w:rPr>
                <w:ins w:id="1010" w:author="Per Lindell" w:date="2024-05-11T15:02:00Z"/>
                <w:rFonts w:cs="Arial"/>
                <w:szCs w:val="18"/>
                <w:lang w:eastAsia="zh-CN"/>
              </w:rPr>
            </w:pPr>
            <w:ins w:id="1011" w:author="Per Lindell" w:date="2024-05-11T15:02: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26765921" w14:textId="77777777" w:rsidR="007B3919" w:rsidRPr="00AE7509" w:rsidRDefault="007B3919" w:rsidP="00327571">
            <w:pPr>
              <w:pStyle w:val="TAC"/>
              <w:rPr>
                <w:ins w:id="1012" w:author="Per Lindell" w:date="2024-05-11T15:02:00Z"/>
                <w:lang w:val="en-US" w:eastAsia="zh-CN" w:bidi="ar"/>
              </w:rPr>
            </w:pPr>
            <w:ins w:id="1013" w:author="Per Lindell" w:date="2024-05-11T15:02:00Z">
              <w:r w:rsidRPr="00AE7509">
                <w:rPr>
                  <w:lang w:val="en-US" w:eastAsia="zh-CN" w:bidi="ar"/>
                </w:rPr>
                <w:t>CA_n26(2A)_BCS0</w:t>
              </w:r>
            </w:ins>
          </w:p>
        </w:tc>
        <w:tc>
          <w:tcPr>
            <w:tcW w:w="2647" w:type="dxa"/>
            <w:tcBorders>
              <w:top w:val="nil"/>
              <w:left w:val="single" w:sz="4" w:space="0" w:color="auto"/>
              <w:bottom w:val="nil"/>
              <w:right w:val="single" w:sz="4" w:space="0" w:color="auto"/>
            </w:tcBorders>
          </w:tcPr>
          <w:p w14:paraId="2546148B" w14:textId="77777777" w:rsidR="007B3919" w:rsidRPr="00AE7509" w:rsidRDefault="007B3919" w:rsidP="00327571">
            <w:pPr>
              <w:pStyle w:val="TAC"/>
              <w:rPr>
                <w:ins w:id="1014" w:author="Per Lindell" w:date="2024-05-11T15:02:00Z"/>
                <w:lang w:val="en-US" w:eastAsia="zh-CN" w:bidi="ar"/>
              </w:rPr>
            </w:pPr>
          </w:p>
        </w:tc>
      </w:tr>
      <w:tr w:rsidR="007B3919" w:rsidRPr="00AE7509" w14:paraId="54CD4326" w14:textId="77777777" w:rsidTr="00327571">
        <w:trPr>
          <w:trHeight w:val="29"/>
          <w:ins w:id="1015" w:author="Per Lindell" w:date="2024-05-11T15:02:00Z"/>
        </w:trPr>
        <w:tc>
          <w:tcPr>
            <w:tcW w:w="2833" w:type="dxa"/>
            <w:tcBorders>
              <w:top w:val="nil"/>
              <w:left w:val="single" w:sz="4" w:space="0" w:color="auto"/>
              <w:bottom w:val="single" w:sz="4" w:space="0" w:color="auto"/>
              <w:right w:val="single" w:sz="4" w:space="0" w:color="auto"/>
            </w:tcBorders>
          </w:tcPr>
          <w:p w14:paraId="5D310142" w14:textId="77777777" w:rsidR="007B3919" w:rsidRPr="00AE7509" w:rsidRDefault="007B3919" w:rsidP="00327571">
            <w:pPr>
              <w:pStyle w:val="TAC"/>
              <w:rPr>
                <w:ins w:id="1016" w:author="Per Lindell" w:date="2024-05-11T15:02:00Z"/>
              </w:rPr>
            </w:pPr>
          </w:p>
        </w:tc>
        <w:tc>
          <w:tcPr>
            <w:tcW w:w="3022" w:type="dxa"/>
            <w:tcBorders>
              <w:top w:val="nil"/>
              <w:left w:val="single" w:sz="4" w:space="0" w:color="auto"/>
              <w:bottom w:val="single" w:sz="4" w:space="0" w:color="auto"/>
              <w:right w:val="single" w:sz="4" w:space="0" w:color="auto"/>
            </w:tcBorders>
          </w:tcPr>
          <w:p w14:paraId="3C0A1E7D" w14:textId="77777777" w:rsidR="007B3919" w:rsidRPr="00AE7509" w:rsidRDefault="007B3919" w:rsidP="00327571">
            <w:pPr>
              <w:pStyle w:val="TAC"/>
              <w:rPr>
                <w:ins w:id="1017" w:author="Per Lindell" w:date="2024-05-11T15:02: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B406F42" w14:textId="77777777" w:rsidR="007B3919" w:rsidRPr="00AE7509" w:rsidRDefault="007B3919" w:rsidP="00327571">
            <w:pPr>
              <w:pStyle w:val="TAC"/>
              <w:rPr>
                <w:ins w:id="1018" w:author="Per Lindell" w:date="2024-05-11T15:02:00Z"/>
                <w:rFonts w:cs="Arial"/>
                <w:szCs w:val="18"/>
                <w:lang w:eastAsia="zh-CN"/>
              </w:rPr>
            </w:pPr>
            <w:ins w:id="1019" w:author="Per Lindell" w:date="2024-05-11T15:02: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21F92C9E" w14:textId="4A141C05" w:rsidR="007B3919" w:rsidRPr="00AE7509" w:rsidRDefault="007B3919" w:rsidP="00327571">
            <w:pPr>
              <w:pStyle w:val="TAC"/>
              <w:rPr>
                <w:ins w:id="1020" w:author="Per Lindell" w:date="2024-05-11T15:02:00Z"/>
                <w:lang w:val="en-US" w:eastAsia="zh-CN" w:bidi="ar"/>
              </w:rPr>
            </w:pPr>
            <w:ins w:id="1021" w:author="Per Lindell" w:date="2024-05-11T15:02: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6F3163C4" w14:textId="77777777" w:rsidR="007B3919" w:rsidRPr="00AE7509" w:rsidRDefault="007B3919" w:rsidP="00327571">
            <w:pPr>
              <w:pStyle w:val="TAC"/>
              <w:rPr>
                <w:ins w:id="1022" w:author="Per Lindell" w:date="2024-05-11T15:02:00Z"/>
                <w:lang w:val="en-US" w:eastAsia="zh-CN" w:bidi="ar"/>
              </w:rPr>
            </w:pPr>
          </w:p>
        </w:tc>
      </w:tr>
      <w:tr w:rsidR="00E12A4F" w:rsidRPr="00AE7509" w14:paraId="6199A79D" w14:textId="77777777" w:rsidTr="00FD40E4">
        <w:trPr>
          <w:trHeight w:val="29"/>
        </w:trPr>
        <w:tc>
          <w:tcPr>
            <w:tcW w:w="2833" w:type="dxa"/>
            <w:tcBorders>
              <w:top w:val="single" w:sz="4" w:space="0" w:color="auto"/>
              <w:left w:val="single" w:sz="4" w:space="0" w:color="auto"/>
              <w:bottom w:val="nil"/>
              <w:right w:val="single" w:sz="4" w:space="0" w:color="auto"/>
            </w:tcBorders>
          </w:tcPr>
          <w:p w14:paraId="1AC1DF72" w14:textId="77777777" w:rsidR="00E12A4F" w:rsidRPr="00AE7509" w:rsidRDefault="00E12A4F" w:rsidP="00416E2E">
            <w:pPr>
              <w:pStyle w:val="TAC"/>
            </w:pPr>
            <w:r w:rsidRPr="00AE7509">
              <w:t>CA_n3B-n7A-n26A-n78A</w:t>
            </w:r>
          </w:p>
        </w:tc>
        <w:tc>
          <w:tcPr>
            <w:tcW w:w="3022" w:type="dxa"/>
            <w:tcBorders>
              <w:top w:val="single" w:sz="4" w:space="0" w:color="auto"/>
              <w:left w:val="single" w:sz="4" w:space="0" w:color="auto"/>
              <w:bottom w:val="nil"/>
              <w:right w:val="single" w:sz="4" w:space="0" w:color="auto"/>
            </w:tcBorders>
          </w:tcPr>
          <w:p w14:paraId="1AA5D8EE" w14:textId="77777777" w:rsidR="00E12A4F" w:rsidRPr="00AE7509" w:rsidRDefault="00E12A4F" w:rsidP="00416E2E">
            <w:pPr>
              <w:pStyle w:val="TAC"/>
              <w:rPr>
                <w:lang w:val="en-US" w:eastAsia="zh-CN"/>
              </w:rPr>
            </w:pPr>
            <w:r w:rsidRPr="00AE7509">
              <w:rPr>
                <w:lang w:val="en-US" w:eastAsia="zh-CN"/>
              </w:rPr>
              <w:t>CA_n3A-n7A</w:t>
            </w:r>
          </w:p>
          <w:p w14:paraId="677FE4FF" w14:textId="77777777" w:rsidR="00E12A4F" w:rsidRPr="00AE7509" w:rsidRDefault="00E12A4F" w:rsidP="00416E2E">
            <w:pPr>
              <w:pStyle w:val="TAC"/>
              <w:rPr>
                <w:lang w:val="en-US" w:eastAsia="zh-CN"/>
              </w:rPr>
            </w:pPr>
            <w:r w:rsidRPr="00AE7509">
              <w:rPr>
                <w:lang w:val="en-US" w:eastAsia="zh-CN"/>
              </w:rPr>
              <w:t>CA_n3A-n26A</w:t>
            </w:r>
          </w:p>
          <w:p w14:paraId="3080EFDE" w14:textId="77777777" w:rsidR="00E12A4F" w:rsidRPr="00AE7509" w:rsidRDefault="00E12A4F" w:rsidP="00416E2E">
            <w:pPr>
              <w:pStyle w:val="TAC"/>
              <w:rPr>
                <w:lang w:val="en-US" w:eastAsia="zh-CN"/>
              </w:rPr>
            </w:pPr>
            <w:r w:rsidRPr="00AE7509">
              <w:rPr>
                <w:lang w:val="en-US" w:eastAsia="zh-CN"/>
              </w:rPr>
              <w:t>CA_n3A-n78A</w:t>
            </w:r>
          </w:p>
          <w:p w14:paraId="5D7EDA55" w14:textId="77777777" w:rsidR="00E12A4F" w:rsidRPr="00AE7509" w:rsidRDefault="00E12A4F" w:rsidP="00416E2E">
            <w:pPr>
              <w:pStyle w:val="TAC"/>
              <w:rPr>
                <w:lang w:val="en-US" w:eastAsia="zh-CN"/>
              </w:rPr>
            </w:pPr>
            <w:r w:rsidRPr="00AE7509">
              <w:rPr>
                <w:lang w:val="en-US" w:eastAsia="zh-CN"/>
              </w:rPr>
              <w:t>CA_n7A-n26A</w:t>
            </w:r>
          </w:p>
          <w:p w14:paraId="668AE20B" w14:textId="77777777" w:rsidR="00E12A4F" w:rsidRPr="00AE7509" w:rsidRDefault="00E12A4F" w:rsidP="00416E2E">
            <w:pPr>
              <w:pStyle w:val="TAC"/>
              <w:rPr>
                <w:lang w:val="en-US" w:eastAsia="zh-CN"/>
              </w:rPr>
            </w:pPr>
            <w:r w:rsidRPr="00AE7509">
              <w:rPr>
                <w:lang w:val="en-US" w:eastAsia="zh-CN"/>
              </w:rPr>
              <w:t>CA_n7A-n78A</w:t>
            </w:r>
          </w:p>
          <w:p w14:paraId="790EA0CD" w14:textId="77777777" w:rsidR="00E12A4F" w:rsidRPr="00AE7509" w:rsidRDefault="00E12A4F" w:rsidP="00416E2E">
            <w:pPr>
              <w:pStyle w:val="TAC"/>
              <w:rPr>
                <w:lang w:val="en-US" w:eastAsia="zh-CN"/>
              </w:rPr>
            </w:pPr>
            <w:r w:rsidRPr="00AE7509">
              <w:rPr>
                <w:lang w:val="en-US" w:eastAsia="zh-CN"/>
              </w:rPr>
              <w:t>CA_n26A-n78A</w:t>
            </w:r>
          </w:p>
        </w:tc>
        <w:tc>
          <w:tcPr>
            <w:tcW w:w="1367" w:type="dxa"/>
            <w:tcBorders>
              <w:top w:val="single" w:sz="4" w:space="0" w:color="auto"/>
              <w:left w:val="single" w:sz="4" w:space="0" w:color="auto"/>
              <w:bottom w:val="single" w:sz="4" w:space="0" w:color="auto"/>
              <w:right w:val="single" w:sz="4" w:space="0" w:color="auto"/>
            </w:tcBorders>
          </w:tcPr>
          <w:p w14:paraId="413BCC63"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2E1CCBCE"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21C36F83"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6BAC0FC" w14:textId="77777777" w:rsidTr="00FD40E4">
        <w:trPr>
          <w:trHeight w:val="29"/>
        </w:trPr>
        <w:tc>
          <w:tcPr>
            <w:tcW w:w="2833" w:type="dxa"/>
            <w:tcBorders>
              <w:top w:val="nil"/>
              <w:left w:val="single" w:sz="4" w:space="0" w:color="auto"/>
              <w:bottom w:val="nil"/>
              <w:right w:val="single" w:sz="4" w:space="0" w:color="auto"/>
            </w:tcBorders>
          </w:tcPr>
          <w:p w14:paraId="5EC0269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C9693E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7B3EAB8"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1C404F5E"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6A31774D" w14:textId="77777777" w:rsidR="00E12A4F" w:rsidRPr="00AE7509" w:rsidRDefault="00E12A4F" w:rsidP="00416E2E">
            <w:pPr>
              <w:pStyle w:val="TAC"/>
              <w:rPr>
                <w:lang w:val="en-US" w:eastAsia="zh-CN" w:bidi="ar"/>
              </w:rPr>
            </w:pPr>
          </w:p>
        </w:tc>
      </w:tr>
      <w:tr w:rsidR="00E12A4F" w:rsidRPr="00AE7509" w14:paraId="741BD0FD" w14:textId="77777777" w:rsidTr="00FD40E4">
        <w:trPr>
          <w:trHeight w:val="29"/>
        </w:trPr>
        <w:tc>
          <w:tcPr>
            <w:tcW w:w="2833" w:type="dxa"/>
            <w:tcBorders>
              <w:top w:val="nil"/>
              <w:left w:val="single" w:sz="4" w:space="0" w:color="auto"/>
              <w:bottom w:val="nil"/>
              <w:right w:val="single" w:sz="4" w:space="0" w:color="auto"/>
            </w:tcBorders>
          </w:tcPr>
          <w:p w14:paraId="458A284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0376C5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943B220"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451546C6"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5C48E8E7" w14:textId="77777777" w:rsidR="00E12A4F" w:rsidRPr="00AE7509" w:rsidRDefault="00E12A4F" w:rsidP="00416E2E">
            <w:pPr>
              <w:pStyle w:val="TAC"/>
              <w:rPr>
                <w:lang w:val="en-US" w:eastAsia="zh-CN" w:bidi="ar"/>
              </w:rPr>
            </w:pPr>
          </w:p>
        </w:tc>
      </w:tr>
      <w:tr w:rsidR="00E12A4F" w:rsidRPr="00AE7509" w14:paraId="3751D980" w14:textId="77777777" w:rsidTr="00FD40E4">
        <w:trPr>
          <w:trHeight w:val="29"/>
        </w:trPr>
        <w:tc>
          <w:tcPr>
            <w:tcW w:w="2833" w:type="dxa"/>
            <w:tcBorders>
              <w:top w:val="nil"/>
              <w:left w:val="single" w:sz="4" w:space="0" w:color="auto"/>
              <w:bottom w:val="single" w:sz="4" w:space="0" w:color="auto"/>
              <w:right w:val="single" w:sz="4" w:space="0" w:color="auto"/>
            </w:tcBorders>
          </w:tcPr>
          <w:p w14:paraId="6A2D6967"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B31790B"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3FD9906"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12E4691A"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FA0CFD4" w14:textId="77777777" w:rsidR="00E12A4F" w:rsidRPr="00AE7509" w:rsidRDefault="00E12A4F" w:rsidP="00416E2E">
            <w:pPr>
              <w:pStyle w:val="TAC"/>
              <w:rPr>
                <w:lang w:val="en-US" w:eastAsia="zh-CN" w:bidi="ar"/>
              </w:rPr>
            </w:pPr>
          </w:p>
        </w:tc>
      </w:tr>
      <w:tr w:rsidR="00E12A4F" w:rsidRPr="00AE7509" w14:paraId="3676B8F4" w14:textId="77777777" w:rsidTr="00FD40E4">
        <w:trPr>
          <w:trHeight w:val="29"/>
        </w:trPr>
        <w:tc>
          <w:tcPr>
            <w:tcW w:w="2833" w:type="dxa"/>
            <w:tcBorders>
              <w:top w:val="single" w:sz="4" w:space="0" w:color="auto"/>
              <w:left w:val="single" w:sz="4" w:space="0" w:color="auto"/>
              <w:bottom w:val="nil"/>
              <w:right w:val="single" w:sz="4" w:space="0" w:color="auto"/>
            </w:tcBorders>
          </w:tcPr>
          <w:p w14:paraId="5A11C30A" w14:textId="77777777" w:rsidR="00E12A4F" w:rsidRPr="00AE7509" w:rsidRDefault="00E12A4F" w:rsidP="00416E2E">
            <w:pPr>
              <w:pStyle w:val="TAC"/>
            </w:pPr>
            <w:r w:rsidRPr="00AE7509">
              <w:t>CA_n3B-n7A-n26(2A)-n78A</w:t>
            </w:r>
          </w:p>
        </w:tc>
        <w:tc>
          <w:tcPr>
            <w:tcW w:w="3022" w:type="dxa"/>
            <w:tcBorders>
              <w:top w:val="single" w:sz="4" w:space="0" w:color="auto"/>
              <w:left w:val="single" w:sz="4" w:space="0" w:color="auto"/>
              <w:bottom w:val="nil"/>
              <w:right w:val="single" w:sz="4" w:space="0" w:color="auto"/>
            </w:tcBorders>
          </w:tcPr>
          <w:p w14:paraId="767431AB" w14:textId="77777777" w:rsidR="00E12A4F" w:rsidRPr="00AE7509" w:rsidRDefault="00E12A4F" w:rsidP="00416E2E">
            <w:pPr>
              <w:pStyle w:val="TAC"/>
              <w:rPr>
                <w:lang w:val="en-US" w:eastAsia="zh-CN"/>
              </w:rPr>
            </w:pPr>
            <w:r w:rsidRPr="00AE7509">
              <w:rPr>
                <w:lang w:val="en-US" w:eastAsia="zh-CN"/>
              </w:rPr>
              <w:t>CA_n3A-n26A</w:t>
            </w:r>
          </w:p>
          <w:p w14:paraId="62A2618F" w14:textId="77777777" w:rsidR="00E12A4F" w:rsidRPr="00AE7509" w:rsidRDefault="00E12A4F" w:rsidP="00416E2E">
            <w:pPr>
              <w:pStyle w:val="TAC"/>
              <w:rPr>
                <w:lang w:val="en-US" w:eastAsia="zh-CN"/>
              </w:rPr>
            </w:pPr>
            <w:r w:rsidRPr="00AE7509">
              <w:rPr>
                <w:lang w:val="en-US" w:eastAsia="zh-CN"/>
              </w:rPr>
              <w:t>CA_n3A-n7A</w:t>
            </w:r>
          </w:p>
          <w:p w14:paraId="0A858F48" w14:textId="77777777" w:rsidR="00E12A4F" w:rsidRPr="00AE7509" w:rsidRDefault="00E12A4F" w:rsidP="00416E2E">
            <w:pPr>
              <w:pStyle w:val="TAC"/>
              <w:rPr>
                <w:lang w:val="en-US" w:eastAsia="zh-CN"/>
              </w:rPr>
            </w:pPr>
            <w:r w:rsidRPr="00AE7509">
              <w:rPr>
                <w:lang w:val="en-US" w:eastAsia="zh-CN"/>
              </w:rPr>
              <w:t>CA_n3A-n78A</w:t>
            </w:r>
          </w:p>
          <w:p w14:paraId="40D678F3" w14:textId="77777777" w:rsidR="00E12A4F" w:rsidRPr="00AE7509" w:rsidRDefault="00E12A4F" w:rsidP="00416E2E">
            <w:pPr>
              <w:pStyle w:val="TAC"/>
              <w:rPr>
                <w:lang w:val="en-US" w:eastAsia="zh-CN"/>
              </w:rPr>
            </w:pPr>
            <w:r w:rsidRPr="00AE7509">
              <w:rPr>
                <w:lang w:val="en-US" w:eastAsia="zh-CN"/>
              </w:rPr>
              <w:t>CA_n7A-n26A</w:t>
            </w:r>
          </w:p>
          <w:p w14:paraId="7EEADA2A" w14:textId="77777777" w:rsidR="00E12A4F" w:rsidRPr="00AE7509" w:rsidRDefault="00E12A4F" w:rsidP="00416E2E">
            <w:pPr>
              <w:pStyle w:val="TAC"/>
              <w:rPr>
                <w:lang w:val="en-US" w:eastAsia="zh-CN"/>
              </w:rPr>
            </w:pPr>
            <w:r w:rsidRPr="00AE7509">
              <w:rPr>
                <w:lang w:val="en-US" w:eastAsia="zh-CN"/>
              </w:rPr>
              <w:t>CA_n26A-n78A</w:t>
            </w:r>
          </w:p>
          <w:p w14:paraId="034D0A4F" w14:textId="77777777" w:rsidR="00E12A4F" w:rsidRDefault="00E12A4F" w:rsidP="00416E2E">
            <w:pPr>
              <w:pStyle w:val="TAC"/>
              <w:rPr>
                <w:ins w:id="1023" w:author="Per Lindell" w:date="2024-05-12T21:58:00Z"/>
                <w:lang w:val="en-US" w:eastAsia="zh-CN"/>
              </w:rPr>
            </w:pPr>
            <w:r w:rsidRPr="00AE7509">
              <w:rPr>
                <w:lang w:val="en-US" w:eastAsia="zh-CN"/>
              </w:rPr>
              <w:t>CA_n7A-n78A</w:t>
            </w:r>
          </w:p>
          <w:p w14:paraId="12C07FF0" w14:textId="21A17093" w:rsidR="005F53B7" w:rsidRPr="00AE7509" w:rsidRDefault="005F53B7" w:rsidP="00416E2E">
            <w:pPr>
              <w:pStyle w:val="TAC"/>
              <w:rPr>
                <w:lang w:val="en-US" w:eastAsia="zh-CN"/>
              </w:rPr>
            </w:pPr>
            <w:ins w:id="1024" w:author="Per Lindell" w:date="2024-05-12T21:58: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7DF8C545"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BB4D2EA"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730C35BE"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53014047" w14:textId="77777777" w:rsidTr="00FD40E4">
        <w:trPr>
          <w:trHeight w:val="29"/>
        </w:trPr>
        <w:tc>
          <w:tcPr>
            <w:tcW w:w="2833" w:type="dxa"/>
            <w:tcBorders>
              <w:top w:val="nil"/>
              <w:left w:val="single" w:sz="4" w:space="0" w:color="auto"/>
              <w:bottom w:val="nil"/>
              <w:right w:val="single" w:sz="4" w:space="0" w:color="auto"/>
            </w:tcBorders>
          </w:tcPr>
          <w:p w14:paraId="03A2371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1284E0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245AF12"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465A012F"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05EC3D88" w14:textId="77777777" w:rsidR="00E12A4F" w:rsidRPr="00AE7509" w:rsidRDefault="00E12A4F" w:rsidP="00416E2E">
            <w:pPr>
              <w:pStyle w:val="TAC"/>
              <w:rPr>
                <w:lang w:val="en-US" w:eastAsia="zh-CN" w:bidi="ar"/>
              </w:rPr>
            </w:pPr>
          </w:p>
        </w:tc>
      </w:tr>
      <w:tr w:rsidR="00E12A4F" w:rsidRPr="00AE7509" w14:paraId="6D880875" w14:textId="77777777" w:rsidTr="00FD40E4">
        <w:trPr>
          <w:trHeight w:val="29"/>
        </w:trPr>
        <w:tc>
          <w:tcPr>
            <w:tcW w:w="2833" w:type="dxa"/>
            <w:tcBorders>
              <w:top w:val="nil"/>
              <w:left w:val="single" w:sz="4" w:space="0" w:color="auto"/>
              <w:bottom w:val="nil"/>
              <w:right w:val="single" w:sz="4" w:space="0" w:color="auto"/>
            </w:tcBorders>
          </w:tcPr>
          <w:p w14:paraId="720BD4A2"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AE939D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05C0793"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159B8DE3"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0B9EFE22" w14:textId="77777777" w:rsidR="00E12A4F" w:rsidRPr="00AE7509" w:rsidRDefault="00E12A4F" w:rsidP="00416E2E">
            <w:pPr>
              <w:pStyle w:val="TAC"/>
              <w:rPr>
                <w:lang w:val="en-US" w:eastAsia="zh-CN" w:bidi="ar"/>
              </w:rPr>
            </w:pPr>
          </w:p>
        </w:tc>
      </w:tr>
      <w:tr w:rsidR="00E12A4F" w:rsidRPr="00AE7509" w14:paraId="0D3C0A04" w14:textId="77777777" w:rsidTr="00FD40E4">
        <w:trPr>
          <w:trHeight w:val="29"/>
        </w:trPr>
        <w:tc>
          <w:tcPr>
            <w:tcW w:w="2833" w:type="dxa"/>
            <w:tcBorders>
              <w:top w:val="nil"/>
              <w:left w:val="single" w:sz="4" w:space="0" w:color="auto"/>
              <w:bottom w:val="single" w:sz="4" w:space="0" w:color="auto"/>
              <w:right w:val="single" w:sz="4" w:space="0" w:color="auto"/>
            </w:tcBorders>
          </w:tcPr>
          <w:p w14:paraId="16B973DB"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39E5C11"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D3EEB44"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01D4698C"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4CE1CB2B" w14:textId="77777777" w:rsidR="00E12A4F" w:rsidRPr="00AE7509" w:rsidRDefault="00E12A4F" w:rsidP="00416E2E">
            <w:pPr>
              <w:pStyle w:val="TAC"/>
              <w:rPr>
                <w:lang w:val="en-US" w:eastAsia="zh-CN" w:bidi="ar"/>
              </w:rPr>
            </w:pPr>
          </w:p>
        </w:tc>
      </w:tr>
      <w:tr w:rsidR="00E12A4F" w:rsidRPr="00AE7509" w14:paraId="7362BA2E" w14:textId="77777777" w:rsidTr="00FD40E4">
        <w:trPr>
          <w:trHeight w:val="29"/>
        </w:trPr>
        <w:tc>
          <w:tcPr>
            <w:tcW w:w="2833" w:type="dxa"/>
            <w:tcBorders>
              <w:top w:val="single" w:sz="4" w:space="0" w:color="auto"/>
              <w:left w:val="single" w:sz="4" w:space="0" w:color="auto"/>
              <w:bottom w:val="nil"/>
              <w:right w:val="single" w:sz="4" w:space="0" w:color="auto"/>
            </w:tcBorders>
          </w:tcPr>
          <w:p w14:paraId="5358FA51" w14:textId="77777777" w:rsidR="00E12A4F" w:rsidRPr="00AE7509" w:rsidRDefault="00E12A4F" w:rsidP="00416E2E">
            <w:pPr>
              <w:pStyle w:val="TAC"/>
            </w:pPr>
            <w:r w:rsidRPr="00AE7509">
              <w:t>CA_n3B-n7A-n26A-n78(2A)</w:t>
            </w:r>
          </w:p>
        </w:tc>
        <w:tc>
          <w:tcPr>
            <w:tcW w:w="3022" w:type="dxa"/>
            <w:tcBorders>
              <w:top w:val="single" w:sz="4" w:space="0" w:color="auto"/>
              <w:left w:val="single" w:sz="4" w:space="0" w:color="auto"/>
              <w:bottom w:val="nil"/>
              <w:right w:val="single" w:sz="4" w:space="0" w:color="auto"/>
            </w:tcBorders>
          </w:tcPr>
          <w:p w14:paraId="1787DE7A" w14:textId="77777777" w:rsidR="00E12A4F" w:rsidRPr="00AE7509" w:rsidRDefault="00E12A4F" w:rsidP="00416E2E">
            <w:pPr>
              <w:pStyle w:val="TAC"/>
              <w:rPr>
                <w:lang w:val="en-US" w:eastAsia="zh-CN"/>
              </w:rPr>
            </w:pPr>
            <w:r w:rsidRPr="00AE7509">
              <w:rPr>
                <w:lang w:val="en-US" w:eastAsia="zh-CN"/>
              </w:rPr>
              <w:t>CA_n3A-n26A</w:t>
            </w:r>
          </w:p>
          <w:p w14:paraId="526EBB1F" w14:textId="77777777" w:rsidR="00E12A4F" w:rsidRPr="00AE7509" w:rsidRDefault="00E12A4F" w:rsidP="00416E2E">
            <w:pPr>
              <w:pStyle w:val="TAC"/>
              <w:rPr>
                <w:lang w:val="en-US" w:eastAsia="zh-CN"/>
              </w:rPr>
            </w:pPr>
            <w:r w:rsidRPr="00AE7509">
              <w:rPr>
                <w:lang w:val="en-US" w:eastAsia="zh-CN"/>
              </w:rPr>
              <w:t>CA_n3A-n7A</w:t>
            </w:r>
          </w:p>
          <w:p w14:paraId="7D0D7511" w14:textId="77777777" w:rsidR="00E12A4F" w:rsidRPr="00AE7509" w:rsidRDefault="00E12A4F" w:rsidP="00416E2E">
            <w:pPr>
              <w:pStyle w:val="TAC"/>
              <w:rPr>
                <w:lang w:val="en-US" w:eastAsia="zh-CN"/>
              </w:rPr>
            </w:pPr>
            <w:r w:rsidRPr="00AE7509">
              <w:rPr>
                <w:lang w:val="en-US" w:eastAsia="zh-CN"/>
              </w:rPr>
              <w:t>CA_n3A-n78A</w:t>
            </w:r>
          </w:p>
          <w:p w14:paraId="08510118" w14:textId="77777777" w:rsidR="00E12A4F" w:rsidRPr="00AE7509" w:rsidRDefault="00E12A4F" w:rsidP="00416E2E">
            <w:pPr>
              <w:pStyle w:val="TAC"/>
              <w:rPr>
                <w:lang w:val="en-US" w:eastAsia="zh-CN"/>
              </w:rPr>
            </w:pPr>
            <w:r w:rsidRPr="00AE7509">
              <w:rPr>
                <w:lang w:val="en-US" w:eastAsia="zh-CN"/>
              </w:rPr>
              <w:t>CA_n7A-n26A</w:t>
            </w:r>
          </w:p>
          <w:p w14:paraId="26A3A932" w14:textId="77777777" w:rsidR="00E12A4F" w:rsidRPr="00AE7509" w:rsidRDefault="00E12A4F" w:rsidP="00416E2E">
            <w:pPr>
              <w:pStyle w:val="TAC"/>
              <w:rPr>
                <w:lang w:val="en-US" w:eastAsia="zh-CN"/>
              </w:rPr>
            </w:pPr>
            <w:r w:rsidRPr="00AE7509">
              <w:rPr>
                <w:lang w:val="en-US" w:eastAsia="zh-CN"/>
              </w:rPr>
              <w:t>CA_n26A-n78A</w:t>
            </w:r>
          </w:p>
          <w:p w14:paraId="6F9EB4D5" w14:textId="77777777" w:rsidR="00E12A4F" w:rsidRPr="00AE7509" w:rsidRDefault="00E12A4F" w:rsidP="00416E2E">
            <w:pPr>
              <w:pStyle w:val="TAC"/>
              <w:rPr>
                <w:lang w:val="en-US" w:eastAsia="zh-CN"/>
              </w:rPr>
            </w:pPr>
            <w:r w:rsidRPr="00AE7509">
              <w:rPr>
                <w:lang w:val="en-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368C4F22"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3FC499A7"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74476E63"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845DDA6" w14:textId="77777777" w:rsidTr="00FD40E4">
        <w:trPr>
          <w:trHeight w:val="29"/>
        </w:trPr>
        <w:tc>
          <w:tcPr>
            <w:tcW w:w="2833" w:type="dxa"/>
            <w:tcBorders>
              <w:top w:val="nil"/>
              <w:left w:val="single" w:sz="4" w:space="0" w:color="auto"/>
              <w:bottom w:val="nil"/>
              <w:right w:val="single" w:sz="4" w:space="0" w:color="auto"/>
            </w:tcBorders>
          </w:tcPr>
          <w:p w14:paraId="2D8D7E6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83733D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8CBE989"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1CB1C56"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180AFAD8" w14:textId="77777777" w:rsidR="00E12A4F" w:rsidRPr="00AE7509" w:rsidRDefault="00E12A4F" w:rsidP="00416E2E">
            <w:pPr>
              <w:pStyle w:val="TAC"/>
              <w:rPr>
                <w:lang w:val="en-US" w:eastAsia="zh-CN" w:bidi="ar"/>
              </w:rPr>
            </w:pPr>
          </w:p>
        </w:tc>
      </w:tr>
      <w:tr w:rsidR="00E12A4F" w:rsidRPr="00AE7509" w14:paraId="7F97404A" w14:textId="77777777" w:rsidTr="00FD40E4">
        <w:trPr>
          <w:trHeight w:val="29"/>
        </w:trPr>
        <w:tc>
          <w:tcPr>
            <w:tcW w:w="2833" w:type="dxa"/>
            <w:tcBorders>
              <w:top w:val="nil"/>
              <w:left w:val="single" w:sz="4" w:space="0" w:color="auto"/>
              <w:bottom w:val="nil"/>
              <w:right w:val="single" w:sz="4" w:space="0" w:color="auto"/>
            </w:tcBorders>
          </w:tcPr>
          <w:p w14:paraId="2B55177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A71713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112E09"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471FEE34"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2F022020" w14:textId="77777777" w:rsidR="00E12A4F" w:rsidRPr="00AE7509" w:rsidRDefault="00E12A4F" w:rsidP="00416E2E">
            <w:pPr>
              <w:pStyle w:val="TAC"/>
              <w:rPr>
                <w:lang w:val="en-US" w:eastAsia="zh-CN" w:bidi="ar"/>
              </w:rPr>
            </w:pPr>
          </w:p>
        </w:tc>
      </w:tr>
      <w:tr w:rsidR="00E12A4F" w:rsidRPr="00AE7509" w14:paraId="4EE86D73" w14:textId="77777777" w:rsidTr="00FD40E4">
        <w:trPr>
          <w:trHeight w:val="29"/>
        </w:trPr>
        <w:tc>
          <w:tcPr>
            <w:tcW w:w="2833" w:type="dxa"/>
            <w:tcBorders>
              <w:top w:val="nil"/>
              <w:left w:val="single" w:sz="4" w:space="0" w:color="auto"/>
              <w:bottom w:val="single" w:sz="4" w:space="0" w:color="auto"/>
              <w:right w:val="single" w:sz="4" w:space="0" w:color="auto"/>
            </w:tcBorders>
          </w:tcPr>
          <w:p w14:paraId="688A60D3"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FB167EE"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3ECD0CD"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5F134347"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0108EFE9" w14:textId="77777777" w:rsidR="00E12A4F" w:rsidRPr="00AE7509" w:rsidRDefault="00E12A4F" w:rsidP="00416E2E">
            <w:pPr>
              <w:pStyle w:val="TAC"/>
              <w:rPr>
                <w:lang w:val="en-US" w:eastAsia="zh-CN" w:bidi="ar"/>
              </w:rPr>
            </w:pPr>
          </w:p>
        </w:tc>
      </w:tr>
      <w:tr w:rsidR="00665215" w:rsidRPr="00AE7509" w14:paraId="68D73003" w14:textId="77777777" w:rsidTr="00327571">
        <w:trPr>
          <w:trHeight w:val="29"/>
          <w:ins w:id="1025" w:author="Per Lindell" w:date="2024-05-11T15:04:00Z"/>
        </w:trPr>
        <w:tc>
          <w:tcPr>
            <w:tcW w:w="2833" w:type="dxa"/>
            <w:tcBorders>
              <w:top w:val="single" w:sz="4" w:space="0" w:color="auto"/>
              <w:left w:val="single" w:sz="4" w:space="0" w:color="auto"/>
              <w:bottom w:val="nil"/>
              <w:right w:val="single" w:sz="4" w:space="0" w:color="auto"/>
            </w:tcBorders>
          </w:tcPr>
          <w:p w14:paraId="75D5D815" w14:textId="7E8CED52" w:rsidR="00665215" w:rsidRPr="00AE7509" w:rsidRDefault="00665215" w:rsidP="00327571">
            <w:pPr>
              <w:pStyle w:val="TAC"/>
              <w:rPr>
                <w:ins w:id="1026" w:author="Per Lindell" w:date="2024-05-11T15:04:00Z"/>
              </w:rPr>
            </w:pPr>
            <w:ins w:id="1027" w:author="Per Lindell" w:date="2024-05-11T15:04:00Z">
              <w:r w:rsidRPr="00AE7509">
                <w:t>CA_n3B-n7A-n26A-n78</w:t>
              </w:r>
              <w:r>
                <w:t>C</w:t>
              </w:r>
            </w:ins>
          </w:p>
        </w:tc>
        <w:tc>
          <w:tcPr>
            <w:tcW w:w="3022" w:type="dxa"/>
            <w:tcBorders>
              <w:top w:val="single" w:sz="4" w:space="0" w:color="auto"/>
              <w:left w:val="single" w:sz="4" w:space="0" w:color="auto"/>
              <w:bottom w:val="nil"/>
              <w:right w:val="single" w:sz="4" w:space="0" w:color="auto"/>
            </w:tcBorders>
          </w:tcPr>
          <w:p w14:paraId="27CF82A2" w14:textId="77777777" w:rsidR="00665215" w:rsidRPr="00AE7509" w:rsidRDefault="00665215" w:rsidP="00327571">
            <w:pPr>
              <w:pStyle w:val="TAC"/>
              <w:rPr>
                <w:ins w:id="1028" w:author="Per Lindell" w:date="2024-05-11T15:04:00Z"/>
                <w:lang w:val="en-US" w:eastAsia="zh-CN"/>
              </w:rPr>
            </w:pPr>
            <w:ins w:id="1029" w:author="Per Lindell" w:date="2024-05-11T15:04:00Z">
              <w:r w:rsidRPr="00AE7509">
                <w:rPr>
                  <w:lang w:val="en-US" w:eastAsia="zh-CN"/>
                </w:rPr>
                <w:t>CA_n3A-n26A</w:t>
              </w:r>
            </w:ins>
          </w:p>
          <w:p w14:paraId="5ED354FF" w14:textId="77777777" w:rsidR="00665215" w:rsidRPr="00AE7509" w:rsidRDefault="00665215" w:rsidP="00327571">
            <w:pPr>
              <w:pStyle w:val="TAC"/>
              <w:rPr>
                <w:ins w:id="1030" w:author="Per Lindell" w:date="2024-05-11T15:04:00Z"/>
                <w:lang w:val="en-US" w:eastAsia="zh-CN"/>
              </w:rPr>
            </w:pPr>
            <w:ins w:id="1031" w:author="Per Lindell" w:date="2024-05-11T15:04:00Z">
              <w:r w:rsidRPr="00AE7509">
                <w:rPr>
                  <w:lang w:val="en-US" w:eastAsia="zh-CN"/>
                </w:rPr>
                <w:t>CA_n3A-n7A</w:t>
              </w:r>
            </w:ins>
          </w:p>
          <w:p w14:paraId="6C7093CD" w14:textId="77777777" w:rsidR="00665215" w:rsidRPr="00AE7509" w:rsidRDefault="00665215" w:rsidP="00327571">
            <w:pPr>
              <w:pStyle w:val="TAC"/>
              <w:rPr>
                <w:ins w:id="1032" w:author="Per Lindell" w:date="2024-05-11T15:04:00Z"/>
                <w:lang w:val="en-US" w:eastAsia="zh-CN"/>
              </w:rPr>
            </w:pPr>
            <w:ins w:id="1033" w:author="Per Lindell" w:date="2024-05-11T15:04:00Z">
              <w:r w:rsidRPr="00AE7509">
                <w:rPr>
                  <w:lang w:val="en-US" w:eastAsia="zh-CN"/>
                </w:rPr>
                <w:t>CA_n3A-n78A</w:t>
              </w:r>
            </w:ins>
          </w:p>
          <w:p w14:paraId="35E2FF28" w14:textId="77777777" w:rsidR="00665215" w:rsidRPr="00AE7509" w:rsidRDefault="00665215" w:rsidP="00327571">
            <w:pPr>
              <w:pStyle w:val="TAC"/>
              <w:rPr>
                <w:ins w:id="1034" w:author="Per Lindell" w:date="2024-05-11T15:04:00Z"/>
                <w:lang w:val="en-US" w:eastAsia="zh-CN"/>
              </w:rPr>
            </w:pPr>
            <w:ins w:id="1035" w:author="Per Lindell" w:date="2024-05-11T15:04:00Z">
              <w:r w:rsidRPr="00AE7509">
                <w:rPr>
                  <w:lang w:val="en-US" w:eastAsia="zh-CN"/>
                </w:rPr>
                <w:t>CA_n7A-n26A</w:t>
              </w:r>
            </w:ins>
          </w:p>
          <w:p w14:paraId="606379B8" w14:textId="77777777" w:rsidR="00665215" w:rsidRPr="00AE7509" w:rsidRDefault="00665215" w:rsidP="00327571">
            <w:pPr>
              <w:pStyle w:val="TAC"/>
              <w:rPr>
                <w:ins w:id="1036" w:author="Per Lindell" w:date="2024-05-11T15:04:00Z"/>
                <w:lang w:val="en-US" w:eastAsia="zh-CN"/>
              </w:rPr>
            </w:pPr>
            <w:ins w:id="1037" w:author="Per Lindell" w:date="2024-05-11T15:04:00Z">
              <w:r w:rsidRPr="00AE7509">
                <w:rPr>
                  <w:lang w:val="en-US" w:eastAsia="zh-CN"/>
                </w:rPr>
                <w:t>CA_n26A-n78A</w:t>
              </w:r>
            </w:ins>
          </w:p>
          <w:p w14:paraId="38152E37" w14:textId="77777777" w:rsidR="00F775A6" w:rsidRPr="00F775A6" w:rsidRDefault="00665215" w:rsidP="00F775A6">
            <w:pPr>
              <w:pStyle w:val="TAC"/>
              <w:rPr>
                <w:ins w:id="1038" w:author="Per Lindell" w:date="2024-05-11T15:05:00Z"/>
                <w:lang w:val="en-US" w:eastAsia="zh-CN"/>
              </w:rPr>
            </w:pPr>
            <w:ins w:id="1039" w:author="Per Lindell" w:date="2024-05-11T15:04:00Z">
              <w:r w:rsidRPr="00AE7509">
                <w:rPr>
                  <w:lang w:val="en-US" w:eastAsia="zh-CN"/>
                </w:rPr>
                <w:t>CA_n7A-n78A</w:t>
              </w:r>
            </w:ins>
          </w:p>
          <w:p w14:paraId="63418007" w14:textId="1F9AC248" w:rsidR="00665215" w:rsidRPr="00AE7509" w:rsidRDefault="00F775A6" w:rsidP="00F775A6">
            <w:pPr>
              <w:pStyle w:val="TAC"/>
              <w:rPr>
                <w:ins w:id="1040" w:author="Per Lindell" w:date="2024-05-11T15:04:00Z"/>
                <w:lang w:val="en-US" w:eastAsia="zh-CN"/>
              </w:rPr>
            </w:pPr>
            <w:ins w:id="1041" w:author="Per Lindell" w:date="2024-05-11T15:05:00Z">
              <w:r w:rsidRPr="00F775A6">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62D973DE" w14:textId="77777777" w:rsidR="00665215" w:rsidRPr="00AE7509" w:rsidRDefault="00665215" w:rsidP="00327571">
            <w:pPr>
              <w:pStyle w:val="TAC"/>
              <w:rPr>
                <w:ins w:id="1042" w:author="Per Lindell" w:date="2024-05-11T15:04:00Z"/>
                <w:rFonts w:cs="Arial"/>
                <w:szCs w:val="18"/>
                <w:lang w:eastAsia="zh-CN"/>
              </w:rPr>
            </w:pPr>
            <w:ins w:id="1043" w:author="Per Lindell" w:date="2024-05-11T15:04: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4B3EF7FF" w14:textId="77777777" w:rsidR="00665215" w:rsidRPr="00AE7509" w:rsidRDefault="00665215" w:rsidP="00327571">
            <w:pPr>
              <w:pStyle w:val="TAC"/>
              <w:rPr>
                <w:ins w:id="1044" w:author="Per Lindell" w:date="2024-05-11T15:04:00Z"/>
                <w:lang w:val="en-US" w:eastAsia="zh-CN" w:bidi="ar"/>
              </w:rPr>
            </w:pPr>
            <w:ins w:id="1045" w:author="Per Lindell" w:date="2024-05-11T15:04:00Z">
              <w:r w:rsidRPr="00AE7509">
                <w:rPr>
                  <w:rFonts w:cs="Arial"/>
                  <w:szCs w:val="18"/>
                  <w:lang w:val="en-US" w:eastAsia="zh-CN"/>
                </w:rPr>
                <w:t>CA_n3B_BCS0</w:t>
              </w:r>
            </w:ins>
          </w:p>
        </w:tc>
        <w:tc>
          <w:tcPr>
            <w:tcW w:w="2647" w:type="dxa"/>
            <w:tcBorders>
              <w:top w:val="single" w:sz="4" w:space="0" w:color="auto"/>
              <w:left w:val="single" w:sz="4" w:space="0" w:color="auto"/>
              <w:bottom w:val="nil"/>
              <w:right w:val="single" w:sz="4" w:space="0" w:color="auto"/>
            </w:tcBorders>
          </w:tcPr>
          <w:p w14:paraId="49BCBE23" w14:textId="77777777" w:rsidR="00665215" w:rsidRPr="00AE7509" w:rsidRDefault="00665215" w:rsidP="00327571">
            <w:pPr>
              <w:pStyle w:val="TAC"/>
              <w:rPr>
                <w:ins w:id="1046" w:author="Per Lindell" w:date="2024-05-11T15:04:00Z"/>
                <w:lang w:val="en-US" w:eastAsia="zh-CN" w:bidi="ar"/>
              </w:rPr>
            </w:pPr>
            <w:ins w:id="1047" w:author="Per Lindell" w:date="2024-05-11T15:04:00Z">
              <w:r w:rsidRPr="00AE7509">
                <w:rPr>
                  <w:lang w:val="en-US" w:eastAsia="zh-CN" w:bidi="ar"/>
                </w:rPr>
                <w:t>0</w:t>
              </w:r>
            </w:ins>
          </w:p>
        </w:tc>
      </w:tr>
      <w:tr w:rsidR="00665215" w:rsidRPr="00AE7509" w14:paraId="3F51481A" w14:textId="77777777" w:rsidTr="00327571">
        <w:trPr>
          <w:trHeight w:val="29"/>
          <w:ins w:id="1048" w:author="Per Lindell" w:date="2024-05-11T15:04:00Z"/>
        </w:trPr>
        <w:tc>
          <w:tcPr>
            <w:tcW w:w="2833" w:type="dxa"/>
            <w:tcBorders>
              <w:top w:val="nil"/>
              <w:left w:val="single" w:sz="4" w:space="0" w:color="auto"/>
              <w:bottom w:val="nil"/>
              <w:right w:val="single" w:sz="4" w:space="0" w:color="auto"/>
            </w:tcBorders>
          </w:tcPr>
          <w:p w14:paraId="2259C121" w14:textId="77777777" w:rsidR="00665215" w:rsidRPr="00AE7509" w:rsidRDefault="00665215" w:rsidP="00327571">
            <w:pPr>
              <w:pStyle w:val="TAC"/>
              <w:rPr>
                <w:ins w:id="1049" w:author="Per Lindell" w:date="2024-05-11T15:04:00Z"/>
              </w:rPr>
            </w:pPr>
          </w:p>
        </w:tc>
        <w:tc>
          <w:tcPr>
            <w:tcW w:w="3022" w:type="dxa"/>
            <w:tcBorders>
              <w:top w:val="nil"/>
              <w:left w:val="single" w:sz="4" w:space="0" w:color="auto"/>
              <w:bottom w:val="nil"/>
              <w:right w:val="single" w:sz="4" w:space="0" w:color="auto"/>
            </w:tcBorders>
          </w:tcPr>
          <w:p w14:paraId="6852C0E3" w14:textId="77777777" w:rsidR="00665215" w:rsidRPr="00AE7509" w:rsidRDefault="00665215" w:rsidP="00327571">
            <w:pPr>
              <w:pStyle w:val="TAC"/>
              <w:rPr>
                <w:ins w:id="1050"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9BEC39E" w14:textId="77777777" w:rsidR="00665215" w:rsidRPr="00AE7509" w:rsidRDefault="00665215" w:rsidP="00327571">
            <w:pPr>
              <w:pStyle w:val="TAC"/>
              <w:rPr>
                <w:ins w:id="1051" w:author="Per Lindell" w:date="2024-05-11T15:04:00Z"/>
                <w:rFonts w:cs="Arial"/>
                <w:szCs w:val="18"/>
                <w:lang w:eastAsia="zh-CN"/>
              </w:rPr>
            </w:pPr>
            <w:ins w:id="1052" w:author="Per Lindell" w:date="2024-05-11T15:04: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3663679B" w14:textId="77777777" w:rsidR="00665215" w:rsidRPr="00AE7509" w:rsidRDefault="00665215" w:rsidP="00327571">
            <w:pPr>
              <w:pStyle w:val="TAC"/>
              <w:rPr>
                <w:ins w:id="1053" w:author="Per Lindell" w:date="2024-05-11T15:04:00Z"/>
                <w:lang w:val="en-US" w:eastAsia="zh-CN" w:bidi="ar"/>
              </w:rPr>
            </w:pPr>
            <w:ins w:id="1054" w:author="Per Lindell" w:date="2024-05-11T15:04:00Z">
              <w:r w:rsidRPr="00AE7509">
                <w:rPr>
                  <w:lang w:val="en-US" w:eastAsia="zh-CN" w:bidi="ar"/>
                </w:rPr>
                <w:t>5, 10, 15, 20, 25, 30, 35, 40, 50</w:t>
              </w:r>
            </w:ins>
          </w:p>
        </w:tc>
        <w:tc>
          <w:tcPr>
            <w:tcW w:w="2647" w:type="dxa"/>
            <w:tcBorders>
              <w:top w:val="nil"/>
              <w:left w:val="single" w:sz="4" w:space="0" w:color="auto"/>
              <w:bottom w:val="nil"/>
              <w:right w:val="single" w:sz="4" w:space="0" w:color="auto"/>
            </w:tcBorders>
          </w:tcPr>
          <w:p w14:paraId="1E8A6BAB" w14:textId="77777777" w:rsidR="00665215" w:rsidRPr="00AE7509" w:rsidRDefault="00665215" w:rsidP="00327571">
            <w:pPr>
              <w:pStyle w:val="TAC"/>
              <w:rPr>
                <w:ins w:id="1055" w:author="Per Lindell" w:date="2024-05-11T15:04:00Z"/>
                <w:lang w:val="en-US" w:eastAsia="zh-CN" w:bidi="ar"/>
              </w:rPr>
            </w:pPr>
          </w:p>
        </w:tc>
      </w:tr>
      <w:tr w:rsidR="00665215" w:rsidRPr="00AE7509" w14:paraId="059DB585" w14:textId="77777777" w:rsidTr="00327571">
        <w:trPr>
          <w:trHeight w:val="29"/>
          <w:ins w:id="1056" w:author="Per Lindell" w:date="2024-05-11T15:04:00Z"/>
        </w:trPr>
        <w:tc>
          <w:tcPr>
            <w:tcW w:w="2833" w:type="dxa"/>
            <w:tcBorders>
              <w:top w:val="nil"/>
              <w:left w:val="single" w:sz="4" w:space="0" w:color="auto"/>
              <w:bottom w:val="nil"/>
              <w:right w:val="single" w:sz="4" w:space="0" w:color="auto"/>
            </w:tcBorders>
          </w:tcPr>
          <w:p w14:paraId="2C47E424" w14:textId="77777777" w:rsidR="00665215" w:rsidRPr="00AE7509" w:rsidRDefault="00665215" w:rsidP="00327571">
            <w:pPr>
              <w:pStyle w:val="TAC"/>
              <w:rPr>
                <w:ins w:id="1057" w:author="Per Lindell" w:date="2024-05-11T15:04:00Z"/>
              </w:rPr>
            </w:pPr>
          </w:p>
        </w:tc>
        <w:tc>
          <w:tcPr>
            <w:tcW w:w="3022" w:type="dxa"/>
            <w:tcBorders>
              <w:top w:val="nil"/>
              <w:left w:val="single" w:sz="4" w:space="0" w:color="auto"/>
              <w:bottom w:val="nil"/>
              <w:right w:val="single" w:sz="4" w:space="0" w:color="auto"/>
            </w:tcBorders>
          </w:tcPr>
          <w:p w14:paraId="5D07F29F" w14:textId="77777777" w:rsidR="00665215" w:rsidRPr="00AE7509" w:rsidRDefault="00665215" w:rsidP="00327571">
            <w:pPr>
              <w:pStyle w:val="TAC"/>
              <w:rPr>
                <w:ins w:id="1058"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4F3AAC9" w14:textId="77777777" w:rsidR="00665215" w:rsidRPr="00AE7509" w:rsidRDefault="00665215" w:rsidP="00327571">
            <w:pPr>
              <w:pStyle w:val="TAC"/>
              <w:rPr>
                <w:ins w:id="1059" w:author="Per Lindell" w:date="2024-05-11T15:04:00Z"/>
                <w:rFonts w:cs="Arial"/>
                <w:szCs w:val="18"/>
                <w:lang w:eastAsia="zh-CN"/>
              </w:rPr>
            </w:pPr>
            <w:ins w:id="1060" w:author="Per Lindell" w:date="2024-05-11T15:04: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62EB9F82" w14:textId="77777777" w:rsidR="00665215" w:rsidRPr="00AE7509" w:rsidRDefault="00665215" w:rsidP="00327571">
            <w:pPr>
              <w:pStyle w:val="TAC"/>
              <w:rPr>
                <w:ins w:id="1061" w:author="Per Lindell" w:date="2024-05-11T15:04:00Z"/>
                <w:lang w:val="en-US" w:eastAsia="zh-CN" w:bidi="ar"/>
              </w:rPr>
            </w:pPr>
            <w:ins w:id="1062" w:author="Per Lindell" w:date="2024-05-11T15:04: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04532ACD" w14:textId="77777777" w:rsidR="00665215" w:rsidRPr="00AE7509" w:rsidRDefault="00665215" w:rsidP="00327571">
            <w:pPr>
              <w:pStyle w:val="TAC"/>
              <w:rPr>
                <w:ins w:id="1063" w:author="Per Lindell" w:date="2024-05-11T15:04:00Z"/>
                <w:lang w:val="en-US" w:eastAsia="zh-CN" w:bidi="ar"/>
              </w:rPr>
            </w:pPr>
          </w:p>
        </w:tc>
      </w:tr>
      <w:tr w:rsidR="00665215" w:rsidRPr="00AE7509" w14:paraId="67FD4493" w14:textId="77777777" w:rsidTr="00327571">
        <w:trPr>
          <w:trHeight w:val="29"/>
          <w:ins w:id="1064" w:author="Per Lindell" w:date="2024-05-11T15:04:00Z"/>
        </w:trPr>
        <w:tc>
          <w:tcPr>
            <w:tcW w:w="2833" w:type="dxa"/>
            <w:tcBorders>
              <w:top w:val="nil"/>
              <w:left w:val="single" w:sz="4" w:space="0" w:color="auto"/>
              <w:bottom w:val="single" w:sz="4" w:space="0" w:color="auto"/>
              <w:right w:val="single" w:sz="4" w:space="0" w:color="auto"/>
            </w:tcBorders>
          </w:tcPr>
          <w:p w14:paraId="0E4967E4" w14:textId="77777777" w:rsidR="00665215" w:rsidRPr="00AE7509" w:rsidRDefault="00665215" w:rsidP="00327571">
            <w:pPr>
              <w:pStyle w:val="TAC"/>
              <w:rPr>
                <w:ins w:id="1065" w:author="Per Lindell" w:date="2024-05-11T15:04:00Z"/>
              </w:rPr>
            </w:pPr>
          </w:p>
        </w:tc>
        <w:tc>
          <w:tcPr>
            <w:tcW w:w="3022" w:type="dxa"/>
            <w:tcBorders>
              <w:top w:val="nil"/>
              <w:left w:val="single" w:sz="4" w:space="0" w:color="auto"/>
              <w:bottom w:val="single" w:sz="4" w:space="0" w:color="auto"/>
              <w:right w:val="single" w:sz="4" w:space="0" w:color="auto"/>
            </w:tcBorders>
          </w:tcPr>
          <w:p w14:paraId="31234EA0" w14:textId="77777777" w:rsidR="00665215" w:rsidRPr="00AE7509" w:rsidRDefault="00665215" w:rsidP="00327571">
            <w:pPr>
              <w:pStyle w:val="TAC"/>
              <w:rPr>
                <w:ins w:id="1066"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28C1DD4" w14:textId="77777777" w:rsidR="00665215" w:rsidRPr="00AE7509" w:rsidRDefault="00665215" w:rsidP="00327571">
            <w:pPr>
              <w:pStyle w:val="TAC"/>
              <w:rPr>
                <w:ins w:id="1067" w:author="Per Lindell" w:date="2024-05-11T15:04:00Z"/>
                <w:rFonts w:cs="Arial"/>
                <w:szCs w:val="18"/>
                <w:lang w:eastAsia="zh-CN"/>
              </w:rPr>
            </w:pPr>
            <w:ins w:id="1068" w:author="Per Lindell" w:date="2024-05-11T15:04: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44610F5A" w14:textId="062D1F6F" w:rsidR="00665215" w:rsidRPr="00AE7509" w:rsidRDefault="00665215" w:rsidP="00327571">
            <w:pPr>
              <w:pStyle w:val="TAC"/>
              <w:rPr>
                <w:ins w:id="1069" w:author="Per Lindell" w:date="2024-05-11T15:04:00Z"/>
                <w:lang w:val="en-US" w:eastAsia="zh-CN" w:bidi="ar"/>
              </w:rPr>
            </w:pPr>
            <w:ins w:id="1070" w:author="Per Lindell" w:date="2024-05-11T15:04:00Z">
              <w:r w:rsidRPr="00AE7509">
                <w:rPr>
                  <w:lang w:val="en-US" w:eastAsia="zh-CN" w:bidi="ar"/>
                </w:rPr>
                <w:t>CA_n78</w:t>
              </w:r>
            </w:ins>
            <w:ins w:id="1071" w:author="Per Lindell" w:date="2024-05-11T15:05:00Z">
              <w:r>
                <w:rPr>
                  <w:lang w:val="en-US" w:eastAsia="zh-CN" w:bidi="ar"/>
                </w:rPr>
                <w:t>C</w:t>
              </w:r>
            </w:ins>
            <w:ins w:id="1072" w:author="Per Lindell" w:date="2024-05-11T15:04:00Z">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5A96D885" w14:textId="77777777" w:rsidR="00665215" w:rsidRPr="00AE7509" w:rsidRDefault="00665215" w:rsidP="00327571">
            <w:pPr>
              <w:pStyle w:val="TAC"/>
              <w:rPr>
                <w:ins w:id="1073" w:author="Per Lindell" w:date="2024-05-11T15:04:00Z"/>
                <w:lang w:val="en-US" w:eastAsia="zh-CN" w:bidi="ar"/>
              </w:rPr>
            </w:pPr>
          </w:p>
        </w:tc>
      </w:tr>
      <w:tr w:rsidR="00E12A4F" w:rsidRPr="00AE7509" w14:paraId="5089C564" w14:textId="77777777" w:rsidTr="00FD40E4">
        <w:trPr>
          <w:trHeight w:val="29"/>
        </w:trPr>
        <w:tc>
          <w:tcPr>
            <w:tcW w:w="2833" w:type="dxa"/>
            <w:tcBorders>
              <w:top w:val="single" w:sz="4" w:space="0" w:color="auto"/>
              <w:left w:val="single" w:sz="4" w:space="0" w:color="auto"/>
              <w:bottom w:val="nil"/>
              <w:right w:val="single" w:sz="4" w:space="0" w:color="auto"/>
            </w:tcBorders>
          </w:tcPr>
          <w:p w14:paraId="45BBAA46" w14:textId="77777777" w:rsidR="00E12A4F" w:rsidRPr="00AE7509" w:rsidRDefault="00E12A4F" w:rsidP="00416E2E">
            <w:pPr>
              <w:pStyle w:val="TAC"/>
            </w:pPr>
            <w:r w:rsidRPr="00AE7509">
              <w:t>CA_n3B-n7A-n26(2A)-n78(2A)</w:t>
            </w:r>
          </w:p>
        </w:tc>
        <w:tc>
          <w:tcPr>
            <w:tcW w:w="3022" w:type="dxa"/>
            <w:tcBorders>
              <w:top w:val="single" w:sz="4" w:space="0" w:color="auto"/>
              <w:left w:val="single" w:sz="4" w:space="0" w:color="auto"/>
              <w:bottom w:val="nil"/>
              <w:right w:val="single" w:sz="4" w:space="0" w:color="auto"/>
            </w:tcBorders>
          </w:tcPr>
          <w:p w14:paraId="4B800809" w14:textId="77777777" w:rsidR="00E12A4F" w:rsidRPr="00AE7509" w:rsidRDefault="00E12A4F" w:rsidP="00416E2E">
            <w:pPr>
              <w:pStyle w:val="TAC"/>
              <w:rPr>
                <w:lang w:val="en-US" w:eastAsia="zh-CN"/>
              </w:rPr>
            </w:pPr>
            <w:r w:rsidRPr="00AE7509">
              <w:rPr>
                <w:lang w:val="en-US" w:eastAsia="zh-CN"/>
              </w:rPr>
              <w:t>CA_n3A-n26A</w:t>
            </w:r>
          </w:p>
          <w:p w14:paraId="09C11B7D" w14:textId="77777777" w:rsidR="00E12A4F" w:rsidRPr="00AE7509" w:rsidRDefault="00E12A4F" w:rsidP="00416E2E">
            <w:pPr>
              <w:pStyle w:val="TAC"/>
              <w:rPr>
                <w:lang w:val="en-US" w:eastAsia="zh-CN"/>
              </w:rPr>
            </w:pPr>
            <w:r w:rsidRPr="00AE7509">
              <w:rPr>
                <w:lang w:val="en-US" w:eastAsia="zh-CN"/>
              </w:rPr>
              <w:t>CA_n3A-n7A</w:t>
            </w:r>
          </w:p>
          <w:p w14:paraId="50483232" w14:textId="77777777" w:rsidR="00E12A4F" w:rsidRPr="00AE7509" w:rsidRDefault="00E12A4F" w:rsidP="00416E2E">
            <w:pPr>
              <w:pStyle w:val="TAC"/>
              <w:rPr>
                <w:lang w:val="en-US" w:eastAsia="zh-CN"/>
              </w:rPr>
            </w:pPr>
            <w:r w:rsidRPr="00AE7509">
              <w:rPr>
                <w:lang w:val="en-US" w:eastAsia="zh-CN"/>
              </w:rPr>
              <w:t>CA_n3A-n78A</w:t>
            </w:r>
          </w:p>
          <w:p w14:paraId="7CBA934F" w14:textId="77777777" w:rsidR="00E12A4F" w:rsidRPr="00AE7509" w:rsidRDefault="00E12A4F" w:rsidP="00416E2E">
            <w:pPr>
              <w:pStyle w:val="TAC"/>
              <w:rPr>
                <w:lang w:val="en-US" w:eastAsia="zh-CN"/>
              </w:rPr>
            </w:pPr>
            <w:r w:rsidRPr="00AE7509">
              <w:rPr>
                <w:lang w:val="en-US" w:eastAsia="zh-CN"/>
              </w:rPr>
              <w:t>CA_n7A-n26A</w:t>
            </w:r>
          </w:p>
          <w:p w14:paraId="1CB2342A" w14:textId="77777777" w:rsidR="00E12A4F" w:rsidRPr="00AE7509" w:rsidRDefault="00E12A4F" w:rsidP="00416E2E">
            <w:pPr>
              <w:pStyle w:val="TAC"/>
              <w:rPr>
                <w:lang w:val="en-US" w:eastAsia="zh-CN"/>
              </w:rPr>
            </w:pPr>
            <w:r w:rsidRPr="00AE7509">
              <w:rPr>
                <w:lang w:val="en-US" w:eastAsia="zh-CN"/>
              </w:rPr>
              <w:t>CA_n26A-n78A</w:t>
            </w:r>
          </w:p>
          <w:p w14:paraId="74212330" w14:textId="77777777" w:rsidR="00E12A4F" w:rsidRDefault="00E12A4F" w:rsidP="00416E2E">
            <w:pPr>
              <w:pStyle w:val="TAC"/>
              <w:rPr>
                <w:ins w:id="1074" w:author="Per Lindell" w:date="2024-05-12T21:57:00Z"/>
                <w:lang w:val="en-US" w:eastAsia="zh-CN"/>
              </w:rPr>
            </w:pPr>
            <w:r w:rsidRPr="00AE7509">
              <w:rPr>
                <w:lang w:val="en-US" w:eastAsia="zh-CN"/>
              </w:rPr>
              <w:t>CA_n7A-n78A</w:t>
            </w:r>
          </w:p>
          <w:p w14:paraId="7B87E979" w14:textId="3444DA0F" w:rsidR="005F53B7" w:rsidRPr="00AE7509" w:rsidRDefault="005F53B7" w:rsidP="00416E2E">
            <w:pPr>
              <w:pStyle w:val="TAC"/>
              <w:rPr>
                <w:lang w:val="en-US" w:eastAsia="zh-CN"/>
              </w:rPr>
            </w:pPr>
            <w:ins w:id="1075" w:author="Per Lindell" w:date="2024-05-12T21:57: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2814CC55"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0EF98A5"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42BFBB85"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4F450880" w14:textId="77777777" w:rsidTr="00FD40E4">
        <w:trPr>
          <w:trHeight w:val="29"/>
        </w:trPr>
        <w:tc>
          <w:tcPr>
            <w:tcW w:w="2833" w:type="dxa"/>
            <w:tcBorders>
              <w:top w:val="nil"/>
              <w:left w:val="single" w:sz="4" w:space="0" w:color="auto"/>
              <w:bottom w:val="nil"/>
              <w:right w:val="single" w:sz="4" w:space="0" w:color="auto"/>
            </w:tcBorders>
          </w:tcPr>
          <w:p w14:paraId="506672A1"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5487A8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89095E8"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6DD3C676" w14:textId="77777777" w:rsidR="00E12A4F" w:rsidRPr="00AE7509" w:rsidRDefault="00E12A4F" w:rsidP="00416E2E">
            <w:pPr>
              <w:pStyle w:val="TAC"/>
              <w:rPr>
                <w:lang w:val="en-US" w:eastAsia="zh-CN" w:bidi="ar"/>
              </w:rPr>
            </w:pPr>
            <w:r w:rsidRPr="00AE7509">
              <w:rPr>
                <w:lang w:val="en-US" w:eastAsia="zh-CN" w:bidi="ar"/>
              </w:rPr>
              <w:t>5, 10, 15, 20, 25, 30, 35, 40, 50</w:t>
            </w:r>
          </w:p>
        </w:tc>
        <w:tc>
          <w:tcPr>
            <w:tcW w:w="2647" w:type="dxa"/>
            <w:tcBorders>
              <w:top w:val="nil"/>
              <w:left w:val="single" w:sz="4" w:space="0" w:color="auto"/>
              <w:bottom w:val="nil"/>
              <w:right w:val="single" w:sz="4" w:space="0" w:color="auto"/>
            </w:tcBorders>
          </w:tcPr>
          <w:p w14:paraId="70718D42" w14:textId="77777777" w:rsidR="00E12A4F" w:rsidRPr="00AE7509" w:rsidRDefault="00E12A4F" w:rsidP="00416E2E">
            <w:pPr>
              <w:pStyle w:val="TAC"/>
              <w:rPr>
                <w:lang w:val="en-US" w:eastAsia="zh-CN" w:bidi="ar"/>
              </w:rPr>
            </w:pPr>
          </w:p>
        </w:tc>
      </w:tr>
      <w:tr w:rsidR="00E12A4F" w:rsidRPr="00AE7509" w14:paraId="78355A03" w14:textId="77777777" w:rsidTr="00FD40E4">
        <w:trPr>
          <w:trHeight w:val="29"/>
        </w:trPr>
        <w:tc>
          <w:tcPr>
            <w:tcW w:w="2833" w:type="dxa"/>
            <w:tcBorders>
              <w:top w:val="nil"/>
              <w:left w:val="single" w:sz="4" w:space="0" w:color="auto"/>
              <w:bottom w:val="nil"/>
              <w:right w:val="single" w:sz="4" w:space="0" w:color="auto"/>
            </w:tcBorders>
          </w:tcPr>
          <w:p w14:paraId="2663E32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610E2209"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63CAF6C"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1122C19E"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7D6A75C7" w14:textId="77777777" w:rsidR="00E12A4F" w:rsidRPr="00AE7509" w:rsidRDefault="00E12A4F" w:rsidP="00416E2E">
            <w:pPr>
              <w:pStyle w:val="TAC"/>
              <w:rPr>
                <w:lang w:val="en-US" w:eastAsia="zh-CN" w:bidi="ar"/>
              </w:rPr>
            </w:pPr>
          </w:p>
        </w:tc>
      </w:tr>
      <w:tr w:rsidR="00E12A4F" w:rsidRPr="00AE7509" w14:paraId="3D550A45" w14:textId="77777777" w:rsidTr="00FD40E4">
        <w:trPr>
          <w:trHeight w:val="29"/>
        </w:trPr>
        <w:tc>
          <w:tcPr>
            <w:tcW w:w="2833" w:type="dxa"/>
            <w:tcBorders>
              <w:top w:val="nil"/>
              <w:left w:val="single" w:sz="4" w:space="0" w:color="auto"/>
              <w:bottom w:val="single" w:sz="4" w:space="0" w:color="auto"/>
              <w:right w:val="single" w:sz="4" w:space="0" w:color="auto"/>
            </w:tcBorders>
          </w:tcPr>
          <w:p w14:paraId="31CB15B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70C9AE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99F0A60"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055DCDC9"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7AAC4160" w14:textId="77777777" w:rsidR="00E12A4F" w:rsidRPr="00AE7509" w:rsidRDefault="00E12A4F" w:rsidP="00416E2E">
            <w:pPr>
              <w:pStyle w:val="TAC"/>
              <w:rPr>
                <w:lang w:val="en-US" w:eastAsia="zh-CN" w:bidi="ar"/>
              </w:rPr>
            </w:pPr>
          </w:p>
        </w:tc>
      </w:tr>
      <w:tr w:rsidR="00FC3747" w:rsidRPr="00AE7509" w14:paraId="7755D3F4" w14:textId="77777777" w:rsidTr="00327571">
        <w:trPr>
          <w:trHeight w:val="29"/>
          <w:ins w:id="1076" w:author="Per Lindell" w:date="2024-05-11T15:04:00Z"/>
        </w:trPr>
        <w:tc>
          <w:tcPr>
            <w:tcW w:w="2833" w:type="dxa"/>
            <w:tcBorders>
              <w:top w:val="single" w:sz="4" w:space="0" w:color="auto"/>
              <w:left w:val="single" w:sz="4" w:space="0" w:color="auto"/>
              <w:bottom w:val="nil"/>
              <w:right w:val="single" w:sz="4" w:space="0" w:color="auto"/>
            </w:tcBorders>
          </w:tcPr>
          <w:p w14:paraId="1EDB1CEA" w14:textId="68F5DBE0" w:rsidR="00FC3747" w:rsidRPr="00AE7509" w:rsidRDefault="00FC3747" w:rsidP="00327571">
            <w:pPr>
              <w:pStyle w:val="TAC"/>
              <w:rPr>
                <w:ins w:id="1077" w:author="Per Lindell" w:date="2024-05-11T15:04:00Z"/>
              </w:rPr>
            </w:pPr>
            <w:ins w:id="1078" w:author="Per Lindell" w:date="2024-05-11T15:04:00Z">
              <w:r w:rsidRPr="00AE7509">
                <w:t>CA_n3B-n7A-n26(2A)-n78</w:t>
              </w:r>
              <w:r>
                <w:t>C</w:t>
              </w:r>
            </w:ins>
          </w:p>
        </w:tc>
        <w:tc>
          <w:tcPr>
            <w:tcW w:w="3022" w:type="dxa"/>
            <w:tcBorders>
              <w:top w:val="single" w:sz="4" w:space="0" w:color="auto"/>
              <w:left w:val="single" w:sz="4" w:space="0" w:color="auto"/>
              <w:bottom w:val="nil"/>
              <w:right w:val="single" w:sz="4" w:space="0" w:color="auto"/>
            </w:tcBorders>
          </w:tcPr>
          <w:p w14:paraId="56F0F4F1" w14:textId="77777777" w:rsidR="00FC3747" w:rsidRPr="00AE7509" w:rsidRDefault="00FC3747" w:rsidP="00327571">
            <w:pPr>
              <w:pStyle w:val="TAC"/>
              <w:rPr>
                <w:ins w:id="1079" w:author="Per Lindell" w:date="2024-05-11T15:04:00Z"/>
                <w:lang w:val="en-US" w:eastAsia="zh-CN"/>
              </w:rPr>
            </w:pPr>
            <w:ins w:id="1080" w:author="Per Lindell" w:date="2024-05-11T15:04:00Z">
              <w:r w:rsidRPr="00AE7509">
                <w:rPr>
                  <w:lang w:val="en-US" w:eastAsia="zh-CN"/>
                </w:rPr>
                <w:t>CA_n3A-n26A</w:t>
              </w:r>
            </w:ins>
          </w:p>
          <w:p w14:paraId="74F19F05" w14:textId="77777777" w:rsidR="00FC3747" w:rsidRPr="00AE7509" w:rsidRDefault="00FC3747" w:rsidP="00327571">
            <w:pPr>
              <w:pStyle w:val="TAC"/>
              <w:rPr>
                <w:ins w:id="1081" w:author="Per Lindell" w:date="2024-05-11T15:04:00Z"/>
                <w:lang w:val="en-US" w:eastAsia="zh-CN"/>
              </w:rPr>
            </w:pPr>
            <w:ins w:id="1082" w:author="Per Lindell" w:date="2024-05-11T15:04:00Z">
              <w:r w:rsidRPr="00AE7509">
                <w:rPr>
                  <w:lang w:val="en-US" w:eastAsia="zh-CN"/>
                </w:rPr>
                <w:t>CA_n3A-n7A</w:t>
              </w:r>
            </w:ins>
          </w:p>
          <w:p w14:paraId="746E86B0" w14:textId="77777777" w:rsidR="00FC3747" w:rsidRPr="00AE7509" w:rsidRDefault="00FC3747" w:rsidP="00327571">
            <w:pPr>
              <w:pStyle w:val="TAC"/>
              <w:rPr>
                <w:ins w:id="1083" w:author="Per Lindell" w:date="2024-05-11T15:04:00Z"/>
                <w:lang w:val="en-US" w:eastAsia="zh-CN"/>
              </w:rPr>
            </w:pPr>
            <w:ins w:id="1084" w:author="Per Lindell" w:date="2024-05-11T15:04:00Z">
              <w:r w:rsidRPr="00AE7509">
                <w:rPr>
                  <w:lang w:val="en-US" w:eastAsia="zh-CN"/>
                </w:rPr>
                <w:t>CA_n3A-n78A</w:t>
              </w:r>
            </w:ins>
          </w:p>
          <w:p w14:paraId="4F320227" w14:textId="77777777" w:rsidR="00FC3747" w:rsidRPr="00AE7509" w:rsidRDefault="00FC3747" w:rsidP="00327571">
            <w:pPr>
              <w:pStyle w:val="TAC"/>
              <w:rPr>
                <w:ins w:id="1085" w:author="Per Lindell" w:date="2024-05-11T15:04:00Z"/>
                <w:lang w:val="en-US" w:eastAsia="zh-CN"/>
              </w:rPr>
            </w:pPr>
            <w:ins w:id="1086" w:author="Per Lindell" w:date="2024-05-11T15:04:00Z">
              <w:r w:rsidRPr="00AE7509">
                <w:rPr>
                  <w:lang w:val="en-US" w:eastAsia="zh-CN"/>
                </w:rPr>
                <w:t>CA_n7A-n26A</w:t>
              </w:r>
            </w:ins>
          </w:p>
          <w:p w14:paraId="4C896184" w14:textId="77777777" w:rsidR="00FC3747" w:rsidRPr="00AE7509" w:rsidRDefault="00FC3747" w:rsidP="00327571">
            <w:pPr>
              <w:pStyle w:val="TAC"/>
              <w:rPr>
                <w:ins w:id="1087" w:author="Per Lindell" w:date="2024-05-11T15:04:00Z"/>
                <w:lang w:val="en-US" w:eastAsia="zh-CN"/>
              </w:rPr>
            </w:pPr>
            <w:ins w:id="1088" w:author="Per Lindell" w:date="2024-05-11T15:04:00Z">
              <w:r w:rsidRPr="00AE7509">
                <w:rPr>
                  <w:lang w:val="en-US" w:eastAsia="zh-CN"/>
                </w:rPr>
                <w:t>CA_n26A-n78A</w:t>
              </w:r>
            </w:ins>
          </w:p>
          <w:p w14:paraId="0B748BAE" w14:textId="77777777" w:rsidR="00665215" w:rsidRDefault="00FC3747" w:rsidP="00665215">
            <w:pPr>
              <w:pStyle w:val="TAC"/>
              <w:rPr>
                <w:ins w:id="1089" w:author="Per Lindell" w:date="2024-05-12T21:58:00Z"/>
                <w:lang w:val="en-US" w:eastAsia="zh-CN"/>
              </w:rPr>
            </w:pPr>
            <w:ins w:id="1090" w:author="Per Lindell" w:date="2024-05-11T15:04:00Z">
              <w:r w:rsidRPr="00AE7509">
                <w:rPr>
                  <w:lang w:val="en-US" w:eastAsia="zh-CN"/>
                </w:rPr>
                <w:t>CA_n7A-n78A</w:t>
              </w:r>
            </w:ins>
          </w:p>
          <w:p w14:paraId="705A0DE9" w14:textId="0AA08C0E" w:rsidR="00413213" w:rsidRPr="00665215" w:rsidRDefault="00413213" w:rsidP="00665215">
            <w:pPr>
              <w:pStyle w:val="TAC"/>
              <w:rPr>
                <w:ins w:id="1091" w:author="Per Lindell" w:date="2024-05-11T15:04:00Z"/>
                <w:lang w:val="en-US" w:eastAsia="zh-CN"/>
              </w:rPr>
            </w:pPr>
            <w:ins w:id="1092" w:author="Per Lindell" w:date="2024-05-12T21:58:00Z">
              <w:r>
                <w:rPr>
                  <w:lang w:val="en-US" w:eastAsia="zh-CN"/>
                </w:rPr>
                <w:t>CA_n26(2A)</w:t>
              </w:r>
            </w:ins>
          </w:p>
          <w:p w14:paraId="4D6EEC81" w14:textId="111F4B16" w:rsidR="00FC3747" w:rsidRPr="00AE7509" w:rsidRDefault="00665215" w:rsidP="00665215">
            <w:pPr>
              <w:pStyle w:val="TAC"/>
              <w:rPr>
                <w:ins w:id="1093" w:author="Per Lindell" w:date="2024-05-11T15:04:00Z"/>
                <w:lang w:val="en-US" w:eastAsia="zh-CN"/>
              </w:rPr>
            </w:pPr>
            <w:ins w:id="1094" w:author="Per Lindell" w:date="2024-05-11T15:04:00Z">
              <w:r w:rsidRPr="00665215">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3373EBC1" w14:textId="77777777" w:rsidR="00FC3747" w:rsidRPr="00AE7509" w:rsidRDefault="00FC3747" w:rsidP="00327571">
            <w:pPr>
              <w:pStyle w:val="TAC"/>
              <w:rPr>
                <w:ins w:id="1095" w:author="Per Lindell" w:date="2024-05-11T15:04:00Z"/>
                <w:rFonts w:cs="Arial"/>
                <w:szCs w:val="18"/>
                <w:lang w:eastAsia="zh-CN"/>
              </w:rPr>
            </w:pPr>
            <w:ins w:id="1096" w:author="Per Lindell" w:date="2024-05-11T15:04: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01280B42" w14:textId="77777777" w:rsidR="00FC3747" w:rsidRPr="00AE7509" w:rsidRDefault="00FC3747" w:rsidP="00327571">
            <w:pPr>
              <w:pStyle w:val="TAC"/>
              <w:rPr>
                <w:ins w:id="1097" w:author="Per Lindell" w:date="2024-05-11T15:04:00Z"/>
                <w:lang w:val="en-US" w:eastAsia="zh-CN" w:bidi="ar"/>
              </w:rPr>
            </w:pPr>
            <w:ins w:id="1098" w:author="Per Lindell" w:date="2024-05-11T15:04:00Z">
              <w:r w:rsidRPr="00AE7509">
                <w:rPr>
                  <w:rFonts w:cs="Arial"/>
                  <w:szCs w:val="18"/>
                  <w:lang w:val="en-US" w:eastAsia="zh-CN"/>
                </w:rPr>
                <w:t>CA_n3B_BCS0</w:t>
              </w:r>
            </w:ins>
          </w:p>
        </w:tc>
        <w:tc>
          <w:tcPr>
            <w:tcW w:w="2647" w:type="dxa"/>
            <w:tcBorders>
              <w:top w:val="single" w:sz="4" w:space="0" w:color="auto"/>
              <w:left w:val="single" w:sz="4" w:space="0" w:color="auto"/>
              <w:bottom w:val="nil"/>
              <w:right w:val="single" w:sz="4" w:space="0" w:color="auto"/>
            </w:tcBorders>
          </w:tcPr>
          <w:p w14:paraId="784482AB" w14:textId="77777777" w:rsidR="00FC3747" w:rsidRPr="00AE7509" w:rsidRDefault="00FC3747" w:rsidP="00327571">
            <w:pPr>
              <w:pStyle w:val="TAC"/>
              <w:rPr>
                <w:ins w:id="1099" w:author="Per Lindell" w:date="2024-05-11T15:04:00Z"/>
                <w:lang w:val="en-US" w:eastAsia="zh-CN" w:bidi="ar"/>
              </w:rPr>
            </w:pPr>
            <w:ins w:id="1100" w:author="Per Lindell" w:date="2024-05-11T15:04:00Z">
              <w:r w:rsidRPr="00AE7509">
                <w:rPr>
                  <w:lang w:val="en-US" w:eastAsia="zh-CN" w:bidi="ar"/>
                </w:rPr>
                <w:t>0</w:t>
              </w:r>
            </w:ins>
          </w:p>
        </w:tc>
      </w:tr>
      <w:tr w:rsidR="00FC3747" w:rsidRPr="00AE7509" w14:paraId="5BF9142F" w14:textId="77777777" w:rsidTr="00327571">
        <w:trPr>
          <w:trHeight w:val="29"/>
          <w:ins w:id="1101" w:author="Per Lindell" w:date="2024-05-11T15:04:00Z"/>
        </w:trPr>
        <w:tc>
          <w:tcPr>
            <w:tcW w:w="2833" w:type="dxa"/>
            <w:tcBorders>
              <w:top w:val="nil"/>
              <w:left w:val="single" w:sz="4" w:space="0" w:color="auto"/>
              <w:bottom w:val="nil"/>
              <w:right w:val="single" w:sz="4" w:space="0" w:color="auto"/>
            </w:tcBorders>
          </w:tcPr>
          <w:p w14:paraId="32B12A5B" w14:textId="77777777" w:rsidR="00FC3747" w:rsidRPr="00AE7509" w:rsidRDefault="00FC3747" w:rsidP="00327571">
            <w:pPr>
              <w:pStyle w:val="TAC"/>
              <w:rPr>
                <w:ins w:id="1102" w:author="Per Lindell" w:date="2024-05-11T15:04:00Z"/>
              </w:rPr>
            </w:pPr>
          </w:p>
        </w:tc>
        <w:tc>
          <w:tcPr>
            <w:tcW w:w="3022" w:type="dxa"/>
            <w:tcBorders>
              <w:top w:val="nil"/>
              <w:left w:val="single" w:sz="4" w:space="0" w:color="auto"/>
              <w:bottom w:val="nil"/>
              <w:right w:val="single" w:sz="4" w:space="0" w:color="auto"/>
            </w:tcBorders>
          </w:tcPr>
          <w:p w14:paraId="51B2C27E" w14:textId="77777777" w:rsidR="00FC3747" w:rsidRPr="00AE7509" w:rsidRDefault="00FC3747" w:rsidP="00327571">
            <w:pPr>
              <w:pStyle w:val="TAC"/>
              <w:rPr>
                <w:ins w:id="1103"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1DC4905" w14:textId="77777777" w:rsidR="00FC3747" w:rsidRPr="00AE7509" w:rsidRDefault="00FC3747" w:rsidP="00327571">
            <w:pPr>
              <w:pStyle w:val="TAC"/>
              <w:rPr>
                <w:ins w:id="1104" w:author="Per Lindell" w:date="2024-05-11T15:04:00Z"/>
                <w:rFonts w:cs="Arial"/>
                <w:szCs w:val="18"/>
                <w:lang w:eastAsia="zh-CN"/>
              </w:rPr>
            </w:pPr>
            <w:ins w:id="1105" w:author="Per Lindell" w:date="2024-05-11T15:04: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0AEA1837" w14:textId="77777777" w:rsidR="00FC3747" w:rsidRPr="00AE7509" w:rsidRDefault="00FC3747" w:rsidP="00327571">
            <w:pPr>
              <w:pStyle w:val="TAC"/>
              <w:rPr>
                <w:ins w:id="1106" w:author="Per Lindell" w:date="2024-05-11T15:04:00Z"/>
                <w:lang w:val="en-US" w:eastAsia="zh-CN" w:bidi="ar"/>
              </w:rPr>
            </w:pPr>
            <w:ins w:id="1107" w:author="Per Lindell" w:date="2024-05-11T15:04:00Z">
              <w:r w:rsidRPr="00AE7509">
                <w:rPr>
                  <w:lang w:val="en-US" w:eastAsia="zh-CN" w:bidi="ar"/>
                </w:rPr>
                <w:t>5, 10, 15, 20, 25, 30, 35, 40, 50</w:t>
              </w:r>
            </w:ins>
          </w:p>
        </w:tc>
        <w:tc>
          <w:tcPr>
            <w:tcW w:w="2647" w:type="dxa"/>
            <w:tcBorders>
              <w:top w:val="nil"/>
              <w:left w:val="single" w:sz="4" w:space="0" w:color="auto"/>
              <w:bottom w:val="nil"/>
              <w:right w:val="single" w:sz="4" w:space="0" w:color="auto"/>
            </w:tcBorders>
          </w:tcPr>
          <w:p w14:paraId="51AFAFD3" w14:textId="77777777" w:rsidR="00FC3747" w:rsidRPr="00AE7509" w:rsidRDefault="00FC3747" w:rsidP="00327571">
            <w:pPr>
              <w:pStyle w:val="TAC"/>
              <w:rPr>
                <w:ins w:id="1108" w:author="Per Lindell" w:date="2024-05-11T15:04:00Z"/>
                <w:lang w:val="en-US" w:eastAsia="zh-CN" w:bidi="ar"/>
              </w:rPr>
            </w:pPr>
          </w:p>
        </w:tc>
      </w:tr>
      <w:tr w:rsidR="00FC3747" w:rsidRPr="00AE7509" w14:paraId="17EB5390" w14:textId="77777777" w:rsidTr="00327571">
        <w:trPr>
          <w:trHeight w:val="29"/>
          <w:ins w:id="1109" w:author="Per Lindell" w:date="2024-05-11T15:04:00Z"/>
        </w:trPr>
        <w:tc>
          <w:tcPr>
            <w:tcW w:w="2833" w:type="dxa"/>
            <w:tcBorders>
              <w:top w:val="nil"/>
              <w:left w:val="single" w:sz="4" w:space="0" w:color="auto"/>
              <w:bottom w:val="nil"/>
              <w:right w:val="single" w:sz="4" w:space="0" w:color="auto"/>
            </w:tcBorders>
          </w:tcPr>
          <w:p w14:paraId="7D882371" w14:textId="77777777" w:rsidR="00FC3747" w:rsidRPr="00AE7509" w:rsidRDefault="00FC3747" w:rsidP="00327571">
            <w:pPr>
              <w:pStyle w:val="TAC"/>
              <w:rPr>
                <w:ins w:id="1110" w:author="Per Lindell" w:date="2024-05-11T15:04:00Z"/>
              </w:rPr>
            </w:pPr>
          </w:p>
        </w:tc>
        <w:tc>
          <w:tcPr>
            <w:tcW w:w="3022" w:type="dxa"/>
            <w:tcBorders>
              <w:top w:val="nil"/>
              <w:left w:val="single" w:sz="4" w:space="0" w:color="auto"/>
              <w:bottom w:val="nil"/>
              <w:right w:val="single" w:sz="4" w:space="0" w:color="auto"/>
            </w:tcBorders>
          </w:tcPr>
          <w:p w14:paraId="6AC4941E" w14:textId="77777777" w:rsidR="00FC3747" w:rsidRPr="00AE7509" w:rsidRDefault="00FC3747" w:rsidP="00327571">
            <w:pPr>
              <w:pStyle w:val="TAC"/>
              <w:rPr>
                <w:ins w:id="1111"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2733CA9" w14:textId="77777777" w:rsidR="00FC3747" w:rsidRPr="00AE7509" w:rsidRDefault="00FC3747" w:rsidP="00327571">
            <w:pPr>
              <w:pStyle w:val="TAC"/>
              <w:rPr>
                <w:ins w:id="1112" w:author="Per Lindell" w:date="2024-05-11T15:04:00Z"/>
                <w:rFonts w:cs="Arial"/>
                <w:szCs w:val="18"/>
                <w:lang w:eastAsia="zh-CN"/>
              </w:rPr>
            </w:pPr>
            <w:ins w:id="1113" w:author="Per Lindell" w:date="2024-05-11T15:04: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69EAD950" w14:textId="77777777" w:rsidR="00FC3747" w:rsidRPr="00AE7509" w:rsidRDefault="00FC3747" w:rsidP="00327571">
            <w:pPr>
              <w:pStyle w:val="TAC"/>
              <w:rPr>
                <w:ins w:id="1114" w:author="Per Lindell" w:date="2024-05-11T15:04:00Z"/>
                <w:lang w:val="en-US" w:eastAsia="zh-CN" w:bidi="ar"/>
              </w:rPr>
            </w:pPr>
            <w:ins w:id="1115" w:author="Per Lindell" w:date="2024-05-11T15:04:00Z">
              <w:r w:rsidRPr="00AE7509">
                <w:rPr>
                  <w:lang w:val="en-US" w:eastAsia="zh-CN" w:bidi="ar"/>
                </w:rPr>
                <w:t>CA_n26(2A)_BCS0</w:t>
              </w:r>
            </w:ins>
          </w:p>
        </w:tc>
        <w:tc>
          <w:tcPr>
            <w:tcW w:w="2647" w:type="dxa"/>
            <w:tcBorders>
              <w:top w:val="nil"/>
              <w:left w:val="single" w:sz="4" w:space="0" w:color="auto"/>
              <w:bottom w:val="nil"/>
              <w:right w:val="single" w:sz="4" w:space="0" w:color="auto"/>
            </w:tcBorders>
          </w:tcPr>
          <w:p w14:paraId="719FBB8F" w14:textId="77777777" w:rsidR="00FC3747" w:rsidRPr="00AE7509" w:rsidRDefault="00FC3747" w:rsidP="00327571">
            <w:pPr>
              <w:pStyle w:val="TAC"/>
              <w:rPr>
                <w:ins w:id="1116" w:author="Per Lindell" w:date="2024-05-11T15:04:00Z"/>
                <w:lang w:val="en-US" w:eastAsia="zh-CN" w:bidi="ar"/>
              </w:rPr>
            </w:pPr>
          </w:p>
        </w:tc>
      </w:tr>
      <w:tr w:rsidR="00FC3747" w:rsidRPr="00AE7509" w14:paraId="76813C73" w14:textId="77777777" w:rsidTr="00327571">
        <w:trPr>
          <w:trHeight w:val="29"/>
          <w:ins w:id="1117" w:author="Per Lindell" w:date="2024-05-11T15:04:00Z"/>
        </w:trPr>
        <w:tc>
          <w:tcPr>
            <w:tcW w:w="2833" w:type="dxa"/>
            <w:tcBorders>
              <w:top w:val="nil"/>
              <w:left w:val="single" w:sz="4" w:space="0" w:color="auto"/>
              <w:bottom w:val="single" w:sz="4" w:space="0" w:color="auto"/>
              <w:right w:val="single" w:sz="4" w:space="0" w:color="auto"/>
            </w:tcBorders>
          </w:tcPr>
          <w:p w14:paraId="39F18378" w14:textId="77777777" w:rsidR="00FC3747" w:rsidRPr="00AE7509" w:rsidRDefault="00FC3747" w:rsidP="00327571">
            <w:pPr>
              <w:pStyle w:val="TAC"/>
              <w:rPr>
                <w:ins w:id="1118" w:author="Per Lindell" w:date="2024-05-11T15:04:00Z"/>
              </w:rPr>
            </w:pPr>
          </w:p>
        </w:tc>
        <w:tc>
          <w:tcPr>
            <w:tcW w:w="3022" w:type="dxa"/>
            <w:tcBorders>
              <w:top w:val="nil"/>
              <w:left w:val="single" w:sz="4" w:space="0" w:color="auto"/>
              <w:bottom w:val="single" w:sz="4" w:space="0" w:color="auto"/>
              <w:right w:val="single" w:sz="4" w:space="0" w:color="auto"/>
            </w:tcBorders>
          </w:tcPr>
          <w:p w14:paraId="014D695D" w14:textId="77777777" w:rsidR="00FC3747" w:rsidRPr="00AE7509" w:rsidRDefault="00FC3747" w:rsidP="00327571">
            <w:pPr>
              <w:pStyle w:val="TAC"/>
              <w:rPr>
                <w:ins w:id="1119" w:author="Per Lindell" w:date="2024-05-11T15:04: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1CFD54D" w14:textId="77777777" w:rsidR="00FC3747" w:rsidRPr="00AE7509" w:rsidRDefault="00FC3747" w:rsidP="00327571">
            <w:pPr>
              <w:pStyle w:val="TAC"/>
              <w:rPr>
                <w:ins w:id="1120" w:author="Per Lindell" w:date="2024-05-11T15:04:00Z"/>
                <w:rFonts w:cs="Arial"/>
                <w:szCs w:val="18"/>
                <w:lang w:eastAsia="zh-CN"/>
              </w:rPr>
            </w:pPr>
            <w:ins w:id="1121" w:author="Per Lindell" w:date="2024-05-11T15:04: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6D36AD82" w14:textId="270C73A9" w:rsidR="00FC3747" w:rsidRPr="00AE7509" w:rsidRDefault="00FC3747" w:rsidP="00327571">
            <w:pPr>
              <w:pStyle w:val="TAC"/>
              <w:rPr>
                <w:ins w:id="1122" w:author="Per Lindell" w:date="2024-05-11T15:04:00Z"/>
                <w:lang w:val="en-US" w:eastAsia="zh-CN" w:bidi="ar"/>
              </w:rPr>
            </w:pPr>
            <w:ins w:id="1123" w:author="Per Lindell" w:date="2024-05-11T15:04: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65AB44F4" w14:textId="77777777" w:rsidR="00FC3747" w:rsidRPr="00AE7509" w:rsidRDefault="00FC3747" w:rsidP="00327571">
            <w:pPr>
              <w:pStyle w:val="TAC"/>
              <w:rPr>
                <w:ins w:id="1124" w:author="Per Lindell" w:date="2024-05-11T15:04:00Z"/>
                <w:lang w:val="en-US" w:eastAsia="zh-CN" w:bidi="ar"/>
              </w:rPr>
            </w:pPr>
          </w:p>
        </w:tc>
      </w:tr>
      <w:tr w:rsidR="00E12A4F" w:rsidRPr="00AE7509" w14:paraId="3DF50453" w14:textId="77777777" w:rsidTr="00FD40E4">
        <w:trPr>
          <w:trHeight w:val="29"/>
        </w:trPr>
        <w:tc>
          <w:tcPr>
            <w:tcW w:w="2833" w:type="dxa"/>
            <w:tcBorders>
              <w:top w:val="single" w:sz="4" w:space="0" w:color="auto"/>
              <w:left w:val="single" w:sz="4" w:space="0" w:color="auto"/>
              <w:bottom w:val="nil"/>
              <w:right w:val="single" w:sz="4" w:space="0" w:color="auto"/>
            </w:tcBorders>
          </w:tcPr>
          <w:p w14:paraId="0277BF6E" w14:textId="77777777" w:rsidR="00E12A4F" w:rsidRPr="00AE7509" w:rsidRDefault="00E12A4F" w:rsidP="00416E2E">
            <w:pPr>
              <w:pStyle w:val="TAC"/>
            </w:pPr>
            <w:r w:rsidRPr="00AE7509">
              <w:t>CA_n3B-n7B-n26A-n78A</w:t>
            </w:r>
          </w:p>
        </w:tc>
        <w:tc>
          <w:tcPr>
            <w:tcW w:w="3022" w:type="dxa"/>
            <w:tcBorders>
              <w:top w:val="single" w:sz="4" w:space="0" w:color="auto"/>
              <w:left w:val="single" w:sz="4" w:space="0" w:color="auto"/>
              <w:bottom w:val="nil"/>
              <w:right w:val="single" w:sz="4" w:space="0" w:color="auto"/>
            </w:tcBorders>
          </w:tcPr>
          <w:p w14:paraId="46F78194" w14:textId="77777777" w:rsidR="00E12A4F" w:rsidRPr="00AE7509" w:rsidRDefault="00E12A4F" w:rsidP="00416E2E">
            <w:pPr>
              <w:pStyle w:val="TAC"/>
              <w:rPr>
                <w:lang w:val="en-US" w:eastAsia="zh-CN"/>
              </w:rPr>
            </w:pPr>
            <w:r w:rsidRPr="00AE7509">
              <w:rPr>
                <w:lang w:val="en-US" w:eastAsia="zh-CN"/>
              </w:rPr>
              <w:t>CA_n3A-n7A</w:t>
            </w:r>
          </w:p>
          <w:p w14:paraId="2032E176" w14:textId="77777777" w:rsidR="00E12A4F" w:rsidRPr="00AE7509" w:rsidRDefault="00E12A4F" w:rsidP="00416E2E">
            <w:pPr>
              <w:pStyle w:val="TAC"/>
              <w:rPr>
                <w:lang w:val="en-US" w:eastAsia="zh-CN"/>
              </w:rPr>
            </w:pPr>
            <w:r w:rsidRPr="00AE7509">
              <w:rPr>
                <w:lang w:val="en-US" w:eastAsia="zh-CN"/>
              </w:rPr>
              <w:t>CA_n3A-n26A</w:t>
            </w:r>
          </w:p>
          <w:p w14:paraId="5B003C6A" w14:textId="77777777" w:rsidR="00E12A4F" w:rsidRPr="00AE7509" w:rsidRDefault="00E12A4F" w:rsidP="00416E2E">
            <w:pPr>
              <w:pStyle w:val="TAC"/>
              <w:rPr>
                <w:lang w:val="en-US" w:eastAsia="zh-CN"/>
              </w:rPr>
            </w:pPr>
            <w:r w:rsidRPr="00AE7509">
              <w:rPr>
                <w:lang w:val="en-US" w:eastAsia="zh-CN"/>
              </w:rPr>
              <w:t>CA_n3A-n78A</w:t>
            </w:r>
          </w:p>
          <w:p w14:paraId="331A9277" w14:textId="77777777" w:rsidR="00E12A4F" w:rsidRPr="00AE7509" w:rsidRDefault="00E12A4F" w:rsidP="00416E2E">
            <w:pPr>
              <w:pStyle w:val="TAC"/>
              <w:rPr>
                <w:lang w:val="en-US" w:eastAsia="zh-CN"/>
              </w:rPr>
            </w:pPr>
            <w:r w:rsidRPr="00AE7509">
              <w:rPr>
                <w:lang w:val="en-US" w:eastAsia="zh-CN"/>
              </w:rPr>
              <w:t>CA_n7A-n26A</w:t>
            </w:r>
          </w:p>
          <w:p w14:paraId="1D719E8C" w14:textId="77777777" w:rsidR="00E12A4F" w:rsidRPr="00AE7509" w:rsidRDefault="00E12A4F" w:rsidP="00416E2E">
            <w:pPr>
              <w:pStyle w:val="TAC"/>
              <w:rPr>
                <w:lang w:val="en-US" w:eastAsia="zh-CN"/>
              </w:rPr>
            </w:pPr>
            <w:r w:rsidRPr="00AE7509">
              <w:rPr>
                <w:lang w:val="en-US" w:eastAsia="zh-CN"/>
              </w:rPr>
              <w:t>CA_n7A-n78A</w:t>
            </w:r>
          </w:p>
          <w:p w14:paraId="2ADC26FE" w14:textId="77777777" w:rsidR="00E12A4F" w:rsidRPr="00AE7509" w:rsidRDefault="00E12A4F" w:rsidP="00416E2E">
            <w:pPr>
              <w:pStyle w:val="TAC"/>
              <w:rPr>
                <w:lang w:val="en-US" w:eastAsia="zh-CN"/>
              </w:rPr>
            </w:pPr>
            <w:r w:rsidRPr="00AE7509">
              <w:rPr>
                <w:lang w:val="en-US" w:eastAsia="zh-CN"/>
              </w:rPr>
              <w:t>CA_n26A-n78A</w:t>
            </w:r>
          </w:p>
          <w:p w14:paraId="5AD0B8B6" w14:textId="77777777" w:rsidR="00E12A4F" w:rsidRPr="00AE7509" w:rsidRDefault="00E12A4F" w:rsidP="00416E2E">
            <w:pPr>
              <w:pStyle w:val="TAC"/>
              <w:rPr>
                <w:lang w:val="en-US" w:eastAsia="zh-CN"/>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144B012D"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1C78D3C5"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6260FDC9"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04216E10" w14:textId="77777777" w:rsidTr="00FD40E4">
        <w:trPr>
          <w:trHeight w:val="29"/>
        </w:trPr>
        <w:tc>
          <w:tcPr>
            <w:tcW w:w="2833" w:type="dxa"/>
            <w:tcBorders>
              <w:top w:val="nil"/>
              <w:left w:val="single" w:sz="4" w:space="0" w:color="auto"/>
              <w:bottom w:val="nil"/>
              <w:right w:val="single" w:sz="4" w:space="0" w:color="auto"/>
            </w:tcBorders>
          </w:tcPr>
          <w:p w14:paraId="7BB3CB1A"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3B839450"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1DDA23F"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6EA614EA"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747D4087" w14:textId="77777777" w:rsidR="00E12A4F" w:rsidRPr="00AE7509" w:rsidRDefault="00E12A4F" w:rsidP="00416E2E">
            <w:pPr>
              <w:pStyle w:val="TAC"/>
              <w:rPr>
                <w:lang w:val="en-US" w:eastAsia="zh-CN" w:bidi="ar"/>
              </w:rPr>
            </w:pPr>
          </w:p>
        </w:tc>
      </w:tr>
      <w:tr w:rsidR="00E12A4F" w:rsidRPr="00AE7509" w14:paraId="2D18691F" w14:textId="77777777" w:rsidTr="00FD40E4">
        <w:trPr>
          <w:trHeight w:val="29"/>
        </w:trPr>
        <w:tc>
          <w:tcPr>
            <w:tcW w:w="2833" w:type="dxa"/>
            <w:tcBorders>
              <w:top w:val="nil"/>
              <w:left w:val="single" w:sz="4" w:space="0" w:color="auto"/>
              <w:bottom w:val="nil"/>
              <w:right w:val="single" w:sz="4" w:space="0" w:color="auto"/>
            </w:tcBorders>
          </w:tcPr>
          <w:p w14:paraId="1188086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AB6E774"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5DA2209"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5C588564"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4B022A2A" w14:textId="77777777" w:rsidR="00E12A4F" w:rsidRPr="00AE7509" w:rsidRDefault="00E12A4F" w:rsidP="00416E2E">
            <w:pPr>
              <w:pStyle w:val="TAC"/>
              <w:rPr>
                <w:lang w:val="en-US" w:eastAsia="zh-CN" w:bidi="ar"/>
              </w:rPr>
            </w:pPr>
          </w:p>
        </w:tc>
      </w:tr>
      <w:tr w:rsidR="00E12A4F" w:rsidRPr="00AE7509" w14:paraId="5E26ADDB" w14:textId="77777777" w:rsidTr="00FD40E4">
        <w:trPr>
          <w:trHeight w:val="29"/>
        </w:trPr>
        <w:tc>
          <w:tcPr>
            <w:tcW w:w="2833" w:type="dxa"/>
            <w:tcBorders>
              <w:top w:val="nil"/>
              <w:left w:val="single" w:sz="4" w:space="0" w:color="auto"/>
              <w:bottom w:val="single" w:sz="4" w:space="0" w:color="auto"/>
              <w:right w:val="single" w:sz="4" w:space="0" w:color="auto"/>
            </w:tcBorders>
          </w:tcPr>
          <w:p w14:paraId="1C859844"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C2F1F8D"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6DA3C90"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3D52401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770D1A0" w14:textId="77777777" w:rsidR="00E12A4F" w:rsidRPr="00AE7509" w:rsidRDefault="00E12A4F" w:rsidP="00416E2E">
            <w:pPr>
              <w:pStyle w:val="TAC"/>
              <w:rPr>
                <w:lang w:val="en-US" w:eastAsia="zh-CN" w:bidi="ar"/>
              </w:rPr>
            </w:pPr>
          </w:p>
        </w:tc>
      </w:tr>
      <w:tr w:rsidR="00E12A4F" w:rsidRPr="00AE7509" w14:paraId="594D23FA" w14:textId="77777777" w:rsidTr="00FD40E4">
        <w:trPr>
          <w:trHeight w:val="29"/>
        </w:trPr>
        <w:tc>
          <w:tcPr>
            <w:tcW w:w="2833" w:type="dxa"/>
            <w:tcBorders>
              <w:top w:val="single" w:sz="4" w:space="0" w:color="auto"/>
              <w:left w:val="single" w:sz="4" w:space="0" w:color="auto"/>
              <w:bottom w:val="nil"/>
              <w:right w:val="single" w:sz="4" w:space="0" w:color="auto"/>
            </w:tcBorders>
          </w:tcPr>
          <w:p w14:paraId="0CE89662" w14:textId="77777777" w:rsidR="00E12A4F" w:rsidRPr="00AE7509" w:rsidRDefault="00E12A4F" w:rsidP="00416E2E">
            <w:pPr>
              <w:pStyle w:val="TAC"/>
            </w:pPr>
            <w:r w:rsidRPr="00AE7509">
              <w:t>CA_n3B-n7B-n26(2A)-n78A</w:t>
            </w:r>
          </w:p>
        </w:tc>
        <w:tc>
          <w:tcPr>
            <w:tcW w:w="3022" w:type="dxa"/>
            <w:tcBorders>
              <w:top w:val="single" w:sz="4" w:space="0" w:color="auto"/>
              <w:left w:val="single" w:sz="4" w:space="0" w:color="auto"/>
              <w:bottom w:val="nil"/>
              <w:right w:val="single" w:sz="4" w:space="0" w:color="auto"/>
            </w:tcBorders>
          </w:tcPr>
          <w:p w14:paraId="51DDEFB0" w14:textId="77777777" w:rsidR="00E12A4F" w:rsidRPr="00AE7509" w:rsidRDefault="00E12A4F" w:rsidP="00416E2E">
            <w:pPr>
              <w:pStyle w:val="TAC"/>
              <w:rPr>
                <w:lang w:val="en-US" w:eastAsia="zh-CN"/>
              </w:rPr>
            </w:pPr>
            <w:r w:rsidRPr="00AE7509">
              <w:rPr>
                <w:lang w:val="en-US" w:eastAsia="zh-CN"/>
              </w:rPr>
              <w:t>CA_n3A-n26A</w:t>
            </w:r>
          </w:p>
          <w:p w14:paraId="4A4114B8" w14:textId="77777777" w:rsidR="00E12A4F" w:rsidRPr="00AE7509" w:rsidRDefault="00E12A4F" w:rsidP="00416E2E">
            <w:pPr>
              <w:pStyle w:val="TAC"/>
              <w:rPr>
                <w:lang w:val="en-US" w:eastAsia="zh-CN"/>
              </w:rPr>
            </w:pPr>
            <w:r w:rsidRPr="00AE7509">
              <w:rPr>
                <w:lang w:val="en-US" w:eastAsia="zh-CN"/>
              </w:rPr>
              <w:t>CA_n3A-n7A</w:t>
            </w:r>
          </w:p>
          <w:p w14:paraId="3DC4B242" w14:textId="77777777" w:rsidR="00E12A4F" w:rsidRPr="00AE7509" w:rsidRDefault="00E12A4F" w:rsidP="00416E2E">
            <w:pPr>
              <w:pStyle w:val="TAC"/>
              <w:rPr>
                <w:lang w:val="en-US" w:eastAsia="zh-CN"/>
              </w:rPr>
            </w:pPr>
            <w:r w:rsidRPr="00AE7509">
              <w:rPr>
                <w:lang w:val="en-US" w:eastAsia="zh-CN"/>
              </w:rPr>
              <w:t>CA_n3A-n78A</w:t>
            </w:r>
          </w:p>
          <w:p w14:paraId="3DF75888" w14:textId="77777777" w:rsidR="00E12A4F" w:rsidRPr="00AE7509" w:rsidRDefault="00E12A4F" w:rsidP="00416E2E">
            <w:pPr>
              <w:pStyle w:val="TAC"/>
              <w:rPr>
                <w:lang w:val="en-US" w:eastAsia="zh-CN"/>
              </w:rPr>
            </w:pPr>
            <w:r w:rsidRPr="00AE7509">
              <w:rPr>
                <w:lang w:val="en-US" w:eastAsia="zh-CN"/>
              </w:rPr>
              <w:t>CA_n7A-n26A</w:t>
            </w:r>
          </w:p>
          <w:p w14:paraId="550C28FB" w14:textId="77777777" w:rsidR="00E12A4F" w:rsidRPr="00AE7509" w:rsidRDefault="00E12A4F" w:rsidP="00416E2E">
            <w:pPr>
              <w:pStyle w:val="TAC"/>
              <w:rPr>
                <w:lang w:val="en-US" w:eastAsia="zh-CN"/>
              </w:rPr>
            </w:pPr>
            <w:r w:rsidRPr="00AE7509">
              <w:rPr>
                <w:lang w:val="en-US" w:eastAsia="zh-CN"/>
              </w:rPr>
              <w:t>CA_n26A-n78A</w:t>
            </w:r>
          </w:p>
          <w:p w14:paraId="4E8CFB47" w14:textId="77777777" w:rsidR="00E12A4F" w:rsidRPr="00AE7509" w:rsidRDefault="00E12A4F" w:rsidP="00416E2E">
            <w:pPr>
              <w:pStyle w:val="TAC"/>
              <w:rPr>
                <w:lang w:val="en-US" w:eastAsia="zh-CN"/>
              </w:rPr>
            </w:pPr>
            <w:r w:rsidRPr="00AE7509">
              <w:rPr>
                <w:lang w:val="en-US" w:eastAsia="zh-CN"/>
              </w:rPr>
              <w:t>CA_n7A-n78A</w:t>
            </w:r>
          </w:p>
          <w:p w14:paraId="700F95E8" w14:textId="77777777" w:rsidR="00E12A4F" w:rsidRDefault="00E12A4F" w:rsidP="00416E2E">
            <w:pPr>
              <w:pStyle w:val="TAC"/>
              <w:rPr>
                <w:ins w:id="1125" w:author="Per Lindell" w:date="2024-05-12T21:59:00Z"/>
                <w:lang w:val="en-US" w:eastAsia="zh-CN"/>
              </w:rPr>
            </w:pPr>
            <w:r w:rsidRPr="00AE7509">
              <w:rPr>
                <w:lang w:val="en-US" w:eastAsia="zh-CN"/>
              </w:rPr>
              <w:t>CA_n7B</w:t>
            </w:r>
          </w:p>
          <w:p w14:paraId="1190A152" w14:textId="308168D8" w:rsidR="004A5588" w:rsidRPr="00AE7509" w:rsidRDefault="004A5588" w:rsidP="00416E2E">
            <w:pPr>
              <w:pStyle w:val="TAC"/>
              <w:rPr>
                <w:lang w:val="en-US" w:eastAsia="zh-CN"/>
              </w:rPr>
            </w:pPr>
            <w:ins w:id="1126" w:author="Per Lindell" w:date="2024-05-12T21:59: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7489880C"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5B353C94"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2461DC4C"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9E378F2" w14:textId="77777777" w:rsidTr="00FD40E4">
        <w:trPr>
          <w:trHeight w:val="29"/>
        </w:trPr>
        <w:tc>
          <w:tcPr>
            <w:tcW w:w="2833" w:type="dxa"/>
            <w:tcBorders>
              <w:top w:val="nil"/>
              <w:left w:val="single" w:sz="4" w:space="0" w:color="auto"/>
              <w:bottom w:val="nil"/>
              <w:right w:val="single" w:sz="4" w:space="0" w:color="auto"/>
            </w:tcBorders>
          </w:tcPr>
          <w:p w14:paraId="7F6A1BE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4BCCD2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A17040B"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600300A5"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6E3CB472" w14:textId="77777777" w:rsidR="00E12A4F" w:rsidRPr="00AE7509" w:rsidRDefault="00E12A4F" w:rsidP="00416E2E">
            <w:pPr>
              <w:pStyle w:val="TAC"/>
              <w:rPr>
                <w:lang w:val="en-US" w:eastAsia="zh-CN" w:bidi="ar"/>
              </w:rPr>
            </w:pPr>
          </w:p>
        </w:tc>
      </w:tr>
      <w:tr w:rsidR="00E12A4F" w:rsidRPr="00AE7509" w14:paraId="6A020D2C" w14:textId="77777777" w:rsidTr="00FD40E4">
        <w:trPr>
          <w:trHeight w:val="29"/>
        </w:trPr>
        <w:tc>
          <w:tcPr>
            <w:tcW w:w="2833" w:type="dxa"/>
            <w:tcBorders>
              <w:top w:val="nil"/>
              <w:left w:val="single" w:sz="4" w:space="0" w:color="auto"/>
              <w:bottom w:val="nil"/>
              <w:right w:val="single" w:sz="4" w:space="0" w:color="auto"/>
            </w:tcBorders>
          </w:tcPr>
          <w:p w14:paraId="16A39563"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CA6B6A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2BA0DA5"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76AA38C6"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7B50E8DB" w14:textId="77777777" w:rsidR="00E12A4F" w:rsidRPr="00AE7509" w:rsidRDefault="00E12A4F" w:rsidP="00416E2E">
            <w:pPr>
              <w:pStyle w:val="TAC"/>
              <w:rPr>
                <w:lang w:val="en-US" w:eastAsia="zh-CN" w:bidi="ar"/>
              </w:rPr>
            </w:pPr>
          </w:p>
        </w:tc>
      </w:tr>
      <w:tr w:rsidR="00E12A4F" w:rsidRPr="00AE7509" w14:paraId="0AA5C5A8" w14:textId="77777777" w:rsidTr="00FD40E4">
        <w:trPr>
          <w:trHeight w:val="29"/>
        </w:trPr>
        <w:tc>
          <w:tcPr>
            <w:tcW w:w="2833" w:type="dxa"/>
            <w:tcBorders>
              <w:top w:val="nil"/>
              <w:left w:val="single" w:sz="4" w:space="0" w:color="auto"/>
              <w:bottom w:val="single" w:sz="4" w:space="0" w:color="auto"/>
              <w:right w:val="single" w:sz="4" w:space="0" w:color="auto"/>
            </w:tcBorders>
          </w:tcPr>
          <w:p w14:paraId="6BC03550"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7CA203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3042DC63"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100D85DA"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1D4C566" w14:textId="77777777" w:rsidR="00E12A4F" w:rsidRPr="00AE7509" w:rsidRDefault="00E12A4F" w:rsidP="00416E2E">
            <w:pPr>
              <w:pStyle w:val="TAC"/>
              <w:rPr>
                <w:lang w:val="en-US" w:eastAsia="zh-CN" w:bidi="ar"/>
              </w:rPr>
            </w:pPr>
          </w:p>
        </w:tc>
      </w:tr>
      <w:tr w:rsidR="00E12A4F" w:rsidRPr="00AE7509" w14:paraId="0F1C127E" w14:textId="77777777" w:rsidTr="00FD40E4">
        <w:trPr>
          <w:trHeight w:val="29"/>
        </w:trPr>
        <w:tc>
          <w:tcPr>
            <w:tcW w:w="2833" w:type="dxa"/>
            <w:tcBorders>
              <w:top w:val="single" w:sz="4" w:space="0" w:color="auto"/>
              <w:left w:val="single" w:sz="4" w:space="0" w:color="auto"/>
              <w:bottom w:val="nil"/>
              <w:right w:val="single" w:sz="4" w:space="0" w:color="auto"/>
            </w:tcBorders>
          </w:tcPr>
          <w:p w14:paraId="149C6B37" w14:textId="77777777" w:rsidR="00E12A4F" w:rsidRPr="00AE7509" w:rsidRDefault="00E12A4F" w:rsidP="00416E2E">
            <w:pPr>
              <w:pStyle w:val="TAC"/>
            </w:pPr>
            <w:r w:rsidRPr="00AE7509">
              <w:t>CA_n3B-n7B-n26A-n78(2A)</w:t>
            </w:r>
          </w:p>
        </w:tc>
        <w:tc>
          <w:tcPr>
            <w:tcW w:w="3022" w:type="dxa"/>
            <w:tcBorders>
              <w:top w:val="single" w:sz="4" w:space="0" w:color="auto"/>
              <w:left w:val="single" w:sz="4" w:space="0" w:color="auto"/>
              <w:bottom w:val="nil"/>
              <w:right w:val="single" w:sz="4" w:space="0" w:color="auto"/>
            </w:tcBorders>
          </w:tcPr>
          <w:p w14:paraId="4FC9E4C3" w14:textId="77777777" w:rsidR="00E12A4F" w:rsidRPr="00AE7509" w:rsidRDefault="00E12A4F" w:rsidP="00416E2E">
            <w:pPr>
              <w:pStyle w:val="TAC"/>
              <w:rPr>
                <w:lang w:val="en-US" w:eastAsia="zh-CN"/>
              </w:rPr>
            </w:pPr>
            <w:r w:rsidRPr="00AE7509">
              <w:rPr>
                <w:lang w:val="en-US" w:eastAsia="zh-CN"/>
              </w:rPr>
              <w:t>CA_n3A-n26A</w:t>
            </w:r>
          </w:p>
          <w:p w14:paraId="0F59E722" w14:textId="77777777" w:rsidR="00E12A4F" w:rsidRPr="00AE7509" w:rsidRDefault="00E12A4F" w:rsidP="00416E2E">
            <w:pPr>
              <w:pStyle w:val="TAC"/>
              <w:rPr>
                <w:lang w:val="en-US" w:eastAsia="zh-CN"/>
              </w:rPr>
            </w:pPr>
            <w:r w:rsidRPr="00AE7509">
              <w:rPr>
                <w:lang w:val="en-US" w:eastAsia="zh-CN"/>
              </w:rPr>
              <w:t>CA_n3A-n7A</w:t>
            </w:r>
          </w:p>
          <w:p w14:paraId="0704B21C" w14:textId="77777777" w:rsidR="00E12A4F" w:rsidRPr="00AE7509" w:rsidRDefault="00E12A4F" w:rsidP="00416E2E">
            <w:pPr>
              <w:pStyle w:val="TAC"/>
              <w:rPr>
                <w:lang w:val="en-US" w:eastAsia="zh-CN"/>
              </w:rPr>
            </w:pPr>
            <w:r w:rsidRPr="00AE7509">
              <w:rPr>
                <w:lang w:val="en-US" w:eastAsia="zh-CN"/>
              </w:rPr>
              <w:t>CA_n3A-n78A</w:t>
            </w:r>
          </w:p>
          <w:p w14:paraId="5A319CD5" w14:textId="77777777" w:rsidR="00E12A4F" w:rsidRPr="00AE7509" w:rsidRDefault="00E12A4F" w:rsidP="00416E2E">
            <w:pPr>
              <w:pStyle w:val="TAC"/>
              <w:rPr>
                <w:lang w:val="en-US" w:eastAsia="zh-CN"/>
              </w:rPr>
            </w:pPr>
            <w:r w:rsidRPr="00AE7509">
              <w:rPr>
                <w:lang w:val="en-US" w:eastAsia="zh-CN"/>
              </w:rPr>
              <w:t>CA_n7A-n26A</w:t>
            </w:r>
          </w:p>
          <w:p w14:paraId="3C5A8E37" w14:textId="77777777" w:rsidR="00E12A4F" w:rsidRPr="00AE7509" w:rsidRDefault="00E12A4F" w:rsidP="00416E2E">
            <w:pPr>
              <w:pStyle w:val="TAC"/>
              <w:rPr>
                <w:lang w:val="en-US" w:eastAsia="zh-CN"/>
              </w:rPr>
            </w:pPr>
            <w:r w:rsidRPr="00AE7509">
              <w:rPr>
                <w:lang w:val="en-US" w:eastAsia="zh-CN"/>
              </w:rPr>
              <w:t>CA_n26A-n78A</w:t>
            </w:r>
          </w:p>
          <w:p w14:paraId="790EB0F7" w14:textId="77777777" w:rsidR="00E12A4F" w:rsidRPr="00AE7509" w:rsidRDefault="00E12A4F" w:rsidP="00416E2E">
            <w:pPr>
              <w:pStyle w:val="TAC"/>
              <w:rPr>
                <w:lang w:val="en-US" w:eastAsia="zh-CN"/>
              </w:rPr>
            </w:pPr>
            <w:r w:rsidRPr="00AE7509">
              <w:rPr>
                <w:lang w:val="en-US" w:eastAsia="zh-CN"/>
              </w:rPr>
              <w:t>CA_n7A-n78A</w:t>
            </w:r>
          </w:p>
          <w:p w14:paraId="43A7DD88" w14:textId="77777777" w:rsidR="00E12A4F" w:rsidRPr="00AE7509" w:rsidRDefault="00E12A4F" w:rsidP="00416E2E">
            <w:pPr>
              <w:pStyle w:val="TAC"/>
              <w:rPr>
                <w:lang w:val="en-US" w:eastAsia="zh-CN"/>
              </w:rPr>
            </w:pPr>
            <w:r w:rsidRPr="00AE7509">
              <w:rPr>
                <w:lang w:val="en-US" w:eastAsia="zh-CN"/>
              </w:rPr>
              <w:t>CA_n7B</w:t>
            </w:r>
          </w:p>
        </w:tc>
        <w:tc>
          <w:tcPr>
            <w:tcW w:w="1367" w:type="dxa"/>
            <w:tcBorders>
              <w:top w:val="single" w:sz="4" w:space="0" w:color="auto"/>
              <w:left w:val="single" w:sz="4" w:space="0" w:color="auto"/>
              <w:bottom w:val="single" w:sz="4" w:space="0" w:color="auto"/>
              <w:right w:val="single" w:sz="4" w:space="0" w:color="auto"/>
            </w:tcBorders>
          </w:tcPr>
          <w:p w14:paraId="19EA702B"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51DDD938"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46E30AA4"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F01401A" w14:textId="77777777" w:rsidTr="00FD40E4">
        <w:trPr>
          <w:trHeight w:val="29"/>
        </w:trPr>
        <w:tc>
          <w:tcPr>
            <w:tcW w:w="2833" w:type="dxa"/>
            <w:tcBorders>
              <w:top w:val="nil"/>
              <w:left w:val="single" w:sz="4" w:space="0" w:color="auto"/>
              <w:bottom w:val="nil"/>
              <w:right w:val="single" w:sz="4" w:space="0" w:color="auto"/>
            </w:tcBorders>
          </w:tcPr>
          <w:p w14:paraId="42FE283E"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B5A9C6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E2EF901"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B13702E"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33C3863A" w14:textId="77777777" w:rsidR="00E12A4F" w:rsidRPr="00AE7509" w:rsidRDefault="00E12A4F" w:rsidP="00416E2E">
            <w:pPr>
              <w:pStyle w:val="TAC"/>
              <w:rPr>
                <w:lang w:val="en-US" w:eastAsia="zh-CN" w:bidi="ar"/>
              </w:rPr>
            </w:pPr>
          </w:p>
        </w:tc>
      </w:tr>
      <w:tr w:rsidR="00E12A4F" w:rsidRPr="00AE7509" w14:paraId="7345A490" w14:textId="77777777" w:rsidTr="00FD40E4">
        <w:trPr>
          <w:trHeight w:val="29"/>
        </w:trPr>
        <w:tc>
          <w:tcPr>
            <w:tcW w:w="2833" w:type="dxa"/>
            <w:tcBorders>
              <w:top w:val="nil"/>
              <w:left w:val="single" w:sz="4" w:space="0" w:color="auto"/>
              <w:bottom w:val="nil"/>
              <w:right w:val="single" w:sz="4" w:space="0" w:color="auto"/>
            </w:tcBorders>
          </w:tcPr>
          <w:p w14:paraId="1E0507E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20CF67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658335D"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00B71B21"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0B987824" w14:textId="77777777" w:rsidR="00E12A4F" w:rsidRPr="00AE7509" w:rsidRDefault="00E12A4F" w:rsidP="00416E2E">
            <w:pPr>
              <w:pStyle w:val="TAC"/>
              <w:rPr>
                <w:lang w:val="en-US" w:eastAsia="zh-CN" w:bidi="ar"/>
              </w:rPr>
            </w:pPr>
          </w:p>
        </w:tc>
      </w:tr>
      <w:tr w:rsidR="00E12A4F" w:rsidRPr="00AE7509" w14:paraId="6E841738" w14:textId="77777777" w:rsidTr="00FD40E4">
        <w:trPr>
          <w:trHeight w:val="29"/>
        </w:trPr>
        <w:tc>
          <w:tcPr>
            <w:tcW w:w="2833" w:type="dxa"/>
            <w:tcBorders>
              <w:top w:val="nil"/>
              <w:left w:val="single" w:sz="4" w:space="0" w:color="auto"/>
              <w:bottom w:val="single" w:sz="4" w:space="0" w:color="auto"/>
              <w:right w:val="single" w:sz="4" w:space="0" w:color="auto"/>
            </w:tcBorders>
          </w:tcPr>
          <w:p w14:paraId="51C72973"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608E100B"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50A6C15"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3BE145A9"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4C3A2AAD" w14:textId="77777777" w:rsidR="00E12A4F" w:rsidRPr="00AE7509" w:rsidRDefault="00E12A4F" w:rsidP="00416E2E">
            <w:pPr>
              <w:pStyle w:val="TAC"/>
              <w:rPr>
                <w:lang w:val="en-US" w:eastAsia="zh-CN" w:bidi="ar"/>
              </w:rPr>
            </w:pPr>
          </w:p>
        </w:tc>
      </w:tr>
      <w:tr w:rsidR="002E72B5" w:rsidRPr="00AE7509" w14:paraId="3CCBC218" w14:textId="77777777" w:rsidTr="00327571">
        <w:trPr>
          <w:trHeight w:val="29"/>
          <w:ins w:id="1127" w:author="Per Lindell" w:date="2024-05-11T15:07:00Z"/>
        </w:trPr>
        <w:tc>
          <w:tcPr>
            <w:tcW w:w="2833" w:type="dxa"/>
            <w:tcBorders>
              <w:top w:val="single" w:sz="4" w:space="0" w:color="auto"/>
              <w:left w:val="single" w:sz="4" w:space="0" w:color="auto"/>
              <w:bottom w:val="nil"/>
              <w:right w:val="single" w:sz="4" w:space="0" w:color="auto"/>
            </w:tcBorders>
          </w:tcPr>
          <w:p w14:paraId="09B4D388" w14:textId="1BDF5EED" w:rsidR="002E72B5" w:rsidRPr="00AE7509" w:rsidRDefault="002E72B5" w:rsidP="00327571">
            <w:pPr>
              <w:pStyle w:val="TAC"/>
              <w:rPr>
                <w:ins w:id="1128" w:author="Per Lindell" w:date="2024-05-11T15:07:00Z"/>
              </w:rPr>
            </w:pPr>
            <w:ins w:id="1129" w:author="Per Lindell" w:date="2024-05-11T15:07:00Z">
              <w:r w:rsidRPr="00AE7509">
                <w:t>CA_n3B-n7B-n26A-n78</w:t>
              </w:r>
              <w:r>
                <w:t>C</w:t>
              </w:r>
            </w:ins>
          </w:p>
        </w:tc>
        <w:tc>
          <w:tcPr>
            <w:tcW w:w="3022" w:type="dxa"/>
            <w:tcBorders>
              <w:top w:val="single" w:sz="4" w:space="0" w:color="auto"/>
              <w:left w:val="single" w:sz="4" w:space="0" w:color="auto"/>
              <w:bottom w:val="nil"/>
              <w:right w:val="single" w:sz="4" w:space="0" w:color="auto"/>
            </w:tcBorders>
          </w:tcPr>
          <w:p w14:paraId="7923D042" w14:textId="77777777" w:rsidR="002E72B5" w:rsidRPr="00AE7509" w:rsidRDefault="002E72B5" w:rsidP="00327571">
            <w:pPr>
              <w:pStyle w:val="TAC"/>
              <w:rPr>
                <w:ins w:id="1130" w:author="Per Lindell" w:date="2024-05-11T15:07:00Z"/>
                <w:lang w:val="en-US" w:eastAsia="zh-CN"/>
              </w:rPr>
            </w:pPr>
            <w:ins w:id="1131" w:author="Per Lindell" w:date="2024-05-11T15:07:00Z">
              <w:r w:rsidRPr="00AE7509">
                <w:rPr>
                  <w:lang w:val="en-US" w:eastAsia="zh-CN"/>
                </w:rPr>
                <w:t>CA_n3A-n26A</w:t>
              </w:r>
            </w:ins>
          </w:p>
          <w:p w14:paraId="6DF97B98" w14:textId="77777777" w:rsidR="002E72B5" w:rsidRPr="00AE7509" w:rsidRDefault="002E72B5" w:rsidP="00327571">
            <w:pPr>
              <w:pStyle w:val="TAC"/>
              <w:rPr>
                <w:ins w:id="1132" w:author="Per Lindell" w:date="2024-05-11T15:07:00Z"/>
                <w:lang w:val="en-US" w:eastAsia="zh-CN"/>
              </w:rPr>
            </w:pPr>
            <w:ins w:id="1133" w:author="Per Lindell" w:date="2024-05-11T15:07:00Z">
              <w:r w:rsidRPr="00AE7509">
                <w:rPr>
                  <w:lang w:val="en-US" w:eastAsia="zh-CN"/>
                </w:rPr>
                <w:t>CA_n3A-n7A</w:t>
              </w:r>
            </w:ins>
          </w:p>
          <w:p w14:paraId="17076DBB" w14:textId="77777777" w:rsidR="002E72B5" w:rsidRPr="00AE7509" w:rsidRDefault="002E72B5" w:rsidP="00327571">
            <w:pPr>
              <w:pStyle w:val="TAC"/>
              <w:rPr>
                <w:ins w:id="1134" w:author="Per Lindell" w:date="2024-05-11T15:07:00Z"/>
                <w:lang w:val="en-US" w:eastAsia="zh-CN"/>
              </w:rPr>
            </w:pPr>
            <w:ins w:id="1135" w:author="Per Lindell" w:date="2024-05-11T15:07:00Z">
              <w:r w:rsidRPr="00AE7509">
                <w:rPr>
                  <w:lang w:val="en-US" w:eastAsia="zh-CN"/>
                </w:rPr>
                <w:t>CA_n3A-n78A</w:t>
              </w:r>
            </w:ins>
          </w:p>
          <w:p w14:paraId="13096DFC" w14:textId="77777777" w:rsidR="002E72B5" w:rsidRPr="00AE7509" w:rsidRDefault="002E72B5" w:rsidP="00327571">
            <w:pPr>
              <w:pStyle w:val="TAC"/>
              <w:rPr>
                <w:ins w:id="1136" w:author="Per Lindell" w:date="2024-05-11T15:07:00Z"/>
                <w:lang w:val="en-US" w:eastAsia="zh-CN"/>
              </w:rPr>
            </w:pPr>
            <w:ins w:id="1137" w:author="Per Lindell" w:date="2024-05-11T15:07:00Z">
              <w:r w:rsidRPr="00AE7509">
                <w:rPr>
                  <w:lang w:val="en-US" w:eastAsia="zh-CN"/>
                </w:rPr>
                <w:t>CA_n7A-n26A</w:t>
              </w:r>
            </w:ins>
          </w:p>
          <w:p w14:paraId="6BCD2839" w14:textId="77777777" w:rsidR="002E72B5" w:rsidRPr="00AE7509" w:rsidRDefault="002E72B5" w:rsidP="00327571">
            <w:pPr>
              <w:pStyle w:val="TAC"/>
              <w:rPr>
                <w:ins w:id="1138" w:author="Per Lindell" w:date="2024-05-11T15:07:00Z"/>
                <w:lang w:val="en-US" w:eastAsia="zh-CN"/>
              </w:rPr>
            </w:pPr>
            <w:ins w:id="1139" w:author="Per Lindell" w:date="2024-05-11T15:07:00Z">
              <w:r w:rsidRPr="00AE7509">
                <w:rPr>
                  <w:lang w:val="en-US" w:eastAsia="zh-CN"/>
                </w:rPr>
                <w:t>CA_n26A-n78A</w:t>
              </w:r>
            </w:ins>
          </w:p>
          <w:p w14:paraId="388CFE14" w14:textId="77777777" w:rsidR="002E72B5" w:rsidRPr="00AE7509" w:rsidRDefault="002E72B5" w:rsidP="00327571">
            <w:pPr>
              <w:pStyle w:val="TAC"/>
              <w:rPr>
                <w:ins w:id="1140" w:author="Per Lindell" w:date="2024-05-11T15:07:00Z"/>
                <w:lang w:val="en-US" w:eastAsia="zh-CN"/>
              </w:rPr>
            </w:pPr>
            <w:ins w:id="1141" w:author="Per Lindell" w:date="2024-05-11T15:07:00Z">
              <w:r w:rsidRPr="00AE7509">
                <w:rPr>
                  <w:lang w:val="en-US" w:eastAsia="zh-CN"/>
                </w:rPr>
                <w:t>CA_n7A-n78A</w:t>
              </w:r>
            </w:ins>
          </w:p>
          <w:p w14:paraId="369204CA" w14:textId="77777777" w:rsidR="00516F45" w:rsidRPr="00516F45" w:rsidRDefault="002E72B5" w:rsidP="00516F45">
            <w:pPr>
              <w:pStyle w:val="TAC"/>
              <w:rPr>
                <w:ins w:id="1142" w:author="Per Lindell" w:date="2024-05-11T15:07:00Z"/>
                <w:lang w:val="en-US" w:eastAsia="zh-CN"/>
              </w:rPr>
            </w:pPr>
            <w:ins w:id="1143" w:author="Per Lindell" w:date="2024-05-11T15:07:00Z">
              <w:r w:rsidRPr="00AE7509">
                <w:rPr>
                  <w:lang w:val="en-US" w:eastAsia="zh-CN"/>
                </w:rPr>
                <w:t>CA_n7B</w:t>
              </w:r>
            </w:ins>
          </w:p>
          <w:p w14:paraId="13FC2A59" w14:textId="1ACE9207" w:rsidR="002E72B5" w:rsidRPr="00AE7509" w:rsidRDefault="00516F45" w:rsidP="00516F45">
            <w:pPr>
              <w:pStyle w:val="TAC"/>
              <w:rPr>
                <w:ins w:id="1144" w:author="Per Lindell" w:date="2024-05-11T15:07:00Z"/>
                <w:lang w:val="en-US" w:eastAsia="zh-CN"/>
              </w:rPr>
            </w:pPr>
            <w:ins w:id="1145" w:author="Per Lindell" w:date="2024-05-11T15:07:00Z">
              <w:r w:rsidRPr="00516F45">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4BF14D15" w14:textId="77777777" w:rsidR="002E72B5" w:rsidRPr="00AE7509" w:rsidRDefault="002E72B5" w:rsidP="00327571">
            <w:pPr>
              <w:pStyle w:val="TAC"/>
              <w:rPr>
                <w:ins w:id="1146" w:author="Per Lindell" w:date="2024-05-11T15:07:00Z"/>
                <w:rFonts w:cs="Arial"/>
                <w:szCs w:val="18"/>
                <w:lang w:eastAsia="zh-CN"/>
              </w:rPr>
            </w:pPr>
            <w:ins w:id="1147" w:author="Per Lindell" w:date="2024-05-11T15:07: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0326F3AD" w14:textId="77777777" w:rsidR="002E72B5" w:rsidRPr="00AE7509" w:rsidRDefault="002E72B5" w:rsidP="00327571">
            <w:pPr>
              <w:pStyle w:val="TAC"/>
              <w:rPr>
                <w:ins w:id="1148" w:author="Per Lindell" w:date="2024-05-11T15:07:00Z"/>
                <w:lang w:val="en-US" w:eastAsia="zh-CN" w:bidi="ar"/>
              </w:rPr>
            </w:pPr>
            <w:ins w:id="1149" w:author="Per Lindell" w:date="2024-05-11T15:07:00Z">
              <w:r w:rsidRPr="00AE7509">
                <w:rPr>
                  <w:rFonts w:cs="Arial"/>
                  <w:szCs w:val="18"/>
                  <w:lang w:val="en-US" w:eastAsia="zh-CN"/>
                </w:rPr>
                <w:t>CA_n3B_BCS0</w:t>
              </w:r>
            </w:ins>
          </w:p>
        </w:tc>
        <w:tc>
          <w:tcPr>
            <w:tcW w:w="2647" w:type="dxa"/>
            <w:tcBorders>
              <w:top w:val="single" w:sz="4" w:space="0" w:color="auto"/>
              <w:left w:val="single" w:sz="4" w:space="0" w:color="auto"/>
              <w:bottom w:val="nil"/>
              <w:right w:val="single" w:sz="4" w:space="0" w:color="auto"/>
            </w:tcBorders>
          </w:tcPr>
          <w:p w14:paraId="085EED8C" w14:textId="77777777" w:rsidR="002E72B5" w:rsidRPr="00AE7509" w:rsidRDefault="002E72B5" w:rsidP="00327571">
            <w:pPr>
              <w:pStyle w:val="TAC"/>
              <w:rPr>
                <w:ins w:id="1150" w:author="Per Lindell" w:date="2024-05-11T15:07:00Z"/>
                <w:lang w:val="en-US" w:eastAsia="zh-CN" w:bidi="ar"/>
              </w:rPr>
            </w:pPr>
            <w:ins w:id="1151" w:author="Per Lindell" w:date="2024-05-11T15:07:00Z">
              <w:r w:rsidRPr="00AE7509">
                <w:rPr>
                  <w:lang w:val="en-US" w:eastAsia="zh-CN" w:bidi="ar"/>
                </w:rPr>
                <w:t>0</w:t>
              </w:r>
            </w:ins>
          </w:p>
        </w:tc>
      </w:tr>
      <w:tr w:rsidR="002E72B5" w:rsidRPr="00AE7509" w14:paraId="2B629864" w14:textId="77777777" w:rsidTr="00327571">
        <w:trPr>
          <w:trHeight w:val="29"/>
          <w:ins w:id="1152" w:author="Per Lindell" w:date="2024-05-11T15:07:00Z"/>
        </w:trPr>
        <w:tc>
          <w:tcPr>
            <w:tcW w:w="2833" w:type="dxa"/>
            <w:tcBorders>
              <w:top w:val="nil"/>
              <w:left w:val="single" w:sz="4" w:space="0" w:color="auto"/>
              <w:bottom w:val="nil"/>
              <w:right w:val="single" w:sz="4" w:space="0" w:color="auto"/>
            </w:tcBorders>
          </w:tcPr>
          <w:p w14:paraId="6FE1DFF5" w14:textId="77777777" w:rsidR="002E72B5" w:rsidRPr="00AE7509" w:rsidRDefault="002E72B5" w:rsidP="00327571">
            <w:pPr>
              <w:pStyle w:val="TAC"/>
              <w:rPr>
                <w:ins w:id="1153" w:author="Per Lindell" w:date="2024-05-11T15:07:00Z"/>
              </w:rPr>
            </w:pPr>
          </w:p>
        </w:tc>
        <w:tc>
          <w:tcPr>
            <w:tcW w:w="3022" w:type="dxa"/>
            <w:tcBorders>
              <w:top w:val="nil"/>
              <w:left w:val="single" w:sz="4" w:space="0" w:color="auto"/>
              <w:bottom w:val="nil"/>
              <w:right w:val="single" w:sz="4" w:space="0" w:color="auto"/>
            </w:tcBorders>
          </w:tcPr>
          <w:p w14:paraId="4759B556" w14:textId="77777777" w:rsidR="002E72B5" w:rsidRPr="00AE7509" w:rsidRDefault="002E72B5" w:rsidP="00327571">
            <w:pPr>
              <w:pStyle w:val="TAC"/>
              <w:rPr>
                <w:ins w:id="1154"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78E7D7B" w14:textId="77777777" w:rsidR="002E72B5" w:rsidRPr="00AE7509" w:rsidRDefault="002E72B5" w:rsidP="00327571">
            <w:pPr>
              <w:pStyle w:val="TAC"/>
              <w:rPr>
                <w:ins w:id="1155" w:author="Per Lindell" w:date="2024-05-11T15:07:00Z"/>
                <w:rFonts w:cs="Arial"/>
                <w:szCs w:val="18"/>
                <w:lang w:eastAsia="zh-CN"/>
              </w:rPr>
            </w:pPr>
            <w:ins w:id="1156" w:author="Per Lindell" w:date="2024-05-11T15:07: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1070BE57" w14:textId="77777777" w:rsidR="002E72B5" w:rsidRPr="00AE7509" w:rsidRDefault="002E72B5" w:rsidP="00327571">
            <w:pPr>
              <w:pStyle w:val="TAC"/>
              <w:rPr>
                <w:ins w:id="1157" w:author="Per Lindell" w:date="2024-05-11T15:07:00Z"/>
                <w:lang w:val="en-US" w:eastAsia="zh-CN" w:bidi="ar"/>
              </w:rPr>
            </w:pPr>
            <w:ins w:id="1158" w:author="Per Lindell" w:date="2024-05-11T15:07:00Z">
              <w:r w:rsidRPr="00AE7509">
                <w:rPr>
                  <w:lang w:val="en-US" w:eastAsia="zh-CN" w:bidi="ar"/>
                </w:rPr>
                <w:t>CA_n7B_BCS0</w:t>
              </w:r>
            </w:ins>
          </w:p>
        </w:tc>
        <w:tc>
          <w:tcPr>
            <w:tcW w:w="2647" w:type="dxa"/>
            <w:tcBorders>
              <w:top w:val="nil"/>
              <w:left w:val="single" w:sz="4" w:space="0" w:color="auto"/>
              <w:bottom w:val="nil"/>
              <w:right w:val="single" w:sz="4" w:space="0" w:color="auto"/>
            </w:tcBorders>
          </w:tcPr>
          <w:p w14:paraId="5042BD3C" w14:textId="77777777" w:rsidR="002E72B5" w:rsidRPr="00AE7509" w:rsidRDefault="002E72B5" w:rsidP="00327571">
            <w:pPr>
              <w:pStyle w:val="TAC"/>
              <w:rPr>
                <w:ins w:id="1159" w:author="Per Lindell" w:date="2024-05-11T15:07:00Z"/>
                <w:lang w:val="en-US" w:eastAsia="zh-CN" w:bidi="ar"/>
              </w:rPr>
            </w:pPr>
          </w:p>
        </w:tc>
      </w:tr>
      <w:tr w:rsidR="002E72B5" w:rsidRPr="00AE7509" w14:paraId="7A6C4265" w14:textId="77777777" w:rsidTr="00327571">
        <w:trPr>
          <w:trHeight w:val="29"/>
          <w:ins w:id="1160" w:author="Per Lindell" w:date="2024-05-11T15:07:00Z"/>
        </w:trPr>
        <w:tc>
          <w:tcPr>
            <w:tcW w:w="2833" w:type="dxa"/>
            <w:tcBorders>
              <w:top w:val="nil"/>
              <w:left w:val="single" w:sz="4" w:space="0" w:color="auto"/>
              <w:bottom w:val="nil"/>
              <w:right w:val="single" w:sz="4" w:space="0" w:color="auto"/>
            </w:tcBorders>
          </w:tcPr>
          <w:p w14:paraId="007CF5E5" w14:textId="77777777" w:rsidR="002E72B5" w:rsidRPr="00AE7509" w:rsidRDefault="002E72B5" w:rsidP="00327571">
            <w:pPr>
              <w:pStyle w:val="TAC"/>
              <w:rPr>
                <w:ins w:id="1161" w:author="Per Lindell" w:date="2024-05-11T15:07:00Z"/>
              </w:rPr>
            </w:pPr>
          </w:p>
        </w:tc>
        <w:tc>
          <w:tcPr>
            <w:tcW w:w="3022" w:type="dxa"/>
            <w:tcBorders>
              <w:top w:val="nil"/>
              <w:left w:val="single" w:sz="4" w:space="0" w:color="auto"/>
              <w:bottom w:val="nil"/>
              <w:right w:val="single" w:sz="4" w:space="0" w:color="auto"/>
            </w:tcBorders>
          </w:tcPr>
          <w:p w14:paraId="54F20332" w14:textId="77777777" w:rsidR="002E72B5" w:rsidRPr="00AE7509" w:rsidRDefault="002E72B5" w:rsidP="00327571">
            <w:pPr>
              <w:pStyle w:val="TAC"/>
              <w:rPr>
                <w:ins w:id="1162"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371670F" w14:textId="77777777" w:rsidR="002E72B5" w:rsidRPr="00AE7509" w:rsidRDefault="002E72B5" w:rsidP="00327571">
            <w:pPr>
              <w:pStyle w:val="TAC"/>
              <w:rPr>
                <w:ins w:id="1163" w:author="Per Lindell" w:date="2024-05-11T15:07:00Z"/>
                <w:rFonts w:cs="Arial"/>
                <w:szCs w:val="18"/>
                <w:lang w:eastAsia="zh-CN"/>
              </w:rPr>
            </w:pPr>
            <w:ins w:id="1164" w:author="Per Lindell" w:date="2024-05-11T15:07: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108BA436" w14:textId="77777777" w:rsidR="002E72B5" w:rsidRPr="00AE7509" w:rsidRDefault="002E72B5" w:rsidP="00327571">
            <w:pPr>
              <w:pStyle w:val="TAC"/>
              <w:rPr>
                <w:ins w:id="1165" w:author="Per Lindell" w:date="2024-05-11T15:07:00Z"/>
                <w:lang w:val="en-US" w:eastAsia="zh-CN" w:bidi="ar"/>
              </w:rPr>
            </w:pPr>
            <w:ins w:id="1166" w:author="Per Lindell" w:date="2024-05-11T15:07:00Z">
              <w:r w:rsidRPr="00AE7509">
                <w:rPr>
                  <w:lang w:val="en-US" w:eastAsia="zh-CN" w:bidi="ar"/>
                </w:rPr>
                <w:t>5, 10, 15, 20, 25, 30</w:t>
              </w:r>
            </w:ins>
          </w:p>
        </w:tc>
        <w:tc>
          <w:tcPr>
            <w:tcW w:w="2647" w:type="dxa"/>
            <w:tcBorders>
              <w:top w:val="nil"/>
              <w:left w:val="single" w:sz="4" w:space="0" w:color="auto"/>
              <w:bottom w:val="nil"/>
              <w:right w:val="single" w:sz="4" w:space="0" w:color="auto"/>
            </w:tcBorders>
          </w:tcPr>
          <w:p w14:paraId="58276576" w14:textId="77777777" w:rsidR="002E72B5" w:rsidRPr="00AE7509" w:rsidRDefault="002E72B5" w:rsidP="00327571">
            <w:pPr>
              <w:pStyle w:val="TAC"/>
              <w:rPr>
                <w:ins w:id="1167" w:author="Per Lindell" w:date="2024-05-11T15:07:00Z"/>
                <w:lang w:val="en-US" w:eastAsia="zh-CN" w:bidi="ar"/>
              </w:rPr>
            </w:pPr>
          </w:p>
        </w:tc>
      </w:tr>
      <w:tr w:rsidR="002E72B5" w:rsidRPr="00AE7509" w14:paraId="18F97B94" w14:textId="77777777" w:rsidTr="00327571">
        <w:trPr>
          <w:trHeight w:val="29"/>
          <w:ins w:id="1168" w:author="Per Lindell" w:date="2024-05-11T15:07:00Z"/>
        </w:trPr>
        <w:tc>
          <w:tcPr>
            <w:tcW w:w="2833" w:type="dxa"/>
            <w:tcBorders>
              <w:top w:val="nil"/>
              <w:left w:val="single" w:sz="4" w:space="0" w:color="auto"/>
              <w:bottom w:val="single" w:sz="4" w:space="0" w:color="auto"/>
              <w:right w:val="single" w:sz="4" w:space="0" w:color="auto"/>
            </w:tcBorders>
          </w:tcPr>
          <w:p w14:paraId="263C176D" w14:textId="77777777" w:rsidR="002E72B5" w:rsidRPr="00AE7509" w:rsidRDefault="002E72B5" w:rsidP="00327571">
            <w:pPr>
              <w:pStyle w:val="TAC"/>
              <w:rPr>
                <w:ins w:id="1169" w:author="Per Lindell" w:date="2024-05-11T15:07:00Z"/>
              </w:rPr>
            </w:pPr>
          </w:p>
        </w:tc>
        <w:tc>
          <w:tcPr>
            <w:tcW w:w="3022" w:type="dxa"/>
            <w:tcBorders>
              <w:top w:val="nil"/>
              <w:left w:val="single" w:sz="4" w:space="0" w:color="auto"/>
              <w:bottom w:val="single" w:sz="4" w:space="0" w:color="auto"/>
              <w:right w:val="single" w:sz="4" w:space="0" w:color="auto"/>
            </w:tcBorders>
          </w:tcPr>
          <w:p w14:paraId="6A5B7874" w14:textId="77777777" w:rsidR="002E72B5" w:rsidRPr="00AE7509" w:rsidRDefault="002E72B5" w:rsidP="00327571">
            <w:pPr>
              <w:pStyle w:val="TAC"/>
              <w:rPr>
                <w:ins w:id="1170"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228DB66" w14:textId="77777777" w:rsidR="002E72B5" w:rsidRPr="00AE7509" w:rsidRDefault="002E72B5" w:rsidP="00327571">
            <w:pPr>
              <w:pStyle w:val="TAC"/>
              <w:rPr>
                <w:ins w:id="1171" w:author="Per Lindell" w:date="2024-05-11T15:07:00Z"/>
                <w:rFonts w:cs="Arial"/>
                <w:szCs w:val="18"/>
                <w:lang w:eastAsia="zh-CN"/>
              </w:rPr>
            </w:pPr>
            <w:ins w:id="1172" w:author="Per Lindell" w:date="2024-05-11T15:07: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0475A90E" w14:textId="5EE5D922" w:rsidR="002E72B5" w:rsidRPr="00AE7509" w:rsidRDefault="002E72B5" w:rsidP="00327571">
            <w:pPr>
              <w:pStyle w:val="TAC"/>
              <w:rPr>
                <w:ins w:id="1173" w:author="Per Lindell" w:date="2024-05-11T15:07:00Z"/>
                <w:lang w:val="en-US" w:eastAsia="zh-CN" w:bidi="ar"/>
              </w:rPr>
            </w:pPr>
            <w:ins w:id="1174" w:author="Per Lindell" w:date="2024-05-11T15:07: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30E33F20" w14:textId="77777777" w:rsidR="002E72B5" w:rsidRPr="00AE7509" w:rsidRDefault="002E72B5" w:rsidP="00327571">
            <w:pPr>
              <w:pStyle w:val="TAC"/>
              <w:rPr>
                <w:ins w:id="1175" w:author="Per Lindell" w:date="2024-05-11T15:07:00Z"/>
                <w:lang w:val="en-US" w:eastAsia="zh-CN" w:bidi="ar"/>
              </w:rPr>
            </w:pPr>
          </w:p>
        </w:tc>
      </w:tr>
      <w:tr w:rsidR="00E12A4F" w:rsidRPr="00AE7509" w14:paraId="7F3487B5" w14:textId="77777777" w:rsidTr="00FD40E4">
        <w:trPr>
          <w:trHeight w:val="29"/>
        </w:trPr>
        <w:tc>
          <w:tcPr>
            <w:tcW w:w="2833" w:type="dxa"/>
            <w:tcBorders>
              <w:top w:val="single" w:sz="4" w:space="0" w:color="auto"/>
              <w:left w:val="single" w:sz="4" w:space="0" w:color="auto"/>
              <w:bottom w:val="nil"/>
              <w:right w:val="single" w:sz="4" w:space="0" w:color="auto"/>
            </w:tcBorders>
          </w:tcPr>
          <w:p w14:paraId="5C7BC085" w14:textId="77777777" w:rsidR="00E12A4F" w:rsidRPr="00AE7509" w:rsidRDefault="00E12A4F" w:rsidP="00416E2E">
            <w:pPr>
              <w:pStyle w:val="TAC"/>
            </w:pPr>
            <w:r w:rsidRPr="00AE7509">
              <w:t>CA_n3B-n7B-n26(2A)-n78(2A)</w:t>
            </w:r>
          </w:p>
        </w:tc>
        <w:tc>
          <w:tcPr>
            <w:tcW w:w="3022" w:type="dxa"/>
            <w:tcBorders>
              <w:top w:val="single" w:sz="4" w:space="0" w:color="auto"/>
              <w:left w:val="single" w:sz="4" w:space="0" w:color="auto"/>
              <w:bottom w:val="nil"/>
              <w:right w:val="single" w:sz="4" w:space="0" w:color="auto"/>
            </w:tcBorders>
          </w:tcPr>
          <w:p w14:paraId="12958DDA" w14:textId="77777777" w:rsidR="00E12A4F" w:rsidRPr="00AE7509" w:rsidRDefault="00E12A4F" w:rsidP="00416E2E">
            <w:pPr>
              <w:pStyle w:val="TAC"/>
              <w:rPr>
                <w:lang w:val="en-US" w:eastAsia="zh-CN"/>
              </w:rPr>
            </w:pPr>
            <w:r w:rsidRPr="00AE7509">
              <w:rPr>
                <w:lang w:val="en-US" w:eastAsia="zh-CN"/>
              </w:rPr>
              <w:t>CA_n3A-n26A</w:t>
            </w:r>
          </w:p>
          <w:p w14:paraId="0E6FAE61" w14:textId="77777777" w:rsidR="00E12A4F" w:rsidRPr="00AE7509" w:rsidRDefault="00E12A4F" w:rsidP="00416E2E">
            <w:pPr>
              <w:pStyle w:val="TAC"/>
              <w:rPr>
                <w:lang w:val="en-US" w:eastAsia="zh-CN"/>
              </w:rPr>
            </w:pPr>
            <w:r w:rsidRPr="00AE7509">
              <w:rPr>
                <w:lang w:val="en-US" w:eastAsia="zh-CN"/>
              </w:rPr>
              <w:t>CA_n3A-n7A</w:t>
            </w:r>
          </w:p>
          <w:p w14:paraId="6D816BF8" w14:textId="77777777" w:rsidR="00E12A4F" w:rsidRPr="00AE7509" w:rsidRDefault="00E12A4F" w:rsidP="00416E2E">
            <w:pPr>
              <w:pStyle w:val="TAC"/>
              <w:rPr>
                <w:lang w:val="en-US" w:eastAsia="zh-CN"/>
              </w:rPr>
            </w:pPr>
            <w:r w:rsidRPr="00AE7509">
              <w:rPr>
                <w:lang w:val="en-US" w:eastAsia="zh-CN"/>
              </w:rPr>
              <w:t>CA_n3A-n78A</w:t>
            </w:r>
          </w:p>
          <w:p w14:paraId="1917F3CB" w14:textId="77777777" w:rsidR="00E12A4F" w:rsidRPr="00AE7509" w:rsidRDefault="00E12A4F" w:rsidP="00416E2E">
            <w:pPr>
              <w:pStyle w:val="TAC"/>
              <w:rPr>
                <w:lang w:val="en-US" w:eastAsia="zh-CN"/>
              </w:rPr>
            </w:pPr>
            <w:r w:rsidRPr="00AE7509">
              <w:rPr>
                <w:lang w:val="en-US" w:eastAsia="zh-CN"/>
              </w:rPr>
              <w:t>CA_n7A-n26A</w:t>
            </w:r>
          </w:p>
          <w:p w14:paraId="46F07F66" w14:textId="77777777" w:rsidR="00E12A4F" w:rsidRPr="00AE7509" w:rsidRDefault="00E12A4F" w:rsidP="00416E2E">
            <w:pPr>
              <w:pStyle w:val="TAC"/>
              <w:rPr>
                <w:lang w:val="en-US" w:eastAsia="zh-CN"/>
              </w:rPr>
            </w:pPr>
            <w:r w:rsidRPr="00AE7509">
              <w:rPr>
                <w:lang w:val="en-US" w:eastAsia="zh-CN"/>
              </w:rPr>
              <w:t>CA_n26A-n78A</w:t>
            </w:r>
          </w:p>
          <w:p w14:paraId="13543EEE" w14:textId="77777777" w:rsidR="00E12A4F" w:rsidRPr="00AE7509" w:rsidRDefault="00E12A4F" w:rsidP="00416E2E">
            <w:pPr>
              <w:pStyle w:val="TAC"/>
              <w:rPr>
                <w:lang w:val="en-US" w:eastAsia="zh-CN"/>
              </w:rPr>
            </w:pPr>
            <w:r w:rsidRPr="00AE7509">
              <w:rPr>
                <w:lang w:val="en-US" w:eastAsia="zh-CN"/>
              </w:rPr>
              <w:t>CA_n7A-n78A</w:t>
            </w:r>
          </w:p>
          <w:p w14:paraId="3330FCEC" w14:textId="77777777" w:rsidR="00E12A4F" w:rsidRDefault="00E12A4F" w:rsidP="00416E2E">
            <w:pPr>
              <w:pStyle w:val="TAC"/>
              <w:rPr>
                <w:ins w:id="1176" w:author="Per Lindell" w:date="2024-05-12T21:58:00Z"/>
                <w:lang w:val="en-US" w:eastAsia="zh-CN"/>
              </w:rPr>
            </w:pPr>
            <w:r w:rsidRPr="00AE7509">
              <w:rPr>
                <w:lang w:val="en-US" w:eastAsia="zh-CN"/>
              </w:rPr>
              <w:t>CA_n7B</w:t>
            </w:r>
          </w:p>
          <w:p w14:paraId="21FEDFE5" w14:textId="3AB5778C" w:rsidR="00413213" w:rsidRPr="00AE7509" w:rsidRDefault="00413213" w:rsidP="00416E2E">
            <w:pPr>
              <w:pStyle w:val="TAC"/>
              <w:rPr>
                <w:lang w:val="en-US" w:eastAsia="zh-CN"/>
              </w:rPr>
            </w:pPr>
            <w:ins w:id="1177" w:author="Per Lindell" w:date="2024-05-12T21:58:00Z">
              <w:r>
                <w:rPr>
                  <w:lang w:val="en-US" w:eastAsia="zh-CN"/>
                </w:rPr>
                <w:t>CA_n26(2A)</w:t>
              </w:r>
            </w:ins>
          </w:p>
        </w:tc>
        <w:tc>
          <w:tcPr>
            <w:tcW w:w="1367" w:type="dxa"/>
            <w:tcBorders>
              <w:top w:val="single" w:sz="4" w:space="0" w:color="auto"/>
              <w:left w:val="single" w:sz="4" w:space="0" w:color="auto"/>
              <w:bottom w:val="single" w:sz="4" w:space="0" w:color="auto"/>
              <w:right w:val="single" w:sz="4" w:space="0" w:color="auto"/>
            </w:tcBorders>
          </w:tcPr>
          <w:p w14:paraId="49E006D8"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32735E37" w14:textId="77777777" w:rsidR="00E12A4F" w:rsidRPr="00AE7509" w:rsidRDefault="00E12A4F" w:rsidP="00416E2E">
            <w:pPr>
              <w:pStyle w:val="TAC"/>
              <w:rPr>
                <w:lang w:val="en-US" w:eastAsia="zh-CN" w:bidi="ar"/>
              </w:rPr>
            </w:pPr>
            <w:r w:rsidRPr="00AE7509">
              <w:rPr>
                <w:rFonts w:cs="Arial"/>
                <w:szCs w:val="18"/>
                <w:lang w:val="en-US" w:eastAsia="zh-CN"/>
              </w:rPr>
              <w:t>CA_n3B_BCS0</w:t>
            </w:r>
          </w:p>
        </w:tc>
        <w:tc>
          <w:tcPr>
            <w:tcW w:w="2647" w:type="dxa"/>
            <w:tcBorders>
              <w:top w:val="single" w:sz="4" w:space="0" w:color="auto"/>
              <w:left w:val="single" w:sz="4" w:space="0" w:color="auto"/>
              <w:bottom w:val="nil"/>
              <w:right w:val="single" w:sz="4" w:space="0" w:color="auto"/>
            </w:tcBorders>
          </w:tcPr>
          <w:p w14:paraId="0EF24457"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236D1F1" w14:textId="77777777" w:rsidTr="00FD40E4">
        <w:trPr>
          <w:trHeight w:val="29"/>
        </w:trPr>
        <w:tc>
          <w:tcPr>
            <w:tcW w:w="2833" w:type="dxa"/>
            <w:tcBorders>
              <w:top w:val="nil"/>
              <w:left w:val="single" w:sz="4" w:space="0" w:color="auto"/>
              <w:bottom w:val="nil"/>
              <w:right w:val="single" w:sz="4" w:space="0" w:color="auto"/>
            </w:tcBorders>
          </w:tcPr>
          <w:p w14:paraId="1D471D3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C39C25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EE1763F"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0A822548" w14:textId="77777777" w:rsidR="00E12A4F" w:rsidRPr="00AE7509" w:rsidRDefault="00E12A4F" w:rsidP="00416E2E">
            <w:pPr>
              <w:pStyle w:val="TAC"/>
              <w:rPr>
                <w:lang w:val="en-US" w:eastAsia="zh-CN" w:bidi="ar"/>
              </w:rPr>
            </w:pPr>
            <w:r w:rsidRPr="00AE7509">
              <w:rPr>
                <w:lang w:val="en-US" w:eastAsia="zh-CN" w:bidi="ar"/>
              </w:rPr>
              <w:t>CA_n7B_BCS0</w:t>
            </w:r>
          </w:p>
        </w:tc>
        <w:tc>
          <w:tcPr>
            <w:tcW w:w="2647" w:type="dxa"/>
            <w:tcBorders>
              <w:top w:val="nil"/>
              <w:left w:val="single" w:sz="4" w:space="0" w:color="auto"/>
              <w:bottom w:val="nil"/>
              <w:right w:val="single" w:sz="4" w:space="0" w:color="auto"/>
            </w:tcBorders>
          </w:tcPr>
          <w:p w14:paraId="3DDCFF31" w14:textId="77777777" w:rsidR="00E12A4F" w:rsidRPr="00AE7509" w:rsidRDefault="00E12A4F" w:rsidP="00416E2E">
            <w:pPr>
              <w:pStyle w:val="TAC"/>
              <w:rPr>
                <w:lang w:val="en-US" w:eastAsia="zh-CN" w:bidi="ar"/>
              </w:rPr>
            </w:pPr>
          </w:p>
        </w:tc>
      </w:tr>
      <w:tr w:rsidR="00E12A4F" w:rsidRPr="00AE7509" w14:paraId="2D8856E8" w14:textId="77777777" w:rsidTr="00FD40E4">
        <w:trPr>
          <w:trHeight w:val="29"/>
        </w:trPr>
        <w:tc>
          <w:tcPr>
            <w:tcW w:w="2833" w:type="dxa"/>
            <w:tcBorders>
              <w:top w:val="nil"/>
              <w:left w:val="single" w:sz="4" w:space="0" w:color="auto"/>
              <w:bottom w:val="nil"/>
              <w:right w:val="single" w:sz="4" w:space="0" w:color="auto"/>
            </w:tcBorders>
          </w:tcPr>
          <w:p w14:paraId="6C20EDE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4653B19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3D03B95" w14:textId="77777777" w:rsidR="00E12A4F" w:rsidRPr="00AE7509" w:rsidRDefault="00E12A4F" w:rsidP="00416E2E">
            <w:pPr>
              <w:pStyle w:val="TAC"/>
              <w:rPr>
                <w:rFonts w:cs="Arial"/>
                <w:szCs w:val="18"/>
                <w:lang w:eastAsia="zh-CN"/>
              </w:rPr>
            </w:pPr>
            <w:r w:rsidRPr="00AE7509">
              <w:rPr>
                <w:rFonts w:cs="Arial"/>
                <w:szCs w:val="18"/>
                <w:lang w:eastAsia="zh-CN"/>
              </w:rPr>
              <w:t>n26</w:t>
            </w:r>
          </w:p>
        </w:tc>
        <w:tc>
          <w:tcPr>
            <w:tcW w:w="4386" w:type="dxa"/>
            <w:tcBorders>
              <w:top w:val="single" w:sz="4" w:space="0" w:color="auto"/>
              <w:left w:val="single" w:sz="4" w:space="0" w:color="auto"/>
              <w:bottom w:val="single" w:sz="4" w:space="0" w:color="auto"/>
              <w:right w:val="single" w:sz="4" w:space="0" w:color="auto"/>
            </w:tcBorders>
          </w:tcPr>
          <w:p w14:paraId="368A7B2D" w14:textId="77777777" w:rsidR="00E12A4F" w:rsidRPr="00AE7509" w:rsidRDefault="00E12A4F" w:rsidP="00416E2E">
            <w:pPr>
              <w:pStyle w:val="TAC"/>
              <w:rPr>
                <w:lang w:val="en-US" w:eastAsia="zh-CN" w:bidi="ar"/>
              </w:rPr>
            </w:pPr>
            <w:r w:rsidRPr="00AE7509">
              <w:rPr>
                <w:lang w:val="en-US" w:eastAsia="zh-CN" w:bidi="ar"/>
              </w:rPr>
              <w:t>CA_n26(2A)_BCS0</w:t>
            </w:r>
          </w:p>
        </w:tc>
        <w:tc>
          <w:tcPr>
            <w:tcW w:w="2647" w:type="dxa"/>
            <w:tcBorders>
              <w:top w:val="nil"/>
              <w:left w:val="single" w:sz="4" w:space="0" w:color="auto"/>
              <w:bottom w:val="nil"/>
              <w:right w:val="single" w:sz="4" w:space="0" w:color="auto"/>
            </w:tcBorders>
          </w:tcPr>
          <w:p w14:paraId="79A44217" w14:textId="77777777" w:rsidR="00E12A4F" w:rsidRPr="00AE7509" w:rsidRDefault="00E12A4F" w:rsidP="00416E2E">
            <w:pPr>
              <w:pStyle w:val="TAC"/>
              <w:rPr>
                <w:lang w:val="en-US" w:eastAsia="zh-CN" w:bidi="ar"/>
              </w:rPr>
            </w:pPr>
          </w:p>
        </w:tc>
      </w:tr>
      <w:tr w:rsidR="00E12A4F" w:rsidRPr="00AE7509" w14:paraId="6F046B75" w14:textId="77777777" w:rsidTr="00FD40E4">
        <w:trPr>
          <w:trHeight w:val="29"/>
        </w:trPr>
        <w:tc>
          <w:tcPr>
            <w:tcW w:w="2833" w:type="dxa"/>
            <w:tcBorders>
              <w:top w:val="nil"/>
              <w:left w:val="single" w:sz="4" w:space="0" w:color="auto"/>
              <w:bottom w:val="single" w:sz="4" w:space="0" w:color="auto"/>
              <w:right w:val="single" w:sz="4" w:space="0" w:color="auto"/>
            </w:tcBorders>
          </w:tcPr>
          <w:p w14:paraId="627AC125"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1A50917E"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FEA5B94" w14:textId="77777777" w:rsidR="00E12A4F" w:rsidRPr="00AE7509" w:rsidRDefault="00E12A4F" w:rsidP="00416E2E">
            <w:pPr>
              <w:pStyle w:val="TAC"/>
              <w:rPr>
                <w:rFonts w:cs="Arial"/>
                <w:szCs w:val="18"/>
                <w:lang w:eastAsia="zh-CN"/>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7CC7F735" w14:textId="77777777" w:rsidR="00E12A4F" w:rsidRPr="00AE7509" w:rsidRDefault="00E12A4F" w:rsidP="00416E2E">
            <w:pPr>
              <w:pStyle w:val="TAC"/>
              <w:rPr>
                <w:lang w:val="en-US" w:eastAsia="zh-CN" w:bidi="ar"/>
              </w:rPr>
            </w:pPr>
            <w:r w:rsidRPr="00AE7509">
              <w:rPr>
                <w:lang w:val="en-US" w:eastAsia="zh-CN" w:bidi="ar"/>
              </w:rPr>
              <w:t>CA_n78(2A)_BCS0</w:t>
            </w:r>
          </w:p>
        </w:tc>
        <w:tc>
          <w:tcPr>
            <w:tcW w:w="2647" w:type="dxa"/>
            <w:tcBorders>
              <w:top w:val="nil"/>
              <w:left w:val="single" w:sz="4" w:space="0" w:color="auto"/>
              <w:bottom w:val="single" w:sz="4" w:space="0" w:color="auto"/>
              <w:right w:val="single" w:sz="4" w:space="0" w:color="auto"/>
            </w:tcBorders>
          </w:tcPr>
          <w:p w14:paraId="1E63A02C" w14:textId="77777777" w:rsidR="00E12A4F" w:rsidRPr="00AE7509" w:rsidRDefault="00E12A4F" w:rsidP="00416E2E">
            <w:pPr>
              <w:pStyle w:val="TAC"/>
              <w:rPr>
                <w:lang w:val="en-US" w:eastAsia="zh-CN" w:bidi="ar"/>
              </w:rPr>
            </w:pPr>
          </w:p>
        </w:tc>
      </w:tr>
      <w:tr w:rsidR="00D14C3E" w:rsidRPr="00AE7509" w14:paraId="11CDE5BC" w14:textId="77777777" w:rsidTr="00327571">
        <w:trPr>
          <w:trHeight w:val="29"/>
          <w:ins w:id="1178" w:author="Per Lindell" w:date="2024-05-11T15:06:00Z"/>
        </w:trPr>
        <w:tc>
          <w:tcPr>
            <w:tcW w:w="2833" w:type="dxa"/>
            <w:tcBorders>
              <w:top w:val="single" w:sz="4" w:space="0" w:color="auto"/>
              <w:left w:val="single" w:sz="4" w:space="0" w:color="auto"/>
              <w:bottom w:val="nil"/>
              <w:right w:val="single" w:sz="4" w:space="0" w:color="auto"/>
            </w:tcBorders>
          </w:tcPr>
          <w:p w14:paraId="573D2B49" w14:textId="327F950E" w:rsidR="00D14C3E" w:rsidRPr="00AE7509" w:rsidRDefault="00D14C3E" w:rsidP="00327571">
            <w:pPr>
              <w:pStyle w:val="TAC"/>
              <w:rPr>
                <w:ins w:id="1179" w:author="Per Lindell" w:date="2024-05-11T15:06:00Z"/>
              </w:rPr>
            </w:pPr>
            <w:ins w:id="1180" w:author="Per Lindell" w:date="2024-05-11T15:06:00Z">
              <w:r w:rsidRPr="00AE7509">
                <w:t>CA_n3B-n7B-n26(2A)-n78</w:t>
              </w:r>
              <w:r>
                <w:t>C</w:t>
              </w:r>
            </w:ins>
          </w:p>
        </w:tc>
        <w:tc>
          <w:tcPr>
            <w:tcW w:w="3022" w:type="dxa"/>
            <w:tcBorders>
              <w:top w:val="single" w:sz="4" w:space="0" w:color="auto"/>
              <w:left w:val="single" w:sz="4" w:space="0" w:color="auto"/>
              <w:bottom w:val="nil"/>
              <w:right w:val="single" w:sz="4" w:space="0" w:color="auto"/>
            </w:tcBorders>
          </w:tcPr>
          <w:p w14:paraId="60B27AAA" w14:textId="77777777" w:rsidR="00D14C3E" w:rsidRPr="00AE7509" w:rsidRDefault="00D14C3E" w:rsidP="00327571">
            <w:pPr>
              <w:pStyle w:val="TAC"/>
              <w:rPr>
                <w:ins w:id="1181" w:author="Per Lindell" w:date="2024-05-11T15:06:00Z"/>
                <w:lang w:val="en-US" w:eastAsia="zh-CN"/>
              </w:rPr>
            </w:pPr>
            <w:ins w:id="1182" w:author="Per Lindell" w:date="2024-05-11T15:06:00Z">
              <w:r w:rsidRPr="00AE7509">
                <w:rPr>
                  <w:lang w:val="en-US" w:eastAsia="zh-CN"/>
                </w:rPr>
                <w:t>CA_n3A-n26A</w:t>
              </w:r>
            </w:ins>
          </w:p>
          <w:p w14:paraId="3A18C238" w14:textId="77777777" w:rsidR="00D14C3E" w:rsidRPr="00AE7509" w:rsidRDefault="00D14C3E" w:rsidP="00327571">
            <w:pPr>
              <w:pStyle w:val="TAC"/>
              <w:rPr>
                <w:ins w:id="1183" w:author="Per Lindell" w:date="2024-05-11T15:06:00Z"/>
                <w:lang w:val="en-US" w:eastAsia="zh-CN"/>
              </w:rPr>
            </w:pPr>
            <w:ins w:id="1184" w:author="Per Lindell" w:date="2024-05-11T15:06:00Z">
              <w:r w:rsidRPr="00AE7509">
                <w:rPr>
                  <w:lang w:val="en-US" w:eastAsia="zh-CN"/>
                </w:rPr>
                <w:t>CA_n3A-n7A</w:t>
              </w:r>
            </w:ins>
          </w:p>
          <w:p w14:paraId="62DFBED9" w14:textId="77777777" w:rsidR="00D14C3E" w:rsidRPr="00AE7509" w:rsidRDefault="00D14C3E" w:rsidP="00327571">
            <w:pPr>
              <w:pStyle w:val="TAC"/>
              <w:rPr>
                <w:ins w:id="1185" w:author="Per Lindell" w:date="2024-05-11T15:06:00Z"/>
                <w:lang w:val="en-US" w:eastAsia="zh-CN"/>
              </w:rPr>
            </w:pPr>
            <w:ins w:id="1186" w:author="Per Lindell" w:date="2024-05-11T15:06:00Z">
              <w:r w:rsidRPr="00AE7509">
                <w:rPr>
                  <w:lang w:val="en-US" w:eastAsia="zh-CN"/>
                </w:rPr>
                <w:t>CA_n3A-n78A</w:t>
              </w:r>
            </w:ins>
          </w:p>
          <w:p w14:paraId="3CA9893D" w14:textId="77777777" w:rsidR="00D14C3E" w:rsidRPr="00AE7509" w:rsidRDefault="00D14C3E" w:rsidP="00327571">
            <w:pPr>
              <w:pStyle w:val="TAC"/>
              <w:rPr>
                <w:ins w:id="1187" w:author="Per Lindell" w:date="2024-05-11T15:06:00Z"/>
                <w:lang w:val="en-US" w:eastAsia="zh-CN"/>
              </w:rPr>
            </w:pPr>
            <w:ins w:id="1188" w:author="Per Lindell" w:date="2024-05-11T15:06:00Z">
              <w:r w:rsidRPr="00AE7509">
                <w:rPr>
                  <w:lang w:val="en-US" w:eastAsia="zh-CN"/>
                </w:rPr>
                <w:t>CA_n7A-n26A</w:t>
              </w:r>
            </w:ins>
          </w:p>
          <w:p w14:paraId="4F02AD0B" w14:textId="77777777" w:rsidR="00D14C3E" w:rsidRPr="00AE7509" w:rsidRDefault="00D14C3E" w:rsidP="00327571">
            <w:pPr>
              <w:pStyle w:val="TAC"/>
              <w:rPr>
                <w:ins w:id="1189" w:author="Per Lindell" w:date="2024-05-11T15:06:00Z"/>
                <w:lang w:val="en-US" w:eastAsia="zh-CN"/>
              </w:rPr>
            </w:pPr>
            <w:ins w:id="1190" w:author="Per Lindell" w:date="2024-05-11T15:06:00Z">
              <w:r w:rsidRPr="00AE7509">
                <w:rPr>
                  <w:lang w:val="en-US" w:eastAsia="zh-CN"/>
                </w:rPr>
                <w:t>CA_n26A-n78A</w:t>
              </w:r>
            </w:ins>
          </w:p>
          <w:p w14:paraId="34B56E91" w14:textId="77777777" w:rsidR="00D14C3E" w:rsidRPr="00AE7509" w:rsidRDefault="00D14C3E" w:rsidP="00327571">
            <w:pPr>
              <w:pStyle w:val="TAC"/>
              <w:rPr>
                <w:ins w:id="1191" w:author="Per Lindell" w:date="2024-05-11T15:06:00Z"/>
                <w:lang w:val="en-US" w:eastAsia="zh-CN"/>
              </w:rPr>
            </w:pPr>
            <w:ins w:id="1192" w:author="Per Lindell" w:date="2024-05-11T15:06:00Z">
              <w:r w:rsidRPr="00AE7509">
                <w:rPr>
                  <w:lang w:val="en-US" w:eastAsia="zh-CN"/>
                </w:rPr>
                <w:t>CA_n7A-n78A</w:t>
              </w:r>
            </w:ins>
          </w:p>
          <w:p w14:paraId="6D50A323" w14:textId="77777777" w:rsidR="002E72B5" w:rsidRDefault="00D14C3E" w:rsidP="002E72B5">
            <w:pPr>
              <w:pStyle w:val="TAC"/>
              <w:rPr>
                <w:ins w:id="1193" w:author="Per Lindell" w:date="2024-05-12T21:59:00Z"/>
                <w:lang w:val="en-US" w:eastAsia="zh-CN"/>
              </w:rPr>
            </w:pPr>
            <w:ins w:id="1194" w:author="Per Lindell" w:date="2024-05-11T15:06:00Z">
              <w:r w:rsidRPr="00AE7509">
                <w:rPr>
                  <w:lang w:val="en-US" w:eastAsia="zh-CN"/>
                </w:rPr>
                <w:t>CA_n7B</w:t>
              </w:r>
            </w:ins>
          </w:p>
          <w:p w14:paraId="506B2DC4" w14:textId="025622B7" w:rsidR="004A5588" w:rsidRPr="002E72B5" w:rsidRDefault="004A5588" w:rsidP="002E72B5">
            <w:pPr>
              <w:pStyle w:val="TAC"/>
              <w:rPr>
                <w:ins w:id="1195" w:author="Per Lindell" w:date="2024-05-11T15:06:00Z"/>
                <w:lang w:val="en-US" w:eastAsia="zh-CN"/>
              </w:rPr>
            </w:pPr>
            <w:ins w:id="1196" w:author="Per Lindell" w:date="2024-05-12T21:59:00Z">
              <w:r>
                <w:rPr>
                  <w:lang w:val="en-US" w:eastAsia="zh-CN"/>
                </w:rPr>
                <w:t>CA_n26(2A)</w:t>
              </w:r>
            </w:ins>
          </w:p>
          <w:p w14:paraId="2F5F75E9" w14:textId="498F5DF1" w:rsidR="00D14C3E" w:rsidRPr="00AE7509" w:rsidRDefault="002E72B5" w:rsidP="002E72B5">
            <w:pPr>
              <w:pStyle w:val="TAC"/>
              <w:rPr>
                <w:ins w:id="1197" w:author="Per Lindell" w:date="2024-05-11T15:06:00Z"/>
                <w:lang w:val="en-US" w:eastAsia="zh-CN"/>
              </w:rPr>
            </w:pPr>
            <w:ins w:id="1198" w:author="Per Lindell" w:date="2024-05-11T15:06:00Z">
              <w:r w:rsidRPr="002E72B5">
                <w:rPr>
                  <w:lang w:val="en-US" w:eastAsia="zh-CN"/>
                </w:rPr>
                <w:t>CA_n78C</w:t>
              </w:r>
            </w:ins>
          </w:p>
        </w:tc>
        <w:tc>
          <w:tcPr>
            <w:tcW w:w="1367" w:type="dxa"/>
            <w:tcBorders>
              <w:top w:val="single" w:sz="4" w:space="0" w:color="auto"/>
              <w:left w:val="single" w:sz="4" w:space="0" w:color="auto"/>
              <w:bottom w:val="single" w:sz="4" w:space="0" w:color="auto"/>
              <w:right w:val="single" w:sz="4" w:space="0" w:color="auto"/>
            </w:tcBorders>
          </w:tcPr>
          <w:p w14:paraId="7C3B3F30" w14:textId="77777777" w:rsidR="00D14C3E" w:rsidRPr="00AE7509" w:rsidRDefault="00D14C3E" w:rsidP="00327571">
            <w:pPr>
              <w:pStyle w:val="TAC"/>
              <w:rPr>
                <w:ins w:id="1199" w:author="Per Lindell" w:date="2024-05-11T15:06:00Z"/>
                <w:rFonts w:cs="Arial"/>
                <w:szCs w:val="18"/>
                <w:lang w:eastAsia="zh-CN"/>
              </w:rPr>
            </w:pPr>
            <w:ins w:id="1200" w:author="Per Lindell" w:date="2024-05-11T15:06:00Z">
              <w:r w:rsidRPr="00AE7509">
                <w:rPr>
                  <w:rFonts w:cs="Arial"/>
                  <w:szCs w:val="18"/>
                  <w:lang w:eastAsia="zh-CN"/>
                </w:rPr>
                <w:t>n3</w:t>
              </w:r>
            </w:ins>
          </w:p>
        </w:tc>
        <w:tc>
          <w:tcPr>
            <w:tcW w:w="4386" w:type="dxa"/>
            <w:tcBorders>
              <w:top w:val="single" w:sz="4" w:space="0" w:color="auto"/>
              <w:left w:val="single" w:sz="4" w:space="0" w:color="auto"/>
              <w:bottom w:val="single" w:sz="4" w:space="0" w:color="auto"/>
              <w:right w:val="single" w:sz="4" w:space="0" w:color="auto"/>
            </w:tcBorders>
          </w:tcPr>
          <w:p w14:paraId="07F40296" w14:textId="77777777" w:rsidR="00D14C3E" w:rsidRPr="00AE7509" w:rsidRDefault="00D14C3E" w:rsidP="00327571">
            <w:pPr>
              <w:pStyle w:val="TAC"/>
              <w:rPr>
                <w:ins w:id="1201" w:author="Per Lindell" w:date="2024-05-11T15:06:00Z"/>
                <w:lang w:val="en-US" w:eastAsia="zh-CN" w:bidi="ar"/>
              </w:rPr>
            </w:pPr>
            <w:ins w:id="1202" w:author="Per Lindell" w:date="2024-05-11T15:06:00Z">
              <w:r w:rsidRPr="00AE7509">
                <w:rPr>
                  <w:rFonts w:cs="Arial"/>
                  <w:szCs w:val="18"/>
                  <w:lang w:val="en-US" w:eastAsia="zh-CN"/>
                </w:rPr>
                <w:t>CA_n3B_BCS0</w:t>
              </w:r>
            </w:ins>
          </w:p>
        </w:tc>
        <w:tc>
          <w:tcPr>
            <w:tcW w:w="2647" w:type="dxa"/>
            <w:tcBorders>
              <w:top w:val="single" w:sz="4" w:space="0" w:color="auto"/>
              <w:left w:val="single" w:sz="4" w:space="0" w:color="auto"/>
              <w:bottom w:val="nil"/>
              <w:right w:val="single" w:sz="4" w:space="0" w:color="auto"/>
            </w:tcBorders>
          </w:tcPr>
          <w:p w14:paraId="3713E891" w14:textId="77777777" w:rsidR="00D14C3E" w:rsidRPr="00AE7509" w:rsidRDefault="00D14C3E" w:rsidP="00327571">
            <w:pPr>
              <w:pStyle w:val="TAC"/>
              <w:rPr>
                <w:ins w:id="1203" w:author="Per Lindell" w:date="2024-05-11T15:06:00Z"/>
                <w:lang w:val="en-US" w:eastAsia="zh-CN" w:bidi="ar"/>
              </w:rPr>
            </w:pPr>
            <w:ins w:id="1204" w:author="Per Lindell" w:date="2024-05-11T15:06:00Z">
              <w:r w:rsidRPr="00AE7509">
                <w:rPr>
                  <w:lang w:val="en-US" w:eastAsia="zh-CN" w:bidi="ar"/>
                </w:rPr>
                <w:t>0</w:t>
              </w:r>
            </w:ins>
          </w:p>
        </w:tc>
      </w:tr>
      <w:tr w:rsidR="00D14C3E" w:rsidRPr="00AE7509" w14:paraId="0FA52423" w14:textId="77777777" w:rsidTr="00327571">
        <w:trPr>
          <w:trHeight w:val="29"/>
          <w:ins w:id="1205" w:author="Per Lindell" w:date="2024-05-11T15:06:00Z"/>
        </w:trPr>
        <w:tc>
          <w:tcPr>
            <w:tcW w:w="2833" w:type="dxa"/>
            <w:tcBorders>
              <w:top w:val="nil"/>
              <w:left w:val="single" w:sz="4" w:space="0" w:color="auto"/>
              <w:bottom w:val="nil"/>
              <w:right w:val="single" w:sz="4" w:space="0" w:color="auto"/>
            </w:tcBorders>
          </w:tcPr>
          <w:p w14:paraId="22F315B8" w14:textId="77777777" w:rsidR="00D14C3E" w:rsidRPr="00AE7509" w:rsidRDefault="00D14C3E" w:rsidP="00327571">
            <w:pPr>
              <w:pStyle w:val="TAC"/>
              <w:rPr>
                <w:ins w:id="1206" w:author="Per Lindell" w:date="2024-05-11T15:06:00Z"/>
              </w:rPr>
            </w:pPr>
          </w:p>
        </w:tc>
        <w:tc>
          <w:tcPr>
            <w:tcW w:w="3022" w:type="dxa"/>
            <w:tcBorders>
              <w:top w:val="nil"/>
              <w:left w:val="single" w:sz="4" w:space="0" w:color="auto"/>
              <w:bottom w:val="nil"/>
              <w:right w:val="single" w:sz="4" w:space="0" w:color="auto"/>
            </w:tcBorders>
          </w:tcPr>
          <w:p w14:paraId="62950510" w14:textId="77777777" w:rsidR="00D14C3E" w:rsidRPr="00AE7509" w:rsidRDefault="00D14C3E" w:rsidP="00327571">
            <w:pPr>
              <w:pStyle w:val="TAC"/>
              <w:rPr>
                <w:ins w:id="1207" w:author="Per Lindell" w:date="2024-05-11T15:06: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9F0331F" w14:textId="77777777" w:rsidR="00D14C3E" w:rsidRPr="00AE7509" w:rsidRDefault="00D14C3E" w:rsidP="00327571">
            <w:pPr>
              <w:pStyle w:val="TAC"/>
              <w:rPr>
                <w:ins w:id="1208" w:author="Per Lindell" w:date="2024-05-11T15:06:00Z"/>
                <w:rFonts w:cs="Arial"/>
                <w:szCs w:val="18"/>
                <w:lang w:eastAsia="zh-CN"/>
              </w:rPr>
            </w:pPr>
            <w:ins w:id="1209" w:author="Per Lindell" w:date="2024-05-11T15:06:00Z">
              <w:r w:rsidRPr="00AE7509">
                <w:rPr>
                  <w:rFonts w:cs="Arial"/>
                  <w:szCs w:val="18"/>
                  <w:lang w:eastAsia="zh-CN"/>
                </w:rPr>
                <w:t>n7</w:t>
              </w:r>
            </w:ins>
          </w:p>
        </w:tc>
        <w:tc>
          <w:tcPr>
            <w:tcW w:w="4386" w:type="dxa"/>
            <w:tcBorders>
              <w:top w:val="single" w:sz="4" w:space="0" w:color="auto"/>
              <w:left w:val="single" w:sz="4" w:space="0" w:color="auto"/>
              <w:bottom w:val="single" w:sz="4" w:space="0" w:color="auto"/>
              <w:right w:val="single" w:sz="4" w:space="0" w:color="auto"/>
            </w:tcBorders>
          </w:tcPr>
          <w:p w14:paraId="5EE5ECD9" w14:textId="77777777" w:rsidR="00D14C3E" w:rsidRPr="00AE7509" w:rsidRDefault="00D14C3E" w:rsidP="00327571">
            <w:pPr>
              <w:pStyle w:val="TAC"/>
              <w:rPr>
                <w:ins w:id="1210" w:author="Per Lindell" w:date="2024-05-11T15:06:00Z"/>
                <w:lang w:val="en-US" w:eastAsia="zh-CN" w:bidi="ar"/>
              </w:rPr>
            </w:pPr>
            <w:ins w:id="1211" w:author="Per Lindell" w:date="2024-05-11T15:06:00Z">
              <w:r w:rsidRPr="00AE7509">
                <w:rPr>
                  <w:lang w:val="en-US" w:eastAsia="zh-CN" w:bidi="ar"/>
                </w:rPr>
                <w:t>CA_n7B_BCS0</w:t>
              </w:r>
            </w:ins>
          </w:p>
        </w:tc>
        <w:tc>
          <w:tcPr>
            <w:tcW w:w="2647" w:type="dxa"/>
            <w:tcBorders>
              <w:top w:val="nil"/>
              <w:left w:val="single" w:sz="4" w:space="0" w:color="auto"/>
              <w:bottom w:val="nil"/>
              <w:right w:val="single" w:sz="4" w:space="0" w:color="auto"/>
            </w:tcBorders>
          </w:tcPr>
          <w:p w14:paraId="35BC30B3" w14:textId="77777777" w:rsidR="00D14C3E" w:rsidRPr="00AE7509" w:rsidRDefault="00D14C3E" w:rsidP="00327571">
            <w:pPr>
              <w:pStyle w:val="TAC"/>
              <w:rPr>
                <w:ins w:id="1212" w:author="Per Lindell" w:date="2024-05-11T15:06:00Z"/>
                <w:lang w:val="en-US" w:eastAsia="zh-CN" w:bidi="ar"/>
              </w:rPr>
            </w:pPr>
          </w:p>
        </w:tc>
      </w:tr>
      <w:tr w:rsidR="00D14C3E" w:rsidRPr="00AE7509" w14:paraId="649A08E8" w14:textId="77777777" w:rsidTr="00327571">
        <w:trPr>
          <w:trHeight w:val="29"/>
          <w:ins w:id="1213" w:author="Per Lindell" w:date="2024-05-11T15:06:00Z"/>
        </w:trPr>
        <w:tc>
          <w:tcPr>
            <w:tcW w:w="2833" w:type="dxa"/>
            <w:tcBorders>
              <w:top w:val="nil"/>
              <w:left w:val="single" w:sz="4" w:space="0" w:color="auto"/>
              <w:bottom w:val="nil"/>
              <w:right w:val="single" w:sz="4" w:space="0" w:color="auto"/>
            </w:tcBorders>
          </w:tcPr>
          <w:p w14:paraId="4D6815C6" w14:textId="77777777" w:rsidR="00D14C3E" w:rsidRPr="00AE7509" w:rsidRDefault="00D14C3E" w:rsidP="00327571">
            <w:pPr>
              <w:pStyle w:val="TAC"/>
              <w:rPr>
                <w:ins w:id="1214" w:author="Per Lindell" w:date="2024-05-11T15:06:00Z"/>
              </w:rPr>
            </w:pPr>
          </w:p>
        </w:tc>
        <w:tc>
          <w:tcPr>
            <w:tcW w:w="3022" w:type="dxa"/>
            <w:tcBorders>
              <w:top w:val="nil"/>
              <w:left w:val="single" w:sz="4" w:space="0" w:color="auto"/>
              <w:bottom w:val="nil"/>
              <w:right w:val="single" w:sz="4" w:space="0" w:color="auto"/>
            </w:tcBorders>
          </w:tcPr>
          <w:p w14:paraId="2D183C93" w14:textId="77777777" w:rsidR="00D14C3E" w:rsidRPr="00AE7509" w:rsidRDefault="00D14C3E" w:rsidP="00327571">
            <w:pPr>
              <w:pStyle w:val="TAC"/>
              <w:rPr>
                <w:ins w:id="1215" w:author="Per Lindell" w:date="2024-05-11T15:06: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5D89F9B" w14:textId="77777777" w:rsidR="00D14C3E" w:rsidRPr="00AE7509" w:rsidRDefault="00D14C3E" w:rsidP="00327571">
            <w:pPr>
              <w:pStyle w:val="TAC"/>
              <w:rPr>
                <w:ins w:id="1216" w:author="Per Lindell" w:date="2024-05-11T15:06:00Z"/>
                <w:rFonts w:cs="Arial"/>
                <w:szCs w:val="18"/>
                <w:lang w:eastAsia="zh-CN"/>
              </w:rPr>
            </w:pPr>
            <w:ins w:id="1217" w:author="Per Lindell" w:date="2024-05-11T15:06:00Z">
              <w:r w:rsidRPr="00AE7509">
                <w:rPr>
                  <w:rFonts w:cs="Arial"/>
                  <w:szCs w:val="18"/>
                  <w:lang w:eastAsia="zh-CN"/>
                </w:rPr>
                <w:t>n26</w:t>
              </w:r>
            </w:ins>
          </w:p>
        </w:tc>
        <w:tc>
          <w:tcPr>
            <w:tcW w:w="4386" w:type="dxa"/>
            <w:tcBorders>
              <w:top w:val="single" w:sz="4" w:space="0" w:color="auto"/>
              <w:left w:val="single" w:sz="4" w:space="0" w:color="auto"/>
              <w:bottom w:val="single" w:sz="4" w:space="0" w:color="auto"/>
              <w:right w:val="single" w:sz="4" w:space="0" w:color="auto"/>
            </w:tcBorders>
          </w:tcPr>
          <w:p w14:paraId="326FCCBC" w14:textId="77777777" w:rsidR="00D14C3E" w:rsidRPr="00AE7509" w:rsidRDefault="00D14C3E" w:rsidP="00327571">
            <w:pPr>
              <w:pStyle w:val="TAC"/>
              <w:rPr>
                <w:ins w:id="1218" w:author="Per Lindell" w:date="2024-05-11T15:06:00Z"/>
                <w:lang w:val="en-US" w:eastAsia="zh-CN" w:bidi="ar"/>
              </w:rPr>
            </w:pPr>
            <w:ins w:id="1219" w:author="Per Lindell" w:date="2024-05-11T15:06:00Z">
              <w:r w:rsidRPr="00AE7509">
                <w:rPr>
                  <w:lang w:val="en-US" w:eastAsia="zh-CN" w:bidi="ar"/>
                </w:rPr>
                <w:t>CA_n26(2A)_BCS0</w:t>
              </w:r>
            </w:ins>
          </w:p>
        </w:tc>
        <w:tc>
          <w:tcPr>
            <w:tcW w:w="2647" w:type="dxa"/>
            <w:tcBorders>
              <w:top w:val="nil"/>
              <w:left w:val="single" w:sz="4" w:space="0" w:color="auto"/>
              <w:bottom w:val="nil"/>
              <w:right w:val="single" w:sz="4" w:space="0" w:color="auto"/>
            </w:tcBorders>
          </w:tcPr>
          <w:p w14:paraId="060E1075" w14:textId="77777777" w:rsidR="00D14C3E" w:rsidRPr="00AE7509" w:rsidRDefault="00D14C3E" w:rsidP="00327571">
            <w:pPr>
              <w:pStyle w:val="TAC"/>
              <w:rPr>
                <w:ins w:id="1220" w:author="Per Lindell" w:date="2024-05-11T15:06:00Z"/>
                <w:lang w:val="en-US" w:eastAsia="zh-CN" w:bidi="ar"/>
              </w:rPr>
            </w:pPr>
          </w:p>
        </w:tc>
      </w:tr>
      <w:tr w:rsidR="00D14C3E" w:rsidRPr="00AE7509" w14:paraId="2FAE5D6D" w14:textId="77777777" w:rsidTr="00327571">
        <w:trPr>
          <w:trHeight w:val="29"/>
          <w:ins w:id="1221" w:author="Per Lindell" w:date="2024-05-11T15:06:00Z"/>
        </w:trPr>
        <w:tc>
          <w:tcPr>
            <w:tcW w:w="2833" w:type="dxa"/>
            <w:tcBorders>
              <w:top w:val="nil"/>
              <w:left w:val="single" w:sz="4" w:space="0" w:color="auto"/>
              <w:bottom w:val="single" w:sz="4" w:space="0" w:color="auto"/>
              <w:right w:val="single" w:sz="4" w:space="0" w:color="auto"/>
            </w:tcBorders>
          </w:tcPr>
          <w:p w14:paraId="04549329" w14:textId="77777777" w:rsidR="00D14C3E" w:rsidRPr="00AE7509" w:rsidRDefault="00D14C3E" w:rsidP="00327571">
            <w:pPr>
              <w:pStyle w:val="TAC"/>
              <w:rPr>
                <w:ins w:id="1222" w:author="Per Lindell" w:date="2024-05-11T15:06:00Z"/>
              </w:rPr>
            </w:pPr>
          </w:p>
        </w:tc>
        <w:tc>
          <w:tcPr>
            <w:tcW w:w="3022" w:type="dxa"/>
            <w:tcBorders>
              <w:top w:val="nil"/>
              <w:left w:val="single" w:sz="4" w:space="0" w:color="auto"/>
              <w:bottom w:val="single" w:sz="4" w:space="0" w:color="auto"/>
              <w:right w:val="single" w:sz="4" w:space="0" w:color="auto"/>
            </w:tcBorders>
          </w:tcPr>
          <w:p w14:paraId="3B9E4E6E" w14:textId="77777777" w:rsidR="00D14C3E" w:rsidRPr="00AE7509" w:rsidRDefault="00D14C3E" w:rsidP="00327571">
            <w:pPr>
              <w:pStyle w:val="TAC"/>
              <w:rPr>
                <w:ins w:id="1223" w:author="Per Lindell" w:date="2024-05-11T15:06: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33B730" w14:textId="77777777" w:rsidR="00D14C3E" w:rsidRPr="00AE7509" w:rsidRDefault="00D14C3E" w:rsidP="00327571">
            <w:pPr>
              <w:pStyle w:val="TAC"/>
              <w:rPr>
                <w:ins w:id="1224" w:author="Per Lindell" w:date="2024-05-11T15:06:00Z"/>
                <w:rFonts w:cs="Arial"/>
                <w:szCs w:val="18"/>
                <w:lang w:eastAsia="zh-CN"/>
              </w:rPr>
            </w:pPr>
            <w:ins w:id="1225" w:author="Per Lindell" w:date="2024-05-11T15:06:00Z">
              <w:r w:rsidRPr="00AE7509">
                <w:rPr>
                  <w:rFonts w:cs="Arial"/>
                  <w:szCs w:val="18"/>
                  <w:lang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3207957D" w14:textId="1B775C08" w:rsidR="00D14C3E" w:rsidRPr="00AE7509" w:rsidRDefault="00D14C3E" w:rsidP="00327571">
            <w:pPr>
              <w:pStyle w:val="TAC"/>
              <w:rPr>
                <w:ins w:id="1226" w:author="Per Lindell" w:date="2024-05-11T15:06:00Z"/>
                <w:lang w:val="en-US" w:eastAsia="zh-CN" w:bidi="ar"/>
              </w:rPr>
            </w:pPr>
            <w:ins w:id="1227" w:author="Per Lindell" w:date="2024-05-11T15:06:00Z">
              <w:r w:rsidRPr="00AE7509">
                <w:rPr>
                  <w:lang w:val="en-US" w:eastAsia="zh-CN" w:bidi="ar"/>
                </w:rPr>
                <w:t>CA_n78</w:t>
              </w:r>
              <w:r>
                <w:rPr>
                  <w:lang w:val="en-US" w:eastAsia="zh-CN" w:bidi="ar"/>
                </w:rPr>
                <w:t>C</w:t>
              </w:r>
              <w:r w:rsidRPr="00AE7509">
                <w:rPr>
                  <w:lang w:val="en-US" w:eastAsia="zh-CN" w:bidi="ar"/>
                </w:rPr>
                <w:t>_BCS0</w:t>
              </w:r>
            </w:ins>
          </w:p>
        </w:tc>
        <w:tc>
          <w:tcPr>
            <w:tcW w:w="2647" w:type="dxa"/>
            <w:tcBorders>
              <w:top w:val="nil"/>
              <w:left w:val="single" w:sz="4" w:space="0" w:color="auto"/>
              <w:bottom w:val="single" w:sz="4" w:space="0" w:color="auto"/>
              <w:right w:val="single" w:sz="4" w:space="0" w:color="auto"/>
            </w:tcBorders>
          </w:tcPr>
          <w:p w14:paraId="67FEA936" w14:textId="77777777" w:rsidR="00D14C3E" w:rsidRPr="00AE7509" w:rsidRDefault="00D14C3E" w:rsidP="00327571">
            <w:pPr>
              <w:pStyle w:val="TAC"/>
              <w:rPr>
                <w:ins w:id="1228" w:author="Per Lindell" w:date="2024-05-11T15:06:00Z"/>
                <w:lang w:val="en-US" w:eastAsia="zh-CN" w:bidi="ar"/>
              </w:rPr>
            </w:pPr>
          </w:p>
        </w:tc>
      </w:tr>
      <w:tr w:rsidR="00E12A4F" w:rsidRPr="00AE7509" w14:paraId="04211583" w14:textId="77777777" w:rsidTr="00FD40E4">
        <w:trPr>
          <w:trHeight w:val="29"/>
        </w:trPr>
        <w:tc>
          <w:tcPr>
            <w:tcW w:w="2833" w:type="dxa"/>
            <w:tcBorders>
              <w:top w:val="single" w:sz="4" w:space="0" w:color="auto"/>
              <w:left w:val="single" w:sz="4" w:space="0" w:color="auto"/>
              <w:bottom w:val="nil"/>
              <w:right w:val="single" w:sz="4" w:space="0" w:color="auto"/>
            </w:tcBorders>
          </w:tcPr>
          <w:p w14:paraId="179B5F8B" w14:textId="77777777" w:rsidR="00E12A4F" w:rsidRPr="00AE7509" w:rsidRDefault="00E12A4F" w:rsidP="00416E2E">
            <w:pPr>
              <w:pStyle w:val="TAC"/>
            </w:pPr>
            <w:r w:rsidRPr="00A36404">
              <w:t>CA_n3A-n7A-n28A-n38A</w:t>
            </w:r>
            <w:r w:rsidRPr="00BD6C88">
              <w:rPr>
                <w:vertAlign w:val="superscript"/>
              </w:rPr>
              <w:t>7</w:t>
            </w:r>
          </w:p>
        </w:tc>
        <w:tc>
          <w:tcPr>
            <w:tcW w:w="3022" w:type="dxa"/>
            <w:tcBorders>
              <w:top w:val="single" w:sz="4" w:space="0" w:color="auto"/>
              <w:left w:val="single" w:sz="4" w:space="0" w:color="auto"/>
              <w:bottom w:val="nil"/>
              <w:right w:val="single" w:sz="4" w:space="0" w:color="auto"/>
            </w:tcBorders>
          </w:tcPr>
          <w:p w14:paraId="3EAD0AAC" w14:textId="77777777" w:rsidR="00E12A4F" w:rsidRPr="00AE7509" w:rsidRDefault="00E12A4F" w:rsidP="00416E2E">
            <w:pPr>
              <w:pStyle w:val="TAC"/>
              <w:rPr>
                <w:lang w:val="en-US" w:eastAsia="zh-CN"/>
              </w:rPr>
            </w:pPr>
            <w:r>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0F7F44A6" w14:textId="77777777" w:rsidR="00E12A4F" w:rsidRPr="00AE7509" w:rsidRDefault="00E12A4F" w:rsidP="00416E2E">
            <w:pPr>
              <w:pStyle w:val="TAC"/>
              <w:rPr>
                <w:rFonts w:cs="Arial"/>
                <w:szCs w:val="18"/>
                <w:lang w:eastAsia="zh-CN"/>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207957D1"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6A2AB9A6"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3911C217" w14:textId="77777777" w:rsidTr="00FD40E4">
        <w:trPr>
          <w:trHeight w:val="29"/>
        </w:trPr>
        <w:tc>
          <w:tcPr>
            <w:tcW w:w="2833" w:type="dxa"/>
            <w:tcBorders>
              <w:top w:val="nil"/>
              <w:left w:val="single" w:sz="4" w:space="0" w:color="auto"/>
              <w:bottom w:val="nil"/>
              <w:right w:val="single" w:sz="4" w:space="0" w:color="auto"/>
            </w:tcBorders>
          </w:tcPr>
          <w:p w14:paraId="0442EDE7"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16AD69F2"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5C63724" w14:textId="77777777" w:rsidR="00E12A4F" w:rsidRPr="00AE7509" w:rsidRDefault="00E12A4F" w:rsidP="00416E2E">
            <w:pPr>
              <w:pStyle w:val="TAC"/>
              <w:rPr>
                <w:rFonts w:cs="Arial"/>
                <w:szCs w:val="18"/>
                <w:lang w:eastAsia="zh-CN"/>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703E2BD4"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1C24565C" w14:textId="77777777" w:rsidR="00E12A4F" w:rsidRPr="00AE7509" w:rsidRDefault="00E12A4F" w:rsidP="00416E2E">
            <w:pPr>
              <w:pStyle w:val="TAC"/>
              <w:rPr>
                <w:lang w:val="en-US" w:eastAsia="zh-CN" w:bidi="ar"/>
              </w:rPr>
            </w:pPr>
          </w:p>
        </w:tc>
      </w:tr>
      <w:tr w:rsidR="00E12A4F" w:rsidRPr="00AE7509" w14:paraId="32FB87BD" w14:textId="77777777" w:rsidTr="00FD40E4">
        <w:trPr>
          <w:trHeight w:val="29"/>
        </w:trPr>
        <w:tc>
          <w:tcPr>
            <w:tcW w:w="2833" w:type="dxa"/>
            <w:tcBorders>
              <w:top w:val="nil"/>
              <w:left w:val="single" w:sz="4" w:space="0" w:color="auto"/>
              <w:bottom w:val="nil"/>
              <w:right w:val="single" w:sz="4" w:space="0" w:color="auto"/>
            </w:tcBorders>
          </w:tcPr>
          <w:p w14:paraId="794FCECF"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05BDCEF8"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DB9A5A2" w14:textId="77777777" w:rsidR="00E12A4F" w:rsidRPr="00AE7509" w:rsidRDefault="00E12A4F" w:rsidP="00416E2E">
            <w:pPr>
              <w:pStyle w:val="TAC"/>
              <w:rPr>
                <w:rFonts w:cs="Arial"/>
                <w:szCs w:val="18"/>
                <w:lang w:eastAsia="zh-CN"/>
              </w:rPr>
            </w:pPr>
            <w:r w:rsidRPr="00AE7509">
              <w:rPr>
                <w:rFonts w:cs="Arial"/>
                <w:szCs w:val="18"/>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361411C4"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3AFA64D8" w14:textId="77777777" w:rsidR="00E12A4F" w:rsidRPr="00AE7509" w:rsidRDefault="00E12A4F" w:rsidP="00416E2E">
            <w:pPr>
              <w:pStyle w:val="TAC"/>
              <w:rPr>
                <w:lang w:val="en-US" w:eastAsia="zh-CN" w:bidi="ar"/>
              </w:rPr>
            </w:pPr>
          </w:p>
        </w:tc>
      </w:tr>
      <w:tr w:rsidR="00E12A4F" w:rsidRPr="00AE7509" w14:paraId="0D7D229E" w14:textId="77777777" w:rsidTr="00FD40E4">
        <w:trPr>
          <w:trHeight w:val="29"/>
        </w:trPr>
        <w:tc>
          <w:tcPr>
            <w:tcW w:w="2833" w:type="dxa"/>
            <w:tcBorders>
              <w:top w:val="nil"/>
              <w:left w:val="single" w:sz="4" w:space="0" w:color="auto"/>
              <w:bottom w:val="single" w:sz="4" w:space="0" w:color="auto"/>
              <w:right w:val="single" w:sz="4" w:space="0" w:color="auto"/>
            </w:tcBorders>
          </w:tcPr>
          <w:p w14:paraId="76932C42"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0715CE93"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AA294C6" w14:textId="77777777" w:rsidR="00E12A4F" w:rsidRPr="00AE7509" w:rsidRDefault="00E12A4F" w:rsidP="00416E2E">
            <w:pPr>
              <w:pStyle w:val="TAC"/>
              <w:rPr>
                <w:rFonts w:cs="Arial"/>
                <w:szCs w:val="18"/>
                <w:lang w:eastAsia="zh-CN"/>
              </w:rPr>
            </w:pPr>
            <w:r w:rsidRPr="00AE7509">
              <w:rPr>
                <w:rFonts w:cs="Arial"/>
                <w:szCs w:val="18"/>
                <w:lang w:eastAsia="zh-CN"/>
              </w:rPr>
              <w:t>n38</w:t>
            </w:r>
          </w:p>
        </w:tc>
        <w:tc>
          <w:tcPr>
            <w:tcW w:w="4386" w:type="dxa"/>
            <w:tcBorders>
              <w:top w:val="single" w:sz="4" w:space="0" w:color="auto"/>
              <w:left w:val="single" w:sz="4" w:space="0" w:color="auto"/>
              <w:bottom w:val="single" w:sz="4" w:space="0" w:color="auto"/>
              <w:right w:val="single" w:sz="4" w:space="0" w:color="auto"/>
            </w:tcBorders>
          </w:tcPr>
          <w:p w14:paraId="7A3252AF"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single" w:sz="4" w:space="0" w:color="auto"/>
              <w:right w:val="single" w:sz="4" w:space="0" w:color="auto"/>
            </w:tcBorders>
          </w:tcPr>
          <w:p w14:paraId="779AECD8" w14:textId="77777777" w:rsidR="00E12A4F" w:rsidRPr="00AE7509" w:rsidRDefault="00E12A4F" w:rsidP="00416E2E">
            <w:pPr>
              <w:pStyle w:val="TAC"/>
              <w:rPr>
                <w:lang w:val="en-US" w:eastAsia="zh-CN" w:bidi="ar"/>
              </w:rPr>
            </w:pPr>
          </w:p>
        </w:tc>
      </w:tr>
      <w:tr w:rsidR="00E12A4F" w:rsidRPr="00AE7509" w14:paraId="4D103652" w14:textId="77777777" w:rsidTr="00FD40E4">
        <w:trPr>
          <w:trHeight w:val="29"/>
        </w:trPr>
        <w:tc>
          <w:tcPr>
            <w:tcW w:w="2833" w:type="dxa"/>
            <w:tcBorders>
              <w:top w:val="single" w:sz="4" w:space="0" w:color="auto"/>
              <w:left w:val="single" w:sz="4" w:space="0" w:color="auto"/>
              <w:bottom w:val="nil"/>
              <w:right w:val="single" w:sz="4" w:space="0" w:color="auto"/>
            </w:tcBorders>
          </w:tcPr>
          <w:p w14:paraId="14A5BC87" w14:textId="77777777" w:rsidR="00E12A4F" w:rsidRPr="00AE7509" w:rsidRDefault="00E12A4F" w:rsidP="00416E2E">
            <w:pPr>
              <w:pStyle w:val="TAC"/>
              <w:rPr>
                <w:lang w:val="en-US" w:eastAsia="zh-CN" w:bidi="ar"/>
              </w:rPr>
            </w:pPr>
            <w:r w:rsidRPr="00AE7509">
              <w:t>CA_n3A-n7A-n28A-n78A</w:t>
            </w:r>
          </w:p>
        </w:tc>
        <w:tc>
          <w:tcPr>
            <w:tcW w:w="3022" w:type="dxa"/>
            <w:tcBorders>
              <w:top w:val="single" w:sz="4" w:space="0" w:color="auto"/>
              <w:left w:val="single" w:sz="4" w:space="0" w:color="auto"/>
              <w:bottom w:val="nil"/>
              <w:right w:val="single" w:sz="4" w:space="0" w:color="auto"/>
            </w:tcBorders>
          </w:tcPr>
          <w:p w14:paraId="353E3234"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2E18C058" w14:textId="77777777" w:rsidR="00E12A4F" w:rsidRPr="00AE7509" w:rsidRDefault="00E12A4F" w:rsidP="00416E2E">
            <w:pPr>
              <w:pStyle w:val="TAC"/>
              <w:rPr>
                <w:lang w:val="en-US" w:eastAsia="zh-CN" w:bidi="ar"/>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0697C671"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07A481B2"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55DDCF02" w14:textId="77777777" w:rsidTr="00FD40E4">
        <w:trPr>
          <w:trHeight w:val="29"/>
        </w:trPr>
        <w:tc>
          <w:tcPr>
            <w:tcW w:w="2833" w:type="dxa"/>
            <w:tcBorders>
              <w:top w:val="nil"/>
              <w:left w:val="single" w:sz="4" w:space="0" w:color="auto"/>
              <w:bottom w:val="nil"/>
              <w:right w:val="single" w:sz="4" w:space="0" w:color="auto"/>
            </w:tcBorders>
          </w:tcPr>
          <w:p w14:paraId="0200CB8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38C7E1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FCE0ADA" w14:textId="77777777" w:rsidR="00E12A4F" w:rsidRPr="00AE7509" w:rsidRDefault="00E12A4F" w:rsidP="00416E2E">
            <w:pPr>
              <w:pStyle w:val="TAC"/>
              <w:rPr>
                <w:lang w:val="en-US" w:eastAsia="zh-CN" w:bidi="ar"/>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4E833D83"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1BDBAF39" w14:textId="77777777" w:rsidR="00E12A4F" w:rsidRPr="00AE7509" w:rsidRDefault="00E12A4F" w:rsidP="00416E2E">
            <w:pPr>
              <w:pStyle w:val="TAC"/>
              <w:rPr>
                <w:lang w:val="en-US" w:eastAsia="zh-CN" w:bidi="ar"/>
              </w:rPr>
            </w:pPr>
          </w:p>
        </w:tc>
      </w:tr>
      <w:tr w:rsidR="00E12A4F" w:rsidRPr="00AE7509" w14:paraId="7883E15A" w14:textId="77777777" w:rsidTr="00FD40E4">
        <w:trPr>
          <w:trHeight w:val="29"/>
        </w:trPr>
        <w:tc>
          <w:tcPr>
            <w:tcW w:w="2833" w:type="dxa"/>
            <w:tcBorders>
              <w:top w:val="nil"/>
              <w:left w:val="single" w:sz="4" w:space="0" w:color="auto"/>
              <w:bottom w:val="nil"/>
              <w:right w:val="single" w:sz="4" w:space="0" w:color="auto"/>
            </w:tcBorders>
          </w:tcPr>
          <w:p w14:paraId="395B6D7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3847EF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D06F3A4" w14:textId="77777777" w:rsidR="00E12A4F" w:rsidRPr="00AE7509" w:rsidRDefault="00E12A4F" w:rsidP="00416E2E">
            <w:pPr>
              <w:pStyle w:val="TAC"/>
              <w:rPr>
                <w:lang w:val="en-US" w:eastAsia="zh-CN" w:bidi="ar"/>
              </w:rPr>
            </w:pPr>
            <w:r w:rsidRPr="00AE7509">
              <w:rPr>
                <w:rFonts w:cs="Arial"/>
                <w:szCs w:val="18"/>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5EBD995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AB18D3B" w14:textId="77777777" w:rsidR="00E12A4F" w:rsidRPr="00AE7509" w:rsidRDefault="00E12A4F" w:rsidP="00416E2E">
            <w:pPr>
              <w:pStyle w:val="TAC"/>
              <w:rPr>
                <w:lang w:val="en-US" w:eastAsia="zh-CN" w:bidi="ar"/>
              </w:rPr>
            </w:pPr>
          </w:p>
        </w:tc>
      </w:tr>
      <w:tr w:rsidR="00E12A4F" w:rsidRPr="00AE7509" w14:paraId="70B39E58" w14:textId="77777777" w:rsidTr="00FD40E4">
        <w:trPr>
          <w:trHeight w:val="29"/>
        </w:trPr>
        <w:tc>
          <w:tcPr>
            <w:tcW w:w="2833" w:type="dxa"/>
            <w:tcBorders>
              <w:top w:val="nil"/>
              <w:left w:val="single" w:sz="4" w:space="0" w:color="auto"/>
              <w:bottom w:val="nil"/>
              <w:right w:val="single" w:sz="4" w:space="0" w:color="auto"/>
            </w:tcBorders>
          </w:tcPr>
          <w:p w14:paraId="7669407D"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3EDBF2E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70316C9" w14:textId="77777777" w:rsidR="00E12A4F" w:rsidRPr="00AE7509" w:rsidRDefault="00E12A4F" w:rsidP="00416E2E">
            <w:pPr>
              <w:pStyle w:val="TAC"/>
              <w:rPr>
                <w:lang w:val="en-US" w:eastAsia="zh-CN" w:bidi="ar"/>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6C8DE8B2"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B24E00A" w14:textId="77777777" w:rsidR="00E12A4F" w:rsidRPr="00AE7509" w:rsidRDefault="00E12A4F" w:rsidP="00416E2E">
            <w:pPr>
              <w:pStyle w:val="TAC"/>
              <w:rPr>
                <w:lang w:val="en-US" w:eastAsia="zh-CN" w:bidi="ar"/>
              </w:rPr>
            </w:pPr>
          </w:p>
        </w:tc>
      </w:tr>
      <w:tr w:rsidR="00E12A4F" w:rsidRPr="00AE7509" w14:paraId="22448EDC" w14:textId="77777777" w:rsidTr="00FD40E4">
        <w:trPr>
          <w:trHeight w:val="29"/>
        </w:trPr>
        <w:tc>
          <w:tcPr>
            <w:tcW w:w="2833" w:type="dxa"/>
            <w:tcBorders>
              <w:top w:val="nil"/>
              <w:left w:val="single" w:sz="4" w:space="0" w:color="auto"/>
              <w:bottom w:val="nil"/>
              <w:right w:val="single" w:sz="4" w:space="0" w:color="auto"/>
            </w:tcBorders>
          </w:tcPr>
          <w:p w14:paraId="35CE9772"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5194C575" w14:textId="77777777" w:rsidR="00E12A4F" w:rsidRPr="00AE7509" w:rsidRDefault="00E12A4F" w:rsidP="00416E2E">
            <w:pPr>
              <w:pStyle w:val="TAC"/>
              <w:rPr>
                <w:rFonts w:cs="Arial"/>
                <w:szCs w:val="18"/>
                <w:lang w:val="en-US" w:eastAsia="zh-CN"/>
              </w:rPr>
            </w:pPr>
            <w:r w:rsidRPr="00AE7509">
              <w:rPr>
                <w:rFonts w:cs="Arial"/>
                <w:szCs w:val="18"/>
                <w:lang w:val="en-US" w:eastAsia="zh-CN"/>
              </w:rPr>
              <w:t>CA_n3A-n7A CA_n3A-n28A</w:t>
            </w:r>
          </w:p>
          <w:p w14:paraId="5367F990" w14:textId="77777777" w:rsidR="00E12A4F" w:rsidRPr="00AE7509" w:rsidRDefault="00E12A4F" w:rsidP="00416E2E">
            <w:pPr>
              <w:pStyle w:val="TAC"/>
              <w:rPr>
                <w:rFonts w:cs="Arial"/>
                <w:szCs w:val="18"/>
                <w:lang w:val="en-US" w:eastAsia="zh-CN"/>
              </w:rPr>
            </w:pPr>
            <w:r w:rsidRPr="00AE7509">
              <w:rPr>
                <w:rFonts w:cs="Arial"/>
                <w:szCs w:val="18"/>
                <w:lang w:val="en-US" w:eastAsia="zh-CN"/>
              </w:rPr>
              <w:t>CA_n3A-n78A CA_n7A-n28A</w:t>
            </w:r>
          </w:p>
          <w:p w14:paraId="56DDDDE8" w14:textId="77777777" w:rsidR="00E12A4F" w:rsidRPr="00AE7509" w:rsidRDefault="00E12A4F" w:rsidP="00416E2E">
            <w:pPr>
              <w:pStyle w:val="TAC"/>
              <w:rPr>
                <w:lang w:val="en-US" w:eastAsia="zh-CN" w:bidi="ar"/>
              </w:rPr>
            </w:pPr>
            <w:r w:rsidRPr="00AE7509">
              <w:rPr>
                <w:rFonts w:cs="Arial"/>
                <w:szCs w:val="18"/>
                <w:lang w:val="en-US" w:eastAsia="zh-CN"/>
              </w:rPr>
              <w:t>CA_n7A-n78A CA_n28A-n78A</w:t>
            </w:r>
          </w:p>
        </w:tc>
        <w:tc>
          <w:tcPr>
            <w:tcW w:w="1367" w:type="dxa"/>
            <w:tcBorders>
              <w:top w:val="single" w:sz="4" w:space="0" w:color="auto"/>
              <w:left w:val="single" w:sz="4" w:space="0" w:color="auto"/>
              <w:bottom w:val="single" w:sz="4" w:space="0" w:color="auto"/>
              <w:right w:val="single" w:sz="4" w:space="0" w:color="auto"/>
            </w:tcBorders>
          </w:tcPr>
          <w:p w14:paraId="1896E9E5" w14:textId="77777777" w:rsidR="00E12A4F" w:rsidRPr="00AE7509" w:rsidRDefault="00E12A4F" w:rsidP="00416E2E">
            <w:pPr>
              <w:pStyle w:val="TAC"/>
              <w:rPr>
                <w:lang w:val="en-US" w:eastAsia="zh-CN" w:bidi="ar"/>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7097BD25"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0840352C"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1A8AA4B7" w14:textId="77777777" w:rsidTr="00FD40E4">
        <w:trPr>
          <w:trHeight w:val="29"/>
        </w:trPr>
        <w:tc>
          <w:tcPr>
            <w:tcW w:w="2833" w:type="dxa"/>
            <w:tcBorders>
              <w:top w:val="nil"/>
              <w:left w:val="single" w:sz="4" w:space="0" w:color="auto"/>
              <w:bottom w:val="nil"/>
              <w:right w:val="single" w:sz="4" w:space="0" w:color="auto"/>
            </w:tcBorders>
          </w:tcPr>
          <w:p w14:paraId="3B29586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C31300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60C3065" w14:textId="77777777" w:rsidR="00E12A4F" w:rsidRPr="00AE7509" w:rsidRDefault="00E12A4F" w:rsidP="00416E2E">
            <w:pPr>
              <w:pStyle w:val="TAC"/>
              <w:rPr>
                <w:lang w:val="en-US" w:eastAsia="zh-CN" w:bidi="ar"/>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5CA960D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68F50340" w14:textId="77777777" w:rsidR="00E12A4F" w:rsidRPr="00AE7509" w:rsidRDefault="00E12A4F" w:rsidP="00416E2E">
            <w:pPr>
              <w:pStyle w:val="TAC"/>
              <w:rPr>
                <w:lang w:val="en-US" w:eastAsia="zh-CN" w:bidi="ar"/>
              </w:rPr>
            </w:pPr>
          </w:p>
        </w:tc>
      </w:tr>
      <w:tr w:rsidR="00E12A4F" w:rsidRPr="00AE7509" w14:paraId="5F639146" w14:textId="77777777" w:rsidTr="00FD40E4">
        <w:trPr>
          <w:trHeight w:val="29"/>
        </w:trPr>
        <w:tc>
          <w:tcPr>
            <w:tcW w:w="2833" w:type="dxa"/>
            <w:tcBorders>
              <w:top w:val="nil"/>
              <w:left w:val="single" w:sz="4" w:space="0" w:color="auto"/>
              <w:bottom w:val="nil"/>
              <w:right w:val="single" w:sz="4" w:space="0" w:color="auto"/>
            </w:tcBorders>
          </w:tcPr>
          <w:p w14:paraId="53DDBAA0"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C4D642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0088982" w14:textId="77777777" w:rsidR="00E12A4F" w:rsidRPr="00AE7509" w:rsidRDefault="00E12A4F" w:rsidP="00416E2E">
            <w:pPr>
              <w:pStyle w:val="TAC"/>
              <w:rPr>
                <w:lang w:val="en-US" w:eastAsia="zh-CN" w:bidi="ar"/>
              </w:rPr>
            </w:pPr>
            <w:r w:rsidRPr="00AE7509">
              <w:rPr>
                <w:rFonts w:cs="Arial"/>
                <w:szCs w:val="18"/>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22900995" w14:textId="77777777" w:rsidR="00E12A4F" w:rsidRPr="00AE7509" w:rsidRDefault="00E12A4F" w:rsidP="00416E2E">
            <w:pPr>
              <w:pStyle w:val="TAC"/>
              <w:rPr>
                <w:lang w:val="en-US" w:eastAsia="zh-CN" w:bidi="ar"/>
              </w:rPr>
            </w:pPr>
            <w:r w:rsidRPr="00AE7509">
              <w:rPr>
                <w:lang w:val="en-US" w:eastAsia="zh-CN" w:bidi="ar"/>
              </w:rPr>
              <w:t>5, 10, 15, 20</w:t>
            </w:r>
            <w:r w:rsidRPr="00AE7509">
              <w:rPr>
                <w:vertAlign w:val="superscript"/>
                <w:lang w:eastAsia="zh-CN"/>
              </w:rPr>
              <w:t>2</w:t>
            </w:r>
          </w:p>
        </w:tc>
        <w:tc>
          <w:tcPr>
            <w:tcW w:w="2647" w:type="dxa"/>
            <w:tcBorders>
              <w:top w:val="nil"/>
              <w:left w:val="single" w:sz="4" w:space="0" w:color="auto"/>
              <w:bottom w:val="nil"/>
              <w:right w:val="single" w:sz="4" w:space="0" w:color="auto"/>
            </w:tcBorders>
          </w:tcPr>
          <w:p w14:paraId="0ACC6C4E" w14:textId="77777777" w:rsidR="00E12A4F" w:rsidRPr="00AE7509" w:rsidRDefault="00E12A4F" w:rsidP="00416E2E">
            <w:pPr>
              <w:pStyle w:val="TAC"/>
              <w:rPr>
                <w:lang w:val="en-US" w:eastAsia="zh-CN" w:bidi="ar"/>
              </w:rPr>
            </w:pPr>
          </w:p>
        </w:tc>
      </w:tr>
      <w:tr w:rsidR="00E12A4F" w:rsidRPr="00AE7509" w14:paraId="732F446B" w14:textId="77777777" w:rsidTr="00FD40E4">
        <w:trPr>
          <w:trHeight w:val="29"/>
        </w:trPr>
        <w:tc>
          <w:tcPr>
            <w:tcW w:w="2833" w:type="dxa"/>
            <w:tcBorders>
              <w:top w:val="nil"/>
              <w:left w:val="single" w:sz="4" w:space="0" w:color="auto"/>
              <w:bottom w:val="nil"/>
              <w:right w:val="single" w:sz="4" w:space="0" w:color="auto"/>
            </w:tcBorders>
          </w:tcPr>
          <w:p w14:paraId="09C9195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2DD586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0951355" w14:textId="77777777" w:rsidR="00E12A4F" w:rsidRPr="00AE7509" w:rsidRDefault="00E12A4F" w:rsidP="00416E2E">
            <w:pPr>
              <w:pStyle w:val="TAC"/>
              <w:rPr>
                <w:lang w:val="en-US" w:eastAsia="zh-CN" w:bidi="ar"/>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721341ED"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7D50BB6" w14:textId="77777777" w:rsidR="00E12A4F" w:rsidRPr="00AE7509" w:rsidRDefault="00E12A4F" w:rsidP="00416E2E">
            <w:pPr>
              <w:pStyle w:val="TAC"/>
              <w:rPr>
                <w:lang w:val="en-US" w:eastAsia="zh-CN" w:bidi="ar"/>
              </w:rPr>
            </w:pPr>
          </w:p>
        </w:tc>
      </w:tr>
      <w:tr w:rsidR="00E12A4F" w:rsidRPr="00AE7509" w14:paraId="7ACF9D2E" w14:textId="77777777" w:rsidTr="00FD40E4">
        <w:trPr>
          <w:trHeight w:val="29"/>
        </w:trPr>
        <w:tc>
          <w:tcPr>
            <w:tcW w:w="2833" w:type="dxa"/>
            <w:tcBorders>
              <w:top w:val="single" w:sz="4" w:space="0" w:color="auto"/>
              <w:left w:val="single" w:sz="4" w:space="0" w:color="auto"/>
              <w:bottom w:val="nil"/>
              <w:right w:val="single" w:sz="4" w:space="0" w:color="auto"/>
            </w:tcBorders>
          </w:tcPr>
          <w:p w14:paraId="7760AE03" w14:textId="77777777" w:rsidR="00E12A4F" w:rsidRPr="00AE7509" w:rsidRDefault="00E12A4F" w:rsidP="00416E2E">
            <w:pPr>
              <w:pStyle w:val="TAC"/>
              <w:rPr>
                <w:lang w:val="en-US" w:eastAsia="zh-CN" w:bidi="ar"/>
              </w:rPr>
            </w:pPr>
            <w:r w:rsidRPr="00AE7509">
              <w:rPr>
                <w:lang w:val="en-US" w:eastAsia="zh-CN"/>
              </w:rPr>
              <w:t>CA_n3A-n7A-n28A-n78(2A)</w:t>
            </w:r>
          </w:p>
        </w:tc>
        <w:tc>
          <w:tcPr>
            <w:tcW w:w="3022" w:type="dxa"/>
            <w:tcBorders>
              <w:top w:val="single" w:sz="4" w:space="0" w:color="auto"/>
              <w:left w:val="single" w:sz="4" w:space="0" w:color="auto"/>
              <w:bottom w:val="nil"/>
              <w:right w:val="single" w:sz="4" w:space="0" w:color="auto"/>
            </w:tcBorders>
          </w:tcPr>
          <w:p w14:paraId="53008DB8" w14:textId="77777777" w:rsidR="00E12A4F" w:rsidRPr="00AE7509" w:rsidRDefault="00E12A4F" w:rsidP="00416E2E">
            <w:pPr>
              <w:pStyle w:val="TAC"/>
              <w:rPr>
                <w:noProof/>
              </w:rPr>
            </w:pPr>
            <w:r w:rsidRPr="00AE7509">
              <w:rPr>
                <w:noProof/>
              </w:rPr>
              <w:t>CA_n78(2A)</w:t>
            </w:r>
          </w:p>
          <w:p w14:paraId="5749A395" w14:textId="77777777" w:rsidR="00E12A4F" w:rsidRPr="00AE7509" w:rsidRDefault="00E12A4F" w:rsidP="00416E2E">
            <w:pPr>
              <w:pStyle w:val="TAC"/>
              <w:rPr>
                <w:lang w:val="en-US" w:eastAsia="zh-CN"/>
              </w:rPr>
            </w:pPr>
            <w:r w:rsidRPr="00AE7509">
              <w:rPr>
                <w:lang w:val="en-US" w:eastAsia="zh-CN"/>
              </w:rPr>
              <w:t>CA_n3A-n7A</w:t>
            </w:r>
          </w:p>
          <w:p w14:paraId="3F157FDE" w14:textId="77777777" w:rsidR="00E12A4F" w:rsidRPr="00AE7509" w:rsidRDefault="00E12A4F" w:rsidP="00416E2E">
            <w:pPr>
              <w:pStyle w:val="TAC"/>
              <w:rPr>
                <w:lang w:val="en-US" w:eastAsia="zh-CN"/>
              </w:rPr>
            </w:pPr>
            <w:r w:rsidRPr="00AE7509">
              <w:rPr>
                <w:lang w:val="en-US" w:eastAsia="zh-CN"/>
              </w:rPr>
              <w:t>CA_n3A-n28A</w:t>
            </w:r>
          </w:p>
          <w:p w14:paraId="36D74157" w14:textId="77777777" w:rsidR="00E12A4F" w:rsidRPr="00AE7509" w:rsidRDefault="00E12A4F" w:rsidP="00416E2E">
            <w:pPr>
              <w:pStyle w:val="TAC"/>
              <w:rPr>
                <w:lang w:val="en-US" w:eastAsia="zh-CN"/>
              </w:rPr>
            </w:pPr>
            <w:r w:rsidRPr="00AE7509">
              <w:rPr>
                <w:lang w:val="en-US" w:eastAsia="zh-CN"/>
              </w:rPr>
              <w:t>CA_n3A-n78A</w:t>
            </w:r>
          </w:p>
          <w:p w14:paraId="7AF26A56" w14:textId="77777777" w:rsidR="00E12A4F" w:rsidRPr="00AE7509" w:rsidRDefault="00E12A4F" w:rsidP="00416E2E">
            <w:pPr>
              <w:pStyle w:val="TAC"/>
              <w:rPr>
                <w:lang w:val="en-US" w:eastAsia="zh-CN"/>
              </w:rPr>
            </w:pPr>
            <w:r w:rsidRPr="00AE7509">
              <w:rPr>
                <w:lang w:val="en-US" w:eastAsia="zh-CN"/>
              </w:rPr>
              <w:t>CA_n7A-n28A</w:t>
            </w:r>
          </w:p>
          <w:p w14:paraId="40E66D3D" w14:textId="77777777" w:rsidR="00E12A4F" w:rsidRPr="00AE7509" w:rsidRDefault="00E12A4F" w:rsidP="00416E2E">
            <w:pPr>
              <w:pStyle w:val="TAC"/>
              <w:rPr>
                <w:lang w:val="en-US" w:eastAsia="zh-CN"/>
              </w:rPr>
            </w:pPr>
            <w:r w:rsidRPr="00AE7509">
              <w:rPr>
                <w:lang w:val="en-US" w:eastAsia="zh-CN"/>
              </w:rPr>
              <w:t>CA_n7A-n78A</w:t>
            </w:r>
          </w:p>
          <w:p w14:paraId="62F98AB6" w14:textId="77777777" w:rsidR="00E12A4F" w:rsidRPr="00AE7509" w:rsidRDefault="00E12A4F" w:rsidP="00416E2E">
            <w:pPr>
              <w:pStyle w:val="TAC"/>
              <w:rPr>
                <w:lang w:val="en-US" w:eastAsia="zh-CN" w:bidi="ar"/>
              </w:rPr>
            </w:pPr>
            <w:r w:rsidRPr="00AE7509">
              <w:rPr>
                <w:lang w:val="en-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1A4B41E2"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542B45C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1B21CD59"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77B3E390" w14:textId="77777777" w:rsidTr="00FD40E4">
        <w:trPr>
          <w:trHeight w:val="29"/>
        </w:trPr>
        <w:tc>
          <w:tcPr>
            <w:tcW w:w="2833" w:type="dxa"/>
            <w:tcBorders>
              <w:top w:val="nil"/>
              <w:left w:val="single" w:sz="4" w:space="0" w:color="auto"/>
              <w:bottom w:val="nil"/>
              <w:right w:val="single" w:sz="4" w:space="0" w:color="auto"/>
            </w:tcBorders>
          </w:tcPr>
          <w:p w14:paraId="09CDE35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3A97AE1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7FD88C2"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0474585E"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7E6EB21C" w14:textId="77777777" w:rsidR="00E12A4F" w:rsidRPr="00AE7509" w:rsidRDefault="00E12A4F" w:rsidP="00416E2E">
            <w:pPr>
              <w:pStyle w:val="TAC"/>
              <w:rPr>
                <w:kern w:val="2"/>
                <w:szCs w:val="22"/>
                <w:lang w:val="en-US" w:eastAsia="zh-CN"/>
              </w:rPr>
            </w:pPr>
          </w:p>
        </w:tc>
      </w:tr>
      <w:tr w:rsidR="00E12A4F" w:rsidRPr="00AE7509" w14:paraId="74239697" w14:textId="77777777" w:rsidTr="00FD40E4">
        <w:trPr>
          <w:trHeight w:val="29"/>
        </w:trPr>
        <w:tc>
          <w:tcPr>
            <w:tcW w:w="2833" w:type="dxa"/>
            <w:tcBorders>
              <w:top w:val="nil"/>
              <w:left w:val="single" w:sz="4" w:space="0" w:color="auto"/>
              <w:bottom w:val="nil"/>
              <w:right w:val="single" w:sz="4" w:space="0" w:color="auto"/>
            </w:tcBorders>
          </w:tcPr>
          <w:p w14:paraId="4B2E1435"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1CA09B3"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EE2E6B3"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61B9569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r w:rsidRPr="00AE7509">
              <w:rPr>
                <w:vertAlign w:val="superscript"/>
                <w:lang w:eastAsia="zh-CN"/>
              </w:rPr>
              <w:t>2</w:t>
            </w:r>
          </w:p>
        </w:tc>
        <w:tc>
          <w:tcPr>
            <w:tcW w:w="2647" w:type="dxa"/>
            <w:tcBorders>
              <w:top w:val="nil"/>
              <w:left w:val="single" w:sz="4" w:space="0" w:color="auto"/>
              <w:bottom w:val="nil"/>
              <w:right w:val="single" w:sz="4" w:space="0" w:color="auto"/>
            </w:tcBorders>
          </w:tcPr>
          <w:p w14:paraId="1E3BB88C" w14:textId="77777777" w:rsidR="00E12A4F" w:rsidRPr="00AE7509" w:rsidRDefault="00E12A4F" w:rsidP="00416E2E">
            <w:pPr>
              <w:pStyle w:val="TAC"/>
              <w:rPr>
                <w:kern w:val="2"/>
                <w:szCs w:val="22"/>
                <w:lang w:val="en-US" w:eastAsia="zh-CN"/>
              </w:rPr>
            </w:pPr>
          </w:p>
        </w:tc>
      </w:tr>
      <w:tr w:rsidR="00E12A4F" w:rsidRPr="00AE7509" w14:paraId="0E56BF89" w14:textId="77777777" w:rsidTr="00FD40E4">
        <w:trPr>
          <w:trHeight w:val="29"/>
        </w:trPr>
        <w:tc>
          <w:tcPr>
            <w:tcW w:w="2833" w:type="dxa"/>
            <w:tcBorders>
              <w:top w:val="nil"/>
              <w:left w:val="single" w:sz="4" w:space="0" w:color="auto"/>
              <w:bottom w:val="single" w:sz="4" w:space="0" w:color="auto"/>
              <w:right w:val="single" w:sz="4" w:space="0" w:color="auto"/>
            </w:tcBorders>
          </w:tcPr>
          <w:p w14:paraId="145526D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1C046C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866E726"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4EBE8DDF"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CA_n78(2A)_BCS2</w:t>
            </w:r>
          </w:p>
        </w:tc>
        <w:tc>
          <w:tcPr>
            <w:tcW w:w="2647" w:type="dxa"/>
            <w:tcBorders>
              <w:top w:val="nil"/>
              <w:left w:val="single" w:sz="4" w:space="0" w:color="auto"/>
              <w:bottom w:val="single" w:sz="4" w:space="0" w:color="auto"/>
              <w:right w:val="single" w:sz="4" w:space="0" w:color="auto"/>
            </w:tcBorders>
          </w:tcPr>
          <w:p w14:paraId="7F558185" w14:textId="77777777" w:rsidR="00E12A4F" w:rsidRPr="00AE7509" w:rsidRDefault="00E12A4F" w:rsidP="00416E2E">
            <w:pPr>
              <w:pStyle w:val="TAC"/>
              <w:rPr>
                <w:kern w:val="2"/>
                <w:szCs w:val="22"/>
                <w:lang w:val="en-US" w:eastAsia="zh-CN"/>
              </w:rPr>
            </w:pPr>
          </w:p>
        </w:tc>
      </w:tr>
      <w:tr w:rsidR="004F2567" w:rsidRPr="00AE7509" w14:paraId="71371774" w14:textId="77777777" w:rsidTr="00327571">
        <w:trPr>
          <w:trHeight w:val="29"/>
          <w:ins w:id="1229" w:author="Per Lindell" w:date="2024-05-11T15:01:00Z"/>
        </w:trPr>
        <w:tc>
          <w:tcPr>
            <w:tcW w:w="2833" w:type="dxa"/>
            <w:tcBorders>
              <w:top w:val="single" w:sz="4" w:space="0" w:color="auto"/>
              <w:left w:val="single" w:sz="4" w:space="0" w:color="auto"/>
              <w:bottom w:val="nil"/>
              <w:right w:val="single" w:sz="4" w:space="0" w:color="auto"/>
            </w:tcBorders>
          </w:tcPr>
          <w:p w14:paraId="266687F0" w14:textId="3F6CA008" w:rsidR="004F2567" w:rsidRPr="00AE7509" w:rsidRDefault="004F2567" w:rsidP="00327571">
            <w:pPr>
              <w:pStyle w:val="TAC"/>
              <w:rPr>
                <w:ins w:id="1230" w:author="Per Lindell" w:date="2024-05-11T15:01:00Z"/>
                <w:lang w:val="en-US" w:eastAsia="zh-CN" w:bidi="ar"/>
              </w:rPr>
            </w:pPr>
            <w:ins w:id="1231" w:author="Per Lindell" w:date="2024-05-11T15:01:00Z">
              <w:r w:rsidRPr="00AE7509">
                <w:rPr>
                  <w:lang w:val="en-US" w:eastAsia="zh-CN"/>
                </w:rPr>
                <w:t>CA_n3A-n7A-n28A-n78</w:t>
              </w:r>
              <w:r>
                <w:rPr>
                  <w:lang w:val="en-US" w:eastAsia="zh-CN"/>
                </w:rPr>
                <w:t>C</w:t>
              </w:r>
            </w:ins>
          </w:p>
        </w:tc>
        <w:tc>
          <w:tcPr>
            <w:tcW w:w="3022" w:type="dxa"/>
            <w:tcBorders>
              <w:top w:val="single" w:sz="4" w:space="0" w:color="auto"/>
              <w:left w:val="single" w:sz="4" w:space="0" w:color="auto"/>
              <w:bottom w:val="nil"/>
              <w:right w:val="single" w:sz="4" w:space="0" w:color="auto"/>
            </w:tcBorders>
          </w:tcPr>
          <w:p w14:paraId="4679CF97" w14:textId="59667CE4" w:rsidR="004F2567" w:rsidRPr="00AE7509" w:rsidRDefault="004F2567" w:rsidP="00327571">
            <w:pPr>
              <w:pStyle w:val="TAC"/>
              <w:rPr>
                <w:ins w:id="1232" w:author="Per Lindell" w:date="2024-05-11T15:01:00Z"/>
                <w:noProof/>
              </w:rPr>
            </w:pPr>
            <w:ins w:id="1233" w:author="Per Lindell" w:date="2024-05-11T15:01:00Z">
              <w:r w:rsidRPr="00AE7509">
                <w:rPr>
                  <w:noProof/>
                </w:rPr>
                <w:t>CA_n78</w:t>
              </w:r>
              <w:r>
                <w:rPr>
                  <w:noProof/>
                </w:rPr>
                <w:t>C</w:t>
              </w:r>
            </w:ins>
          </w:p>
          <w:p w14:paraId="4A1D9FAF" w14:textId="77777777" w:rsidR="004F2567" w:rsidRPr="00AE7509" w:rsidRDefault="004F2567" w:rsidP="00327571">
            <w:pPr>
              <w:pStyle w:val="TAC"/>
              <w:rPr>
                <w:ins w:id="1234" w:author="Per Lindell" w:date="2024-05-11T15:01:00Z"/>
                <w:lang w:val="en-US" w:eastAsia="zh-CN"/>
              </w:rPr>
            </w:pPr>
            <w:ins w:id="1235" w:author="Per Lindell" w:date="2024-05-11T15:01:00Z">
              <w:r w:rsidRPr="00AE7509">
                <w:rPr>
                  <w:lang w:val="en-US" w:eastAsia="zh-CN"/>
                </w:rPr>
                <w:t>CA_n3A-n7A</w:t>
              </w:r>
            </w:ins>
          </w:p>
          <w:p w14:paraId="6D83CF84" w14:textId="77777777" w:rsidR="004F2567" w:rsidRPr="00AE7509" w:rsidRDefault="004F2567" w:rsidP="00327571">
            <w:pPr>
              <w:pStyle w:val="TAC"/>
              <w:rPr>
                <w:ins w:id="1236" w:author="Per Lindell" w:date="2024-05-11T15:01:00Z"/>
                <w:lang w:val="en-US" w:eastAsia="zh-CN"/>
              </w:rPr>
            </w:pPr>
            <w:ins w:id="1237" w:author="Per Lindell" w:date="2024-05-11T15:01:00Z">
              <w:r w:rsidRPr="00AE7509">
                <w:rPr>
                  <w:lang w:val="en-US" w:eastAsia="zh-CN"/>
                </w:rPr>
                <w:t>CA_n3A-n28A</w:t>
              </w:r>
            </w:ins>
          </w:p>
          <w:p w14:paraId="74BCFE13" w14:textId="77777777" w:rsidR="004F2567" w:rsidRPr="00AE7509" w:rsidRDefault="004F2567" w:rsidP="00327571">
            <w:pPr>
              <w:pStyle w:val="TAC"/>
              <w:rPr>
                <w:ins w:id="1238" w:author="Per Lindell" w:date="2024-05-11T15:01:00Z"/>
                <w:lang w:val="en-US" w:eastAsia="zh-CN"/>
              </w:rPr>
            </w:pPr>
            <w:ins w:id="1239" w:author="Per Lindell" w:date="2024-05-11T15:01:00Z">
              <w:r w:rsidRPr="00AE7509">
                <w:rPr>
                  <w:lang w:val="en-US" w:eastAsia="zh-CN"/>
                </w:rPr>
                <w:t>CA_n3A-n78A</w:t>
              </w:r>
            </w:ins>
          </w:p>
          <w:p w14:paraId="116C1A50" w14:textId="77777777" w:rsidR="004F2567" w:rsidRPr="00AE7509" w:rsidRDefault="004F2567" w:rsidP="00327571">
            <w:pPr>
              <w:pStyle w:val="TAC"/>
              <w:rPr>
                <w:ins w:id="1240" w:author="Per Lindell" w:date="2024-05-11T15:01:00Z"/>
                <w:lang w:val="en-US" w:eastAsia="zh-CN"/>
              </w:rPr>
            </w:pPr>
            <w:ins w:id="1241" w:author="Per Lindell" w:date="2024-05-11T15:01:00Z">
              <w:r w:rsidRPr="00AE7509">
                <w:rPr>
                  <w:lang w:val="en-US" w:eastAsia="zh-CN"/>
                </w:rPr>
                <w:t>CA_n7A-n28A</w:t>
              </w:r>
            </w:ins>
          </w:p>
          <w:p w14:paraId="7B3A28D4" w14:textId="77777777" w:rsidR="004F2567" w:rsidRPr="00AE7509" w:rsidRDefault="004F2567" w:rsidP="00327571">
            <w:pPr>
              <w:pStyle w:val="TAC"/>
              <w:rPr>
                <w:ins w:id="1242" w:author="Per Lindell" w:date="2024-05-11T15:01:00Z"/>
                <w:lang w:val="en-US" w:eastAsia="zh-CN"/>
              </w:rPr>
            </w:pPr>
            <w:ins w:id="1243" w:author="Per Lindell" w:date="2024-05-11T15:01:00Z">
              <w:r w:rsidRPr="00AE7509">
                <w:rPr>
                  <w:lang w:val="en-US" w:eastAsia="zh-CN"/>
                </w:rPr>
                <w:t>CA_n7A-n78A</w:t>
              </w:r>
            </w:ins>
          </w:p>
          <w:p w14:paraId="013D4EF2" w14:textId="77777777" w:rsidR="004F2567" w:rsidRPr="00AE7509" w:rsidRDefault="004F2567" w:rsidP="00327571">
            <w:pPr>
              <w:pStyle w:val="TAC"/>
              <w:rPr>
                <w:ins w:id="1244" w:author="Per Lindell" w:date="2024-05-11T15:01:00Z"/>
                <w:lang w:val="en-US" w:eastAsia="zh-CN" w:bidi="ar"/>
              </w:rPr>
            </w:pPr>
            <w:ins w:id="1245" w:author="Per Lindell" w:date="2024-05-11T15:01:00Z">
              <w:r w:rsidRPr="00AE7509">
                <w:rPr>
                  <w:lang w:val="en-US" w:eastAsia="zh-CN"/>
                </w:rPr>
                <w:t>CA_n28A-n78A</w:t>
              </w:r>
            </w:ins>
          </w:p>
        </w:tc>
        <w:tc>
          <w:tcPr>
            <w:tcW w:w="1367" w:type="dxa"/>
            <w:tcBorders>
              <w:top w:val="single" w:sz="4" w:space="0" w:color="auto"/>
              <w:left w:val="single" w:sz="4" w:space="0" w:color="auto"/>
              <w:bottom w:val="single" w:sz="4" w:space="0" w:color="auto"/>
              <w:right w:val="single" w:sz="4" w:space="0" w:color="auto"/>
            </w:tcBorders>
          </w:tcPr>
          <w:p w14:paraId="280A4C31" w14:textId="77777777" w:rsidR="004F2567" w:rsidRPr="00AE7509" w:rsidRDefault="004F2567" w:rsidP="00327571">
            <w:pPr>
              <w:pStyle w:val="TAC"/>
              <w:rPr>
                <w:ins w:id="1246" w:author="Per Lindell" w:date="2024-05-11T15:01:00Z"/>
                <w:rFonts w:ascii="Calibri" w:hAnsi="Calibri"/>
                <w:kern w:val="2"/>
                <w:sz w:val="21"/>
                <w:lang w:val="en-US" w:eastAsia="zh-CN"/>
              </w:rPr>
            </w:pPr>
            <w:ins w:id="1247" w:author="Per Lindell" w:date="2024-05-11T15:01:00Z">
              <w:r w:rsidRPr="00AE7509">
                <w:rPr>
                  <w:rFonts w:eastAsia="DengXian"/>
                  <w:lang w:val="en-US" w:eastAsia="zh-CN"/>
                </w:rPr>
                <w:t>n3</w:t>
              </w:r>
            </w:ins>
          </w:p>
        </w:tc>
        <w:tc>
          <w:tcPr>
            <w:tcW w:w="4386" w:type="dxa"/>
            <w:tcBorders>
              <w:top w:val="single" w:sz="4" w:space="0" w:color="auto"/>
              <w:left w:val="single" w:sz="4" w:space="0" w:color="auto"/>
              <w:bottom w:val="single" w:sz="4" w:space="0" w:color="auto"/>
              <w:right w:val="single" w:sz="4" w:space="0" w:color="auto"/>
            </w:tcBorders>
          </w:tcPr>
          <w:p w14:paraId="2E19C912" w14:textId="77777777" w:rsidR="004F2567" w:rsidRPr="00AE7509" w:rsidRDefault="004F2567" w:rsidP="00327571">
            <w:pPr>
              <w:pStyle w:val="TAC"/>
              <w:rPr>
                <w:ins w:id="1248" w:author="Per Lindell" w:date="2024-05-11T15:01:00Z"/>
                <w:rFonts w:ascii="Calibri" w:hAnsi="Calibri"/>
                <w:kern w:val="2"/>
                <w:sz w:val="21"/>
                <w:lang w:val="en-US" w:eastAsia="zh-CN"/>
              </w:rPr>
            </w:pPr>
            <w:ins w:id="1249" w:author="Per Lindell" w:date="2024-05-11T15:01:00Z">
              <w:r w:rsidRPr="00AE7509">
                <w:rPr>
                  <w:lang w:val="en-US" w:eastAsia="zh-CN" w:bidi="ar"/>
                </w:rPr>
                <w:t>5, 10, 15, 20, 25, 30, 40</w:t>
              </w:r>
            </w:ins>
          </w:p>
        </w:tc>
        <w:tc>
          <w:tcPr>
            <w:tcW w:w="2647" w:type="dxa"/>
            <w:tcBorders>
              <w:top w:val="single" w:sz="4" w:space="0" w:color="auto"/>
              <w:left w:val="single" w:sz="4" w:space="0" w:color="auto"/>
              <w:bottom w:val="nil"/>
              <w:right w:val="single" w:sz="4" w:space="0" w:color="auto"/>
            </w:tcBorders>
          </w:tcPr>
          <w:p w14:paraId="2E4391A4" w14:textId="77777777" w:rsidR="004F2567" w:rsidRPr="00AE7509" w:rsidRDefault="004F2567" w:rsidP="00327571">
            <w:pPr>
              <w:pStyle w:val="TAC"/>
              <w:rPr>
                <w:ins w:id="1250" w:author="Per Lindell" w:date="2024-05-11T15:01:00Z"/>
                <w:kern w:val="2"/>
                <w:szCs w:val="22"/>
                <w:lang w:val="en-US"/>
              </w:rPr>
            </w:pPr>
            <w:ins w:id="1251" w:author="Per Lindell" w:date="2024-05-11T15:01:00Z">
              <w:r w:rsidRPr="00AE7509">
                <w:rPr>
                  <w:kern w:val="2"/>
                  <w:szCs w:val="22"/>
                  <w:lang w:val="en-US" w:eastAsia="zh-CN"/>
                </w:rPr>
                <w:t>0</w:t>
              </w:r>
            </w:ins>
          </w:p>
        </w:tc>
      </w:tr>
      <w:tr w:rsidR="004F2567" w:rsidRPr="00AE7509" w14:paraId="098029A7" w14:textId="77777777" w:rsidTr="00327571">
        <w:trPr>
          <w:trHeight w:val="29"/>
          <w:ins w:id="1252" w:author="Per Lindell" w:date="2024-05-11T15:01:00Z"/>
        </w:trPr>
        <w:tc>
          <w:tcPr>
            <w:tcW w:w="2833" w:type="dxa"/>
            <w:tcBorders>
              <w:top w:val="nil"/>
              <w:left w:val="single" w:sz="4" w:space="0" w:color="auto"/>
              <w:bottom w:val="nil"/>
              <w:right w:val="single" w:sz="4" w:space="0" w:color="auto"/>
            </w:tcBorders>
          </w:tcPr>
          <w:p w14:paraId="698BC1A6" w14:textId="77777777" w:rsidR="004F2567" w:rsidRPr="00AE7509" w:rsidRDefault="004F2567" w:rsidP="00327571">
            <w:pPr>
              <w:pStyle w:val="TAC"/>
              <w:rPr>
                <w:ins w:id="1253" w:author="Per Lindell" w:date="2024-05-11T15:01:00Z"/>
                <w:kern w:val="2"/>
                <w:szCs w:val="22"/>
                <w:lang w:val="en-US"/>
              </w:rPr>
            </w:pPr>
          </w:p>
        </w:tc>
        <w:tc>
          <w:tcPr>
            <w:tcW w:w="3022" w:type="dxa"/>
            <w:tcBorders>
              <w:top w:val="nil"/>
              <w:left w:val="single" w:sz="4" w:space="0" w:color="auto"/>
              <w:bottom w:val="nil"/>
              <w:right w:val="single" w:sz="4" w:space="0" w:color="auto"/>
            </w:tcBorders>
          </w:tcPr>
          <w:p w14:paraId="3190F351" w14:textId="77777777" w:rsidR="004F2567" w:rsidRPr="00AE7509" w:rsidRDefault="004F2567" w:rsidP="00327571">
            <w:pPr>
              <w:pStyle w:val="TAC"/>
              <w:rPr>
                <w:ins w:id="1254" w:author="Per Lindell" w:date="2024-05-11T15:01: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0D3477D" w14:textId="77777777" w:rsidR="004F2567" w:rsidRPr="00AE7509" w:rsidRDefault="004F2567" w:rsidP="00327571">
            <w:pPr>
              <w:pStyle w:val="TAC"/>
              <w:rPr>
                <w:ins w:id="1255" w:author="Per Lindell" w:date="2024-05-11T15:01:00Z"/>
                <w:rFonts w:ascii="Calibri" w:hAnsi="Calibri"/>
                <w:kern w:val="2"/>
                <w:sz w:val="21"/>
                <w:lang w:val="en-US" w:eastAsia="zh-CN"/>
              </w:rPr>
            </w:pPr>
            <w:ins w:id="1256" w:author="Per Lindell" w:date="2024-05-11T15:01:00Z">
              <w:r w:rsidRPr="00AE7509">
                <w:rPr>
                  <w:rFonts w:eastAsia="DengXian"/>
                  <w:lang w:val="en-US" w:eastAsia="zh-CN"/>
                </w:rPr>
                <w:t>n7</w:t>
              </w:r>
            </w:ins>
          </w:p>
        </w:tc>
        <w:tc>
          <w:tcPr>
            <w:tcW w:w="4386" w:type="dxa"/>
            <w:tcBorders>
              <w:top w:val="single" w:sz="4" w:space="0" w:color="auto"/>
              <w:left w:val="single" w:sz="4" w:space="0" w:color="auto"/>
              <w:bottom w:val="single" w:sz="4" w:space="0" w:color="auto"/>
              <w:right w:val="single" w:sz="4" w:space="0" w:color="auto"/>
            </w:tcBorders>
          </w:tcPr>
          <w:p w14:paraId="646A50D0" w14:textId="77777777" w:rsidR="004F2567" w:rsidRPr="00AE7509" w:rsidRDefault="004F2567" w:rsidP="00327571">
            <w:pPr>
              <w:pStyle w:val="TAC"/>
              <w:rPr>
                <w:ins w:id="1257" w:author="Per Lindell" w:date="2024-05-11T15:01:00Z"/>
                <w:lang w:val="en-US" w:eastAsia="zh-CN" w:bidi="ar"/>
              </w:rPr>
            </w:pPr>
            <w:ins w:id="1258" w:author="Per Lindell" w:date="2024-05-11T15:01:00Z">
              <w:r w:rsidRPr="00AE7509">
                <w:rPr>
                  <w:lang w:val="en-US" w:eastAsia="zh-CN" w:bidi="ar"/>
                </w:rPr>
                <w:t>5, 10, 15, 20, 25, 30, 40, 50</w:t>
              </w:r>
            </w:ins>
          </w:p>
        </w:tc>
        <w:tc>
          <w:tcPr>
            <w:tcW w:w="2647" w:type="dxa"/>
            <w:tcBorders>
              <w:top w:val="nil"/>
              <w:left w:val="single" w:sz="4" w:space="0" w:color="auto"/>
              <w:bottom w:val="nil"/>
              <w:right w:val="single" w:sz="4" w:space="0" w:color="auto"/>
            </w:tcBorders>
          </w:tcPr>
          <w:p w14:paraId="5DAB2390" w14:textId="77777777" w:rsidR="004F2567" w:rsidRPr="00AE7509" w:rsidRDefault="004F2567" w:rsidP="00327571">
            <w:pPr>
              <w:pStyle w:val="TAC"/>
              <w:rPr>
                <w:ins w:id="1259" w:author="Per Lindell" w:date="2024-05-11T15:01:00Z"/>
                <w:kern w:val="2"/>
                <w:szCs w:val="22"/>
                <w:lang w:val="en-US" w:eastAsia="zh-CN"/>
              </w:rPr>
            </w:pPr>
          </w:p>
        </w:tc>
      </w:tr>
      <w:tr w:rsidR="004F2567" w:rsidRPr="00AE7509" w14:paraId="71A66252" w14:textId="77777777" w:rsidTr="00327571">
        <w:trPr>
          <w:trHeight w:val="29"/>
          <w:ins w:id="1260" w:author="Per Lindell" w:date="2024-05-11T15:01:00Z"/>
        </w:trPr>
        <w:tc>
          <w:tcPr>
            <w:tcW w:w="2833" w:type="dxa"/>
            <w:tcBorders>
              <w:top w:val="nil"/>
              <w:left w:val="single" w:sz="4" w:space="0" w:color="auto"/>
              <w:bottom w:val="nil"/>
              <w:right w:val="single" w:sz="4" w:space="0" w:color="auto"/>
            </w:tcBorders>
          </w:tcPr>
          <w:p w14:paraId="14CA9315" w14:textId="77777777" w:rsidR="004F2567" w:rsidRPr="00AE7509" w:rsidRDefault="004F2567" w:rsidP="00327571">
            <w:pPr>
              <w:pStyle w:val="TAC"/>
              <w:rPr>
                <w:ins w:id="1261" w:author="Per Lindell" w:date="2024-05-11T15:01:00Z"/>
                <w:kern w:val="2"/>
                <w:szCs w:val="22"/>
                <w:lang w:val="en-US"/>
              </w:rPr>
            </w:pPr>
          </w:p>
        </w:tc>
        <w:tc>
          <w:tcPr>
            <w:tcW w:w="3022" w:type="dxa"/>
            <w:tcBorders>
              <w:top w:val="nil"/>
              <w:left w:val="single" w:sz="4" w:space="0" w:color="auto"/>
              <w:bottom w:val="nil"/>
              <w:right w:val="single" w:sz="4" w:space="0" w:color="auto"/>
            </w:tcBorders>
          </w:tcPr>
          <w:p w14:paraId="3A7954EF" w14:textId="77777777" w:rsidR="004F2567" w:rsidRPr="00AE7509" w:rsidRDefault="004F2567" w:rsidP="00327571">
            <w:pPr>
              <w:pStyle w:val="TAC"/>
              <w:rPr>
                <w:ins w:id="1262" w:author="Per Lindell" w:date="2024-05-11T15:01: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BBC3987" w14:textId="77777777" w:rsidR="004F2567" w:rsidRPr="00AE7509" w:rsidRDefault="004F2567" w:rsidP="00327571">
            <w:pPr>
              <w:pStyle w:val="TAC"/>
              <w:rPr>
                <w:ins w:id="1263" w:author="Per Lindell" w:date="2024-05-11T15:01:00Z"/>
                <w:rFonts w:ascii="Calibri" w:hAnsi="Calibri"/>
                <w:kern w:val="2"/>
                <w:sz w:val="21"/>
                <w:lang w:val="en-US" w:eastAsia="zh-CN"/>
              </w:rPr>
            </w:pPr>
            <w:ins w:id="1264" w:author="Per Lindell" w:date="2024-05-11T15:01:00Z">
              <w:r w:rsidRPr="00AE7509">
                <w:rPr>
                  <w:rFonts w:eastAsia="DengXian"/>
                  <w:lang w:val="en-US" w:eastAsia="zh-CN"/>
                </w:rPr>
                <w:t>n28</w:t>
              </w:r>
            </w:ins>
          </w:p>
        </w:tc>
        <w:tc>
          <w:tcPr>
            <w:tcW w:w="4386" w:type="dxa"/>
            <w:tcBorders>
              <w:top w:val="single" w:sz="4" w:space="0" w:color="auto"/>
              <w:left w:val="single" w:sz="4" w:space="0" w:color="auto"/>
              <w:bottom w:val="single" w:sz="4" w:space="0" w:color="auto"/>
              <w:right w:val="single" w:sz="4" w:space="0" w:color="auto"/>
            </w:tcBorders>
          </w:tcPr>
          <w:p w14:paraId="5EF7CEAD" w14:textId="77777777" w:rsidR="004F2567" w:rsidRPr="00AE7509" w:rsidRDefault="004F2567" w:rsidP="00327571">
            <w:pPr>
              <w:pStyle w:val="TAC"/>
              <w:rPr>
                <w:ins w:id="1265" w:author="Per Lindell" w:date="2024-05-11T15:01:00Z"/>
                <w:rFonts w:ascii="Calibri" w:hAnsi="Calibri"/>
                <w:kern w:val="2"/>
                <w:sz w:val="21"/>
                <w:lang w:val="en-US" w:eastAsia="zh-CN"/>
              </w:rPr>
            </w:pPr>
            <w:ins w:id="1266" w:author="Per Lindell" w:date="2024-05-11T15:01:00Z">
              <w:r w:rsidRPr="00AE7509">
                <w:rPr>
                  <w:lang w:val="en-US" w:eastAsia="zh-CN" w:bidi="ar"/>
                </w:rPr>
                <w:t>5, 10, 15, 20</w:t>
              </w:r>
              <w:r w:rsidRPr="00AE7509">
                <w:rPr>
                  <w:vertAlign w:val="superscript"/>
                  <w:lang w:eastAsia="zh-CN"/>
                </w:rPr>
                <w:t>2</w:t>
              </w:r>
            </w:ins>
          </w:p>
        </w:tc>
        <w:tc>
          <w:tcPr>
            <w:tcW w:w="2647" w:type="dxa"/>
            <w:tcBorders>
              <w:top w:val="nil"/>
              <w:left w:val="single" w:sz="4" w:space="0" w:color="auto"/>
              <w:bottom w:val="nil"/>
              <w:right w:val="single" w:sz="4" w:space="0" w:color="auto"/>
            </w:tcBorders>
          </w:tcPr>
          <w:p w14:paraId="63C0AC7F" w14:textId="77777777" w:rsidR="004F2567" w:rsidRPr="00AE7509" w:rsidRDefault="004F2567" w:rsidP="00327571">
            <w:pPr>
              <w:pStyle w:val="TAC"/>
              <w:rPr>
                <w:ins w:id="1267" w:author="Per Lindell" w:date="2024-05-11T15:01:00Z"/>
                <w:kern w:val="2"/>
                <w:szCs w:val="22"/>
                <w:lang w:val="en-US" w:eastAsia="zh-CN"/>
              </w:rPr>
            </w:pPr>
          </w:p>
        </w:tc>
      </w:tr>
      <w:tr w:rsidR="004F2567" w:rsidRPr="00AE7509" w14:paraId="5F05BE7D" w14:textId="77777777" w:rsidTr="00327571">
        <w:trPr>
          <w:trHeight w:val="29"/>
          <w:ins w:id="1268" w:author="Per Lindell" w:date="2024-05-11T15:01:00Z"/>
        </w:trPr>
        <w:tc>
          <w:tcPr>
            <w:tcW w:w="2833" w:type="dxa"/>
            <w:tcBorders>
              <w:top w:val="nil"/>
              <w:left w:val="single" w:sz="4" w:space="0" w:color="auto"/>
              <w:bottom w:val="single" w:sz="4" w:space="0" w:color="auto"/>
              <w:right w:val="single" w:sz="4" w:space="0" w:color="auto"/>
            </w:tcBorders>
          </w:tcPr>
          <w:p w14:paraId="1716C9FE" w14:textId="77777777" w:rsidR="004F2567" w:rsidRPr="00AE7509" w:rsidRDefault="004F2567" w:rsidP="00327571">
            <w:pPr>
              <w:pStyle w:val="TAC"/>
              <w:rPr>
                <w:ins w:id="1269" w:author="Per Lindell" w:date="2024-05-11T15:01:00Z"/>
                <w:kern w:val="2"/>
                <w:szCs w:val="22"/>
                <w:lang w:val="en-US"/>
              </w:rPr>
            </w:pPr>
          </w:p>
        </w:tc>
        <w:tc>
          <w:tcPr>
            <w:tcW w:w="3022" w:type="dxa"/>
            <w:tcBorders>
              <w:top w:val="nil"/>
              <w:left w:val="single" w:sz="4" w:space="0" w:color="auto"/>
              <w:bottom w:val="single" w:sz="4" w:space="0" w:color="auto"/>
              <w:right w:val="single" w:sz="4" w:space="0" w:color="auto"/>
            </w:tcBorders>
          </w:tcPr>
          <w:p w14:paraId="604FE5D2" w14:textId="77777777" w:rsidR="004F2567" w:rsidRPr="00AE7509" w:rsidRDefault="004F2567" w:rsidP="00327571">
            <w:pPr>
              <w:pStyle w:val="TAC"/>
              <w:rPr>
                <w:ins w:id="1270" w:author="Per Lindell" w:date="2024-05-11T15:01:00Z"/>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4308D3E" w14:textId="77777777" w:rsidR="004F2567" w:rsidRPr="00AE7509" w:rsidRDefault="004F2567" w:rsidP="00327571">
            <w:pPr>
              <w:pStyle w:val="TAC"/>
              <w:rPr>
                <w:ins w:id="1271" w:author="Per Lindell" w:date="2024-05-11T15:01:00Z"/>
                <w:rFonts w:ascii="Calibri" w:hAnsi="Calibri"/>
                <w:kern w:val="2"/>
                <w:sz w:val="21"/>
                <w:lang w:val="en-US" w:eastAsia="zh-CN"/>
              </w:rPr>
            </w:pPr>
            <w:ins w:id="1272" w:author="Per Lindell" w:date="2024-05-11T15:01:00Z">
              <w:r w:rsidRPr="00AE7509">
                <w:rPr>
                  <w:rFonts w:eastAsia="DengXian"/>
                  <w:lang w:val="en-US" w:eastAsia="zh-CN"/>
                </w:rPr>
                <w:t>n78</w:t>
              </w:r>
            </w:ins>
          </w:p>
        </w:tc>
        <w:tc>
          <w:tcPr>
            <w:tcW w:w="4386" w:type="dxa"/>
            <w:tcBorders>
              <w:top w:val="single" w:sz="4" w:space="0" w:color="auto"/>
              <w:left w:val="single" w:sz="4" w:space="0" w:color="auto"/>
              <w:bottom w:val="single" w:sz="4" w:space="0" w:color="auto"/>
              <w:right w:val="single" w:sz="4" w:space="0" w:color="auto"/>
            </w:tcBorders>
          </w:tcPr>
          <w:p w14:paraId="05A76934" w14:textId="3EFAB4DD" w:rsidR="004F2567" w:rsidRPr="00AE7509" w:rsidRDefault="004F2567" w:rsidP="00327571">
            <w:pPr>
              <w:pStyle w:val="TAC"/>
              <w:rPr>
                <w:ins w:id="1273" w:author="Per Lindell" w:date="2024-05-11T15:01:00Z"/>
                <w:rFonts w:ascii="Calibri" w:hAnsi="Calibri"/>
                <w:kern w:val="2"/>
                <w:sz w:val="21"/>
                <w:lang w:val="en-US" w:eastAsia="zh-CN"/>
              </w:rPr>
            </w:pPr>
            <w:ins w:id="1274" w:author="Per Lindell" w:date="2024-05-11T15:01:00Z">
              <w:r w:rsidRPr="00AE7509">
                <w:rPr>
                  <w:rFonts w:eastAsia="DengXian"/>
                  <w:lang w:val="en-US" w:eastAsia="zh-CN"/>
                </w:rPr>
                <w:t>CA_n78</w:t>
              </w:r>
              <w:r>
                <w:rPr>
                  <w:rFonts w:eastAsia="DengXian"/>
                  <w:lang w:val="en-US" w:eastAsia="zh-CN"/>
                </w:rPr>
                <w:t>C</w:t>
              </w:r>
              <w:r w:rsidRPr="00AE7509">
                <w:rPr>
                  <w:rFonts w:eastAsia="DengXian"/>
                  <w:lang w:val="en-US" w:eastAsia="zh-CN"/>
                </w:rPr>
                <w:t>_BCS</w:t>
              </w:r>
              <w:r>
                <w:rPr>
                  <w:rFonts w:eastAsia="DengXian"/>
                  <w:lang w:val="en-US" w:eastAsia="zh-CN"/>
                </w:rPr>
                <w:t>0</w:t>
              </w:r>
            </w:ins>
          </w:p>
        </w:tc>
        <w:tc>
          <w:tcPr>
            <w:tcW w:w="2647" w:type="dxa"/>
            <w:tcBorders>
              <w:top w:val="nil"/>
              <w:left w:val="single" w:sz="4" w:space="0" w:color="auto"/>
              <w:bottom w:val="single" w:sz="4" w:space="0" w:color="auto"/>
              <w:right w:val="single" w:sz="4" w:space="0" w:color="auto"/>
            </w:tcBorders>
          </w:tcPr>
          <w:p w14:paraId="027BB61A" w14:textId="77777777" w:rsidR="004F2567" w:rsidRPr="00AE7509" w:rsidRDefault="004F2567" w:rsidP="00327571">
            <w:pPr>
              <w:pStyle w:val="TAC"/>
              <w:rPr>
                <w:ins w:id="1275" w:author="Per Lindell" w:date="2024-05-11T15:01:00Z"/>
                <w:kern w:val="2"/>
                <w:szCs w:val="22"/>
                <w:lang w:val="en-US" w:eastAsia="zh-CN"/>
              </w:rPr>
            </w:pPr>
          </w:p>
        </w:tc>
      </w:tr>
      <w:tr w:rsidR="00E12A4F" w:rsidRPr="00AE7509" w14:paraId="2B30226E" w14:textId="77777777" w:rsidTr="00FD40E4">
        <w:trPr>
          <w:trHeight w:val="29"/>
        </w:trPr>
        <w:tc>
          <w:tcPr>
            <w:tcW w:w="2833" w:type="dxa"/>
            <w:tcBorders>
              <w:top w:val="single" w:sz="4" w:space="0" w:color="auto"/>
              <w:left w:val="single" w:sz="4" w:space="0" w:color="auto"/>
              <w:bottom w:val="nil"/>
              <w:right w:val="single" w:sz="4" w:space="0" w:color="auto"/>
            </w:tcBorders>
          </w:tcPr>
          <w:p w14:paraId="30FE93C2" w14:textId="77777777" w:rsidR="00E12A4F" w:rsidRPr="00AE7509" w:rsidRDefault="00E12A4F" w:rsidP="00416E2E">
            <w:pPr>
              <w:pStyle w:val="TAC"/>
              <w:rPr>
                <w:lang w:val="en-US" w:eastAsia="zh-CN" w:bidi="ar"/>
              </w:rPr>
            </w:pPr>
            <w:r w:rsidRPr="00AE7509">
              <w:t>CA_n3A-n7B-n28A-n78A</w:t>
            </w:r>
          </w:p>
        </w:tc>
        <w:tc>
          <w:tcPr>
            <w:tcW w:w="3022" w:type="dxa"/>
            <w:tcBorders>
              <w:top w:val="single" w:sz="4" w:space="0" w:color="auto"/>
              <w:left w:val="single" w:sz="4" w:space="0" w:color="auto"/>
              <w:bottom w:val="nil"/>
              <w:right w:val="single" w:sz="4" w:space="0" w:color="auto"/>
            </w:tcBorders>
          </w:tcPr>
          <w:p w14:paraId="31773AAA" w14:textId="77777777" w:rsidR="00E12A4F" w:rsidRPr="00AE7509" w:rsidRDefault="00E12A4F" w:rsidP="00416E2E">
            <w:pPr>
              <w:pStyle w:val="TAC"/>
              <w:rPr>
                <w:lang w:val="en-US" w:eastAsia="zh-CN" w:bidi="ar"/>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461266A5" w14:textId="77777777" w:rsidR="00E12A4F" w:rsidRPr="00AE7509" w:rsidRDefault="00E12A4F" w:rsidP="00416E2E">
            <w:pPr>
              <w:pStyle w:val="TAC"/>
              <w:rPr>
                <w:lang w:val="en-US" w:eastAsia="zh-CN" w:bidi="ar"/>
              </w:rPr>
            </w:pPr>
            <w:r w:rsidRPr="00AE7509">
              <w:rPr>
                <w:rFonts w:cs="Arial"/>
                <w:szCs w:val="18"/>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AF8AE71"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41491179"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68C4F709" w14:textId="77777777" w:rsidTr="00FD40E4">
        <w:trPr>
          <w:trHeight w:val="29"/>
        </w:trPr>
        <w:tc>
          <w:tcPr>
            <w:tcW w:w="2833" w:type="dxa"/>
            <w:tcBorders>
              <w:top w:val="nil"/>
              <w:left w:val="single" w:sz="4" w:space="0" w:color="auto"/>
              <w:bottom w:val="nil"/>
              <w:right w:val="single" w:sz="4" w:space="0" w:color="auto"/>
            </w:tcBorders>
          </w:tcPr>
          <w:p w14:paraId="70A596C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B96085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5CAC659" w14:textId="77777777" w:rsidR="00E12A4F" w:rsidRPr="00AE7509" w:rsidRDefault="00E12A4F" w:rsidP="00416E2E">
            <w:pPr>
              <w:pStyle w:val="TAC"/>
              <w:rPr>
                <w:lang w:val="en-US" w:eastAsia="zh-CN" w:bidi="ar"/>
              </w:rPr>
            </w:pPr>
            <w:r w:rsidRPr="00AE7509">
              <w:rPr>
                <w:rFonts w:cs="Arial"/>
                <w:szCs w:val="18"/>
                <w:lang w:eastAsia="zh-CN"/>
              </w:rPr>
              <w:t>n7</w:t>
            </w:r>
          </w:p>
        </w:tc>
        <w:tc>
          <w:tcPr>
            <w:tcW w:w="4386" w:type="dxa"/>
            <w:tcBorders>
              <w:top w:val="single" w:sz="4" w:space="0" w:color="auto"/>
              <w:left w:val="single" w:sz="4" w:space="0" w:color="auto"/>
              <w:bottom w:val="single" w:sz="4" w:space="0" w:color="auto"/>
              <w:right w:val="single" w:sz="4" w:space="0" w:color="auto"/>
            </w:tcBorders>
          </w:tcPr>
          <w:p w14:paraId="2F282EE2" w14:textId="77777777" w:rsidR="00E12A4F" w:rsidRPr="00AE7509" w:rsidRDefault="00E12A4F" w:rsidP="00416E2E">
            <w:pPr>
              <w:pStyle w:val="TAC"/>
              <w:rPr>
                <w:lang w:val="en-US" w:eastAsia="zh-CN" w:bidi="ar"/>
              </w:rPr>
            </w:pPr>
            <w:r w:rsidRPr="00AE7509">
              <w:rPr>
                <w:lang w:val="en-US"/>
              </w:rPr>
              <w:t>CA_n7B_BCS0</w:t>
            </w:r>
          </w:p>
        </w:tc>
        <w:tc>
          <w:tcPr>
            <w:tcW w:w="2647" w:type="dxa"/>
            <w:tcBorders>
              <w:top w:val="nil"/>
              <w:left w:val="single" w:sz="4" w:space="0" w:color="auto"/>
              <w:bottom w:val="nil"/>
              <w:right w:val="single" w:sz="4" w:space="0" w:color="auto"/>
            </w:tcBorders>
          </w:tcPr>
          <w:p w14:paraId="339B52D1" w14:textId="77777777" w:rsidR="00E12A4F" w:rsidRPr="00AE7509" w:rsidRDefault="00E12A4F" w:rsidP="00416E2E">
            <w:pPr>
              <w:pStyle w:val="TAC"/>
              <w:rPr>
                <w:lang w:val="en-US" w:eastAsia="zh-CN" w:bidi="ar"/>
              </w:rPr>
            </w:pPr>
          </w:p>
        </w:tc>
      </w:tr>
      <w:tr w:rsidR="00E12A4F" w:rsidRPr="00AE7509" w14:paraId="79F30B02" w14:textId="77777777" w:rsidTr="00FD40E4">
        <w:trPr>
          <w:trHeight w:val="29"/>
        </w:trPr>
        <w:tc>
          <w:tcPr>
            <w:tcW w:w="2833" w:type="dxa"/>
            <w:tcBorders>
              <w:top w:val="nil"/>
              <w:left w:val="single" w:sz="4" w:space="0" w:color="auto"/>
              <w:bottom w:val="nil"/>
              <w:right w:val="single" w:sz="4" w:space="0" w:color="auto"/>
            </w:tcBorders>
          </w:tcPr>
          <w:p w14:paraId="67460FA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5D43FE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AA47BE0" w14:textId="77777777" w:rsidR="00E12A4F" w:rsidRPr="00AE7509" w:rsidRDefault="00E12A4F" w:rsidP="00416E2E">
            <w:pPr>
              <w:pStyle w:val="TAC"/>
              <w:rPr>
                <w:lang w:val="en-US" w:eastAsia="zh-CN" w:bidi="ar"/>
              </w:rPr>
            </w:pPr>
            <w:r w:rsidRPr="00AE7509">
              <w:rPr>
                <w:rFonts w:cs="Arial"/>
                <w:szCs w:val="18"/>
                <w:lang w:eastAsia="zh-CN"/>
              </w:rPr>
              <w:t>n28</w:t>
            </w:r>
          </w:p>
        </w:tc>
        <w:tc>
          <w:tcPr>
            <w:tcW w:w="4386" w:type="dxa"/>
            <w:tcBorders>
              <w:top w:val="single" w:sz="4" w:space="0" w:color="auto"/>
              <w:left w:val="single" w:sz="4" w:space="0" w:color="auto"/>
              <w:bottom w:val="single" w:sz="4" w:space="0" w:color="auto"/>
              <w:right w:val="single" w:sz="4" w:space="0" w:color="auto"/>
            </w:tcBorders>
          </w:tcPr>
          <w:p w14:paraId="53311CFC"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E31DCDF" w14:textId="77777777" w:rsidR="00E12A4F" w:rsidRPr="00AE7509" w:rsidRDefault="00E12A4F" w:rsidP="00416E2E">
            <w:pPr>
              <w:pStyle w:val="TAC"/>
              <w:rPr>
                <w:lang w:val="en-US" w:eastAsia="zh-CN" w:bidi="ar"/>
              </w:rPr>
            </w:pPr>
          </w:p>
        </w:tc>
      </w:tr>
      <w:tr w:rsidR="00E12A4F" w:rsidRPr="00AE7509" w14:paraId="0384071C" w14:textId="77777777" w:rsidTr="00FD40E4">
        <w:trPr>
          <w:trHeight w:val="29"/>
        </w:trPr>
        <w:tc>
          <w:tcPr>
            <w:tcW w:w="2833" w:type="dxa"/>
            <w:tcBorders>
              <w:top w:val="nil"/>
              <w:left w:val="single" w:sz="4" w:space="0" w:color="auto"/>
              <w:bottom w:val="nil"/>
              <w:right w:val="single" w:sz="4" w:space="0" w:color="auto"/>
            </w:tcBorders>
          </w:tcPr>
          <w:p w14:paraId="7BFA4E2C"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C95F75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03E2968" w14:textId="77777777" w:rsidR="00E12A4F" w:rsidRPr="00AE7509" w:rsidRDefault="00E12A4F" w:rsidP="00416E2E">
            <w:pPr>
              <w:pStyle w:val="TAC"/>
              <w:rPr>
                <w:lang w:val="en-US" w:eastAsia="zh-CN" w:bidi="ar"/>
              </w:rPr>
            </w:pPr>
            <w:r w:rsidRPr="00AE7509">
              <w:rPr>
                <w:rFonts w:cs="Arial"/>
                <w:szCs w:val="18"/>
                <w:lang w:eastAsia="zh-CN"/>
              </w:rPr>
              <w:t>n78</w:t>
            </w:r>
          </w:p>
        </w:tc>
        <w:tc>
          <w:tcPr>
            <w:tcW w:w="4386" w:type="dxa"/>
            <w:tcBorders>
              <w:top w:val="single" w:sz="4" w:space="0" w:color="auto"/>
              <w:left w:val="single" w:sz="4" w:space="0" w:color="auto"/>
              <w:bottom w:val="single" w:sz="4" w:space="0" w:color="auto"/>
              <w:right w:val="single" w:sz="4" w:space="0" w:color="auto"/>
            </w:tcBorders>
          </w:tcPr>
          <w:p w14:paraId="5BC75717"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965052B" w14:textId="77777777" w:rsidR="00E12A4F" w:rsidRPr="00AE7509" w:rsidRDefault="00E12A4F" w:rsidP="00416E2E">
            <w:pPr>
              <w:pStyle w:val="TAC"/>
              <w:rPr>
                <w:lang w:val="en-US" w:eastAsia="zh-CN" w:bidi="ar"/>
              </w:rPr>
            </w:pPr>
          </w:p>
        </w:tc>
      </w:tr>
      <w:tr w:rsidR="00E12A4F" w:rsidRPr="00AE7509" w14:paraId="2B85145D" w14:textId="77777777" w:rsidTr="00FD40E4">
        <w:trPr>
          <w:trHeight w:val="29"/>
        </w:trPr>
        <w:tc>
          <w:tcPr>
            <w:tcW w:w="2833" w:type="dxa"/>
            <w:tcBorders>
              <w:top w:val="nil"/>
              <w:left w:val="single" w:sz="4" w:space="0" w:color="auto"/>
              <w:bottom w:val="nil"/>
              <w:right w:val="single" w:sz="4" w:space="0" w:color="auto"/>
            </w:tcBorders>
          </w:tcPr>
          <w:p w14:paraId="7B117165"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673820AE" w14:textId="77777777" w:rsidR="00E12A4F" w:rsidRPr="00AE7509" w:rsidRDefault="00E12A4F" w:rsidP="00416E2E">
            <w:pPr>
              <w:pStyle w:val="TAC"/>
              <w:rPr>
                <w:lang w:val="en-US" w:eastAsia="zh-CN"/>
              </w:rPr>
            </w:pPr>
            <w:r w:rsidRPr="00AE7509">
              <w:rPr>
                <w:lang w:val="en-US" w:eastAsia="zh-CN"/>
              </w:rPr>
              <w:t>CA_n3A-n7A</w:t>
            </w:r>
          </w:p>
          <w:p w14:paraId="6F4AB01D" w14:textId="77777777" w:rsidR="00E12A4F" w:rsidRPr="00AE7509" w:rsidRDefault="00E12A4F" w:rsidP="00416E2E">
            <w:pPr>
              <w:pStyle w:val="TAC"/>
              <w:rPr>
                <w:lang w:val="en-US" w:eastAsia="zh-CN"/>
              </w:rPr>
            </w:pPr>
            <w:r w:rsidRPr="00AE7509">
              <w:rPr>
                <w:lang w:val="en-US" w:eastAsia="zh-CN"/>
              </w:rPr>
              <w:t>CA_n3A-n28A</w:t>
            </w:r>
          </w:p>
          <w:p w14:paraId="1F5340DF" w14:textId="77777777" w:rsidR="00E12A4F" w:rsidRPr="00AE7509" w:rsidRDefault="00E12A4F" w:rsidP="00416E2E">
            <w:pPr>
              <w:pStyle w:val="TAC"/>
              <w:rPr>
                <w:lang w:val="en-US" w:eastAsia="zh-CN"/>
              </w:rPr>
            </w:pPr>
            <w:r w:rsidRPr="00AE7509">
              <w:rPr>
                <w:lang w:val="en-US" w:eastAsia="zh-CN"/>
              </w:rPr>
              <w:t>CA_n3A-n78A</w:t>
            </w:r>
          </w:p>
          <w:p w14:paraId="57EC7A0F" w14:textId="77777777" w:rsidR="00E12A4F" w:rsidRPr="00AE7509" w:rsidRDefault="00E12A4F" w:rsidP="00416E2E">
            <w:pPr>
              <w:pStyle w:val="TAC"/>
              <w:rPr>
                <w:lang w:val="en-US" w:eastAsia="zh-CN"/>
              </w:rPr>
            </w:pPr>
            <w:r w:rsidRPr="00AE7509">
              <w:rPr>
                <w:lang w:val="en-US" w:eastAsia="zh-CN"/>
              </w:rPr>
              <w:t>CA_n7A-n28A</w:t>
            </w:r>
          </w:p>
          <w:p w14:paraId="2613837E" w14:textId="77777777" w:rsidR="00E12A4F" w:rsidRPr="00AE7509" w:rsidRDefault="00E12A4F" w:rsidP="00416E2E">
            <w:pPr>
              <w:pStyle w:val="TAC"/>
              <w:rPr>
                <w:lang w:val="en-US" w:eastAsia="zh-CN"/>
              </w:rPr>
            </w:pPr>
            <w:r w:rsidRPr="00AE7509">
              <w:rPr>
                <w:lang w:val="en-US" w:eastAsia="zh-CN"/>
              </w:rPr>
              <w:t>CA_n7A-n78A</w:t>
            </w:r>
          </w:p>
          <w:p w14:paraId="55A83DC8" w14:textId="77777777" w:rsidR="00E12A4F" w:rsidRPr="00AE7509" w:rsidRDefault="00E12A4F" w:rsidP="00416E2E">
            <w:pPr>
              <w:pStyle w:val="TAC"/>
              <w:rPr>
                <w:lang w:val="en-US" w:eastAsia="zh-CN"/>
              </w:rPr>
            </w:pPr>
            <w:r w:rsidRPr="00AE7509">
              <w:rPr>
                <w:lang w:val="en-US" w:eastAsia="zh-CN"/>
              </w:rPr>
              <w:t>CA_n7B</w:t>
            </w:r>
          </w:p>
          <w:p w14:paraId="325706A9" w14:textId="77777777" w:rsidR="00E12A4F" w:rsidRPr="00AE7509" w:rsidRDefault="00E12A4F" w:rsidP="00416E2E">
            <w:pPr>
              <w:pStyle w:val="TAC"/>
              <w:rPr>
                <w:lang w:val="en-US" w:eastAsia="zh-CN"/>
              </w:rPr>
            </w:pPr>
            <w:r w:rsidRPr="00AE7509">
              <w:rPr>
                <w:lang w:val="en-US" w:eastAsia="zh-CN"/>
              </w:rPr>
              <w:t>CA_n28A-n78A</w:t>
            </w:r>
          </w:p>
        </w:tc>
        <w:tc>
          <w:tcPr>
            <w:tcW w:w="1367" w:type="dxa"/>
            <w:tcBorders>
              <w:top w:val="single" w:sz="4" w:space="0" w:color="auto"/>
              <w:left w:val="single" w:sz="4" w:space="0" w:color="auto"/>
              <w:bottom w:val="single" w:sz="4" w:space="0" w:color="auto"/>
              <w:right w:val="single" w:sz="4" w:space="0" w:color="auto"/>
            </w:tcBorders>
          </w:tcPr>
          <w:p w14:paraId="4FA7558A" w14:textId="77777777" w:rsidR="00E12A4F" w:rsidRPr="00AE7509" w:rsidRDefault="00E12A4F" w:rsidP="00416E2E">
            <w:pPr>
              <w:pStyle w:val="TAC"/>
              <w:rPr>
                <w:lang w:val="en-US" w:eastAsia="zh-CN" w:bidi="ar"/>
              </w:rPr>
            </w:pPr>
            <w:r w:rsidRPr="00AE7509">
              <w:rPr>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6189684C"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6F730B4A" w14:textId="77777777" w:rsidR="00E12A4F" w:rsidRPr="00AE7509" w:rsidRDefault="00E12A4F" w:rsidP="00416E2E">
            <w:pPr>
              <w:pStyle w:val="TAC"/>
              <w:rPr>
                <w:lang w:val="en-US" w:eastAsia="zh-CN" w:bidi="ar"/>
              </w:rPr>
            </w:pPr>
            <w:r w:rsidRPr="00AE7509">
              <w:rPr>
                <w:lang w:val="en-US" w:eastAsia="zh-CN" w:bidi="ar"/>
              </w:rPr>
              <w:t>1</w:t>
            </w:r>
          </w:p>
        </w:tc>
      </w:tr>
      <w:tr w:rsidR="00E12A4F" w:rsidRPr="00AE7509" w14:paraId="0054CCEC" w14:textId="77777777" w:rsidTr="00FD40E4">
        <w:trPr>
          <w:trHeight w:val="29"/>
        </w:trPr>
        <w:tc>
          <w:tcPr>
            <w:tcW w:w="2833" w:type="dxa"/>
            <w:tcBorders>
              <w:top w:val="nil"/>
              <w:left w:val="single" w:sz="4" w:space="0" w:color="auto"/>
              <w:bottom w:val="nil"/>
              <w:right w:val="single" w:sz="4" w:space="0" w:color="auto"/>
            </w:tcBorders>
          </w:tcPr>
          <w:p w14:paraId="2B6AFEA4"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2B79EA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94EA55E" w14:textId="77777777" w:rsidR="00E12A4F" w:rsidRPr="00AE7509" w:rsidRDefault="00E12A4F" w:rsidP="00416E2E">
            <w:pPr>
              <w:pStyle w:val="TAC"/>
              <w:rPr>
                <w:lang w:val="en-US" w:eastAsia="zh-CN" w:bidi="ar"/>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792AD72B" w14:textId="77777777" w:rsidR="00E12A4F" w:rsidRPr="00AE7509" w:rsidRDefault="00E12A4F" w:rsidP="00416E2E">
            <w:pPr>
              <w:pStyle w:val="TAC"/>
              <w:rPr>
                <w:lang w:val="en-US" w:eastAsia="zh-CN" w:bidi="ar"/>
              </w:rPr>
            </w:pPr>
            <w:r w:rsidRPr="00AE7509">
              <w:rPr>
                <w:lang w:val="en-US"/>
              </w:rPr>
              <w:t>CA_n7B_BCS0</w:t>
            </w:r>
          </w:p>
        </w:tc>
        <w:tc>
          <w:tcPr>
            <w:tcW w:w="2647" w:type="dxa"/>
            <w:tcBorders>
              <w:top w:val="nil"/>
              <w:left w:val="single" w:sz="4" w:space="0" w:color="auto"/>
              <w:bottom w:val="nil"/>
              <w:right w:val="single" w:sz="4" w:space="0" w:color="auto"/>
            </w:tcBorders>
          </w:tcPr>
          <w:p w14:paraId="7B8D8C85" w14:textId="77777777" w:rsidR="00E12A4F" w:rsidRPr="00AE7509" w:rsidRDefault="00E12A4F" w:rsidP="00416E2E">
            <w:pPr>
              <w:pStyle w:val="TAC"/>
              <w:rPr>
                <w:lang w:val="en-US" w:eastAsia="zh-CN" w:bidi="ar"/>
              </w:rPr>
            </w:pPr>
          </w:p>
        </w:tc>
      </w:tr>
      <w:tr w:rsidR="00E12A4F" w:rsidRPr="00AE7509" w14:paraId="6FFA4E03" w14:textId="77777777" w:rsidTr="00FD40E4">
        <w:trPr>
          <w:trHeight w:val="29"/>
        </w:trPr>
        <w:tc>
          <w:tcPr>
            <w:tcW w:w="2833" w:type="dxa"/>
            <w:tcBorders>
              <w:top w:val="nil"/>
              <w:left w:val="single" w:sz="4" w:space="0" w:color="auto"/>
              <w:bottom w:val="nil"/>
              <w:right w:val="single" w:sz="4" w:space="0" w:color="auto"/>
            </w:tcBorders>
          </w:tcPr>
          <w:p w14:paraId="50461DE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CF6DCA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57C96F7" w14:textId="77777777" w:rsidR="00E12A4F" w:rsidRPr="00AE7509" w:rsidRDefault="00E12A4F" w:rsidP="00416E2E">
            <w:pPr>
              <w:pStyle w:val="TAC"/>
              <w:rPr>
                <w:lang w:val="en-US" w:eastAsia="zh-CN" w:bidi="ar"/>
              </w:rPr>
            </w:pPr>
            <w:r w:rsidRPr="00AE7509">
              <w:rPr>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67B84B75"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433BD85" w14:textId="77777777" w:rsidR="00E12A4F" w:rsidRPr="00AE7509" w:rsidRDefault="00E12A4F" w:rsidP="00416E2E">
            <w:pPr>
              <w:pStyle w:val="TAC"/>
              <w:rPr>
                <w:lang w:val="en-US" w:eastAsia="zh-CN" w:bidi="ar"/>
              </w:rPr>
            </w:pPr>
          </w:p>
        </w:tc>
      </w:tr>
      <w:tr w:rsidR="00E12A4F" w:rsidRPr="00AE7509" w14:paraId="4DE9B448" w14:textId="77777777" w:rsidTr="00FD40E4">
        <w:trPr>
          <w:trHeight w:val="29"/>
        </w:trPr>
        <w:tc>
          <w:tcPr>
            <w:tcW w:w="2833" w:type="dxa"/>
            <w:tcBorders>
              <w:top w:val="nil"/>
              <w:left w:val="single" w:sz="4" w:space="0" w:color="auto"/>
              <w:bottom w:val="nil"/>
              <w:right w:val="single" w:sz="4" w:space="0" w:color="auto"/>
            </w:tcBorders>
          </w:tcPr>
          <w:p w14:paraId="708FB9D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4D9EEA2"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7A4A23B" w14:textId="77777777" w:rsidR="00E12A4F" w:rsidRPr="00AE7509" w:rsidRDefault="00E12A4F" w:rsidP="00416E2E">
            <w:pPr>
              <w:pStyle w:val="TAC"/>
              <w:rPr>
                <w:lang w:val="en-US" w:eastAsia="zh-CN" w:bidi="ar"/>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11F0820F"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52BA3E02" w14:textId="77777777" w:rsidR="00E12A4F" w:rsidRPr="00AE7509" w:rsidRDefault="00E12A4F" w:rsidP="00416E2E">
            <w:pPr>
              <w:pStyle w:val="TAC"/>
              <w:rPr>
                <w:lang w:val="en-US" w:eastAsia="zh-CN" w:bidi="ar"/>
              </w:rPr>
            </w:pPr>
          </w:p>
        </w:tc>
      </w:tr>
      <w:tr w:rsidR="00E12A4F" w:rsidRPr="00AE7509" w14:paraId="7F8539C3" w14:textId="77777777" w:rsidTr="00FD40E4">
        <w:trPr>
          <w:trHeight w:val="29"/>
        </w:trPr>
        <w:tc>
          <w:tcPr>
            <w:tcW w:w="2833" w:type="dxa"/>
            <w:tcBorders>
              <w:top w:val="single" w:sz="4" w:space="0" w:color="auto"/>
              <w:left w:val="single" w:sz="4" w:space="0" w:color="auto"/>
              <w:bottom w:val="nil"/>
              <w:right w:val="single" w:sz="4" w:space="0" w:color="auto"/>
            </w:tcBorders>
          </w:tcPr>
          <w:p w14:paraId="19B61B08" w14:textId="77777777" w:rsidR="00E12A4F" w:rsidRPr="00A36404" w:rsidRDefault="00E12A4F" w:rsidP="00416E2E">
            <w:pPr>
              <w:pStyle w:val="TAC"/>
            </w:pPr>
            <w:r w:rsidRPr="007B01F8">
              <w:rPr>
                <w:lang w:eastAsia="zh-CN"/>
              </w:rPr>
              <w:t>CA_n</w:t>
            </w:r>
            <w:r>
              <w:rPr>
                <w:lang w:eastAsia="zh-CN"/>
              </w:rPr>
              <w:t>3</w:t>
            </w:r>
            <w:r w:rsidRPr="007B01F8">
              <w:rPr>
                <w:lang w:eastAsia="zh-CN"/>
              </w:rPr>
              <w:t>A-n</w:t>
            </w:r>
            <w:r>
              <w:rPr>
                <w:lang w:eastAsia="zh-CN"/>
              </w:rPr>
              <w:t>7</w:t>
            </w:r>
            <w:r w:rsidRPr="007B01F8">
              <w:rPr>
                <w:lang w:eastAsia="zh-CN"/>
              </w:rPr>
              <w:t>B-n28A-n78(2A)</w:t>
            </w:r>
          </w:p>
        </w:tc>
        <w:tc>
          <w:tcPr>
            <w:tcW w:w="3022" w:type="dxa"/>
            <w:tcBorders>
              <w:top w:val="single" w:sz="4" w:space="0" w:color="auto"/>
              <w:left w:val="single" w:sz="4" w:space="0" w:color="auto"/>
              <w:bottom w:val="nil"/>
              <w:right w:val="single" w:sz="4" w:space="0" w:color="auto"/>
            </w:tcBorders>
          </w:tcPr>
          <w:p w14:paraId="7A37B275" w14:textId="77777777" w:rsidR="00E12A4F" w:rsidRPr="00DB4592" w:rsidRDefault="00E12A4F" w:rsidP="00416E2E">
            <w:pPr>
              <w:pStyle w:val="TAC"/>
              <w:rPr>
                <w:lang w:val="en-US" w:eastAsia="zh-CN" w:bidi="ar"/>
              </w:rPr>
            </w:pPr>
            <w:r w:rsidRPr="00DB4592">
              <w:rPr>
                <w:lang w:val="en-US" w:eastAsia="zh-CN" w:bidi="ar"/>
              </w:rPr>
              <w:t>CA_n7B</w:t>
            </w:r>
          </w:p>
          <w:p w14:paraId="45C62751" w14:textId="77777777" w:rsidR="00E12A4F" w:rsidRPr="00DB4592" w:rsidRDefault="00E12A4F" w:rsidP="00416E2E">
            <w:pPr>
              <w:pStyle w:val="TAC"/>
              <w:rPr>
                <w:lang w:val="en-US" w:eastAsia="zh-CN" w:bidi="ar"/>
              </w:rPr>
            </w:pPr>
            <w:r w:rsidRPr="00DB4592">
              <w:rPr>
                <w:lang w:val="en-US" w:eastAsia="zh-CN" w:bidi="ar"/>
              </w:rPr>
              <w:t>CA_n78(2A)</w:t>
            </w:r>
          </w:p>
          <w:p w14:paraId="5DDF2F28" w14:textId="77777777" w:rsidR="00E12A4F" w:rsidRPr="00DB4592" w:rsidRDefault="00E12A4F" w:rsidP="00416E2E">
            <w:pPr>
              <w:pStyle w:val="TAC"/>
              <w:rPr>
                <w:lang w:val="en-US" w:eastAsia="zh-CN" w:bidi="ar"/>
              </w:rPr>
            </w:pPr>
            <w:r w:rsidRPr="00DB4592">
              <w:rPr>
                <w:lang w:val="en-US" w:eastAsia="zh-CN" w:bidi="ar"/>
              </w:rPr>
              <w:t>CA_n3A-n7A</w:t>
            </w:r>
          </w:p>
          <w:p w14:paraId="5620FE7A" w14:textId="77777777" w:rsidR="00E12A4F" w:rsidRPr="00DB4592" w:rsidRDefault="00E12A4F" w:rsidP="00416E2E">
            <w:pPr>
              <w:pStyle w:val="TAC"/>
              <w:rPr>
                <w:lang w:val="en-US" w:eastAsia="zh-CN" w:bidi="ar"/>
              </w:rPr>
            </w:pPr>
            <w:r w:rsidRPr="00DB4592">
              <w:rPr>
                <w:lang w:val="en-US" w:eastAsia="zh-CN" w:bidi="ar"/>
              </w:rPr>
              <w:t>CA_n3A-n28A</w:t>
            </w:r>
          </w:p>
          <w:p w14:paraId="4ACF6C35" w14:textId="77777777" w:rsidR="00E12A4F" w:rsidRPr="00DB4592" w:rsidRDefault="00E12A4F" w:rsidP="00416E2E">
            <w:pPr>
              <w:pStyle w:val="TAC"/>
              <w:rPr>
                <w:lang w:val="en-US" w:eastAsia="zh-CN" w:bidi="ar"/>
              </w:rPr>
            </w:pPr>
            <w:r w:rsidRPr="00DB4592">
              <w:rPr>
                <w:lang w:val="en-US" w:eastAsia="zh-CN" w:bidi="ar"/>
              </w:rPr>
              <w:t>CA_n3A-n78A</w:t>
            </w:r>
          </w:p>
          <w:p w14:paraId="1276F796" w14:textId="77777777" w:rsidR="00E12A4F" w:rsidRPr="00DB4592" w:rsidRDefault="00E12A4F" w:rsidP="00416E2E">
            <w:pPr>
              <w:pStyle w:val="TAC"/>
              <w:rPr>
                <w:lang w:val="en-US" w:eastAsia="zh-CN" w:bidi="ar"/>
              </w:rPr>
            </w:pPr>
            <w:r w:rsidRPr="00DB4592">
              <w:rPr>
                <w:lang w:val="en-US" w:eastAsia="zh-CN" w:bidi="ar"/>
              </w:rPr>
              <w:t>CA_n7A-n28A</w:t>
            </w:r>
          </w:p>
          <w:p w14:paraId="7904F028" w14:textId="77777777" w:rsidR="00E12A4F" w:rsidRPr="00DB4592" w:rsidRDefault="00E12A4F" w:rsidP="00416E2E">
            <w:pPr>
              <w:pStyle w:val="TAC"/>
              <w:rPr>
                <w:lang w:val="en-US" w:eastAsia="zh-CN" w:bidi="ar"/>
              </w:rPr>
            </w:pPr>
            <w:r w:rsidRPr="00DB4592">
              <w:rPr>
                <w:lang w:val="en-US" w:eastAsia="zh-CN" w:bidi="ar"/>
              </w:rPr>
              <w:t>CA_n7A-n78A</w:t>
            </w:r>
          </w:p>
          <w:p w14:paraId="4D7E375A" w14:textId="77777777" w:rsidR="00E12A4F" w:rsidRDefault="00E12A4F" w:rsidP="00416E2E">
            <w:pPr>
              <w:pStyle w:val="TAC"/>
              <w:rPr>
                <w:lang w:val="en-US" w:eastAsia="zh-CN"/>
              </w:rPr>
            </w:pPr>
            <w:r w:rsidRPr="00DB4592">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7E1E453E" w14:textId="77777777" w:rsidR="00E12A4F" w:rsidRPr="00AE7509" w:rsidRDefault="00E12A4F" w:rsidP="00416E2E">
            <w:pPr>
              <w:pStyle w:val="TAC"/>
              <w:rPr>
                <w:lang w:eastAsia="zh-CN"/>
              </w:rPr>
            </w:pPr>
            <w:r w:rsidRPr="00635DAD">
              <w:rPr>
                <w:lang w:eastAsia="zh-CN"/>
              </w:rPr>
              <w:t>n</w:t>
            </w:r>
            <w:r>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6A535BA6" w14:textId="77777777" w:rsidR="00E12A4F" w:rsidRPr="00AE7509" w:rsidRDefault="00E12A4F" w:rsidP="00416E2E">
            <w:pPr>
              <w:pStyle w:val="TAC"/>
              <w:rPr>
                <w:lang w:val="en-US" w:eastAsia="zh-CN" w:bidi="ar"/>
              </w:rPr>
            </w:pPr>
            <w:r w:rsidRPr="00AF2FDC">
              <w:rPr>
                <w:lang w:eastAsia="zh-CN"/>
              </w:rPr>
              <w:t>5, 10, 15, 20, 25, 30, 40</w:t>
            </w:r>
          </w:p>
        </w:tc>
        <w:tc>
          <w:tcPr>
            <w:tcW w:w="2647" w:type="dxa"/>
            <w:tcBorders>
              <w:top w:val="single" w:sz="4" w:space="0" w:color="auto"/>
              <w:left w:val="single" w:sz="4" w:space="0" w:color="auto"/>
              <w:bottom w:val="nil"/>
              <w:right w:val="single" w:sz="4" w:space="0" w:color="auto"/>
            </w:tcBorders>
            <w:vAlign w:val="center"/>
          </w:tcPr>
          <w:p w14:paraId="1AEFE086"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0FE9AFD2" w14:textId="77777777" w:rsidTr="00FD40E4">
        <w:trPr>
          <w:trHeight w:val="29"/>
        </w:trPr>
        <w:tc>
          <w:tcPr>
            <w:tcW w:w="2833" w:type="dxa"/>
            <w:tcBorders>
              <w:top w:val="nil"/>
              <w:left w:val="single" w:sz="4" w:space="0" w:color="auto"/>
              <w:bottom w:val="nil"/>
              <w:right w:val="single" w:sz="4" w:space="0" w:color="auto"/>
            </w:tcBorders>
          </w:tcPr>
          <w:p w14:paraId="3505D9D0"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3C81D0A9"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B2EC3E7" w14:textId="77777777" w:rsidR="00E12A4F" w:rsidRPr="00AE7509" w:rsidRDefault="00E12A4F" w:rsidP="00416E2E">
            <w:pPr>
              <w:pStyle w:val="TAC"/>
              <w:rPr>
                <w:lang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2C1E4CF6" w14:textId="77777777" w:rsidR="00E12A4F" w:rsidRPr="00AE7509" w:rsidRDefault="00E12A4F" w:rsidP="00416E2E">
            <w:pPr>
              <w:pStyle w:val="TAC"/>
              <w:rPr>
                <w:lang w:val="en-US" w:eastAsia="zh-CN" w:bidi="ar"/>
              </w:rPr>
            </w:pPr>
            <w:r w:rsidRPr="00AF2FDC">
              <w:rPr>
                <w:lang w:eastAsia="zh-CN"/>
              </w:rPr>
              <w:t>CA_n7B_BCS</w:t>
            </w:r>
            <w:r>
              <w:rPr>
                <w:lang w:eastAsia="zh-CN"/>
              </w:rPr>
              <w:t>0</w:t>
            </w:r>
          </w:p>
        </w:tc>
        <w:tc>
          <w:tcPr>
            <w:tcW w:w="2647" w:type="dxa"/>
            <w:tcBorders>
              <w:top w:val="nil"/>
              <w:left w:val="single" w:sz="4" w:space="0" w:color="auto"/>
              <w:bottom w:val="nil"/>
              <w:right w:val="single" w:sz="4" w:space="0" w:color="auto"/>
            </w:tcBorders>
            <w:vAlign w:val="center"/>
          </w:tcPr>
          <w:p w14:paraId="217B3D41" w14:textId="77777777" w:rsidR="00E12A4F" w:rsidRPr="00AE7509" w:rsidRDefault="00E12A4F" w:rsidP="00416E2E">
            <w:pPr>
              <w:pStyle w:val="TAC"/>
              <w:rPr>
                <w:kern w:val="2"/>
                <w:szCs w:val="22"/>
                <w:lang w:val="en-US" w:eastAsia="zh-CN"/>
              </w:rPr>
            </w:pPr>
          </w:p>
        </w:tc>
      </w:tr>
      <w:tr w:rsidR="00E12A4F" w:rsidRPr="00AE7509" w14:paraId="564D5127" w14:textId="77777777" w:rsidTr="00FD40E4">
        <w:trPr>
          <w:trHeight w:val="29"/>
        </w:trPr>
        <w:tc>
          <w:tcPr>
            <w:tcW w:w="2833" w:type="dxa"/>
            <w:tcBorders>
              <w:top w:val="nil"/>
              <w:left w:val="single" w:sz="4" w:space="0" w:color="auto"/>
              <w:bottom w:val="nil"/>
              <w:right w:val="single" w:sz="4" w:space="0" w:color="auto"/>
            </w:tcBorders>
          </w:tcPr>
          <w:p w14:paraId="130AD087"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20EE783A"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78710D9"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139E557D" w14:textId="77777777" w:rsidR="00E12A4F" w:rsidRPr="00AE7509" w:rsidRDefault="00E12A4F" w:rsidP="00416E2E">
            <w:pPr>
              <w:pStyle w:val="TAC"/>
              <w:rPr>
                <w:lang w:val="en-US" w:eastAsia="zh-CN" w:bidi="ar"/>
              </w:rPr>
            </w:pPr>
            <w:r w:rsidRPr="00AF2FDC">
              <w:rPr>
                <w:lang w:eastAsia="zh-CN"/>
              </w:rPr>
              <w:t>5, 10, 15, 20</w:t>
            </w:r>
          </w:p>
        </w:tc>
        <w:tc>
          <w:tcPr>
            <w:tcW w:w="2647" w:type="dxa"/>
            <w:tcBorders>
              <w:top w:val="nil"/>
              <w:left w:val="single" w:sz="4" w:space="0" w:color="auto"/>
              <w:bottom w:val="nil"/>
              <w:right w:val="single" w:sz="4" w:space="0" w:color="auto"/>
            </w:tcBorders>
            <w:vAlign w:val="center"/>
          </w:tcPr>
          <w:p w14:paraId="3C424B3E" w14:textId="77777777" w:rsidR="00E12A4F" w:rsidRPr="00AE7509" w:rsidRDefault="00E12A4F" w:rsidP="00416E2E">
            <w:pPr>
              <w:pStyle w:val="TAC"/>
              <w:rPr>
                <w:kern w:val="2"/>
                <w:szCs w:val="22"/>
                <w:lang w:val="en-US" w:eastAsia="zh-CN"/>
              </w:rPr>
            </w:pPr>
          </w:p>
        </w:tc>
      </w:tr>
      <w:tr w:rsidR="00E12A4F" w:rsidRPr="00AE7509" w14:paraId="690DC362" w14:textId="77777777" w:rsidTr="00FD40E4">
        <w:trPr>
          <w:trHeight w:val="29"/>
        </w:trPr>
        <w:tc>
          <w:tcPr>
            <w:tcW w:w="2833" w:type="dxa"/>
            <w:tcBorders>
              <w:top w:val="nil"/>
              <w:left w:val="single" w:sz="4" w:space="0" w:color="auto"/>
              <w:bottom w:val="single" w:sz="4" w:space="0" w:color="auto"/>
              <w:right w:val="single" w:sz="4" w:space="0" w:color="auto"/>
            </w:tcBorders>
          </w:tcPr>
          <w:p w14:paraId="6F2F37E1" w14:textId="77777777" w:rsidR="00E12A4F" w:rsidRPr="00A36404"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017FB677"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B87B34C"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3FF629B3" w14:textId="77777777" w:rsidR="00E12A4F" w:rsidRPr="00AE7509" w:rsidRDefault="00E12A4F" w:rsidP="00416E2E">
            <w:pPr>
              <w:pStyle w:val="TAC"/>
              <w:rPr>
                <w:lang w:val="en-US" w:eastAsia="zh-CN" w:bidi="ar"/>
              </w:rPr>
            </w:pPr>
            <w:r w:rsidRPr="00AF2FDC">
              <w:rPr>
                <w:lang w:eastAsia="zh-CN"/>
              </w:rPr>
              <w:t>CA_n78(2A)_BCS2</w:t>
            </w:r>
          </w:p>
        </w:tc>
        <w:tc>
          <w:tcPr>
            <w:tcW w:w="2647" w:type="dxa"/>
            <w:tcBorders>
              <w:top w:val="nil"/>
              <w:left w:val="single" w:sz="4" w:space="0" w:color="auto"/>
              <w:bottom w:val="single" w:sz="4" w:space="0" w:color="auto"/>
              <w:right w:val="single" w:sz="4" w:space="0" w:color="auto"/>
            </w:tcBorders>
            <w:vAlign w:val="center"/>
          </w:tcPr>
          <w:p w14:paraId="61AA9B1E" w14:textId="77777777" w:rsidR="00E12A4F" w:rsidRPr="00AE7509" w:rsidRDefault="00E12A4F" w:rsidP="00416E2E">
            <w:pPr>
              <w:pStyle w:val="TAC"/>
              <w:rPr>
                <w:kern w:val="2"/>
                <w:szCs w:val="22"/>
                <w:lang w:val="en-US" w:eastAsia="zh-CN"/>
              </w:rPr>
            </w:pPr>
          </w:p>
        </w:tc>
      </w:tr>
      <w:tr w:rsidR="00287B83" w:rsidRPr="00AE7509" w14:paraId="36A17114" w14:textId="77777777" w:rsidTr="00327571">
        <w:trPr>
          <w:trHeight w:val="29"/>
          <w:ins w:id="1276" w:author="Per Lindell" w:date="2024-05-11T15:03:00Z"/>
        </w:trPr>
        <w:tc>
          <w:tcPr>
            <w:tcW w:w="2833" w:type="dxa"/>
            <w:tcBorders>
              <w:top w:val="single" w:sz="4" w:space="0" w:color="auto"/>
              <w:left w:val="single" w:sz="4" w:space="0" w:color="auto"/>
              <w:bottom w:val="nil"/>
              <w:right w:val="single" w:sz="4" w:space="0" w:color="auto"/>
            </w:tcBorders>
          </w:tcPr>
          <w:p w14:paraId="55A19F05" w14:textId="008D8BC3" w:rsidR="00287B83" w:rsidRPr="00A36404" w:rsidRDefault="00287B83" w:rsidP="00327571">
            <w:pPr>
              <w:pStyle w:val="TAC"/>
              <w:rPr>
                <w:ins w:id="1277" w:author="Per Lindell" w:date="2024-05-11T15:03:00Z"/>
              </w:rPr>
            </w:pPr>
            <w:ins w:id="1278" w:author="Per Lindell" w:date="2024-05-11T15:03:00Z">
              <w:r w:rsidRPr="007B01F8">
                <w:rPr>
                  <w:lang w:eastAsia="zh-CN"/>
                </w:rPr>
                <w:t>CA_n</w:t>
              </w:r>
              <w:r>
                <w:rPr>
                  <w:lang w:eastAsia="zh-CN"/>
                </w:rPr>
                <w:t>3</w:t>
              </w:r>
              <w:r w:rsidRPr="007B01F8">
                <w:rPr>
                  <w:lang w:eastAsia="zh-CN"/>
                </w:rPr>
                <w:t>A-n</w:t>
              </w:r>
              <w:r>
                <w:rPr>
                  <w:lang w:eastAsia="zh-CN"/>
                </w:rPr>
                <w:t>7</w:t>
              </w:r>
              <w:r w:rsidRPr="007B01F8">
                <w:rPr>
                  <w:lang w:eastAsia="zh-CN"/>
                </w:rPr>
                <w:t>B-n28A-n78</w:t>
              </w:r>
              <w:r>
                <w:rPr>
                  <w:lang w:eastAsia="zh-CN"/>
                </w:rPr>
                <w:t>C</w:t>
              </w:r>
            </w:ins>
          </w:p>
        </w:tc>
        <w:tc>
          <w:tcPr>
            <w:tcW w:w="3022" w:type="dxa"/>
            <w:tcBorders>
              <w:top w:val="single" w:sz="4" w:space="0" w:color="auto"/>
              <w:left w:val="single" w:sz="4" w:space="0" w:color="auto"/>
              <w:bottom w:val="nil"/>
              <w:right w:val="single" w:sz="4" w:space="0" w:color="auto"/>
            </w:tcBorders>
          </w:tcPr>
          <w:p w14:paraId="345E6892" w14:textId="77777777" w:rsidR="00287B83" w:rsidRPr="00DB4592" w:rsidRDefault="00287B83" w:rsidP="00327571">
            <w:pPr>
              <w:pStyle w:val="TAC"/>
              <w:rPr>
                <w:ins w:id="1279" w:author="Per Lindell" w:date="2024-05-11T15:03:00Z"/>
                <w:lang w:val="en-US" w:eastAsia="zh-CN" w:bidi="ar"/>
              </w:rPr>
            </w:pPr>
            <w:ins w:id="1280" w:author="Per Lindell" w:date="2024-05-11T15:03:00Z">
              <w:r w:rsidRPr="00DB4592">
                <w:rPr>
                  <w:lang w:val="en-US" w:eastAsia="zh-CN" w:bidi="ar"/>
                </w:rPr>
                <w:t>CA_n7B</w:t>
              </w:r>
            </w:ins>
          </w:p>
          <w:p w14:paraId="24DE7624" w14:textId="3368EC33" w:rsidR="00287B83" w:rsidRPr="00DB4592" w:rsidRDefault="00287B83" w:rsidP="00327571">
            <w:pPr>
              <w:pStyle w:val="TAC"/>
              <w:rPr>
                <w:ins w:id="1281" w:author="Per Lindell" w:date="2024-05-11T15:03:00Z"/>
                <w:lang w:val="en-US" w:eastAsia="zh-CN" w:bidi="ar"/>
              </w:rPr>
            </w:pPr>
            <w:ins w:id="1282" w:author="Per Lindell" w:date="2024-05-11T15:03:00Z">
              <w:r w:rsidRPr="00DB4592">
                <w:rPr>
                  <w:lang w:val="en-US" w:eastAsia="zh-CN" w:bidi="ar"/>
                </w:rPr>
                <w:t>CA_n78</w:t>
              </w:r>
              <w:r>
                <w:rPr>
                  <w:lang w:val="en-US" w:eastAsia="zh-CN" w:bidi="ar"/>
                </w:rPr>
                <w:t>C</w:t>
              </w:r>
            </w:ins>
          </w:p>
          <w:p w14:paraId="05671966" w14:textId="77777777" w:rsidR="00287B83" w:rsidRPr="00DB4592" w:rsidRDefault="00287B83" w:rsidP="00327571">
            <w:pPr>
              <w:pStyle w:val="TAC"/>
              <w:rPr>
                <w:ins w:id="1283" w:author="Per Lindell" w:date="2024-05-11T15:03:00Z"/>
                <w:lang w:val="en-US" w:eastAsia="zh-CN" w:bidi="ar"/>
              </w:rPr>
            </w:pPr>
            <w:ins w:id="1284" w:author="Per Lindell" w:date="2024-05-11T15:03:00Z">
              <w:r w:rsidRPr="00DB4592">
                <w:rPr>
                  <w:lang w:val="en-US" w:eastAsia="zh-CN" w:bidi="ar"/>
                </w:rPr>
                <w:t>CA_n3A-n7A</w:t>
              </w:r>
            </w:ins>
          </w:p>
          <w:p w14:paraId="5F461B1F" w14:textId="77777777" w:rsidR="00287B83" w:rsidRPr="00DB4592" w:rsidRDefault="00287B83" w:rsidP="00327571">
            <w:pPr>
              <w:pStyle w:val="TAC"/>
              <w:rPr>
                <w:ins w:id="1285" w:author="Per Lindell" w:date="2024-05-11T15:03:00Z"/>
                <w:lang w:val="en-US" w:eastAsia="zh-CN" w:bidi="ar"/>
              </w:rPr>
            </w:pPr>
            <w:ins w:id="1286" w:author="Per Lindell" w:date="2024-05-11T15:03:00Z">
              <w:r w:rsidRPr="00DB4592">
                <w:rPr>
                  <w:lang w:val="en-US" w:eastAsia="zh-CN" w:bidi="ar"/>
                </w:rPr>
                <w:t>CA_n3A-n28A</w:t>
              </w:r>
            </w:ins>
          </w:p>
          <w:p w14:paraId="1F8B4F87" w14:textId="77777777" w:rsidR="00287B83" w:rsidRPr="00DB4592" w:rsidRDefault="00287B83" w:rsidP="00327571">
            <w:pPr>
              <w:pStyle w:val="TAC"/>
              <w:rPr>
                <w:ins w:id="1287" w:author="Per Lindell" w:date="2024-05-11T15:03:00Z"/>
                <w:lang w:val="en-US" w:eastAsia="zh-CN" w:bidi="ar"/>
              </w:rPr>
            </w:pPr>
            <w:ins w:id="1288" w:author="Per Lindell" w:date="2024-05-11T15:03:00Z">
              <w:r w:rsidRPr="00DB4592">
                <w:rPr>
                  <w:lang w:val="en-US" w:eastAsia="zh-CN" w:bidi="ar"/>
                </w:rPr>
                <w:t>CA_n3A-n78A</w:t>
              </w:r>
            </w:ins>
          </w:p>
          <w:p w14:paraId="3E76AAA9" w14:textId="77777777" w:rsidR="00287B83" w:rsidRPr="00DB4592" w:rsidRDefault="00287B83" w:rsidP="00327571">
            <w:pPr>
              <w:pStyle w:val="TAC"/>
              <w:rPr>
                <w:ins w:id="1289" w:author="Per Lindell" w:date="2024-05-11T15:03:00Z"/>
                <w:lang w:val="en-US" w:eastAsia="zh-CN" w:bidi="ar"/>
              </w:rPr>
            </w:pPr>
            <w:ins w:id="1290" w:author="Per Lindell" w:date="2024-05-11T15:03:00Z">
              <w:r w:rsidRPr="00DB4592">
                <w:rPr>
                  <w:lang w:val="en-US" w:eastAsia="zh-CN" w:bidi="ar"/>
                </w:rPr>
                <w:t>CA_n7A-n28A</w:t>
              </w:r>
            </w:ins>
          </w:p>
          <w:p w14:paraId="697DED35" w14:textId="77777777" w:rsidR="00287B83" w:rsidRPr="00DB4592" w:rsidRDefault="00287B83" w:rsidP="00327571">
            <w:pPr>
              <w:pStyle w:val="TAC"/>
              <w:rPr>
                <w:ins w:id="1291" w:author="Per Lindell" w:date="2024-05-11T15:03:00Z"/>
                <w:lang w:val="en-US" w:eastAsia="zh-CN" w:bidi="ar"/>
              </w:rPr>
            </w:pPr>
            <w:ins w:id="1292" w:author="Per Lindell" w:date="2024-05-11T15:03:00Z">
              <w:r w:rsidRPr="00DB4592">
                <w:rPr>
                  <w:lang w:val="en-US" w:eastAsia="zh-CN" w:bidi="ar"/>
                </w:rPr>
                <w:t>CA_n7A-n78A</w:t>
              </w:r>
            </w:ins>
          </w:p>
          <w:p w14:paraId="1F0205F6" w14:textId="77777777" w:rsidR="00287B83" w:rsidRDefault="00287B83" w:rsidP="00327571">
            <w:pPr>
              <w:pStyle w:val="TAC"/>
              <w:rPr>
                <w:ins w:id="1293" w:author="Per Lindell" w:date="2024-05-11T15:03:00Z"/>
                <w:lang w:val="en-US" w:eastAsia="zh-CN"/>
              </w:rPr>
            </w:pPr>
            <w:ins w:id="1294" w:author="Per Lindell" w:date="2024-05-11T15:03:00Z">
              <w:r w:rsidRPr="00DB4592">
                <w:rPr>
                  <w:lang w:val="en-US" w:eastAsia="zh-CN" w:bidi="ar"/>
                </w:rPr>
                <w:t>CA_n28A-n78A</w:t>
              </w:r>
            </w:ins>
          </w:p>
        </w:tc>
        <w:tc>
          <w:tcPr>
            <w:tcW w:w="1367" w:type="dxa"/>
            <w:tcBorders>
              <w:top w:val="single" w:sz="4" w:space="0" w:color="auto"/>
              <w:left w:val="single" w:sz="4" w:space="0" w:color="auto"/>
              <w:bottom w:val="single" w:sz="4" w:space="0" w:color="auto"/>
              <w:right w:val="single" w:sz="4" w:space="0" w:color="auto"/>
            </w:tcBorders>
          </w:tcPr>
          <w:p w14:paraId="2BAB83F0" w14:textId="77777777" w:rsidR="00287B83" w:rsidRPr="00AE7509" w:rsidRDefault="00287B83" w:rsidP="00327571">
            <w:pPr>
              <w:pStyle w:val="TAC"/>
              <w:rPr>
                <w:ins w:id="1295" w:author="Per Lindell" w:date="2024-05-11T15:03:00Z"/>
                <w:lang w:eastAsia="zh-CN"/>
              </w:rPr>
            </w:pPr>
            <w:ins w:id="1296" w:author="Per Lindell" w:date="2024-05-11T15:03:00Z">
              <w:r w:rsidRPr="00635DAD">
                <w:rPr>
                  <w:lang w:eastAsia="zh-CN"/>
                </w:rPr>
                <w:t>n</w:t>
              </w:r>
              <w:r>
                <w:rPr>
                  <w:lang w:eastAsia="zh-CN"/>
                </w:rPr>
                <w:t>3</w:t>
              </w:r>
            </w:ins>
          </w:p>
        </w:tc>
        <w:tc>
          <w:tcPr>
            <w:tcW w:w="4386" w:type="dxa"/>
            <w:tcBorders>
              <w:top w:val="single" w:sz="4" w:space="0" w:color="auto"/>
              <w:left w:val="single" w:sz="4" w:space="0" w:color="auto"/>
              <w:bottom w:val="single" w:sz="4" w:space="0" w:color="auto"/>
              <w:right w:val="single" w:sz="4" w:space="0" w:color="auto"/>
            </w:tcBorders>
            <w:vAlign w:val="center"/>
          </w:tcPr>
          <w:p w14:paraId="6DF1524B" w14:textId="77777777" w:rsidR="00287B83" w:rsidRPr="00AE7509" w:rsidRDefault="00287B83" w:rsidP="00327571">
            <w:pPr>
              <w:pStyle w:val="TAC"/>
              <w:rPr>
                <w:ins w:id="1297" w:author="Per Lindell" w:date="2024-05-11T15:03:00Z"/>
                <w:lang w:val="en-US" w:eastAsia="zh-CN" w:bidi="ar"/>
              </w:rPr>
            </w:pPr>
            <w:ins w:id="1298" w:author="Per Lindell" w:date="2024-05-11T15:03:00Z">
              <w:r w:rsidRPr="00AF2FDC">
                <w:rPr>
                  <w:lang w:eastAsia="zh-CN"/>
                </w:rPr>
                <w:t>5, 10, 15, 20, 25, 30, 40</w:t>
              </w:r>
            </w:ins>
          </w:p>
        </w:tc>
        <w:tc>
          <w:tcPr>
            <w:tcW w:w="2647" w:type="dxa"/>
            <w:tcBorders>
              <w:top w:val="single" w:sz="4" w:space="0" w:color="auto"/>
              <w:left w:val="single" w:sz="4" w:space="0" w:color="auto"/>
              <w:bottom w:val="nil"/>
              <w:right w:val="single" w:sz="4" w:space="0" w:color="auto"/>
            </w:tcBorders>
            <w:vAlign w:val="center"/>
          </w:tcPr>
          <w:p w14:paraId="5DEF0BB8" w14:textId="77777777" w:rsidR="00287B83" w:rsidRPr="00AE7509" w:rsidRDefault="00287B83" w:rsidP="00327571">
            <w:pPr>
              <w:pStyle w:val="TAC"/>
              <w:rPr>
                <w:ins w:id="1299" w:author="Per Lindell" w:date="2024-05-11T15:03:00Z"/>
                <w:kern w:val="2"/>
                <w:szCs w:val="22"/>
                <w:lang w:val="en-US" w:eastAsia="zh-CN"/>
              </w:rPr>
            </w:pPr>
            <w:ins w:id="1300" w:author="Per Lindell" w:date="2024-05-11T15:03:00Z">
              <w:r w:rsidRPr="00AE7509">
                <w:rPr>
                  <w:lang w:val="en-US" w:eastAsia="zh-CN" w:bidi="ar"/>
                </w:rPr>
                <w:t>0</w:t>
              </w:r>
            </w:ins>
          </w:p>
        </w:tc>
      </w:tr>
      <w:tr w:rsidR="00287B83" w:rsidRPr="00AE7509" w14:paraId="2CD5C775" w14:textId="77777777" w:rsidTr="00327571">
        <w:trPr>
          <w:trHeight w:val="29"/>
          <w:ins w:id="1301" w:author="Per Lindell" w:date="2024-05-11T15:03:00Z"/>
        </w:trPr>
        <w:tc>
          <w:tcPr>
            <w:tcW w:w="2833" w:type="dxa"/>
            <w:tcBorders>
              <w:top w:val="nil"/>
              <w:left w:val="single" w:sz="4" w:space="0" w:color="auto"/>
              <w:bottom w:val="nil"/>
              <w:right w:val="single" w:sz="4" w:space="0" w:color="auto"/>
            </w:tcBorders>
          </w:tcPr>
          <w:p w14:paraId="6A7BE0EF" w14:textId="77777777" w:rsidR="00287B83" w:rsidRPr="00A36404" w:rsidRDefault="00287B83" w:rsidP="00327571">
            <w:pPr>
              <w:pStyle w:val="TAC"/>
              <w:rPr>
                <w:ins w:id="1302" w:author="Per Lindell" w:date="2024-05-11T15:03:00Z"/>
              </w:rPr>
            </w:pPr>
          </w:p>
        </w:tc>
        <w:tc>
          <w:tcPr>
            <w:tcW w:w="3022" w:type="dxa"/>
            <w:tcBorders>
              <w:top w:val="nil"/>
              <w:left w:val="single" w:sz="4" w:space="0" w:color="auto"/>
              <w:bottom w:val="nil"/>
              <w:right w:val="single" w:sz="4" w:space="0" w:color="auto"/>
            </w:tcBorders>
          </w:tcPr>
          <w:p w14:paraId="2D711468" w14:textId="77777777" w:rsidR="00287B83" w:rsidRDefault="00287B83" w:rsidP="00327571">
            <w:pPr>
              <w:pStyle w:val="TAC"/>
              <w:rPr>
                <w:ins w:id="1303" w:author="Per Lindell" w:date="2024-05-11T15:03: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6289C9E" w14:textId="77777777" w:rsidR="00287B83" w:rsidRPr="00AE7509" w:rsidRDefault="00287B83" w:rsidP="00327571">
            <w:pPr>
              <w:pStyle w:val="TAC"/>
              <w:rPr>
                <w:ins w:id="1304" w:author="Per Lindell" w:date="2024-05-11T15:03:00Z"/>
                <w:lang w:eastAsia="zh-CN"/>
              </w:rPr>
            </w:pPr>
            <w:ins w:id="1305" w:author="Per Lindell" w:date="2024-05-11T15:03:00Z">
              <w:r w:rsidRPr="00635DAD">
                <w:rPr>
                  <w:lang w:eastAsia="zh-CN"/>
                </w:rPr>
                <w:t>n</w:t>
              </w:r>
              <w:r>
                <w:rPr>
                  <w:lang w:eastAsia="zh-CN"/>
                </w:rPr>
                <w:t>7</w:t>
              </w:r>
            </w:ins>
          </w:p>
        </w:tc>
        <w:tc>
          <w:tcPr>
            <w:tcW w:w="4386" w:type="dxa"/>
            <w:tcBorders>
              <w:top w:val="single" w:sz="4" w:space="0" w:color="auto"/>
              <w:left w:val="single" w:sz="4" w:space="0" w:color="auto"/>
              <w:bottom w:val="single" w:sz="4" w:space="0" w:color="auto"/>
              <w:right w:val="single" w:sz="4" w:space="0" w:color="auto"/>
            </w:tcBorders>
            <w:vAlign w:val="center"/>
          </w:tcPr>
          <w:p w14:paraId="3F0D3423" w14:textId="77777777" w:rsidR="00287B83" w:rsidRPr="00AE7509" w:rsidRDefault="00287B83" w:rsidP="00327571">
            <w:pPr>
              <w:pStyle w:val="TAC"/>
              <w:rPr>
                <w:ins w:id="1306" w:author="Per Lindell" w:date="2024-05-11T15:03:00Z"/>
                <w:lang w:val="en-US" w:eastAsia="zh-CN" w:bidi="ar"/>
              </w:rPr>
            </w:pPr>
            <w:ins w:id="1307" w:author="Per Lindell" w:date="2024-05-11T15:03:00Z">
              <w:r w:rsidRPr="00AF2FDC">
                <w:rPr>
                  <w:lang w:eastAsia="zh-CN"/>
                </w:rPr>
                <w:t>CA_n7B_BCS</w:t>
              </w:r>
              <w:r>
                <w:rPr>
                  <w:lang w:eastAsia="zh-CN"/>
                </w:rPr>
                <w:t>0</w:t>
              </w:r>
            </w:ins>
          </w:p>
        </w:tc>
        <w:tc>
          <w:tcPr>
            <w:tcW w:w="2647" w:type="dxa"/>
            <w:tcBorders>
              <w:top w:val="nil"/>
              <w:left w:val="single" w:sz="4" w:space="0" w:color="auto"/>
              <w:bottom w:val="nil"/>
              <w:right w:val="single" w:sz="4" w:space="0" w:color="auto"/>
            </w:tcBorders>
            <w:vAlign w:val="center"/>
          </w:tcPr>
          <w:p w14:paraId="7895FB47" w14:textId="77777777" w:rsidR="00287B83" w:rsidRPr="00AE7509" w:rsidRDefault="00287B83" w:rsidP="00327571">
            <w:pPr>
              <w:pStyle w:val="TAC"/>
              <w:rPr>
                <w:ins w:id="1308" w:author="Per Lindell" w:date="2024-05-11T15:03:00Z"/>
                <w:kern w:val="2"/>
                <w:szCs w:val="22"/>
                <w:lang w:val="en-US" w:eastAsia="zh-CN"/>
              </w:rPr>
            </w:pPr>
          </w:p>
        </w:tc>
      </w:tr>
      <w:tr w:rsidR="00287B83" w:rsidRPr="00AE7509" w14:paraId="46CFE829" w14:textId="77777777" w:rsidTr="00327571">
        <w:trPr>
          <w:trHeight w:val="29"/>
          <w:ins w:id="1309" w:author="Per Lindell" w:date="2024-05-11T15:03:00Z"/>
        </w:trPr>
        <w:tc>
          <w:tcPr>
            <w:tcW w:w="2833" w:type="dxa"/>
            <w:tcBorders>
              <w:top w:val="nil"/>
              <w:left w:val="single" w:sz="4" w:space="0" w:color="auto"/>
              <w:bottom w:val="nil"/>
              <w:right w:val="single" w:sz="4" w:space="0" w:color="auto"/>
            </w:tcBorders>
          </w:tcPr>
          <w:p w14:paraId="2051A64D" w14:textId="77777777" w:rsidR="00287B83" w:rsidRPr="00A36404" w:rsidRDefault="00287B83" w:rsidP="00327571">
            <w:pPr>
              <w:pStyle w:val="TAC"/>
              <w:rPr>
                <w:ins w:id="1310" w:author="Per Lindell" w:date="2024-05-11T15:03:00Z"/>
              </w:rPr>
            </w:pPr>
          </w:p>
        </w:tc>
        <w:tc>
          <w:tcPr>
            <w:tcW w:w="3022" w:type="dxa"/>
            <w:tcBorders>
              <w:top w:val="nil"/>
              <w:left w:val="single" w:sz="4" w:space="0" w:color="auto"/>
              <w:bottom w:val="nil"/>
              <w:right w:val="single" w:sz="4" w:space="0" w:color="auto"/>
            </w:tcBorders>
          </w:tcPr>
          <w:p w14:paraId="7765A6CB" w14:textId="77777777" w:rsidR="00287B83" w:rsidRDefault="00287B83" w:rsidP="00327571">
            <w:pPr>
              <w:pStyle w:val="TAC"/>
              <w:rPr>
                <w:ins w:id="1311" w:author="Per Lindell" w:date="2024-05-11T15:03: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1BCBD40" w14:textId="77777777" w:rsidR="00287B83" w:rsidRPr="00AE7509" w:rsidRDefault="00287B83" w:rsidP="00327571">
            <w:pPr>
              <w:pStyle w:val="TAC"/>
              <w:rPr>
                <w:ins w:id="1312" w:author="Per Lindell" w:date="2024-05-11T15:03:00Z"/>
                <w:lang w:eastAsia="zh-CN"/>
              </w:rPr>
            </w:pPr>
            <w:ins w:id="1313" w:author="Per Lindell" w:date="2024-05-11T15:03:00Z">
              <w:r w:rsidRPr="00635DAD">
                <w:rPr>
                  <w:lang w:eastAsia="zh-CN"/>
                </w:rPr>
                <w:t>n</w:t>
              </w:r>
              <w:r>
                <w:rPr>
                  <w:lang w:eastAsia="zh-CN"/>
                </w:rPr>
                <w:t>28</w:t>
              </w:r>
            </w:ins>
          </w:p>
        </w:tc>
        <w:tc>
          <w:tcPr>
            <w:tcW w:w="4386" w:type="dxa"/>
            <w:tcBorders>
              <w:top w:val="single" w:sz="4" w:space="0" w:color="auto"/>
              <w:left w:val="single" w:sz="4" w:space="0" w:color="auto"/>
              <w:bottom w:val="single" w:sz="4" w:space="0" w:color="auto"/>
              <w:right w:val="single" w:sz="4" w:space="0" w:color="auto"/>
            </w:tcBorders>
            <w:vAlign w:val="center"/>
          </w:tcPr>
          <w:p w14:paraId="10B4EB56" w14:textId="77777777" w:rsidR="00287B83" w:rsidRPr="00AE7509" w:rsidRDefault="00287B83" w:rsidP="00327571">
            <w:pPr>
              <w:pStyle w:val="TAC"/>
              <w:rPr>
                <w:ins w:id="1314" w:author="Per Lindell" w:date="2024-05-11T15:03:00Z"/>
                <w:lang w:val="en-US" w:eastAsia="zh-CN" w:bidi="ar"/>
              </w:rPr>
            </w:pPr>
            <w:ins w:id="1315" w:author="Per Lindell" w:date="2024-05-11T15:03:00Z">
              <w:r w:rsidRPr="00AF2FDC">
                <w:rPr>
                  <w:lang w:eastAsia="zh-CN"/>
                </w:rPr>
                <w:t>5, 10, 15, 20</w:t>
              </w:r>
            </w:ins>
          </w:p>
        </w:tc>
        <w:tc>
          <w:tcPr>
            <w:tcW w:w="2647" w:type="dxa"/>
            <w:tcBorders>
              <w:top w:val="nil"/>
              <w:left w:val="single" w:sz="4" w:space="0" w:color="auto"/>
              <w:bottom w:val="nil"/>
              <w:right w:val="single" w:sz="4" w:space="0" w:color="auto"/>
            </w:tcBorders>
            <w:vAlign w:val="center"/>
          </w:tcPr>
          <w:p w14:paraId="07B506BB" w14:textId="77777777" w:rsidR="00287B83" w:rsidRPr="00AE7509" w:rsidRDefault="00287B83" w:rsidP="00327571">
            <w:pPr>
              <w:pStyle w:val="TAC"/>
              <w:rPr>
                <w:ins w:id="1316" w:author="Per Lindell" w:date="2024-05-11T15:03:00Z"/>
                <w:kern w:val="2"/>
                <w:szCs w:val="22"/>
                <w:lang w:val="en-US" w:eastAsia="zh-CN"/>
              </w:rPr>
            </w:pPr>
          </w:p>
        </w:tc>
      </w:tr>
      <w:tr w:rsidR="00287B83" w:rsidRPr="00AE7509" w14:paraId="131226B3" w14:textId="77777777" w:rsidTr="00327571">
        <w:trPr>
          <w:trHeight w:val="29"/>
          <w:ins w:id="1317" w:author="Per Lindell" w:date="2024-05-11T15:03:00Z"/>
        </w:trPr>
        <w:tc>
          <w:tcPr>
            <w:tcW w:w="2833" w:type="dxa"/>
            <w:tcBorders>
              <w:top w:val="nil"/>
              <w:left w:val="single" w:sz="4" w:space="0" w:color="auto"/>
              <w:bottom w:val="single" w:sz="4" w:space="0" w:color="auto"/>
              <w:right w:val="single" w:sz="4" w:space="0" w:color="auto"/>
            </w:tcBorders>
          </w:tcPr>
          <w:p w14:paraId="310A3786" w14:textId="77777777" w:rsidR="00287B83" w:rsidRPr="00A36404" w:rsidRDefault="00287B83" w:rsidP="00327571">
            <w:pPr>
              <w:pStyle w:val="TAC"/>
              <w:rPr>
                <w:ins w:id="1318" w:author="Per Lindell" w:date="2024-05-11T15:03:00Z"/>
              </w:rPr>
            </w:pPr>
          </w:p>
        </w:tc>
        <w:tc>
          <w:tcPr>
            <w:tcW w:w="3022" w:type="dxa"/>
            <w:tcBorders>
              <w:top w:val="nil"/>
              <w:left w:val="single" w:sz="4" w:space="0" w:color="auto"/>
              <w:bottom w:val="single" w:sz="4" w:space="0" w:color="auto"/>
              <w:right w:val="single" w:sz="4" w:space="0" w:color="auto"/>
            </w:tcBorders>
          </w:tcPr>
          <w:p w14:paraId="7000E638" w14:textId="77777777" w:rsidR="00287B83" w:rsidRDefault="00287B83" w:rsidP="00327571">
            <w:pPr>
              <w:pStyle w:val="TAC"/>
              <w:rPr>
                <w:ins w:id="1319" w:author="Per Lindell" w:date="2024-05-11T15:03: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8CEAAD" w14:textId="77777777" w:rsidR="00287B83" w:rsidRPr="00AE7509" w:rsidRDefault="00287B83" w:rsidP="00327571">
            <w:pPr>
              <w:pStyle w:val="TAC"/>
              <w:rPr>
                <w:ins w:id="1320" w:author="Per Lindell" w:date="2024-05-11T15:03:00Z"/>
                <w:lang w:eastAsia="zh-CN"/>
              </w:rPr>
            </w:pPr>
            <w:ins w:id="1321" w:author="Per Lindell" w:date="2024-05-11T15:03:00Z">
              <w:r w:rsidRPr="00635DAD">
                <w:rPr>
                  <w:lang w:eastAsia="zh-CN"/>
                </w:rPr>
                <w:t>n</w:t>
              </w:r>
              <w:r>
                <w:rPr>
                  <w:lang w:eastAsia="zh-CN"/>
                </w:rPr>
                <w:t>7</w:t>
              </w:r>
              <w:r w:rsidRPr="00635DAD">
                <w:rPr>
                  <w:lang w:eastAsia="zh-CN"/>
                </w:rPr>
                <w:t>8</w:t>
              </w:r>
            </w:ins>
          </w:p>
        </w:tc>
        <w:tc>
          <w:tcPr>
            <w:tcW w:w="4386" w:type="dxa"/>
            <w:tcBorders>
              <w:top w:val="single" w:sz="4" w:space="0" w:color="auto"/>
              <w:left w:val="single" w:sz="4" w:space="0" w:color="auto"/>
              <w:bottom w:val="single" w:sz="4" w:space="0" w:color="auto"/>
              <w:right w:val="single" w:sz="4" w:space="0" w:color="auto"/>
            </w:tcBorders>
            <w:vAlign w:val="center"/>
          </w:tcPr>
          <w:p w14:paraId="5213E442" w14:textId="21290C16" w:rsidR="00287B83" w:rsidRPr="00AE7509" w:rsidRDefault="00287B83" w:rsidP="00327571">
            <w:pPr>
              <w:pStyle w:val="TAC"/>
              <w:rPr>
                <w:ins w:id="1322" w:author="Per Lindell" w:date="2024-05-11T15:03:00Z"/>
                <w:lang w:val="en-US" w:eastAsia="zh-CN" w:bidi="ar"/>
              </w:rPr>
            </w:pPr>
            <w:ins w:id="1323" w:author="Per Lindell" w:date="2024-05-11T15:03:00Z">
              <w:r w:rsidRPr="00AF2FDC">
                <w:rPr>
                  <w:lang w:eastAsia="zh-CN"/>
                </w:rPr>
                <w:t>CA_n78</w:t>
              </w:r>
              <w:r>
                <w:rPr>
                  <w:lang w:eastAsia="zh-CN"/>
                </w:rPr>
                <w:t>C</w:t>
              </w:r>
              <w:r w:rsidRPr="00AF2FDC">
                <w:rPr>
                  <w:lang w:eastAsia="zh-CN"/>
                </w:rPr>
                <w:t>_BCS</w:t>
              </w:r>
              <w:r>
                <w:rPr>
                  <w:lang w:eastAsia="zh-CN"/>
                </w:rPr>
                <w:t>0</w:t>
              </w:r>
            </w:ins>
          </w:p>
        </w:tc>
        <w:tc>
          <w:tcPr>
            <w:tcW w:w="2647" w:type="dxa"/>
            <w:tcBorders>
              <w:top w:val="nil"/>
              <w:left w:val="single" w:sz="4" w:space="0" w:color="auto"/>
              <w:bottom w:val="single" w:sz="4" w:space="0" w:color="auto"/>
              <w:right w:val="single" w:sz="4" w:space="0" w:color="auto"/>
            </w:tcBorders>
            <w:vAlign w:val="center"/>
          </w:tcPr>
          <w:p w14:paraId="6028AA17" w14:textId="77777777" w:rsidR="00287B83" w:rsidRPr="00AE7509" w:rsidRDefault="00287B83" w:rsidP="00327571">
            <w:pPr>
              <w:pStyle w:val="TAC"/>
              <w:rPr>
                <w:ins w:id="1324" w:author="Per Lindell" w:date="2024-05-11T15:03:00Z"/>
                <w:kern w:val="2"/>
                <w:szCs w:val="22"/>
                <w:lang w:val="en-US" w:eastAsia="zh-CN"/>
              </w:rPr>
            </w:pPr>
          </w:p>
        </w:tc>
      </w:tr>
      <w:tr w:rsidR="00E12A4F" w:rsidRPr="00AE7509" w14:paraId="24DAA8D6" w14:textId="77777777" w:rsidTr="00FD40E4">
        <w:trPr>
          <w:trHeight w:val="29"/>
        </w:trPr>
        <w:tc>
          <w:tcPr>
            <w:tcW w:w="2833" w:type="dxa"/>
            <w:tcBorders>
              <w:top w:val="single" w:sz="4" w:space="0" w:color="auto"/>
              <w:left w:val="single" w:sz="4" w:space="0" w:color="auto"/>
              <w:bottom w:val="nil"/>
              <w:right w:val="single" w:sz="4" w:space="0" w:color="auto"/>
            </w:tcBorders>
          </w:tcPr>
          <w:p w14:paraId="500D7F9C" w14:textId="77777777" w:rsidR="00E12A4F" w:rsidRPr="00A36404" w:rsidRDefault="00E12A4F" w:rsidP="00416E2E">
            <w:pPr>
              <w:pStyle w:val="TAC"/>
            </w:pPr>
            <w:r w:rsidRPr="00100EB8">
              <w:rPr>
                <w:lang w:eastAsia="zh-CN"/>
              </w:rPr>
              <w:t>CA_n3B-n7A-n28A-n78A</w:t>
            </w:r>
          </w:p>
        </w:tc>
        <w:tc>
          <w:tcPr>
            <w:tcW w:w="3022" w:type="dxa"/>
            <w:tcBorders>
              <w:top w:val="single" w:sz="4" w:space="0" w:color="auto"/>
              <w:left w:val="single" w:sz="4" w:space="0" w:color="auto"/>
              <w:bottom w:val="nil"/>
              <w:right w:val="single" w:sz="4" w:space="0" w:color="auto"/>
            </w:tcBorders>
          </w:tcPr>
          <w:p w14:paraId="30E56AED" w14:textId="77777777" w:rsidR="00E12A4F" w:rsidRPr="00DB4592" w:rsidRDefault="00E12A4F" w:rsidP="00416E2E">
            <w:pPr>
              <w:pStyle w:val="TAC"/>
              <w:rPr>
                <w:lang w:val="en-US" w:eastAsia="zh-CN" w:bidi="ar"/>
              </w:rPr>
            </w:pPr>
            <w:r w:rsidRPr="00DB4592">
              <w:rPr>
                <w:lang w:val="en-US" w:eastAsia="zh-CN" w:bidi="ar"/>
              </w:rPr>
              <w:t>CA_n3A-n7A</w:t>
            </w:r>
          </w:p>
          <w:p w14:paraId="6C43C51C" w14:textId="77777777" w:rsidR="00E12A4F" w:rsidRPr="00DB4592" w:rsidRDefault="00E12A4F" w:rsidP="00416E2E">
            <w:pPr>
              <w:pStyle w:val="TAC"/>
              <w:rPr>
                <w:lang w:val="en-US" w:eastAsia="zh-CN" w:bidi="ar"/>
              </w:rPr>
            </w:pPr>
            <w:r w:rsidRPr="00DB4592">
              <w:rPr>
                <w:lang w:val="en-US" w:eastAsia="zh-CN" w:bidi="ar"/>
              </w:rPr>
              <w:t>CA_n3A-n28A</w:t>
            </w:r>
          </w:p>
          <w:p w14:paraId="7EEDBA28" w14:textId="77777777" w:rsidR="00E12A4F" w:rsidRPr="00DB4592" w:rsidRDefault="00E12A4F" w:rsidP="00416E2E">
            <w:pPr>
              <w:pStyle w:val="TAC"/>
              <w:rPr>
                <w:lang w:val="en-US" w:eastAsia="zh-CN" w:bidi="ar"/>
              </w:rPr>
            </w:pPr>
            <w:r w:rsidRPr="00DB4592">
              <w:rPr>
                <w:lang w:val="en-US" w:eastAsia="zh-CN" w:bidi="ar"/>
              </w:rPr>
              <w:t>CA_n3A-n78A</w:t>
            </w:r>
          </w:p>
          <w:p w14:paraId="010B7B75" w14:textId="77777777" w:rsidR="00E12A4F" w:rsidRPr="00DB4592" w:rsidRDefault="00E12A4F" w:rsidP="00416E2E">
            <w:pPr>
              <w:pStyle w:val="TAC"/>
              <w:rPr>
                <w:lang w:val="en-US" w:eastAsia="zh-CN" w:bidi="ar"/>
              </w:rPr>
            </w:pPr>
            <w:r w:rsidRPr="00DB4592">
              <w:rPr>
                <w:lang w:val="en-US" w:eastAsia="zh-CN" w:bidi="ar"/>
              </w:rPr>
              <w:t>CA_n7A-n28A</w:t>
            </w:r>
          </w:p>
          <w:p w14:paraId="308BF2C6" w14:textId="77777777" w:rsidR="00E12A4F" w:rsidRPr="00DB4592" w:rsidRDefault="00E12A4F" w:rsidP="00416E2E">
            <w:pPr>
              <w:pStyle w:val="TAC"/>
              <w:rPr>
                <w:lang w:val="en-US" w:eastAsia="zh-CN" w:bidi="ar"/>
              </w:rPr>
            </w:pPr>
            <w:r w:rsidRPr="00DB4592">
              <w:rPr>
                <w:lang w:val="en-US" w:eastAsia="zh-CN" w:bidi="ar"/>
              </w:rPr>
              <w:t>CA_n7A-n78A</w:t>
            </w:r>
          </w:p>
          <w:p w14:paraId="03ED6369" w14:textId="77777777" w:rsidR="00E12A4F" w:rsidRDefault="00E12A4F" w:rsidP="00416E2E">
            <w:pPr>
              <w:pStyle w:val="TAC"/>
              <w:rPr>
                <w:lang w:val="en-US" w:eastAsia="zh-CN"/>
              </w:rPr>
            </w:pPr>
            <w:r w:rsidRPr="00DB4592">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450B6B14" w14:textId="77777777" w:rsidR="00E12A4F" w:rsidRPr="00AE7509" w:rsidRDefault="00E12A4F" w:rsidP="00416E2E">
            <w:pPr>
              <w:pStyle w:val="TAC"/>
              <w:rPr>
                <w:lang w:eastAsia="zh-CN"/>
              </w:rPr>
            </w:pPr>
            <w:r w:rsidRPr="00635DAD">
              <w:rPr>
                <w:lang w:eastAsia="zh-CN"/>
              </w:rPr>
              <w:t>n</w:t>
            </w:r>
            <w:r>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6217BBBD" w14:textId="77777777" w:rsidR="00E12A4F" w:rsidRPr="00AE7509" w:rsidRDefault="00E12A4F" w:rsidP="00416E2E">
            <w:pPr>
              <w:pStyle w:val="TAC"/>
              <w:rPr>
                <w:lang w:val="en-US" w:eastAsia="zh-CN" w:bidi="ar"/>
              </w:rPr>
            </w:pPr>
            <w:r w:rsidRPr="00AF2FDC">
              <w:rPr>
                <w:lang w:eastAsia="zh-CN"/>
              </w:rPr>
              <w:t>CA_n3B_BCS</w:t>
            </w:r>
            <w:r>
              <w:rPr>
                <w:lang w:eastAsia="zh-CN"/>
              </w:rPr>
              <w:t>0</w:t>
            </w:r>
          </w:p>
        </w:tc>
        <w:tc>
          <w:tcPr>
            <w:tcW w:w="2647" w:type="dxa"/>
            <w:tcBorders>
              <w:top w:val="single" w:sz="4" w:space="0" w:color="auto"/>
              <w:left w:val="single" w:sz="4" w:space="0" w:color="auto"/>
              <w:bottom w:val="nil"/>
              <w:right w:val="single" w:sz="4" w:space="0" w:color="auto"/>
            </w:tcBorders>
            <w:vAlign w:val="center"/>
          </w:tcPr>
          <w:p w14:paraId="438A1F2C"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240D5858" w14:textId="77777777" w:rsidTr="00FD40E4">
        <w:trPr>
          <w:trHeight w:val="29"/>
        </w:trPr>
        <w:tc>
          <w:tcPr>
            <w:tcW w:w="2833" w:type="dxa"/>
            <w:tcBorders>
              <w:top w:val="nil"/>
              <w:left w:val="single" w:sz="4" w:space="0" w:color="auto"/>
              <w:bottom w:val="nil"/>
              <w:right w:val="single" w:sz="4" w:space="0" w:color="auto"/>
            </w:tcBorders>
          </w:tcPr>
          <w:p w14:paraId="738BE903"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59771F09"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9EE7B5A" w14:textId="77777777" w:rsidR="00E12A4F" w:rsidRPr="00AE7509" w:rsidRDefault="00E12A4F" w:rsidP="00416E2E">
            <w:pPr>
              <w:pStyle w:val="TAC"/>
              <w:rPr>
                <w:lang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5CFF18CA" w14:textId="77777777" w:rsidR="00E12A4F" w:rsidRPr="00AE7509" w:rsidRDefault="00E12A4F" w:rsidP="00416E2E">
            <w:pPr>
              <w:pStyle w:val="TAC"/>
              <w:rPr>
                <w:lang w:val="en-US" w:eastAsia="zh-CN" w:bidi="ar"/>
              </w:rPr>
            </w:pPr>
            <w:r w:rsidRPr="00AF2FDC">
              <w:rPr>
                <w:lang w:eastAsia="zh-CN"/>
              </w:rPr>
              <w:t>5, 10, 15, 20, 25, 30, 40, 50</w:t>
            </w:r>
          </w:p>
        </w:tc>
        <w:tc>
          <w:tcPr>
            <w:tcW w:w="2647" w:type="dxa"/>
            <w:tcBorders>
              <w:top w:val="nil"/>
              <w:left w:val="single" w:sz="4" w:space="0" w:color="auto"/>
              <w:bottom w:val="nil"/>
              <w:right w:val="single" w:sz="4" w:space="0" w:color="auto"/>
            </w:tcBorders>
            <w:vAlign w:val="center"/>
          </w:tcPr>
          <w:p w14:paraId="4166E934" w14:textId="77777777" w:rsidR="00E12A4F" w:rsidRPr="00AE7509" w:rsidRDefault="00E12A4F" w:rsidP="00416E2E">
            <w:pPr>
              <w:pStyle w:val="TAC"/>
              <w:rPr>
                <w:kern w:val="2"/>
                <w:szCs w:val="22"/>
                <w:lang w:val="en-US" w:eastAsia="zh-CN"/>
              </w:rPr>
            </w:pPr>
          </w:p>
        </w:tc>
      </w:tr>
      <w:tr w:rsidR="00E12A4F" w:rsidRPr="00AE7509" w14:paraId="1002495F" w14:textId="77777777" w:rsidTr="00FD40E4">
        <w:trPr>
          <w:trHeight w:val="29"/>
        </w:trPr>
        <w:tc>
          <w:tcPr>
            <w:tcW w:w="2833" w:type="dxa"/>
            <w:tcBorders>
              <w:top w:val="nil"/>
              <w:left w:val="single" w:sz="4" w:space="0" w:color="auto"/>
              <w:bottom w:val="nil"/>
              <w:right w:val="single" w:sz="4" w:space="0" w:color="auto"/>
            </w:tcBorders>
          </w:tcPr>
          <w:p w14:paraId="2F02E363"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1CDA2861"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784BDBCA"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113BCA53" w14:textId="77777777" w:rsidR="00E12A4F" w:rsidRPr="00AE7509" w:rsidRDefault="00E12A4F" w:rsidP="00416E2E">
            <w:pPr>
              <w:pStyle w:val="TAC"/>
              <w:rPr>
                <w:lang w:val="en-US" w:eastAsia="zh-CN" w:bidi="ar"/>
              </w:rPr>
            </w:pPr>
            <w:r w:rsidRPr="00AF2FDC">
              <w:rPr>
                <w:lang w:eastAsia="zh-CN"/>
              </w:rPr>
              <w:t>5, 10, 15, 20</w:t>
            </w:r>
          </w:p>
        </w:tc>
        <w:tc>
          <w:tcPr>
            <w:tcW w:w="2647" w:type="dxa"/>
            <w:tcBorders>
              <w:top w:val="nil"/>
              <w:left w:val="single" w:sz="4" w:space="0" w:color="auto"/>
              <w:bottom w:val="nil"/>
              <w:right w:val="single" w:sz="4" w:space="0" w:color="auto"/>
            </w:tcBorders>
            <w:vAlign w:val="center"/>
          </w:tcPr>
          <w:p w14:paraId="3DCD8208" w14:textId="77777777" w:rsidR="00E12A4F" w:rsidRPr="00AE7509" w:rsidRDefault="00E12A4F" w:rsidP="00416E2E">
            <w:pPr>
              <w:pStyle w:val="TAC"/>
              <w:rPr>
                <w:kern w:val="2"/>
                <w:szCs w:val="22"/>
                <w:lang w:val="en-US" w:eastAsia="zh-CN"/>
              </w:rPr>
            </w:pPr>
          </w:p>
        </w:tc>
      </w:tr>
      <w:tr w:rsidR="00E12A4F" w:rsidRPr="00AE7509" w14:paraId="5E98664D" w14:textId="77777777" w:rsidTr="00FD40E4">
        <w:trPr>
          <w:trHeight w:val="29"/>
        </w:trPr>
        <w:tc>
          <w:tcPr>
            <w:tcW w:w="2833" w:type="dxa"/>
            <w:tcBorders>
              <w:top w:val="nil"/>
              <w:left w:val="single" w:sz="4" w:space="0" w:color="auto"/>
              <w:bottom w:val="single" w:sz="4" w:space="0" w:color="auto"/>
              <w:right w:val="single" w:sz="4" w:space="0" w:color="auto"/>
            </w:tcBorders>
          </w:tcPr>
          <w:p w14:paraId="42C57A88" w14:textId="77777777" w:rsidR="00E12A4F" w:rsidRPr="00A36404"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CFA9603"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459CC6E"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24045B8C" w14:textId="77777777" w:rsidR="00E12A4F" w:rsidRPr="00AE7509" w:rsidRDefault="00E12A4F" w:rsidP="00416E2E">
            <w:pPr>
              <w:pStyle w:val="TAC"/>
              <w:rPr>
                <w:lang w:val="en-US" w:eastAsia="zh-CN" w:bidi="ar"/>
              </w:rPr>
            </w:pPr>
            <w:r w:rsidRPr="00AF2FDC">
              <w:rPr>
                <w:lang w:eastAsia="zh-CN"/>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5638DD8E" w14:textId="77777777" w:rsidR="00E12A4F" w:rsidRPr="00AE7509" w:rsidRDefault="00E12A4F" w:rsidP="00416E2E">
            <w:pPr>
              <w:pStyle w:val="TAC"/>
              <w:rPr>
                <w:kern w:val="2"/>
                <w:szCs w:val="22"/>
                <w:lang w:val="en-US" w:eastAsia="zh-CN"/>
              </w:rPr>
            </w:pPr>
          </w:p>
        </w:tc>
      </w:tr>
      <w:tr w:rsidR="00E12A4F" w:rsidRPr="00AE7509" w14:paraId="548CADF4" w14:textId="77777777" w:rsidTr="00FD40E4">
        <w:trPr>
          <w:trHeight w:val="29"/>
        </w:trPr>
        <w:tc>
          <w:tcPr>
            <w:tcW w:w="2833" w:type="dxa"/>
            <w:tcBorders>
              <w:top w:val="single" w:sz="4" w:space="0" w:color="auto"/>
              <w:left w:val="single" w:sz="4" w:space="0" w:color="auto"/>
              <w:bottom w:val="nil"/>
              <w:right w:val="single" w:sz="4" w:space="0" w:color="auto"/>
            </w:tcBorders>
          </w:tcPr>
          <w:p w14:paraId="17999063" w14:textId="77777777" w:rsidR="00E12A4F" w:rsidRPr="00A36404" w:rsidRDefault="00E12A4F" w:rsidP="00416E2E">
            <w:pPr>
              <w:pStyle w:val="TAC"/>
            </w:pPr>
            <w:r w:rsidRPr="00100EB8">
              <w:rPr>
                <w:lang w:eastAsia="zh-CN"/>
              </w:rPr>
              <w:t>CA_n3B-n7A-n28A-n78(2A)</w:t>
            </w:r>
          </w:p>
        </w:tc>
        <w:tc>
          <w:tcPr>
            <w:tcW w:w="3022" w:type="dxa"/>
            <w:tcBorders>
              <w:top w:val="single" w:sz="4" w:space="0" w:color="auto"/>
              <w:left w:val="single" w:sz="4" w:space="0" w:color="auto"/>
              <w:bottom w:val="nil"/>
              <w:right w:val="single" w:sz="4" w:space="0" w:color="auto"/>
            </w:tcBorders>
          </w:tcPr>
          <w:p w14:paraId="7944D577" w14:textId="77777777" w:rsidR="00E12A4F" w:rsidRPr="00C863B2" w:rsidRDefault="00E12A4F" w:rsidP="00416E2E">
            <w:pPr>
              <w:pStyle w:val="TAC"/>
              <w:rPr>
                <w:lang w:val="en-US" w:eastAsia="zh-CN" w:bidi="ar"/>
              </w:rPr>
            </w:pPr>
            <w:r w:rsidRPr="00C863B2">
              <w:rPr>
                <w:lang w:val="en-US" w:eastAsia="zh-CN" w:bidi="ar"/>
              </w:rPr>
              <w:t>CA_n78(2A)</w:t>
            </w:r>
          </w:p>
          <w:p w14:paraId="60BE3C93" w14:textId="77777777" w:rsidR="00E12A4F" w:rsidRPr="00C863B2" w:rsidRDefault="00E12A4F" w:rsidP="00416E2E">
            <w:pPr>
              <w:pStyle w:val="TAC"/>
              <w:rPr>
                <w:lang w:val="en-US" w:eastAsia="zh-CN" w:bidi="ar"/>
              </w:rPr>
            </w:pPr>
            <w:r w:rsidRPr="00C863B2">
              <w:rPr>
                <w:lang w:val="en-US" w:eastAsia="zh-CN" w:bidi="ar"/>
              </w:rPr>
              <w:t>CA_n3A-n7A</w:t>
            </w:r>
          </w:p>
          <w:p w14:paraId="7D26C776" w14:textId="77777777" w:rsidR="00E12A4F" w:rsidRPr="00C863B2" w:rsidRDefault="00E12A4F" w:rsidP="00416E2E">
            <w:pPr>
              <w:pStyle w:val="TAC"/>
              <w:rPr>
                <w:lang w:val="en-US" w:eastAsia="zh-CN" w:bidi="ar"/>
              </w:rPr>
            </w:pPr>
            <w:r w:rsidRPr="00C863B2">
              <w:rPr>
                <w:lang w:val="en-US" w:eastAsia="zh-CN" w:bidi="ar"/>
              </w:rPr>
              <w:t>CA_n3A-n28A</w:t>
            </w:r>
          </w:p>
          <w:p w14:paraId="53BF07EE" w14:textId="77777777" w:rsidR="00E12A4F" w:rsidRPr="00C863B2" w:rsidRDefault="00E12A4F" w:rsidP="00416E2E">
            <w:pPr>
              <w:pStyle w:val="TAC"/>
              <w:rPr>
                <w:lang w:val="en-US" w:eastAsia="zh-CN" w:bidi="ar"/>
              </w:rPr>
            </w:pPr>
            <w:r w:rsidRPr="00C863B2">
              <w:rPr>
                <w:lang w:val="en-US" w:eastAsia="zh-CN" w:bidi="ar"/>
              </w:rPr>
              <w:t>CA_n3A-n78A</w:t>
            </w:r>
          </w:p>
          <w:p w14:paraId="62A01E49" w14:textId="77777777" w:rsidR="00E12A4F" w:rsidRPr="00C863B2" w:rsidRDefault="00E12A4F" w:rsidP="00416E2E">
            <w:pPr>
              <w:pStyle w:val="TAC"/>
              <w:rPr>
                <w:lang w:val="en-US" w:eastAsia="zh-CN" w:bidi="ar"/>
              </w:rPr>
            </w:pPr>
            <w:r w:rsidRPr="00C863B2">
              <w:rPr>
                <w:lang w:val="en-US" w:eastAsia="zh-CN" w:bidi="ar"/>
              </w:rPr>
              <w:t>CA_n7A-n28A</w:t>
            </w:r>
          </w:p>
          <w:p w14:paraId="33B6B4C8" w14:textId="77777777" w:rsidR="00E12A4F" w:rsidRPr="00C863B2" w:rsidRDefault="00E12A4F" w:rsidP="00416E2E">
            <w:pPr>
              <w:pStyle w:val="TAC"/>
              <w:rPr>
                <w:lang w:val="en-US" w:eastAsia="zh-CN" w:bidi="ar"/>
              </w:rPr>
            </w:pPr>
            <w:r w:rsidRPr="00C863B2">
              <w:rPr>
                <w:lang w:val="en-US" w:eastAsia="zh-CN" w:bidi="ar"/>
              </w:rPr>
              <w:t>CA_n7A-n78A</w:t>
            </w:r>
          </w:p>
          <w:p w14:paraId="03422378" w14:textId="77777777" w:rsidR="00E12A4F" w:rsidRDefault="00E12A4F" w:rsidP="00416E2E">
            <w:pPr>
              <w:pStyle w:val="TAC"/>
              <w:rPr>
                <w:lang w:val="en-US" w:eastAsia="zh-CN"/>
              </w:rPr>
            </w:pPr>
            <w:r w:rsidRPr="00C863B2">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1B5758A9" w14:textId="77777777" w:rsidR="00E12A4F" w:rsidRPr="00AE7509" w:rsidRDefault="00E12A4F" w:rsidP="00416E2E">
            <w:pPr>
              <w:pStyle w:val="TAC"/>
              <w:rPr>
                <w:lang w:eastAsia="zh-CN"/>
              </w:rPr>
            </w:pPr>
            <w:r w:rsidRPr="00635DAD">
              <w:rPr>
                <w:lang w:eastAsia="zh-CN"/>
              </w:rPr>
              <w:t>n</w:t>
            </w:r>
            <w:r>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00F1095E" w14:textId="77777777" w:rsidR="00E12A4F" w:rsidRPr="00AE7509" w:rsidRDefault="00E12A4F" w:rsidP="00416E2E">
            <w:pPr>
              <w:pStyle w:val="TAC"/>
              <w:rPr>
                <w:lang w:val="en-US" w:eastAsia="zh-CN" w:bidi="ar"/>
              </w:rPr>
            </w:pPr>
            <w:r w:rsidRPr="00AF2FDC">
              <w:rPr>
                <w:lang w:eastAsia="zh-CN"/>
              </w:rPr>
              <w:t>CA_n3B_BCS0</w:t>
            </w:r>
          </w:p>
        </w:tc>
        <w:tc>
          <w:tcPr>
            <w:tcW w:w="2647" w:type="dxa"/>
            <w:tcBorders>
              <w:top w:val="single" w:sz="4" w:space="0" w:color="auto"/>
              <w:left w:val="single" w:sz="4" w:space="0" w:color="auto"/>
              <w:bottom w:val="nil"/>
              <w:right w:val="single" w:sz="4" w:space="0" w:color="auto"/>
            </w:tcBorders>
            <w:vAlign w:val="center"/>
          </w:tcPr>
          <w:p w14:paraId="3A010795"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14E63E73" w14:textId="77777777" w:rsidTr="00FD40E4">
        <w:trPr>
          <w:trHeight w:val="29"/>
        </w:trPr>
        <w:tc>
          <w:tcPr>
            <w:tcW w:w="2833" w:type="dxa"/>
            <w:tcBorders>
              <w:top w:val="nil"/>
              <w:left w:val="single" w:sz="4" w:space="0" w:color="auto"/>
              <w:bottom w:val="nil"/>
              <w:right w:val="single" w:sz="4" w:space="0" w:color="auto"/>
            </w:tcBorders>
          </w:tcPr>
          <w:p w14:paraId="33FA523E"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2531DDE1"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519D3EA" w14:textId="77777777" w:rsidR="00E12A4F" w:rsidRPr="00AE7509" w:rsidRDefault="00E12A4F" w:rsidP="00416E2E">
            <w:pPr>
              <w:pStyle w:val="TAC"/>
              <w:rPr>
                <w:lang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4AE35CF2" w14:textId="77777777" w:rsidR="00E12A4F" w:rsidRPr="00AE7509" w:rsidRDefault="00E12A4F" w:rsidP="00416E2E">
            <w:pPr>
              <w:pStyle w:val="TAC"/>
              <w:rPr>
                <w:lang w:val="en-US" w:eastAsia="zh-CN" w:bidi="ar"/>
              </w:rPr>
            </w:pPr>
            <w:r w:rsidRPr="00AF2FDC">
              <w:rPr>
                <w:lang w:eastAsia="zh-CN"/>
              </w:rPr>
              <w:t>5, 10, 15, 20, 25, 30, 40, 50</w:t>
            </w:r>
          </w:p>
        </w:tc>
        <w:tc>
          <w:tcPr>
            <w:tcW w:w="2647" w:type="dxa"/>
            <w:tcBorders>
              <w:top w:val="nil"/>
              <w:left w:val="single" w:sz="4" w:space="0" w:color="auto"/>
              <w:bottom w:val="nil"/>
              <w:right w:val="single" w:sz="4" w:space="0" w:color="auto"/>
            </w:tcBorders>
            <w:vAlign w:val="center"/>
          </w:tcPr>
          <w:p w14:paraId="0F719ED0" w14:textId="77777777" w:rsidR="00E12A4F" w:rsidRPr="00AE7509" w:rsidRDefault="00E12A4F" w:rsidP="00416E2E">
            <w:pPr>
              <w:pStyle w:val="TAC"/>
              <w:rPr>
                <w:kern w:val="2"/>
                <w:szCs w:val="22"/>
                <w:lang w:val="en-US" w:eastAsia="zh-CN"/>
              </w:rPr>
            </w:pPr>
          </w:p>
        </w:tc>
      </w:tr>
      <w:tr w:rsidR="00E12A4F" w:rsidRPr="00AE7509" w14:paraId="5577D8A1" w14:textId="77777777" w:rsidTr="00FD40E4">
        <w:trPr>
          <w:trHeight w:val="29"/>
        </w:trPr>
        <w:tc>
          <w:tcPr>
            <w:tcW w:w="2833" w:type="dxa"/>
            <w:tcBorders>
              <w:top w:val="nil"/>
              <w:left w:val="single" w:sz="4" w:space="0" w:color="auto"/>
              <w:bottom w:val="nil"/>
              <w:right w:val="single" w:sz="4" w:space="0" w:color="auto"/>
            </w:tcBorders>
          </w:tcPr>
          <w:p w14:paraId="5FF66DAF"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0BDABD5A"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19ED2F3"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250FA964" w14:textId="77777777" w:rsidR="00E12A4F" w:rsidRPr="00AE7509" w:rsidRDefault="00E12A4F" w:rsidP="00416E2E">
            <w:pPr>
              <w:pStyle w:val="TAC"/>
              <w:rPr>
                <w:lang w:val="en-US" w:eastAsia="zh-CN" w:bidi="ar"/>
              </w:rPr>
            </w:pPr>
            <w:r w:rsidRPr="00AF2FDC">
              <w:rPr>
                <w:lang w:eastAsia="zh-CN"/>
              </w:rPr>
              <w:t>5, 10, 15, 20</w:t>
            </w:r>
          </w:p>
        </w:tc>
        <w:tc>
          <w:tcPr>
            <w:tcW w:w="2647" w:type="dxa"/>
            <w:tcBorders>
              <w:top w:val="nil"/>
              <w:left w:val="single" w:sz="4" w:space="0" w:color="auto"/>
              <w:bottom w:val="nil"/>
              <w:right w:val="single" w:sz="4" w:space="0" w:color="auto"/>
            </w:tcBorders>
            <w:vAlign w:val="center"/>
          </w:tcPr>
          <w:p w14:paraId="64E2377E" w14:textId="77777777" w:rsidR="00E12A4F" w:rsidRPr="00AE7509" w:rsidRDefault="00E12A4F" w:rsidP="00416E2E">
            <w:pPr>
              <w:pStyle w:val="TAC"/>
              <w:rPr>
                <w:kern w:val="2"/>
                <w:szCs w:val="22"/>
                <w:lang w:val="en-US" w:eastAsia="zh-CN"/>
              </w:rPr>
            </w:pPr>
          </w:p>
        </w:tc>
      </w:tr>
      <w:tr w:rsidR="00E12A4F" w:rsidRPr="00AE7509" w14:paraId="0E8D83E8" w14:textId="77777777" w:rsidTr="00FD40E4">
        <w:trPr>
          <w:trHeight w:val="29"/>
        </w:trPr>
        <w:tc>
          <w:tcPr>
            <w:tcW w:w="2833" w:type="dxa"/>
            <w:tcBorders>
              <w:top w:val="nil"/>
              <w:left w:val="single" w:sz="4" w:space="0" w:color="auto"/>
              <w:bottom w:val="single" w:sz="4" w:space="0" w:color="auto"/>
              <w:right w:val="single" w:sz="4" w:space="0" w:color="auto"/>
            </w:tcBorders>
          </w:tcPr>
          <w:p w14:paraId="71BE7BFE" w14:textId="77777777" w:rsidR="00E12A4F" w:rsidRPr="00A36404"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33A7A181"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0EBB0CC"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2CEA6145" w14:textId="77777777" w:rsidR="00E12A4F" w:rsidRPr="00AE7509" w:rsidRDefault="00E12A4F" w:rsidP="00416E2E">
            <w:pPr>
              <w:pStyle w:val="TAC"/>
              <w:rPr>
                <w:lang w:val="en-US" w:eastAsia="zh-CN" w:bidi="ar"/>
              </w:rPr>
            </w:pPr>
            <w:r w:rsidRPr="00AF2FDC">
              <w:rPr>
                <w:lang w:eastAsia="zh-CN"/>
              </w:rPr>
              <w:t>CA_n78(2A)_BCS2</w:t>
            </w:r>
          </w:p>
        </w:tc>
        <w:tc>
          <w:tcPr>
            <w:tcW w:w="2647" w:type="dxa"/>
            <w:tcBorders>
              <w:top w:val="nil"/>
              <w:left w:val="single" w:sz="4" w:space="0" w:color="auto"/>
              <w:bottom w:val="single" w:sz="4" w:space="0" w:color="auto"/>
              <w:right w:val="single" w:sz="4" w:space="0" w:color="auto"/>
            </w:tcBorders>
            <w:vAlign w:val="center"/>
          </w:tcPr>
          <w:p w14:paraId="36A261C5" w14:textId="77777777" w:rsidR="00E12A4F" w:rsidRPr="00AE7509" w:rsidRDefault="00E12A4F" w:rsidP="00416E2E">
            <w:pPr>
              <w:pStyle w:val="TAC"/>
              <w:rPr>
                <w:kern w:val="2"/>
                <w:szCs w:val="22"/>
                <w:lang w:val="en-US" w:eastAsia="zh-CN"/>
              </w:rPr>
            </w:pPr>
          </w:p>
        </w:tc>
      </w:tr>
      <w:tr w:rsidR="00F775A6" w:rsidRPr="00AE7509" w14:paraId="545D8D61" w14:textId="77777777" w:rsidTr="00327571">
        <w:trPr>
          <w:trHeight w:val="29"/>
          <w:ins w:id="1325" w:author="Per Lindell" w:date="2024-05-11T15:05:00Z"/>
        </w:trPr>
        <w:tc>
          <w:tcPr>
            <w:tcW w:w="2833" w:type="dxa"/>
            <w:tcBorders>
              <w:top w:val="single" w:sz="4" w:space="0" w:color="auto"/>
              <w:left w:val="single" w:sz="4" w:space="0" w:color="auto"/>
              <w:bottom w:val="nil"/>
              <w:right w:val="single" w:sz="4" w:space="0" w:color="auto"/>
            </w:tcBorders>
          </w:tcPr>
          <w:p w14:paraId="5047BE63" w14:textId="6174539A" w:rsidR="00F775A6" w:rsidRPr="00A36404" w:rsidRDefault="00F775A6" w:rsidP="00327571">
            <w:pPr>
              <w:pStyle w:val="TAC"/>
              <w:rPr>
                <w:ins w:id="1326" w:author="Per Lindell" w:date="2024-05-11T15:05:00Z"/>
              </w:rPr>
            </w:pPr>
            <w:ins w:id="1327" w:author="Per Lindell" w:date="2024-05-11T15:05:00Z">
              <w:r w:rsidRPr="00100EB8">
                <w:rPr>
                  <w:lang w:eastAsia="zh-CN"/>
                </w:rPr>
                <w:t>CA_n3B-n7A-n28A-n78</w:t>
              </w:r>
              <w:r>
                <w:rPr>
                  <w:lang w:eastAsia="zh-CN"/>
                </w:rPr>
                <w:t>C</w:t>
              </w:r>
            </w:ins>
          </w:p>
        </w:tc>
        <w:tc>
          <w:tcPr>
            <w:tcW w:w="3022" w:type="dxa"/>
            <w:tcBorders>
              <w:top w:val="single" w:sz="4" w:space="0" w:color="auto"/>
              <w:left w:val="single" w:sz="4" w:space="0" w:color="auto"/>
              <w:bottom w:val="nil"/>
              <w:right w:val="single" w:sz="4" w:space="0" w:color="auto"/>
            </w:tcBorders>
          </w:tcPr>
          <w:p w14:paraId="6B5FB8E0" w14:textId="17F43D5D" w:rsidR="00F775A6" w:rsidRPr="00C863B2" w:rsidRDefault="00F775A6" w:rsidP="00327571">
            <w:pPr>
              <w:pStyle w:val="TAC"/>
              <w:rPr>
                <w:ins w:id="1328" w:author="Per Lindell" w:date="2024-05-11T15:05:00Z"/>
                <w:lang w:val="en-US" w:eastAsia="zh-CN" w:bidi="ar"/>
              </w:rPr>
            </w:pPr>
            <w:ins w:id="1329" w:author="Per Lindell" w:date="2024-05-11T15:05:00Z">
              <w:r w:rsidRPr="00C863B2">
                <w:rPr>
                  <w:lang w:val="en-US" w:eastAsia="zh-CN" w:bidi="ar"/>
                </w:rPr>
                <w:t>CA_n78</w:t>
              </w:r>
              <w:r>
                <w:rPr>
                  <w:lang w:val="en-US" w:eastAsia="zh-CN" w:bidi="ar"/>
                </w:rPr>
                <w:t>C</w:t>
              </w:r>
            </w:ins>
          </w:p>
          <w:p w14:paraId="52444C34" w14:textId="77777777" w:rsidR="00F775A6" w:rsidRPr="00C863B2" w:rsidRDefault="00F775A6" w:rsidP="00327571">
            <w:pPr>
              <w:pStyle w:val="TAC"/>
              <w:rPr>
                <w:ins w:id="1330" w:author="Per Lindell" w:date="2024-05-11T15:05:00Z"/>
                <w:lang w:val="en-US" w:eastAsia="zh-CN" w:bidi="ar"/>
              </w:rPr>
            </w:pPr>
            <w:ins w:id="1331" w:author="Per Lindell" w:date="2024-05-11T15:05:00Z">
              <w:r w:rsidRPr="00C863B2">
                <w:rPr>
                  <w:lang w:val="en-US" w:eastAsia="zh-CN" w:bidi="ar"/>
                </w:rPr>
                <w:t>CA_n3A-n7A</w:t>
              </w:r>
            </w:ins>
          </w:p>
          <w:p w14:paraId="212C5736" w14:textId="77777777" w:rsidR="00F775A6" w:rsidRPr="00C863B2" w:rsidRDefault="00F775A6" w:rsidP="00327571">
            <w:pPr>
              <w:pStyle w:val="TAC"/>
              <w:rPr>
                <w:ins w:id="1332" w:author="Per Lindell" w:date="2024-05-11T15:05:00Z"/>
                <w:lang w:val="en-US" w:eastAsia="zh-CN" w:bidi="ar"/>
              </w:rPr>
            </w:pPr>
            <w:ins w:id="1333" w:author="Per Lindell" w:date="2024-05-11T15:05:00Z">
              <w:r w:rsidRPr="00C863B2">
                <w:rPr>
                  <w:lang w:val="en-US" w:eastAsia="zh-CN" w:bidi="ar"/>
                </w:rPr>
                <w:t>CA_n3A-n28A</w:t>
              </w:r>
            </w:ins>
          </w:p>
          <w:p w14:paraId="3D1A70CF" w14:textId="77777777" w:rsidR="00F775A6" w:rsidRPr="00C863B2" w:rsidRDefault="00F775A6" w:rsidP="00327571">
            <w:pPr>
              <w:pStyle w:val="TAC"/>
              <w:rPr>
                <w:ins w:id="1334" w:author="Per Lindell" w:date="2024-05-11T15:05:00Z"/>
                <w:lang w:val="en-US" w:eastAsia="zh-CN" w:bidi="ar"/>
              </w:rPr>
            </w:pPr>
            <w:ins w:id="1335" w:author="Per Lindell" w:date="2024-05-11T15:05:00Z">
              <w:r w:rsidRPr="00C863B2">
                <w:rPr>
                  <w:lang w:val="en-US" w:eastAsia="zh-CN" w:bidi="ar"/>
                </w:rPr>
                <w:t>CA_n3A-n78A</w:t>
              </w:r>
            </w:ins>
          </w:p>
          <w:p w14:paraId="3A6685E6" w14:textId="77777777" w:rsidR="00F775A6" w:rsidRPr="00C863B2" w:rsidRDefault="00F775A6" w:rsidP="00327571">
            <w:pPr>
              <w:pStyle w:val="TAC"/>
              <w:rPr>
                <w:ins w:id="1336" w:author="Per Lindell" w:date="2024-05-11T15:05:00Z"/>
                <w:lang w:val="en-US" w:eastAsia="zh-CN" w:bidi="ar"/>
              </w:rPr>
            </w:pPr>
            <w:ins w:id="1337" w:author="Per Lindell" w:date="2024-05-11T15:05:00Z">
              <w:r w:rsidRPr="00C863B2">
                <w:rPr>
                  <w:lang w:val="en-US" w:eastAsia="zh-CN" w:bidi="ar"/>
                </w:rPr>
                <w:t>CA_n7A-n28A</w:t>
              </w:r>
            </w:ins>
          </w:p>
          <w:p w14:paraId="0A2B9416" w14:textId="77777777" w:rsidR="00F775A6" w:rsidRPr="00C863B2" w:rsidRDefault="00F775A6" w:rsidP="00327571">
            <w:pPr>
              <w:pStyle w:val="TAC"/>
              <w:rPr>
                <w:ins w:id="1338" w:author="Per Lindell" w:date="2024-05-11T15:05:00Z"/>
                <w:lang w:val="en-US" w:eastAsia="zh-CN" w:bidi="ar"/>
              </w:rPr>
            </w:pPr>
            <w:ins w:id="1339" w:author="Per Lindell" w:date="2024-05-11T15:05:00Z">
              <w:r w:rsidRPr="00C863B2">
                <w:rPr>
                  <w:lang w:val="en-US" w:eastAsia="zh-CN" w:bidi="ar"/>
                </w:rPr>
                <w:t>CA_n7A-n78A</w:t>
              </w:r>
            </w:ins>
          </w:p>
          <w:p w14:paraId="44DCC711" w14:textId="77777777" w:rsidR="00F775A6" w:rsidRDefault="00F775A6" w:rsidP="00327571">
            <w:pPr>
              <w:pStyle w:val="TAC"/>
              <w:rPr>
                <w:ins w:id="1340" w:author="Per Lindell" w:date="2024-05-11T15:05:00Z"/>
                <w:lang w:val="en-US" w:eastAsia="zh-CN"/>
              </w:rPr>
            </w:pPr>
            <w:ins w:id="1341" w:author="Per Lindell" w:date="2024-05-11T15:05:00Z">
              <w:r w:rsidRPr="00C863B2">
                <w:rPr>
                  <w:lang w:val="en-US" w:eastAsia="zh-CN" w:bidi="ar"/>
                </w:rPr>
                <w:t>CA_n28A-n78A</w:t>
              </w:r>
            </w:ins>
          </w:p>
        </w:tc>
        <w:tc>
          <w:tcPr>
            <w:tcW w:w="1367" w:type="dxa"/>
            <w:tcBorders>
              <w:top w:val="single" w:sz="4" w:space="0" w:color="auto"/>
              <w:left w:val="single" w:sz="4" w:space="0" w:color="auto"/>
              <w:bottom w:val="single" w:sz="4" w:space="0" w:color="auto"/>
              <w:right w:val="single" w:sz="4" w:space="0" w:color="auto"/>
            </w:tcBorders>
          </w:tcPr>
          <w:p w14:paraId="64CD9E0E" w14:textId="77777777" w:rsidR="00F775A6" w:rsidRPr="00AE7509" w:rsidRDefault="00F775A6" w:rsidP="00327571">
            <w:pPr>
              <w:pStyle w:val="TAC"/>
              <w:rPr>
                <w:ins w:id="1342" w:author="Per Lindell" w:date="2024-05-11T15:05:00Z"/>
                <w:lang w:eastAsia="zh-CN"/>
              </w:rPr>
            </w:pPr>
            <w:ins w:id="1343" w:author="Per Lindell" w:date="2024-05-11T15:05:00Z">
              <w:r w:rsidRPr="00635DAD">
                <w:rPr>
                  <w:lang w:eastAsia="zh-CN"/>
                </w:rPr>
                <w:t>n</w:t>
              </w:r>
              <w:r>
                <w:rPr>
                  <w:lang w:eastAsia="zh-CN"/>
                </w:rPr>
                <w:t>3</w:t>
              </w:r>
            </w:ins>
          </w:p>
        </w:tc>
        <w:tc>
          <w:tcPr>
            <w:tcW w:w="4386" w:type="dxa"/>
            <w:tcBorders>
              <w:top w:val="single" w:sz="4" w:space="0" w:color="auto"/>
              <w:left w:val="single" w:sz="4" w:space="0" w:color="auto"/>
              <w:bottom w:val="single" w:sz="4" w:space="0" w:color="auto"/>
              <w:right w:val="single" w:sz="4" w:space="0" w:color="auto"/>
            </w:tcBorders>
            <w:vAlign w:val="center"/>
          </w:tcPr>
          <w:p w14:paraId="3F3578D8" w14:textId="77777777" w:rsidR="00F775A6" w:rsidRPr="00AE7509" w:rsidRDefault="00F775A6" w:rsidP="00327571">
            <w:pPr>
              <w:pStyle w:val="TAC"/>
              <w:rPr>
                <w:ins w:id="1344" w:author="Per Lindell" w:date="2024-05-11T15:05:00Z"/>
                <w:lang w:val="en-US" w:eastAsia="zh-CN" w:bidi="ar"/>
              </w:rPr>
            </w:pPr>
            <w:ins w:id="1345" w:author="Per Lindell" w:date="2024-05-11T15:05:00Z">
              <w:r w:rsidRPr="00AF2FDC">
                <w:rPr>
                  <w:lang w:eastAsia="zh-CN"/>
                </w:rPr>
                <w:t>CA_n3B_BCS0</w:t>
              </w:r>
            </w:ins>
          </w:p>
        </w:tc>
        <w:tc>
          <w:tcPr>
            <w:tcW w:w="2647" w:type="dxa"/>
            <w:tcBorders>
              <w:top w:val="single" w:sz="4" w:space="0" w:color="auto"/>
              <w:left w:val="single" w:sz="4" w:space="0" w:color="auto"/>
              <w:bottom w:val="nil"/>
              <w:right w:val="single" w:sz="4" w:space="0" w:color="auto"/>
            </w:tcBorders>
            <w:vAlign w:val="center"/>
          </w:tcPr>
          <w:p w14:paraId="0169D6AE" w14:textId="77777777" w:rsidR="00F775A6" w:rsidRPr="00AE7509" w:rsidRDefault="00F775A6" w:rsidP="00327571">
            <w:pPr>
              <w:pStyle w:val="TAC"/>
              <w:rPr>
                <w:ins w:id="1346" w:author="Per Lindell" w:date="2024-05-11T15:05:00Z"/>
                <w:kern w:val="2"/>
                <w:szCs w:val="22"/>
                <w:lang w:val="en-US" w:eastAsia="zh-CN"/>
              </w:rPr>
            </w:pPr>
            <w:ins w:id="1347" w:author="Per Lindell" w:date="2024-05-11T15:05:00Z">
              <w:r w:rsidRPr="00AE7509">
                <w:rPr>
                  <w:lang w:val="en-US" w:eastAsia="zh-CN" w:bidi="ar"/>
                </w:rPr>
                <w:t>0</w:t>
              </w:r>
            </w:ins>
          </w:p>
        </w:tc>
      </w:tr>
      <w:tr w:rsidR="00F775A6" w:rsidRPr="00AE7509" w14:paraId="4FBBC6E1" w14:textId="77777777" w:rsidTr="00327571">
        <w:trPr>
          <w:trHeight w:val="29"/>
          <w:ins w:id="1348" w:author="Per Lindell" w:date="2024-05-11T15:05:00Z"/>
        </w:trPr>
        <w:tc>
          <w:tcPr>
            <w:tcW w:w="2833" w:type="dxa"/>
            <w:tcBorders>
              <w:top w:val="nil"/>
              <w:left w:val="single" w:sz="4" w:space="0" w:color="auto"/>
              <w:bottom w:val="nil"/>
              <w:right w:val="single" w:sz="4" w:space="0" w:color="auto"/>
            </w:tcBorders>
          </w:tcPr>
          <w:p w14:paraId="2405969C" w14:textId="77777777" w:rsidR="00F775A6" w:rsidRPr="00A36404" w:rsidRDefault="00F775A6" w:rsidP="00327571">
            <w:pPr>
              <w:pStyle w:val="TAC"/>
              <w:rPr>
                <w:ins w:id="1349" w:author="Per Lindell" w:date="2024-05-11T15:05:00Z"/>
              </w:rPr>
            </w:pPr>
          </w:p>
        </w:tc>
        <w:tc>
          <w:tcPr>
            <w:tcW w:w="3022" w:type="dxa"/>
            <w:tcBorders>
              <w:top w:val="nil"/>
              <w:left w:val="single" w:sz="4" w:space="0" w:color="auto"/>
              <w:bottom w:val="nil"/>
              <w:right w:val="single" w:sz="4" w:space="0" w:color="auto"/>
            </w:tcBorders>
          </w:tcPr>
          <w:p w14:paraId="056FB1D9" w14:textId="77777777" w:rsidR="00F775A6" w:rsidRDefault="00F775A6" w:rsidP="00327571">
            <w:pPr>
              <w:pStyle w:val="TAC"/>
              <w:rPr>
                <w:ins w:id="1350" w:author="Per Lindell" w:date="2024-05-11T15:0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90676C6" w14:textId="77777777" w:rsidR="00F775A6" w:rsidRPr="00AE7509" w:rsidRDefault="00F775A6" w:rsidP="00327571">
            <w:pPr>
              <w:pStyle w:val="TAC"/>
              <w:rPr>
                <w:ins w:id="1351" w:author="Per Lindell" w:date="2024-05-11T15:05:00Z"/>
                <w:lang w:eastAsia="zh-CN"/>
              </w:rPr>
            </w:pPr>
            <w:ins w:id="1352" w:author="Per Lindell" w:date="2024-05-11T15:05:00Z">
              <w:r w:rsidRPr="00635DAD">
                <w:rPr>
                  <w:lang w:eastAsia="zh-CN"/>
                </w:rPr>
                <w:t>n</w:t>
              </w:r>
              <w:r>
                <w:rPr>
                  <w:lang w:eastAsia="zh-CN"/>
                </w:rPr>
                <w:t>7</w:t>
              </w:r>
            </w:ins>
          </w:p>
        </w:tc>
        <w:tc>
          <w:tcPr>
            <w:tcW w:w="4386" w:type="dxa"/>
            <w:tcBorders>
              <w:top w:val="single" w:sz="4" w:space="0" w:color="auto"/>
              <w:left w:val="single" w:sz="4" w:space="0" w:color="auto"/>
              <w:bottom w:val="single" w:sz="4" w:space="0" w:color="auto"/>
              <w:right w:val="single" w:sz="4" w:space="0" w:color="auto"/>
            </w:tcBorders>
            <w:vAlign w:val="center"/>
          </w:tcPr>
          <w:p w14:paraId="78075275" w14:textId="77777777" w:rsidR="00F775A6" w:rsidRPr="00AE7509" w:rsidRDefault="00F775A6" w:rsidP="00327571">
            <w:pPr>
              <w:pStyle w:val="TAC"/>
              <w:rPr>
                <w:ins w:id="1353" w:author="Per Lindell" w:date="2024-05-11T15:05:00Z"/>
                <w:lang w:val="en-US" w:eastAsia="zh-CN" w:bidi="ar"/>
              </w:rPr>
            </w:pPr>
            <w:ins w:id="1354" w:author="Per Lindell" w:date="2024-05-11T15:05:00Z">
              <w:r w:rsidRPr="00AF2FDC">
                <w:rPr>
                  <w:lang w:eastAsia="zh-CN"/>
                </w:rPr>
                <w:t>5, 10, 15, 20, 25, 30, 40, 50</w:t>
              </w:r>
            </w:ins>
          </w:p>
        </w:tc>
        <w:tc>
          <w:tcPr>
            <w:tcW w:w="2647" w:type="dxa"/>
            <w:tcBorders>
              <w:top w:val="nil"/>
              <w:left w:val="single" w:sz="4" w:space="0" w:color="auto"/>
              <w:bottom w:val="nil"/>
              <w:right w:val="single" w:sz="4" w:space="0" w:color="auto"/>
            </w:tcBorders>
            <w:vAlign w:val="center"/>
          </w:tcPr>
          <w:p w14:paraId="4BF34C1D" w14:textId="77777777" w:rsidR="00F775A6" w:rsidRPr="00AE7509" w:rsidRDefault="00F775A6" w:rsidP="00327571">
            <w:pPr>
              <w:pStyle w:val="TAC"/>
              <w:rPr>
                <w:ins w:id="1355" w:author="Per Lindell" w:date="2024-05-11T15:05:00Z"/>
                <w:kern w:val="2"/>
                <w:szCs w:val="22"/>
                <w:lang w:val="en-US" w:eastAsia="zh-CN"/>
              </w:rPr>
            </w:pPr>
          </w:p>
        </w:tc>
      </w:tr>
      <w:tr w:rsidR="00F775A6" w:rsidRPr="00AE7509" w14:paraId="33E97061" w14:textId="77777777" w:rsidTr="00327571">
        <w:trPr>
          <w:trHeight w:val="29"/>
          <w:ins w:id="1356" w:author="Per Lindell" w:date="2024-05-11T15:05:00Z"/>
        </w:trPr>
        <w:tc>
          <w:tcPr>
            <w:tcW w:w="2833" w:type="dxa"/>
            <w:tcBorders>
              <w:top w:val="nil"/>
              <w:left w:val="single" w:sz="4" w:space="0" w:color="auto"/>
              <w:bottom w:val="nil"/>
              <w:right w:val="single" w:sz="4" w:space="0" w:color="auto"/>
            </w:tcBorders>
          </w:tcPr>
          <w:p w14:paraId="71C9977A" w14:textId="77777777" w:rsidR="00F775A6" w:rsidRPr="00A36404" w:rsidRDefault="00F775A6" w:rsidP="00327571">
            <w:pPr>
              <w:pStyle w:val="TAC"/>
              <w:rPr>
                <w:ins w:id="1357" w:author="Per Lindell" w:date="2024-05-11T15:05:00Z"/>
              </w:rPr>
            </w:pPr>
          </w:p>
        </w:tc>
        <w:tc>
          <w:tcPr>
            <w:tcW w:w="3022" w:type="dxa"/>
            <w:tcBorders>
              <w:top w:val="nil"/>
              <w:left w:val="single" w:sz="4" w:space="0" w:color="auto"/>
              <w:bottom w:val="nil"/>
              <w:right w:val="single" w:sz="4" w:space="0" w:color="auto"/>
            </w:tcBorders>
          </w:tcPr>
          <w:p w14:paraId="5DC5192E" w14:textId="77777777" w:rsidR="00F775A6" w:rsidRDefault="00F775A6" w:rsidP="00327571">
            <w:pPr>
              <w:pStyle w:val="TAC"/>
              <w:rPr>
                <w:ins w:id="1358" w:author="Per Lindell" w:date="2024-05-11T15:0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63EF45" w14:textId="77777777" w:rsidR="00F775A6" w:rsidRPr="00AE7509" w:rsidRDefault="00F775A6" w:rsidP="00327571">
            <w:pPr>
              <w:pStyle w:val="TAC"/>
              <w:rPr>
                <w:ins w:id="1359" w:author="Per Lindell" w:date="2024-05-11T15:05:00Z"/>
                <w:lang w:eastAsia="zh-CN"/>
              </w:rPr>
            </w:pPr>
            <w:ins w:id="1360" w:author="Per Lindell" w:date="2024-05-11T15:05:00Z">
              <w:r w:rsidRPr="00635DAD">
                <w:rPr>
                  <w:lang w:eastAsia="zh-CN"/>
                </w:rPr>
                <w:t>n</w:t>
              </w:r>
              <w:r>
                <w:rPr>
                  <w:lang w:eastAsia="zh-CN"/>
                </w:rPr>
                <w:t>28</w:t>
              </w:r>
            </w:ins>
          </w:p>
        </w:tc>
        <w:tc>
          <w:tcPr>
            <w:tcW w:w="4386" w:type="dxa"/>
            <w:tcBorders>
              <w:top w:val="single" w:sz="4" w:space="0" w:color="auto"/>
              <w:left w:val="single" w:sz="4" w:space="0" w:color="auto"/>
              <w:bottom w:val="single" w:sz="4" w:space="0" w:color="auto"/>
              <w:right w:val="single" w:sz="4" w:space="0" w:color="auto"/>
            </w:tcBorders>
            <w:vAlign w:val="center"/>
          </w:tcPr>
          <w:p w14:paraId="2DDF2A0C" w14:textId="77777777" w:rsidR="00F775A6" w:rsidRPr="00AE7509" w:rsidRDefault="00F775A6" w:rsidP="00327571">
            <w:pPr>
              <w:pStyle w:val="TAC"/>
              <w:rPr>
                <w:ins w:id="1361" w:author="Per Lindell" w:date="2024-05-11T15:05:00Z"/>
                <w:lang w:val="en-US" w:eastAsia="zh-CN" w:bidi="ar"/>
              </w:rPr>
            </w:pPr>
            <w:ins w:id="1362" w:author="Per Lindell" w:date="2024-05-11T15:05:00Z">
              <w:r w:rsidRPr="00AF2FDC">
                <w:rPr>
                  <w:lang w:eastAsia="zh-CN"/>
                </w:rPr>
                <w:t>5, 10, 15, 20</w:t>
              </w:r>
            </w:ins>
          </w:p>
        </w:tc>
        <w:tc>
          <w:tcPr>
            <w:tcW w:w="2647" w:type="dxa"/>
            <w:tcBorders>
              <w:top w:val="nil"/>
              <w:left w:val="single" w:sz="4" w:space="0" w:color="auto"/>
              <w:bottom w:val="nil"/>
              <w:right w:val="single" w:sz="4" w:space="0" w:color="auto"/>
            </w:tcBorders>
            <w:vAlign w:val="center"/>
          </w:tcPr>
          <w:p w14:paraId="655CCB20" w14:textId="77777777" w:rsidR="00F775A6" w:rsidRPr="00AE7509" w:rsidRDefault="00F775A6" w:rsidP="00327571">
            <w:pPr>
              <w:pStyle w:val="TAC"/>
              <w:rPr>
                <w:ins w:id="1363" w:author="Per Lindell" w:date="2024-05-11T15:05:00Z"/>
                <w:kern w:val="2"/>
                <w:szCs w:val="22"/>
                <w:lang w:val="en-US" w:eastAsia="zh-CN"/>
              </w:rPr>
            </w:pPr>
          </w:p>
        </w:tc>
      </w:tr>
      <w:tr w:rsidR="00F775A6" w:rsidRPr="00AE7509" w14:paraId="56F4E080" w14:textId="77777777" w:rsidTr="00327571">
        <w:trPr>
          <w:trHeight w:val="29"/>
          <w:ins w:id="1364" w:author="Per Lindell" w:date="2024-05-11T15:05:00Z"/>
        </w:trPr>
        <w:tc>
          <w:tcPr>
            <w:tcW w:w="2833" w:type="dxa"/>
            <w:tcBorders>
              <w:top w:val="nil"/>
              <w:left w:val="single" w:sz="4" w:space="0" w:color="auto"/>
              <w:bottom w:val="single" w:sz="4" w:space="0" w:color="auto"/>
              <w:right w:val="single" w:sz="4" w:space="0" w:color="auto"/>
            </w:tcBorders>
          </w:tcPr>
          <w:p w14:paraId="1D890658" w14:textId="77777777" w:rsidR="00F775A6" w:rsidRPr="00A36404" w:rsidRDefault="00F775A6" w:rsidP="00327571">
            <w:pPr>
              <w:pStyle w:val="TAC"/>
              <w:rPr>
                <w:ins w:id="1365" w:author="Per Lindell" w:date="2024-05-11T15:05:00Z"/>
              </w:rPr>
            </w:pPr>
          </w:p>
        </w:tc>
        <w:tc>
          <w:tcPr>
            <w:tcW w:w="3022" w:type="dxa"/>
            <w:tcBorders>
              <w:top w:val="nil"/>
              <w:left w:val="single" w:sz="4" w:space="0" w:color="auto"/>
              <w:bottom w:val="single" w:sz="4" w:space="0" w:color="auto"/>
              <w:right w:val="single" w:sz="4" w:space="0" w:color="auto"/>
            </w:tcBorders>
          </w:tcPr>
          <w:p w14:paraId="2CC50DED" w14:textId="77777777" w:rsidR="00F775A6" w:rsidRDefault="00F775A6" w:rsidP="00327571">
            <w:pPr>
              <w:pStyle w:val="TAC"/>
              <w:rPr>
                <w:ins w:id="1366" w:author="Per Lindell" w:date="2024-05-11T15:05: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EB3FA2B" w14:textId="77777777" w:rsidR="00F775A6" w:rsidRPr="00AE7509" w:rsidRDefault="00F775A6" w:rsidP="00327571">
            <w:pPr>
              <w:pStyle w:val="TAC"/>
              <w:rPr>
                <w:ins w:id="1367" w:author="Per Lindell" w:date="2024-05-11T15:05:00Z"/>
                <w:lang w:eastAsia="zh-CN"/>
              </w:rPr>
            </w:pPr>
            <w:ins w:id="1368" w:author="Per Lindell" w:date="2024-05-11T15:05:00Z">
              <w:r w:rsidRPr="00635DAD">
                <w:rPr>
                  <w:lang w:eastAsia="zh-CN"/>
                </w:rPr>
                <w:t>n</w:t>
              </w:r>
              <w:r>
                <w:rPr>
                  <w:lang w:eastAsia="zh-CN"/>
                </w:rPr>
                <w:t>7</w:t>
              </w:r>
              <w:r w:rsidRPr="00635DAD">
                <w:rPr>
                  <w:lang w:eastAsia="zh-CN"/>
                </w:rPr>
                <w:t>8</w:t>
              </w:r>
            </w:ins>
          </w:p>
        </w:tc>
        <w:tc>
          <w:tcPr>
            <w:tcW w:w="4386" w:type="dxa"/>
            <w:tcBorders>
              <w:top w:val="single" w:sz="4" w:space="0" w:color="auto"/>
              <w:left w:val="single" w:sz="4" w:space="0" w:color="auto"/>
              <w:bottom w:val="single" w:sz="4" w:space="0" w:color="auto"/>
              <w:right w:val="single" w:sz="4" w:space="0" w:color="auto"/>
            </w:tcBorders>
            <w:vAlign w:val="center"/>
          </w:tcPr>
          <w:p w14:paraId="7990F884" w14:textId="439408E4" w:rsidR="00F775A6" w:rsidRPr="00AE7509" w:rsidRDefault="00F775A6" w:rsidP="00327571">
            <w:pPr>
              <w:pStyle w:val="TAC"/>
              <w:rPr>
                <w:ins w:id="1369" w:author="Per Lindell" w:date="2024-05-11T15:05:00Z"/>
                <w:lang w:val="en-US" w:eastAsia="zh-CN" w:bidi="ar"/>
              </w:rPr>
            </w:pPr>
            <w:ins w:id="1370" w:author="Per Lindell" w:date="2024-05-11T15:05:00Z">
              <w:r w:rsidRPr="00AF2FDC">
                <w:rPr>
                  <w:lang w:eastAsia="zh-CN"/>
                </w:rPr>
                <w:t>CA_n78</w:t>
              </w:r>
              <w:r>
                <w:rPr>
                  <w:lang w:eastAsia="zh-CN"/>
                </w:rPr>
                <w:t>C</w:t>
              </w:r>
              <w:r w:rsidRPr="00AF2FDC">
                <w:rPr>
                  <w:lang w:eastAsia="zh-CN"/>
                </w:rPr>
                <w:t>_BCS</w:t>
              </w:r>
              <w:r>
                <w:rPr>
                  <w:lang w:eastAsia="zh-CN"/>
                </w:rPr>
                <w:t>0</w:t>
              </w:r>
            </w:ins>
          </w:p>
        </w:tc>
        <w:tc>
          <w:tcPr>
            <w:tcW w:w="2647" w:type="dxa"/>
            <w:tcBorders>
              <w:top w:val="nil"/>
              <w:left w:val="single" w:sz="4" w:space="0" w:color="auto"/>
              <w:bottom w:val="single" w:sz="4" w:space="0" w:color="auto"/>
              <w:right w:val="single" w:sz="4" w:space="0" w:color="auto"/>
            </w:tcBorders>
            <w:vAlign w:val="center"/>
          </w:tcPr>
          <w:p w14:paraId="499AE94C" w14:textId="77777777" w:rsidR="00F775A6" w:rsidRPr="00AE7509" w:rsidRDefault="00F775A6" w:rsidP="00327571">
            <w:pPr>
              <w:pStyle w:val="TAC"/>
              <w:rPr>
                <w:ins w:id="1371" w:author="Per Lindell" w:date="2024-05-11T15:05:00Z"/>
                <w:kern w:val="2"/>
                <w:szCs w:val="22"/>
                <w:lang w:val="en-US" w:eastAsia="zh-CN"/>
              </w:rPr>
            </w:pPr>
          </w:p>
        </w:tc>
      </w:tr>
      <w:tr w:rsidR="00E12A4F" w:rsidRPr="00AE7509" w14:paraId="7918C2D7" w14:textId="77777777" w:rsidTr="00FD40E4">
        <w:trPr>
          <w:trHeight w:val="29"/>
        </w:trPr>
        <w:tc>
          <w:tcPr>
            <w:tcW w:w="2833" w:type="dxa"/>
            <w:tcBorders>
              <w:top w:val="single" w:sz="4" w:space="0" w:color="auto"/>
              <w:left w:val="single" w:sz="4" w:space="0" w:color="auto"/>
              <w:bottom w:val="nil"/>
              <w:right w:val="single" w:sz="4" w:space="0" w:color="auto"/>
            </w:tcBorders>
          </w:tcPr>
          <w:p w14:paraId="660A1DBE" w14:textId="77777777" w:rsidR="00E12A4F" w:rsidRPr="00A36404" w:rsidRDefault="00E12A4F" w:rsidP="00416E2E">
            <w:pPr>
              <w:pStyle w:val="TAC"/>
            </w:pPr>
            <w:r w:rsidRPr="00100EB8">
              <w:rPr>
                <w:lang w:eastAsia="zh-CN"/>
              </w:rPr>
              <w:t>CA_n3B-n7B-n28A-n78A</w:t>
            </w:r>
          </w:p>
        </w:tc>
        <w:tc>
          <w:tcPr>
            <w:tcW w:w="3022" w:type="dxa"/>
            <w:tcBorders>
              <w:top w:val="single" w:sz="4" w:space="0" w:color="auto"/>
              <w:left w:val="single" w:sz="4" w:space="0" w:color="auto"/>
              <w:bottom w:val="nil"/>
              <w:right w:val="single" w:sz="4" w:space="0" w:color="auto"/>
            </w:tcBorders>
          </w:tcPr>
          <w:p w14:paraId="2D23E049" w14:textId="77777777" w:rsidR="00E12A4F" w:rsidRPr="00C863B2" w:rsidRDefault="00E12A4F" w:rsidP="00416E2E">
            <w:pPr>
              <w:pStyle w:val="TAC"/>
              <w:rPr>
                <w:lang w:val="en-US" w:eastAsia="zh-CN" w:bidi="ar"/>
              </w:rPr>
            </w:pPr>
            <w:r w:rsidRPr="00C863B2">
              <w:rPr>
                <w:lang w:val="en-US" w:eastAsia="zh-CN" w:bidi="ar"/>
              </w:rPr>
              <w:t>CA_n7B</w:t>
            </w:r>
          </w:p>
          <w:p w14:paraId="54601753" w14:textId="77777777" w:rsidR="00E12A4F" w:rsidRPr="00C863B2" w:rsidRDefault="00E12A4F" w:rsidP="00416E2E">
            <w:pPr>
              <w:pStyle w:val="TAC"/>
              <w:rPr>
                <w:lang w:val="en-US" w:eastAsia="zh-CN" w:bidi="ar"/>
              </w:rPr>
            </w:pPr>
            <w:r w:rsidRPr="00C863B2">
              <w:rPr>
                <w:lang w:val="en-US" w:eastAsia="zh-CN" w:bidi="ar"/>
              </w:rPr>
              <w:t>CA_n3A-n7A</w:t>
            </w:r>
          </w:p>
          <w:p w14:paraId="056BBDF2" w14:textId="77777777" w:rsidR="00E12A4F" w:rsidRPr="00C863B2" w:rsidRDefault="00E12A4F" w:rsidP="00416E2E">
            <w:pPr>
              <w:pStyle w:val="TAC"/>
              <w:rPr>
                <w:lang w:val="en-US" w:eastAsia="zh-CN" w:bidi="ar"/>
              </w:rPr>
            </w:pPr>
            <w:r w:rsidRPr="00C863B2">
              <w:rPr>
                <w:lang w:val="en-US" w:eastAsia="zh-CN" w:bidi="ar"/>
              </w:rPr>
              <w:t>CA_n3A-n28A</w:t>
            </w:r>
          </w:p>
          <w:p w14:paraId="1162AAE2" w14:textId="77777777" w:rsidR="00E12A4F" w:rsidRPr="00C863B2" w:rsidRDefault="00E12A4F" w:rsidP="00416E2E">
            <w:pPr>
              <w:pStyle w:val="TAC"/>
              <w:rPr>
                <w:lang w:val="en-US" w:eastAsia="zh-CN" w:bidi="ar"/>
              </w:rPr>
            </w:pPr>
            <w:r w:rsidRPr="00C863B2">
              <w:rPr>
                <w:lang w:val="en-US" w:eastAsia="zh-CN" w:bidi="ar"/>
              </w:rPr>
              <w:t>CA_n3A-n78A</w:t>
            </w:r>
          </w:p>
          <w:p w14:paraId="11425BE6" w14:textId="77777777" w:rsidR="00E12A4F" w:rsidRPr="00C863B2" w:rsidRDefault="00E12A4F" w:rsidP="00416E2E">
            <w:pPr>
              <w:pStyle w:val="TAC"/>
              <w:rPr>
                <w:lang w:val="en-US" w:eastAsia="zh-CN" w:bidi="ar"/>
              </w:rPr>
            </w:pPr>
            <w:r w:rsidRPr="00C863B2">
              <w:rPr>
                <w:lang w:val="en-US" w:eastAsia="zh-CN" w:bidi="ar"/>
              </w:rPr>
              <w:t>CA_n7A-n28A</w:t>
            </w:r>
          </w:p>
          <w:p w14:paraId="39CC3815" w14:textId="77777777" w:rsidR="00E12A4F" w:rsidRPr="00C863B2" w:rsidRDefault="00E12A4F" w:rsidP="00416E2E">
            <w:pPr>
              <w:pStyle w:val="TAC"/>
              <w:rPr>
                <w:lang w:val="en-US" w:eastAsia="zh-CN" w:bidi="ar"/>
              </w:rPr>
            </w:pPr>
            <w:r w:rsidRPr="00C863B2">
              <w:rPr>
                <w:lang w:val="en-US" w:eastAsia="zh-CN" w:bidi="ar"/>
              </w:rPr>
              <w:t>CA_n7A-n78A</w:t>
            </w:r>
          </w:p>
          <w:p w14:paraId="6A9059F0" w14:textId="77777777" w:rsidR="00E12A4F" w:rsidRDefault="00E12A4F" w:rsidP="00416E2E">
            <w:pPr>
              <w:pStyle w:val="TAC"/>
              <w:rPr>
                <w:lang w:val="en-US" w:eastAsia="zh-CN"/>
              </w:rPr>
            </w:pPr>
            <w:r w:rsidRPr="00C863B2">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3ED74400" w14:textId="77777777" w:rsidR="00E12A4F" w:rsidRPr="00AE7509" w:rsidRDefault="00E12A4F" w:rsidP="00416E2E">
            <w:pPr>
              <w:pStyle w:val="TAC"/>
              <w:rPr>
                <w:lang w:eastAsia="zh-CN"/>
              </w:rPr>
            </w:pPr>
            <w:r w:rsidRPr="00635DAD">
              <w:rPr>
                <w:lang w:eastAsia="zh-CN"/>
              </w:rPr>
              <w:t>n</w:t>
            </w:r>
            <w:r>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6358787C" w14:textId="77777777" w:rsidR="00E12A4F" w:rsidRPr="00AE7509" w:rsidRDefault="00E12A4F" w:rsidP="00416E2E">
            <w:pPr>
              <w:pStyle w:val="TAC"/>
              <w:rPr>
                <w:lang w:val="en-US" w:eastAsia="zh-CN" w:bidi="ar"/>
              </w:rPr>
            </w:pPr>
            <w:r w:rsidRPr="00AF2FDC">
              <w:rPr>
                <w:lang w:eastAsia="zh-CN"/>
              </w:rPr>
              <w:t>CA_n3B_BCS0</w:t>
            </w:r>
          </w:p>
        </w:tc>
        <w:tc>
          <w:tcPr>
            <w:tcW w:w="2647" w:type="dxa"/>
            <w:tcBorders>
              <w:top w:val="single" w:sz="4" w:space="0" w:color="auto"/>
              <w:left w:val="single" w:sz="4" w:space="0" w:color="auto"/>
              <w:bottom w:val="nil"/>
              <w:right w:val="single" w:sz="4" w:space="0" w:color="auto"/>
            </w:tcBorders>
            <w:vAlign w:val="center"/>
          </w:tcPr>
          <w:p w14:paraId="541307A2"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605D63A0" w14:textId="77777777" w:rsidTr="00FD40E4">
        <w:trPr>
          <w:trHeight w:val="29"/>
        </w:trPr>
        <w:tc>
          <w:tcPr>
            <w:tcW w:w="2833" w:type="dxa"/>
            <w:tcBorders>
              <w:top w:val="nil"/>
              <w:left w:val="single" w:sz="4" w:space="0" w:color="auto"/>
              <w:bottom w:val="nil"/>
              <w:right w:val="single" w:sz="4" w:space="0" w:color="auto"/>
            </w:tcBorders>
          </w:tcPr>
          <w:p w14:paraId="45F7AF03"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4A01D823"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43CD8C95" w14:textId="77777777" w:rsidR="00E12A4F" w:rsidRPr="00AE7509" w:rsidRDefault="00E12A4F" w:rsidP="00416E2E">
            <w:pPr>
              <w:pStyle w:val="TAC"/>
              <w:rPr>
                <w:lang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3F97101D" w14:textId="77777777" w:rsidR="00E12A4F" w:rsidRPr="00AE7509" w:rsidRDefault="00E12A4F" w:rsidP="00416E2E">
            <w:pPr>
              <w:pStyle w:val="TAC"/>
              <w:rPr>
                <w:lang w:val="en-US" w:eastAsia="zh-CN" w:bidi="ar"/>
              </w:rPr>
            </w:pPr>
            <w:r w:rsidRPr="00AF2FDC">
              <w:rPr>
                <w:lang w:eastAsia="zh-CN"/>
              </w:rPr>
              <w:t>CA_n7B_BCS0</w:t>
            </w:r>
          </w:p>
        </w:tc>
        <w:tc>
          <w:tcPr>
            <w:tcW w:w="2647" w:type="dxa"/>
            <w:tcBorders>
              <w:top w:val="nil"/>
              <w:left w:val="single" w:sz="4" w:space="0" w:color="auto"/>
              <w:bottom w:val="nil"/>
              <w:right w:val="single" w:sz="4" w:space="0" w:color="auto"/>
            </w:tcBorders>
            <w:vAlign w:val="center"/>
          </w:tcPr>
          <w:p w14:paraId="2151F62A" w14:textId="77777777" w:rsidR="00E12A4F" w:rsidRPr="00AE7509" w:rsidRDefault="00E12A4F" w:rsidP="00416E2E">
            <w:pPr>
              <w:pStyle w:val="TAC"/>
              <w:rPr>
                <w:kern w:val="2"/>
                <w:szCs w:val="22"/>
                <w:lang w:val="en-US" w:eastAsia="zh-CN"/>
              </w:rPr>
            </w:pPr>
          </w:p>
        </w:tc>
      </w:tr>
      <w:tr w:rsidR="00E12A4F" w:rsidRPr="00AE7509" w14:paraId="2CB73505" w14:textId="77777777" w:rsidTr="00FD40E4">
        <w:trPr>
          <w:trHeight w:val="29"/>
        </w:trPr>
        <w:tc>
          <w:tcPr>
            <w:tcW w:w="2833" w:type="dxa"/>
            <w:tcBorders>
              <w:top w:val="nil"/>
              <w:left w:val="single" w:sz="4" w:space="0" w:color="auto"/>
              <w:bottom w:val="nil"/>
              <w:right w:val="single" w:sz="4" w:space="0" w:color="auto"/>
            </w:tcBorders>
          </w:tcPr>
          <w:p w14:paraId="79C3DE11"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6A2B366C"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6D3BE01"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542CEE00" w14:textId="77777777" w:rsidR="00E12A4F" w:rsidRPr="00AE7509" w:rsidRDefault="00E12A4F" w:rsidP="00416E2E">
            <w:pPr>
              <w:pStyle w:val="TAC"/>
              <w:rPr>
                <w:lang w:val="en-US" w:eastAsia="zh-CN" w:bidi="ar"/>
              </w:rPr>
            </w:pPr>
            <w:r w:rsidRPr="00AF2FDC">
              <w:rPr>
                <w:lang w:eastAsia="zh-CN"/>
              </w:rPr>
              <w:t>5, 10, 15, 20</w:t>
            </w:r>
          </w:p>
        </w:tc>
        <w:tc>
          <w:tcPr>
            <w:tcW w:w="2647" w:type="dxa"/>
            <w:tcBorders>
              <w:top w:val="nil"/>
              <w:left w:val="single" w:sz="4" w:space="0" w:color="auto"/>
              <w:bottom w:val="nil"/>
              <w:right w:val="single" w:sz="4" w:space="0" w:color="auto"/>
            </w:tcBorders>
            <w:vAlign w:val="center"/>
          </w:tcPr>
          <w:p w14:paraId="5AB35455" w14:textId="77777777" w:rsidR="00E12A4F" w:rsidRPr="00AE7509" w:rsidRDefault="00E12A4F" w:rsidP="00416E2E">
            <w:pPr>
              <w:pStyle w:val="TAC"/>
              <w:rPr>
                <w:kern w:val="2"/>
                <w:szCs w:val="22"/>
                <w:lang w:val="en-US" w:eastAsia="zh-CN"/>
              </w:rPr>
            </w:pPr>
          </w:p>
        </w:tc>
      </w:tr>
      <w:tr w:rsidR="00E12A4F" w:rsidRPr="00AE7509" w14:paraId="127B5A2C" w14:textId="77777777" w:rsidTr="00FD40E4">
        <w:trPr>
          <w:trHeight w:val="29"/>
        </w:trPr>
        <w:tc>
          <w:tcPr>
            <w:tcW w:w="2833" w:type="dxa"/>
            <w:tcBorders>
              <w:top w:val="nil"/>
              <w:left w:val="single" w:sz="4" w:space="0" w:color="auto"/>
              <w:bottom w:val="single" w:sz="4" w:space="0" w:color="auto"/>
              <w:right w:val="single" w:sz="4" w:space="0" w:color="auto"/>
            </w:tcBorders>
          </w:tcPr>
          <w:p w14:paraId="0B79C920" w14:textId="77777777" w:rsidR="00E12A4F" w:rsidRPr="00A36404"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5A258EF7"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DEA785D"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5718716F" w14:textId="77777777" w:rsidR="00E12A4F" w:rsidRPr="00AE7509" w:rsidRDefault="00E12A4F" w:rsidP="00416E2E">
            <w:pPr>
              <w:pStyle w:val="TAC"/>
              <w:rPr>
                <w:lang w:val="en-US" w:eastAsia="zh-CN" w:bidi="ar"/>
              </w:rPr>
            </w:pPr>
            <w:r w:rsidRPr="00AF2FDC">
              <w:rPr>
                <w:lang w:eastAsia="zh-CN"/>
              </w:rPr>
              <w:t>10, 15, 20, 25, 30, 40, 50, 60, 70, 80, 90, 100</w:t>
            </w:r>
          </w:p>
        </w:tc>
        <w:tc>
          <w:tcPr>
            <w:tcW w:w="2647" w:type="dxa"/>
            <w:tcBorders>
              <w:top w:val="nil"/>
              <w:left w:val="single" w:sz="4" w:space="0" w:color="auto"/>
              <w:bottom w:val="single" w:sz="4" w:space="0" w:color="auto"/>
              <w:right w:val="single" w:sz="4" w:space="0" w:color="auto"/>
            </w:tcBorders>
            <w:vAlign w:val="center"/>
          </w:tcPr>
          <w:p w14:paraId="5FC48DA8" w14:textId="77777777" w:rsidR="00E12A4F" w:rsidRPr="00AE7509" w:rsidRDefault="00E12A4F" w:rsidP="00416E2E">
            <w:pPr>
              <w:pStyle w:val="TAC"/>
              <w:rPr>
                <w:kern w:val="2"/>
                <w:szCs w:val="22"/>
                <w:lang w:val="en-US" w:eastAsia="zh-CN"/>
              </w:rPr>
            </w:pPr>
          </w:p>
        </w:tc>
      </w:tr>
      <w:tr w:rsidR="00E12A4F" w:rsidRPr="00AE7509" w14:paraId="6960B8D4" w14:textId="77777777" w:rsidTr="00FD40E4">
        <w:trPr>
          <w:trHeight w:val="29"/>
        </w:trPr>
        <w:tc>
          <w:tcPr>
            <w:tcW w:w="2833" w:type="dxa"/>
            <w:tcBorders>
              <w:top w:val="single" w:sz="4" w:space="0" w:color="auto"/>
              <w:left w:val="single" w:sz="4" w:space="0" w:color="auto"/>
              <w:bottom w:val="nil"/>
              <w:right w:val="single" w:sz="4" w:space="0" w:color="auto"/>
            </w:tcBorders>
          </w:tcPr>
          <w:p w14:paraId="213F124B" w14:textId="77777777" w:rsidR="00E12A4F" w:rsidRPr="00A36404" w:rsidRDefault="00E12A4F" w:rsidP="00416E2E">
            <w:pPr>
              <w:pStyle w:val="TAC"/>
            </w:pPr>
            <w:r w:rsidRPr="00DB4592">
              <w:rPr>
                <w:lang w:eastAsia="zh-CN"/>
              </w:rPr>
              <w:t>CA_n3B-n7B-n28A-n78(2A)</w:t>
            </w:r>
          </w:p>
        </w:tc>
        <w:tc>
          <w:tcPr>
            <w:tcW w:w="3022" w:type="dxa"/>
            <w:tcBorders>
              <w:top w:val="single" w:sz="4" w:space="0" w:color="auto"/>
              <w:left w:val="single" w:sz="4" w:space="0" w:color="auto"/>
              <w:bottom w:val="nil"/>
              <w:right w:val="single" w:sz="4" w:space="0" w:color="auto"/>
            </w:tcBorders>
          </w:tcPr>
          <w:p w14:paraId="0BAD8597" w14:textId="77777777" w:rsidR="00E12A4F" w:rsidRPr="00C863B2" w:rsidRDefault="00E12A4F" w:rsidP="00416E2E">
            <w:pPr>
              <w:pStyle w:val="TAC"/>
              <w:rPr>
                <w:lang w:val="en-US" w:eastAsia="zh-CN" w:bidi="ar"/>
              </w:rPr>
            </w:pPr>
            <w:r w:rsidRPr="00C863B2">
              <w:rPr>
                <w:lang w:val="en-US" w:eastAsia="zh-CN" w:bidi="ar"/>
              </w:rPr>
              <w:t>CA_n7B</w:t>
            </w:r>
          </w:p>
          <w:p w14:paraId="1AEAAA21" w14:textId="77777777" w:rsidR="00E12A4F" w:rsidRPr="00C863B2" w:rsidRDefault="00E12A4F" w:rsidP="00416E2E">
            <w:pPr>
              <w:pStyle w:val="TAC"/>
              <w:rPr>
                <w:lang w:val="en-US" w:eastAsia="zh-CN" w:bidi="ar"/>
              </w:rPr>
            </w:pPr>
            <w:r w:rsidRPr="00C863B2">
              <w:rPr>
                <w:lang w:val="en-US" w:eastAsia="zh-CN" w:bidi="ar"/>
              </w:rPr>
              <w:t>CA_n78(2A)</w:t>
            </w:r>
          </w:p>
          <w:p w14:paraId="378D7746" w14:textId="77777777" w:rsidR="00E12A4F" w:rsidRPr="00C863B2" w:rsidRDefault="00E12A4F" w:rsidP="00416E2E">
            <w:pPr>
              <w:pStyle w:val="TAC"/>
              <w:rPr>
                <w:lang w:val="en-US" w:eastAsia="zh-CN" w:bidi="ar"/>
              </w:rPr>
            </w:pPr>
            <w:r w:rsidRPr="00C863B2">
              <w:rPr>
                <w:lang w:val="en-US" w:eastAsia="zh-CN" w:bidi="ar"/>
              </w:rPr>
              <w:t>CA_n3A-n7A</w:t>
            </w:r>
          </w:p>
          <w:p w14:paraId="4925969D" w14:textId="77777777" w:rsidR="00E12A4F" w:rsidRPr="00C863B2" w:rsidRDefault="00E12A4F" w:rsidP="00416E2E">
            <w:pPr>
              <w:pStyle w:val="TAC"/>
              <w:rPr>
                <w:lang w:val="en-US" w:eastAsia="zh-CN" w:bidi="ar"/>
              </w:rPr>
            </w:pPr>
            <w:r w:rsidRPr="00C863B2">
              <w:rPr>
                <w:lang w:val="en-US" w:eastAsia="zh-CN" w:bidi="ar"/>
              </w:rPr>
              <w:t>CA_n3A-n28A</w:t>
            </w:r>
          </w:p>
          <w:p w14:paraId="420FEB3D" w14:textId="77777777" w:rsidR="00E12A4F" w:rsidRPr="00C863B2" w:rsidRDefault="00E12A4F" w:rsidP="00416E2E">
            <w:pPr>
              <w:pStyle w:val="TAC"/>
              <w:rPr>
                <w:lang w:val="en-US" w:eastAsia="zh-CN" w:bidi="ar"/>
              </w:rPr>
            </w:pPr>
            <w:r w:rsidRPr="00C863B2">
              <w:rPr>
                <w:lang w:val="en-US" w:eastAsia="zh-CN" w:bidi="ar"/>
              </w:rPr>
              <w:t>CA_n3A-n78A</w:t>
            </w:r>
          </w:p>
          <w:p w14:paraId="77C053B4" w14:textId="77777777" w:rsidR="00E12A4F" w:rsidRPr="00C863B2" w:rsidRDefault="00E12A4F" w:rsidP="00416E2E">
            <w:pPr>
              <w:pStyle w:val="TAC"/>
              <w:rPr>
                <w:lang w:val="en-US" w:eastAsia="zh-CN" w:bidi="ar"/>
              </w:rPr>
            </w:pPr>
            <w:r w:rsidRPr="00C863B2">
              <w:rPr>
                <w:lang w:val="en-US" w:eastAsia="zh-CN" w:bidi="ar"/>
              </w:rPr>
              <w:t>CA_n7A-n28A</w:t>
            </w:r>
          </w:p>
          <w:p w14:paraId="28582AB6" w14:textId="77777777" w:rsidR="00E12A4F" w:rsidRPr="00C863B2" w:rsidRDefault="00E12A4F" w:rsidP="00416E2E">
            <w:pPr>
              <w:pStyle w:val="TAC"/>
              <w:rPr>
                <w:lang w:val="en-US" w:eastAsia="zh-CN" w:bidi="ar"/>
              </w:rPr>
            </w:pPr>
            <w:r w:rsidRPr="00C863B2">
              <w:rPr>
                <w:lang w:val="en-US" w:eastAsia="zh-CN" w:bidi="ar"/>
              </w:rPr>
              <w:t>CA_n7A-n78A</w:t>
            </w:r>
          </w:p>
          <w:p w14:paraId="596B4795" w14:textId="77777777" w:rsidR="00E12A4F" w:rsidRDefault="00E12A4F" w:rsidP="00416E2E">
            <w:pPr>
              <w:pStyle w:val="TAC"/>
              <w:rPr>
                <w:lang w:val="en-US" w:eastAsia="zh-CN"/>
              </w:rPr>
            </w:pPr>
            <w:r w:rsidRPr="00C863B2">
              <w:rPr>
                <w:lang w:val="en-US" w:eastAsia="zh-CN" w:bidi="ar"/>
              </w:rPr>
              <w:t>CA_n28A-n78A</w:t>
            </w:r>
          </w:p>
        </w:tc>
        <w:tc>
          <w:tcPr>
            <w:tcW w:w="1367" w:type="dxa"/>
            <w:tcBorders>
              <w:top w:val="single" w:sz="4" w:space="0" w:color="auto"/>
              <w:left w:val="single" w:sz="4" w:space="0" w:color="auto"/>
              <w:bottom w:val="single" w:sz="4" w:space="0" w:color="auto"/>
              <w:right w:val="single" w:sz="4" w:space="0" w:color="auto"/>
            </w:tcBorders>
          </w:tcPr>
          <w:p w14:paraId="03A5F334" w14:textId="77777777" w:rsidR="00E12A4F" w:rsidRPr="00AE7509" w:rsidRDefault="00E12A4F" w:rsidP="00416E2E">
            <w:pPr>
              <w:pStyle w:val="TAC"/>
              <w:rPr>
                <w:lang w:eastAsia="zh-CN"/>
              </w:rPr>
            </w:pPr>
            <w:r w:rsidRPr="00635DAD">
              <w:rPr>
                <w:lang w:eastAsia="zh-CN"/>
              </w:rPr>
              <w:t>n</w:t>
            </w:r>
            <w:r>
              <w:rPr>
                <w:lang w:eastAsia="zh-CN"/>
              </w:rPr>
              <w:t>3</w:t>
            </w:r>
          </w:p>
        </w:tc>
        <w:tc>
          <w:tcPr>
            <w:tcW w:w="4386" w:type="dxa"/>
            <w:tcBorders>
              <w:top w:val="single" w:sz="4" w:space="0" w:color="auto"/>
              <w:left w:val="single" w:sz="4" w:space="0" w:color="auto"/>
              <w:bottom w:val="single" w:sz="4" w:space="0" w:color="auto"/>
              <w:right w:val="single" w:sz="4" w:space="0" w:color="auto"/>
            </w:tcBorders>
            <w:vAlign w:val="center"/>
          </w:tcPr>
          <w:p w14:paraId="106FBDBA" w14:textId="77777777" w:rsidR="00E12A4F" w:rsidRPr="00AE7509" w:rsidRDefault="00E12A4F" w:rsidP="00416E2E">
            <w:pPr>
              <w:pStyle w:val="TAC"/>
              <w:rPr>
                <w:lang w:val="en-US" w:eastAsia="zh-CN" w:bidi="ar"/>
              </w:rPr>
            </w:pPr>
            <w:r w:rsidRPr="00AF2FDC">
              <w:rPr>
                <w:lang w:eastAsia="zh-CN"/>
              </w:rPr>
              <w:t>CA_n3B_BCS0</w:t>
            </w:r>
          </w:p>
        </w:tc>
        <w:tc>
          <w:tcPr>
            <w:tcW w:w="2647" w:type="dxa"/>
            <w:tcBorders>
              <w:top w:val="single" w:sz="4" w:space="0" w:color="auto"/>
              <w:left w:val="single" w:sz="4" w:space="0" w:color="auto"/>
              <w:bottom w:val="nil"/>
              <w:right w:val="single" w:sz="4" w:space="0" w:color="auto"/>
            </w:tcBorders>
            <w:vAlign w:val="center"/>
          </w:tcPr>
          <w:p w14:paraId="29CE4603" w14:textId="77777777" w:rsidR="00E12A4F" w:rsidRPr="00AE7509" w:rsidRDefault="00E12A4F" w:rsidP="00416E2E">
            <w:pPr>
              <w:pStyle w:val="TAC"/>
              <w:rPr>
                <w:kern w:val="2"/>
                <w:szCs w:val="22"/>
                <w:lang w:val="en-US" w:eastAsia="zh-CN"/>
              </w:rPr>
            </w:pPr>
            <w:r w:rsidRPr="00AE7509">
              <w:rPr>
                <w:lang w:val="en-US" w:eastAsia="zh-CN" w:bidi="ar"/>
              </w:rPr>
              <w:t>0</w:t>
            </w:r>
          </w:p>
        </w:tc>
      </w:tr>
      <w:tr w:rsidR="00E12A4F" w:rsidRPr="00AE7509" w14:paraId="5D87A550" w14:textId="77777777" w:rsidTr="00FD40E4">
        <w:trPr>
          <w:trHeight w:val="29"/>
        </w:trPr>
        <w:tc>
          <w:tcPr>
            <w:tcW w:w="2833" w:type="dxa"/>
            <w:tcBorders>
              <w:top w:val="nil"/>
              <w:left w:val="single" w:sz="4" w:space="0" w:color="auto"/>
              <w:bottom w:val="nil"/>
              <w:right w:val="single" w:sz="4" w:space="0" w:color="auto"/>
            </w:tcBorders>
          </w:tcPr>
          <w:p w14:paraId="3E9F91C1"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0AA772CE"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4EC0C92" w14:textId="77777777" w:rsidR="00E12A4F" w:rsidRPr="00AE7509" w:rsidRDefault="00E12A4F" w:rsidP="00416E2E">
            <w:pPr>
              <w:pStyle w:val="TAC"/>
              <w:rPr>
                <w:lang w:eastAsia="zh-CN"/>
              </w:rPr>
            </w:pPr>
            <w:r w:rsidRPr="00635DAD">
              <w:rPr>
                <w:lang w:eastAsia="zh-CN"/>
              </w:rPr>
              <w:t>n</w:t>
            </w:r>
            <w:r>
              <w:rPr>
                <w:lang w:eastAsia="zh-CN"/>
              </w:rPr>
              <w:t>7</w:t>
            </w:r>
          </w:p>
        </w:tc>
        <w:tc>
          <w:tcPr>
            <w:tcW w:w="4386" w:type="dxa"/>
            <w:tcBorders>
              <w:top w:val="single" w:sz="4" w:space="0" w:color="auto"/>
              <w:left w:val="single" w:sz="4" w:space="0" w:color="auto"/>
              <w:bottom w:val="single" w:sz="4" w:space="0" w:color="auto"/>
              <w:right w:val="single" w:sz="4" w:space="0" w:color="auto"/>
            </w:tcBorders>
            <w:vAlign w:val="center"/>
          </w:tcPr>
          <w:p w14:paraId="7EAB1EAB" w14:textId="77777777" w:rsidR="00E12A4F" w:rsidRPr="00AE7509" w:rsidRDefault="00E12A4F" w:rsidP="00416E2E">
            <w:pPr>
              <w:pStyle w:val="TAC"/>
              <w:rPr>
                <w:lang w:val="en-US" w:eastAsia="zh-CN" w:bidi="ar"/>
              </w:rPr>
            </w:pPr>
            <w:r w:rsidRPr="00AF2FDC">
              <w:rPr>
                <w:lang w:eastAsia="zh-CN"/>
              </w:rPr>
              <w:t>CA_n7B_BCS0</w:t>
            </w:r>
          </w:p>
        </w:tc>
        <w:tc>
          <w:tcPr>
            <w:tcW w:w="2647" w:type="dxa"/>
            <w:tcBorders>
              <w:top w:val="nil"/>
              <w:left w:val="single" w:sz="4" w:space="0" w:color="auto"/>
              <w:bottom w:val="nil"/>
              <w:right w:val="single" w:sz="4" w:space="0" w:color="auto"/>
            </w:tcBorders>
            <w:vAlign w:val="center"/>
          </w:tcPr>
          <w:p w14:paraId="05C479F7" w14:textId="77777777" w:rsidR="00E12A4F" w:rsidRPr="00AE7509" w:rsidRDefault="00E12A4F" w:rsidP="00416E2E">
            <w:pPr>
              <w:pStyle w:val="TAC"/>
              <w:rPr>
                <w:kern w:val="2"/>
                <w:szCs w:val="22"/>
                <w:lang w:val="en-US" w:eastAsia="zh-CN"/>
              </w:rPr>
            </w:pPr>
          </w:p>
        </w:tc>
      </w:tr>
      <w:tr w:rsidR="00E12A4F" w:rsidRPr="00AE7509" w14:paraId="0211DB37" w14:textId="77777777" w:rsidTr="00FD40E4">
        <w:trPr>
          <w:trHeight w:val="29"/>
        </w:trPr>
        <w:tc>
          <w:tcPr>
            <w:tcW w:w="2833" w:type="dxa"/>
            <w:tcBorders>
              <w:top w:val="nil"/>
              <w:left w:val="single" w:sz="4" w:space="0" w:color="auto"/>
              <w:bottom w:val="nil"/>
              <w:right w:val="single" w:sz="4" w:space="0" w:color="auto"/>
            </w:tcBorders>
          </w:tcPr>
          <w:p w14:paraId="37DDCAD3" w14:textId="77777777" w:rsidR="00E12A4F" w:rsidRPr="00A36404" w:rsidRDefault="00E12A4F" w:rsidP="00416E2E">
            <w:pPr>
              <w:pStyle w:val="TAC"/>
            </w:pPr>
          </w:p>
        </w:tc>
        <w:tc>
          <w:tcPr>
            <w:tcW w:w="3022" w:type="dxa"/>
            <w:tcBorders>
              <w:top w:val="nil"/>
              <w:left w:val="single" w:sz="4" w:space="0" w:color="auto"/>
              <w:bottom w:val="nil"/>
              <w:right w:val="single" w:sz="4" w:space="0" w:color="auto"/>
            </w:tcBorders>
          </w:tcPr>
          <w:p w14:paraId="52BAD58C"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49F2DFB" w14:textId="77777777" w:rsidR="00E12A4F" w:rsidRPr="00AE7509" w:rsidRDefault="00E12A4F" w:rsidP="00416E2E">
            <w:pPr>
              <w:pStyle w:val="TAC"/>
              <w:rPr>
                <w:lang w:eastAsia="zh-CN"/>
              </w:rPr>
            </w:pPr>
            <w:r w:rsidRPr="00635DAD">
              <w:rPr>
                <w:lang w:eastAsia="zh-CN"/>
              </w:rPr>
              <w:t>n</w:t>
            </w:r>
            <w:r>
              <w:rPr>
                <w:lang w:eastAsia="zh-CN"/>
              </w:rPr>
              <w:t>28</w:t>
            </w:r>
          </w:p>
        </w:tc>
        <w:tc>
          <w:tcPr>
            <w:tcW w:w="4386" w:type="dxa"/>
            <w:tcBorders>
              <w:top w:val="single" w:sz="4" w:space="0" w:color="auto"/>
              <w:left w:val="single" w:sz="4" w:space="0" w:color="auto"/>
              <w:bottom w:val="single" w:sz="4" w:space="0" w:color="auto"/>
              <w:right w:val="single" w:sz="4" w:space="0" w:color="auto"/>
            </w:tcBorders>
            <w:vAlign w:val="center"/>
          </w:tcPr>
          <w:p w14:paraId="49B3D305" w14:textId="77777777" w:rsidR="00E12A4F" w:rsidRPr="00AE7509" w:rsidRDefault="00E12A4F" w:rsidP="00416E2E">
            <w:pPr>
              <w:pStyle w:val="TAC"/>
              <w:rPr>
                <w:lang w:val="en-US" w:eastAsia="zh-CN" w:bidi="ar"/>
              </w:rPr>
            </w:pPr>
            <w:r w:rsidRPr="00AF2FDC">
              <w:rPr>
                <w:lang w:eastAsia="zh-CN"/>
              </w:rPr>
              <w:t>5, 10, 15, 20</w:t>
            </w:r>
          </w:p>
        </w:tc>
        <w:tc>
          <w:tcPr>
            <w:tcW w:w="2647" w:type="dxa"/>
            <w:tcBorders>
              <w:top w:val="nil"/>
              <w:left w:val="single" w:sz="4" w:space="0" w:color="auto"/>
              <w:bottom w:val="nil"/>
              <w:right w:val="single" w:sz="4" w:space="0" w:color="auto"/>
            </w:tcBorders>
            <w:vAlign w:val="center"/>
          </w:tcPr>
          <w:p w14:paraId="12B342AE" w14:textId="77777777" w:rsidR="00E12A4F" w:rsidRPr="00AE7509" w:rsidRDefault="00E12A4F" w:rsidP="00416E2E">
            <w:pPr>
              <w:pStyle w:val="TAC"/>
              <w:rPr>
                <w:kern w:val="2"/>
                <w:szCs w:val="22"/>
                <w:lang w:val="en-US" w:eastAsia="zh-CN"/>
              </w:rPr>
            </w:pPr>
          </w:p>
        </w:tc>
      </w:tr>
      <w:tr w:rsidR="00E12A4F" w:rsidRPr="00AE7509" w14:paraId="51E1C57E" w14:textId="77777777" w:rsidTr="00FD40E4">
        <w:trPr>
          <w:trHeight w:val="29"/>
        </w:trPr>
        <w:tc>
          <w:tcPr>
            <w:tcW w:w="2833" w:type="dxa"/>
            <w:tcBorders>
              <w:top w:val="nil"/>
              <w:left w:val="single" w:sz="4" w:space="0" w:color="auto"/>
              <w:bottom w:val="single" w:sz="4" w:space="0" w:color="auto"/>
              <w:right w:val="single" w:sz="4" w:space="0" w:color="auto"/>
            </w:tcBorders>
          </w:tcPr>
          <w:p w14:paraId="021383D5" w14:textId="77777777" w:rsidR="00E12A4F" w:rsidRPr="00A36404"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41B5345C" w14:textId="77777777" w:rsidR="00E12A4F"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FA67DD0" w14:textId="77777777" w:rsidR="00E12A4F" w:rsidRPr="00AE7509" w:rsidRDefault="00E12A4F" w:rsidP="00416E2E">
            <w:pPr>
              <w:pStyle w:val="TAC"/>
              <w:rPr>
                <w:lang w:eastAsia="zh-CN"/>
              </w:rPr>
            </w:pPr>
            <w:r w:rsidRPr="00635DAD">
              <w:rPr>
                <w:lang w:eastAsia="zh-CN"/>
              </w:rPr>
              <w:t>n</w:t>
            </w:r>
            <w:r>
              <w:rPr>
                <w:lang w:eastAsia="zh-CN"/>
              </w:rPr>
              <w:t>7</w:t>
            </w:r>
            <w:r w:rsidRPr="00635DAD">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1135894E" w14:textId="77777777" w:rsidR="00E12A4F" w:rsidRPr="00AE7509" w:rsidRDefault="00E12A4F" w:rsidP="00416E2E">
            <w:pPr>
              <w:pStyle w:val="TAC"/>
              <w:rPr>
                <w:lang w:val="en-US" w:eastAsia="zh-CN" w:bidi="ar"/>
              </w:rPr>
            </w:pPr>
            <w:r w:rsidRPr="00AF2FDC">
              <w:rPr>
                <w:lang w:eastAsia="zh-CN"/>
              </w:rPr>
              <w:t>CA_n78(2A)_BCS2</w:t>
            </w:r>
          </w:p>
        </w:tc>
        <w:tc>
          <w:tcPr>
            <w:tcW w:w="2647" w:type="dxa"/>
            <w:tcBorders>
              <w:top w:val="nil"/>
              <w:left w:val="single" w:sz="4" w:space="0" w:color="auto"/>
              <w:bottom w:val="single" w:sz="4" w:space="0" w:color="auto"/>
              <w:right w:val="single" w:sz="4" w:space="0" w:color="auto"/>
            </w:tcBorders>
            <w:vAlign w:val="center"/>
          </w:tcPr>
          <w:p w14:paraId="4DE128A9" w14:textId="77777777" w:rsidR="00E12A4F" w:rsidRPr="00AE7509" w:rsidRDefault="00E12A4F" w:rsidP="00416E2E">
            <w:pPr>
              <w:pStyle w:val="TAC"/>
              <w:rPr>
                <w:kern w:val="2"/>
                <w:szCs w:val="22"/>
                <w:lang w:val="en-US" w:eastAsia="zh-CN"/>
              </w:rPr>
            </w:pPr>
          </w:p>
        </w:tc>
      </w:tr>
      <w:tr w:rsidR="00516F45" w:rsidRPr="00AE7509" w14:paraId="6D206EF7" w14:textId="77777777" w:rsidTr="00327571">
        <w:trPr>
          <w:trHeight w:val="29"/>
          <w:ins w:id="1372" w:author="Per Lindell" w:date="2024-05-11T15:07:00Z"/>
        </w:trPr>
        <w:tc>
          <w:tcPr>
            <w:tcW w:w="2833" w:type="dxa"/>
            <w:tcBorders>
              <w:top w:val="single" w:sz="4" w:space="0" w:color="auto"/>
              <w:left w:val="single" w:sz="4" w:space="0" w:color="auto"/>
              <w:bottom w:val="nil"/>
              <w:right w:val="single" w:sz="4" w:space="0" w:color="auto"/>
            </w:tcBorders>
          </w:tcPr>
          <w:p w14:paraId="1ED7817D" w14:textId="0422786B" w:rsidR="00516F45" w:rsidRPr="00A36404" w:rsidRDefault="00516F45" w:rsidP="00327571">
            <w:pPr>
              <w:pStyle w:val="TAC"/>
              <w:rPr>
                <w:ins w:id="1373" w:author="Per Lindell" w:date="2024-05-11T15:07:00Z"/>
              </w:rPr>
            </w:pPr>
            <w:ins w:id="1374" w:author="Per Lindell" w:date="2024-05-11T15:07:00Z">
              <w:r w:rsidRPr="00DB4592">
                <w:rPr>
                  <w:lang w:eastAsia="zh-CN"/>
                </w:rPr>
                <w:t>CA_n3B-n7B-n28A-n78</w:t>
              </w:r>
              <w:r>
                <w:rPr>
                  <w:lang w:eastAsia="zh-CN"/>
                </w:rPr>
                <w:t>C</w:t>
              </w:r>
            </w:ins>
          </w:p>
        </w:tc>
        <w:tc>
          <w:tcPr>
            <w:tcW w:w="3022" w:type="dxa"/>
            <w:tcBorders>
              <w:top w:val="single" w:sz="4" w:space="0" w:color="auto"/>
              <w:left w:val="single" w:sz="4" w:space="0" w:color="auto"/>
              <w:bottom w:val="nil"/>
              <w:right w:val="single" w:sz="4" w:space="0" w:color="auto"/>
            </w:tcBorders>
          </w:tcPr>
          <w:p w14:paraId="4C8F6CB4" w14:textId="77777777" w:rsidR="00516F45" w:rsidRPr="00C863B2" w:rsidRDefault="00516F45" w:rsidP="00327571">
            <w:pPr>
              <w:pStyle w:val="TAC"/>
              <w:rPr>
                <w:ins w:id="1375" w:author="Per Lindell" w:date="2024-05-11T15:07:00Z"/>
                <w:lang w:val="en-US" w:eastAsia="zh-CN" w:bidi="ar"/>
              </w:rPr>
            </w:pPr>
            <w:ins w:id="1376" w:author="Per Lindell" w:date="2024-05-11T15:07:00Z">
              <w:r w:rsidRPr="00C863B2">
                <w:rPr>
                  <w:lang w:val="en-US" w:eastAsia="zh-CN" w:bidi="ar"/>
                </w:rPr>
                <w:t>CA_n7B</w:t>
              </w:r>
            </w:ins>
          </w:p>
          <w:p w14:paraId="354A1C7E" w14:textId="4CA27FA5" w:rsidR="00516F45" w:rsidRPr="00C863B2" w:rsidRDefault="00516F45" w:rsidP="00327571">
            <w:pPr>
              <w:pStyle w:val="TAC"/>
              <w:rPr>
                <w:ins w:id="1377" w:author="Per Lindell" w:date="2024-05-11T15:07:00Z"/>
                <w:lang w:val="en-US" w:eastAsia="zh-CN" w:bidi="ar"/>
              </w:rPr>
            </w:pPr>
            <w:ins w:id="1378" w:author="Per Lindell" w:date="2024-05-11T15:07:00Z">
              <w:r w:rsidRPr="00C863B2">
                <w:rPr>
                  <w:lang w:val="en-US" w:eastAsia="zh-CN" w:bidi="ar"/>
                </w:rPr>
                <w:t>CA_n78</w:t>
              </w:r>
              <w:r>
                <w:rPr>
                  <w:lang w:val="en-US" w:eastAsia="zh-CN" w:bidi="ar"/>
                </w:rPr>
                <w:t>C</w:t>
              </w:r>
            </w:ins>
          </w:p>
          <w:p w14:paraId="7733E536" w14:textId="77777777" w:rsidR="00516F45" w:rsidRPr="00C863B2" w:rsidRDefault="00516F45" w:rsidP="00327571">
            <w:pPr>
              <w:pStyle w:val="TAC"/>
              <w:rPr>
                <w:ins w:id="1379" w:author="Per Lindell" w:date="2024-05-11T15:07:00Z"/>
                <w:lang w:val="en-US" w:eastAsia="zh-CN" w:bidi="ar"/>
              </w:rPr>
            </w:pPr>
            <w:ins w:id="1380" w:author="Per Lindell" w:date="2024-05-11T15:07:00Z">
              <w:r w:rsidRPr="00C863B2">
                <w:rPr>
                  <w:lang w:val="en-US" w:eastAsia="zh-CN" w:bidi="ar"/>
                </w:rPr>
                <w:t>CA_n3A-n7A</w:t>
              </w:r>
            </w:ins>
          </w:p>
          <w:p w14:paraId="1CED47D9" w14:textId="77777777" w:rsidR="00516F45" w:rsidRPr="00C863B2" w:rsidRDefault="00516F45" w:rsidP="00327571">
            <w:pPr>
              <w:pStyle w:val="TAC"/>
              <w:rPr>
                <w:ins w:id="1381" w:author="Per Lindell" w:date="2024-05-11T15:07:00Z"/>
                <w:lang w:val="en-US" w:eastAsia="zh-CN" w:bidi="ar"/>
              </w:rPr>
            </w:pPr>
            <w:ins w:id="1382" w:author="Per Lindell" w:date="2024-05-11T15:07:00Z">
              <w:r w:rsidRPr="00C863B2">
                <w:rPr>
                  <w:lang w:val="en-US" w:eastAsia="zh-CN" w:bidi="ar"/>
                </w:rPr>
                <w:t>CA_n3A-n28A</w:t>
              </w:r>
            </w:ins>
          </w:p>
          <w:p w14:paraId="55EA13CA" w14:textId="77777777" w:rsidR="00516F45" w:rsidRPr="00C863B2" w:rsidRDefault="00516F45" w:rsidP="00327571">
            <w:pPr>
              <w:pStyle w:val="TAC"/>
              <w:rPr>
                <w:ins w:id="1383" w:author="Per Lindell" w:date="2024-05-11T15:07:00Z"/>
                <w:lang w:val="en-US" w:eastAsia="zh-CN" w:bidi="ar"/>
              </w:rPr>
            </w:pPr>
            <w:ins w:id="1384" w:author="Per Lindell" w:date="2024-05-11T15:07:00Z">
              <w:r w:rsidRPr="00C863B2">
                <w:rPr>
                  <w:lang w:val="en-US" w:eastAsia="zh-CN" w:bidi="ar"/>
                </w:rPr>
                <w:t>CA_n3A-n78A</w:t>
              </w:r>
            </w:ins>
          </w:p>
          <w:p w14:paraId="100622EC" w14:textId="77777777" w:rsidR="00516F45" w:rsidRPr="00C863B2" w:rsidRDefault="00516F45" w:rsidP="00327571">
            <w:pPr>
              <w:pStyle w:val="TAC"/>
              <w:rPr>
                <w:ins w:id="1385" w:author="Per Lindell" w:date="2024-05-11T15:07:00Z"/>
                <w:lang w:val="en-US" w:eastAsia="zh-CN" w:bidi="ar"/>
              </w:rPr>
            </w:pPr>
            <w:ins w:id="1386" w:author="Per Lindell" w:date="2024-05-11T15:07:00Z">
              <w:r w:rsidRPr="00C863B2">
                <w:rPr>
                  <w:lang w:val="en-US" w:eastAsia="zh-CN" w:bidi="ar"/>
                </w:rPr>
                <w:t>CA_n7A-n28A</w:t>
              </w:r>
            </w:ins>
          </w:p>
          <w:p w14:paraId="567678D9" w14:textId="77777777" w:rsidR="00516F45" w:rsidRPr="00C863B2" w:rsidRDefault="00516F45" w:rsidP="00327571">
            <w:pPr>
              <w:pStyle w:val="TAC"/>
              <w:rPr>
                <w:ins w:id="1387" w:author="Per Lindell" w:date="2024-05-11T15:07:00Z"/>
                <w:lang w:val="en-US" w:eastAsia="zh-CN" w:bidi="ar"/>
              </w:rPr>
            </w:pPr>
            <w:ins w:id="1388" w:author="Per Lindell" w:date="2024-05-11T15:07:00Z">
              <w:r w:rsidRPr="00C863B2">
                <w:rPr>
                  <w:lang w:val="en-US" w:eastAsia="zh-CN" w:bidi="ar"/>
                </w:rPr>
                <w:t>CA_n7A-n78A</w:t>
              </w:r>
            </w:ins>
          </w:p>
          <w:p w14:paraId="1A06F0C1" w14:textId="77777777" w:rsidR="00516F45" w:rsidRDefault="00516F45" w:rsidP="00327571">
            <w:pPr>
              <w:pStyle w:val="TAC"/>
              <w:rPr>
                <w:ins w:id="1389" w:author="Per Lindell" w:date="2024-05-11T15:07:00Z"/>
                <w:lang w:val="en-US" w:eastAsia="zh-CN"/>
              </w:rPr>
            </w:pPr>
            <w:ins w:id="1390" w:author="Per Lindell" w:date="2024-05-11T15:07:00Z">
              <w:r w:rsidRPr="00C863B2">
                <w:rPr>
                  <w:lang w:val="en-US" w:eastAsia="zh-CN" w:bidi="ar"/>
                </w:rPr>
                <w:t>CA_n28A-n78A</w:t>
              </w:r>
            </w:ins>
          </w:p>
        </w:tc>
        <w:tc>
          <w:tcPr>
            <w:tcW w:w="1367" w:type="dxa"/>
            <w:tcBorders>
              <w:top w:val="single" w:sz="4" w:space="0" w:color="auto"/>
              <w:left w:val="single" w:sz="4" w:space="0" w:color="auto"/>
              <w:bottom w:val="single" w:sz="4" w:space="0" w:color="auto"/>
              <w:right w:val="single" w:sz="4" w:space="0" w:color="auto"/>
            </w:tcBorders>
          </w:tcPr>
          <w:p w14:paraId="174EE060" w14:textId="77777777" w:rsidR="00516F45" w:rsidRPr="00AE7509" w:rsidRDefault="00516F45" w:rsidP="00327571">
            <w:pPr>
              <w:pStyle w:val="TAC"/>
              <w:rPr>
                <w:ins w:id="1391" w:author="Per Lindell" w:date="2024-05-11T15:07:00Z"/>
                <w:lang w:eastAsia="zh-CN"/>
              </w:rPr>
            </w:pPr>
            <w:ins w:id="1392" w:author="Per Lindell" w:date="2024-05-11T15:07:00Z">
              <w:r w:rsidRPr="00635DAD">
                <w:rPr>
                  <w:lang w:eastAsia="zh-CN"/>
                </w:rPr>
                <w:t>n</w:t>
              </w:r>
              <w:r>
                <w:rPr>
                  <w:lang w:eastAsia="zh-CN"/>
                </w:rPr>
                <w:t>3</w:t>
              </w:r>
            </w:ins>
          </w:p>
        </w:tc>
        <w:tc>
          <w:tcPr>
            <w:tcW w:w="4386" w:type="dxa"/>
            <w:tcBorders>
              <w:top w:val="single" w:sz="4" w:space="0" w:color="auto"/>
              <w:left w:val="single" w:sz="4" w:space="0" w:color="auto"/>
              <w:bottom w:val="single" w:sz="4" w:space="0" w:color="auto"/>
              <w:right w:val="single" w:sz="4" w:space="0" w:color="auto"/>
            </w:tcBorders>
            <w:vAlign w:val="center"/>
          </w:tcPr>
          <w:p w14:paraId="4802888F" w14:textId="77777777" w:rsidR="00516F45" w:rsidRPr="00AE7509" w:rsidRDefault="00516F45" w:rsidP="00327571">
            <w:pPr>
              <w:pStyle w:val="TAC"/>
              <w:rPr>
                <w:ins w:id="1393" w:author="Per Lindell" w:date="2024-05-11T15:07:00Z"/>
                <w:lang w:val="en-US" w:eastAsia="zh-CN" w:bidi="ar"/>
              </w:rPr>
            </w:pPr>
            <w:ins w:id="1394" w:author="Per Lindell" w:date="2024-05-11T15:07:00Z">
              <w:r w:rsidRPr="00AF2FDC">
                <w:rPr>
                  <w:lang w:eastAsia="zh-CN"/>
                </w:rPr>
                <w:t>CA_n3B_BCS0</w:t>
              </w:r>
            </w:ins>
          </w:p>
        </w:tc>
        <w:tc>
          <w:tcPr>
            <w:tcW w:w="2647" w:type="dxa"/>
            <w:tcBorders>
              <w:top w:val="single" w:sz="4" w:space="0" w:color="auto"/>
              <w:left w:val="single" w:sz="4" w:space="0" w:color="auto"/>
              <w:bottom w:val="nil"/>
              <w:right w:val="single" w:sz="4" w:space="0" w:color="auto"/>
            </w:tcBorders>
            <w:vAlign w:val="center"/>
          </w:tcPr>
          <w:p w14:paraId="243DACF1" w14:textId="77777777" w:rsidR="00516F45" w:rsidRPr="00AE7509" w:rsidRDefault="00516F45" w:rsidP="00327571">
            <w:pPr>
              <w:pStyle w:val="TAC"/>
              <w:rPr>
                <w:ins w:id="1395" w:author="Per Lindell" w:date="2024-05-11T15:07:00Z"/>
                <w:kern w:val="2"/>
                <w:szCs w:val="22"/>
                <w:lang w:val="en-US" w:eastAsia="zh-CN"/>
              </w:rPr>
            </w:pPr>
            <w:ins w:id="1396" w:author="Per Lindell" w:date="2024-05-11T15:07:00Z">
              <w:r w:rsidRPr="00AE7509">
                <w:rPr>
                  <w:lang w:val="en-US" w:eastAsia="zh-CN" w:bidi="ar"/>
                </w:rPr>
                <w:t>0</w:t>
              </w:r>
            </w:ins>
          </w:p>
        </w:tc>
      </w:tr>
      <w:tr w:rsidR="00516F45" w:rsidRPr="00AE7509" w14:paraId="7D8C1B44" w14:textId="77777777" w:rsidTr="00327571">
        <w:trPr>
          <w:trHeight w:val="29"/>
          <w:ins w:id="1397" w:author="Per Lindell" w:date="2024-05-11T15:07:00Z"/>
        </w:trPr>
        <w:tc>
          <w:tcPr>
            <w:tcW w:w="2833" w:type="dxa"/>
            <w:tcBorders>
              <w:top w:val="nil"/>
              <w:left w:val="single" w:sz="4" w:space="0" w:color="auto"/>
              <w:bottom w:val="nil"/>
              <w:right w:val="single" w:sz="4" w:space="0" w:color="auto"/>
            </w:tcBorders>
          </w:tcPr>
          <w:p w14:paraId="104DFCA2" w14:textId="77777777" w:rsidR="00516F45" w:rsidRPr="00A36404" w:rsidRDefault="00516F45" w:rsidP="00327571">
            <w:pPr>
              <w:pStyle w:val="TAC"/>
              <w:rPr>
                <w:ins w:id="1398" w:author="Per Lindell" w:date="2024-05-11T15:07:00Z"/>
              </w:rPr>
            </w:pPr>
          </w:p>
        </w:tc>
        <w:tc>
          <w:tcPr>
            <w:tcW w:w="3022" w:type="dxa"/>
            <w:tcBorders>
              <w:top w:val="nil"/>
              <w:left w:val="single" w:sz="4" w:space="0" w:color="auto"/>
              <w:bottom w:val="nil"/>
              <w:right w:val="single" w:sz="4" w:space="0" w:color="auto"/>
            </w:tcBorders>
          </w:tcPr>
          <w:p w14:paraId="1AE192EB" w14:textId="77777777" w:rsidR="00516F45" w:rsidRDefault="00516F45" w:rsidP="00327571">
            <w:pPr>
              <w:pStyle w:val="TAC"/>
              <w:rPr>
                <w:ins w:id="1399"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5ACE0076" w14:textId="77777777" w:rsidR="00516F45" w:rsidRPr="00AE7509" w:rsidRDefault="00516F45" w:rsidP="00327571">
            <w:pPr>
              <w:pStyle w:val="TAC"/>
              <w:rPr>
                <w:ins w:id="1400" w:author="Per Lindell" w:date="2024-05-11T15:07:00Z"/>
                <w:lang w:eastAsia="zh-CN"/>
              </w:rPr>
            </w:pPr>
            <w:ins w:id="1401" w:author="Per Lindell" w:date="2024-05-11T15:07:00Z">
              <w:r w:rsidRPr="00635DAD">
                <w:rPr>
                  <w:lang w:eastAsia="zh-CN"/>
                </w:rPr>
                <w:t>n</w:t>
              </w:r>
              <w:r>
                <w:rPr>
                  <w:lang w:eastAsia="zh-CN"/>
                </w:rPr>
                <w:t>7</w:t>
              </w:r>
            </w:ins>
          </w:p>
        </w:tc>
        <w:tc>
          <w:tcPr>
            <w:tcW w:w="4386" w:type="dxa"/>
            <w:tcBorders>
              <w:top w:val="single" w:sz="4" w:space="0" w:color="auto"/>
              <w:left w:val="single" w:sz="4" w:space="0" w:color="auto"/>
              <w:bottom w:val="single" w:sz="4" w:space="0" w:color="auto"/>
              <w:right w:val="single" w:sz="4" w:space="0" w:color="auto"/>
            </w:tcBorders>
            <w:vAlign w:val="center"/>
          </w:tcPr>
          <w:p w14:paraId="2BF48676" w14:textId="77777777" w:rsidR="00516F45" w:rsidRPr="00AE7509" w:rsidRDefault="00516F45" w:rsidP="00327571">
            <w:pPr>
              <w:pStyle w:val="TAC"/>
              <w:rPr>
                <w:ins w:id="1402" w:author="Per Lindell" w:date="2024-05-11T15:07:00Z"/>
                <w:lang w:val="en-US" w:eastAsia="zh-CN" w:bidi="ar"/>
              </w:rPr>
            </w:pPr>
            <w:ins w:id="1403" w:author="Per Lindell" w:date="2024-05-11T15:07:00Z">
              <w:r w:rsidRPr="00AF2FDC">
                <w:rPr>
                  <w:lang w:eastAsia="zh-CN"/>
                </w:rPr>
                <w:t>CA_n7B_BCS0</w:t>
              </w:r>
            </w:ins>
          </w:p>
        </w:tc>
        <w:tc>
          <w:tcPr>
            <w:tcW w:w="2647" w:type="dxa"/>
            <w:tcBorders>
              <w:top w:val="nil"/>
              <w:left w:val="single" w:sz="4" w:space="0" w:color="auto"/>
              <w:bottom w:val="nil"/>
              <w:right w:val="single" w:sz="4" w:space="0" w:color="auto"/>
            </w:tcBorders>
            <w:vAlign w:val="center"/>
          </w:tcPr>
          <w:p w14:paraId="5ED71D4E" w14:textId="77777777" w:rsidR="00516F45" w:rsidRPr="00AE7509" w:rsidRDefault="00516F45" w:rsidP="00327571">
            <w:pPr>
              <w:pStyle w:val="TAC"/>
              <w:rPr>
                <w:ins w:id="1404" w:author="Per Lindell" w:date="2024-05-11T15:07:00Z"/>
                <w:kern w:val="2"/>
                <w:szCs w:val="22"/>
                <w:lang w:val="en-US" w:eastAsia="zh-CN"/>
              </w:rPr>
            </w:pPr>
          </w:p>
        </w:tc>
      </w:tr>
      <w:tr w:rsidR="00516F45" w:rsidRPr="00AE7509" w14:paraId="3B216644" w14:textId="77777777" w:rsidTr="00327571">
        <w:trPr>
          <w:trHeight w:val="29"/>
          <w:ins w:id="1405" w:author="Per Lindell" w:date="2024-05-11T15:07:00Z"/>
        </w:trPr>
        <w:tc>
          <w:tcPr>
            <w:tcW w:w="2833" w:type="dxa"/>
            <w:tcBorders>
              <w:top w:val="nil"/>
              <w:left w:val="single" w:sz="4" w:space="0" w:color="auto"/>
              <w:bottom w:val="nil"/>
              <w:right w:val="single" w:sz="4" w:space="0" w:color="auto"/>
            </w:tcBorders>
          </w:tcPr>
          <w:p w14:paraId="02FEE90E" w14:textId="77777777" w:rsidR="00516F45" w:rsidRPr="00A36404" w:rsidRDefault="00516F45" w:rsidP="00327571">
            <w:pPr>
              <w:pStyle w:val="TAC"/>
              <w:rPr>
                <w:ins w:id="1406" w:author="Per Lindell" w:date="2024-05-11T15:07:00Z"/>
              </w:rPr>
            </w:pPr>
          </w:p>
        </w:tc>
        <w:tc>
          <w:tcPr>
            <w:tcW w:w="3022" w:type="dxa"/>
            <w:tcBorders>
              <w:top w:val="nil"/>
              <w:left w:val="single" w:sz="4" w:space="0" w:color="auto"/>
              <w:bottom w:val="nil"/>
              <w:right w:val="single" w:sz="4" w:space="0" w:color="auto"/>
            </w:tcBorders>
          </w:tcPr>
          <w:p w14:paraId="083F808D" w14:textId="77777777" w:rsidR="00516F45" w:rsidRDefault="00516F45" w:rsidP="00327571">
            <w:pPr>
              <w:pStyle w:val="TAC"/>
              <w:rPr>
                <w:ins w:id="1407"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7335920" w14:textId="77777777" w:rsidR="00516F45" w:rsidRPr="00AE7509" w:rsidRDefault="00516F45" w:rsidP="00327571">
            <w:pPr>
              <w:pStyle w:val="TAC"/>
              <w:rPr>
                <w:ins w:id="1408" w:author="Per Lindell" w:date="2024-05-11T15:07:00Z"/>
                <w:lang w:eastAsia="zh-CN"/>
              </w:rPr>
            </w:pPr>
            <w:ins w:id="1409" w:author="Per Lindell" w:date="2024-05-11T15:07:00Z">
              <w:r w:rsidRPr="00635DAD">
                <w:rPr>
                  <w:lang w:eastAsia="zh-CN"/>
                </w:rPr>
                <w:t>n</w:t>
              </w:r>
              <w:r>
                <w:rPr>
                  <w:lang w:eastAsia="zh-CN"/>
                </w:rPr>
                <w:t>28</w:t>
              </w:r>
            </w:ins>
          </w:p>
        </w:tc>
        <w:tc>
          <w:tcPr>
            <w:tcW w:w="4386" w:type="dxa"/>
            <w:tcBorders>
              <w:top w:val="single" w:sz="4" w:space="0" w:color="auto"/>
              <w:left w:val="single" w:sz="4" w:space="0" w:color="auto"/>
              <w:bottom w:val="single" w:sz="4" w:space="0" w:color="auto"/>
              <w:right w:val="single" w:sz="4" w:space="0" w:color="auto"/>
            </w:tcBorders>
            <w:vAlign w:val="center"/>
          </w:tcPr>
          <w:p w14:paraId="57EED810" w14:textId="77777777" w:rsidR="00516F45" w:rsidRPr="00AE7509" w:rsidRDefault="00516F45" w:rsidP="00327571">
            <w:pPr>
              <w:pStyle w:val="TAC"/>
              <w:rPr>
                <w:ins w:id="1410" w:author="Per Lindell" w:date="2024-05-11T15:07:00Z"/>
                <w:lang w:val="en-US" w:eastAsia="zh-CN" w:bidi="ar"/>
              </w:rPr>
            </w:pPr>
            <w:ins w:id="1411" w:author="Per Lindell" w:date="2024-05-11T15:07:00Z">
              <w:r w:rsidRPr="00AF2FDC">
                <w:rPr>
                  <w:lang w:eastAsia="zh-CN"/>
                </w:rPr>
                <w:t>5, 10, 15, 20</w:t>
              </w:r>
            </w:ins>
          </w:p>
        </w:tc>
        <w:tc>
          <w:tcPr>
            <w:tcW w:w="2647" w:type="dxa"/>
            <w:tcBorders>
              <w:top w:val="nil"/>
              <w:left w:val="single" w:sz="4" w:space="0" w:color="auto"/>
              <w:bottom w:val="nil"/>
              <w:right w:val="single" w:sz="4" w:space="0" w:color="auto"/>
            </w:tcBorders>
            <w:vAlign w:val="center"/>
          </w:tcPr>
          <w:p w14:paraId="00E3B849" w14:textId="77777777" w:rsidR="00516F45" w:rsidRPr="00AE7509" w:rsidRDefault="00516F45" w:rsidP="00327571">
            <w:pPr>
              <w:pStyle w:val="TAC"/>
              <w:rPr>
                <w:ins w:id="1412" w:author="Per Lindell" w:date="2024-05-11T15:07:00Z"/>
                <w:kern w:val="2"/>
                <w:szCs w:val="22"/>
                <w:lang w:val="en-US" w:eastAsia="zh-CN"/>
              </w:rPr>
            </w:pPr>
          </w:p>
        </w:tc>
      </w:tr>
      <w:tr w:rsidR="00516F45" w:rsidRPr="00AE7509" w14:paraId="4EF15ED0" w14:textId="77777777" w:rsidTr="00327571">
        <w:trPr>
          <w:trHeight w:val="29"/>
          <w:ins w:id="1413" w:author="Per Lindell" w:date="2024-05-11T15:07:00Z"/>
        </w:trPr>
        <w:tc>
          <w:tcPr>
            <w:tcW w:w="2833" w:type="dxa"/>
            <w:tcBorders>
              <w:top w:val="nil"/>
              <w:left w:val="single" w:sz="4" w:space="0" w:color="auto"/>
              <w:bottom w:val="single" w:sz="4" w:space="0" w:color="auto"/>
              <w:right w:val="single" w:sz="4" w:space="0" w:color="auto"/>
            </w:tcBorders>
          </w:tcPr>
          <w:p w14:paraId="0B5D1CD1" w14:textId="77777777" w:rsidR="00516F45" w:rsidRPr="00A36404" w:rsidRDefault="00516F45" w:rsidP="00327571">
            <w:pPr>
              <w:pStyle w:val="TAC"/>
              <w:rPr>
                <w:ins w:id="1414" w:author="Per Lindell" w:date="2024-05-11T15:07:00Z"/>
              </w:rPr>
            </w:pPr>
          </w:p>
        </w:tc>
        <w:tc>
          <w:tcPr>
            <w:tcW w:w="3022" w:type="dxa"/>
            <w:tcBorders>
              <w:top w:val="nil"/>
              <w:left w:val="single" w:sz="4" w:space="0" w:color="auto"/>
              <w:bottom w:val="single" w:sz="4" w:space="0" w:color="auto"/>
              <w:right w:val="single" w:sz="4" w:space="0" w:color="auto"/>
            </w:tcBorders>
          </w:tcPr>
          <w:p w14:paraId="0E274244" w14:textId="77777777" w:rsidR="00516F45" w:rsidRDefault="00516F45" w:rsidP="00327571">
            <w:pPr>
              <w:pStyle w:val="TAC"/>
              <w:rPr>
                <w:ins w:id="1415" w:author="Per Lindell" w:date="2024-05-11T15:07:00Z"/>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325D0FF" w14:textId="77777777" w:rsidR="00516F45" w:rsidRPr="00AE7509" w:rsidRDefault="00516F45" w:rsidP="00327571">
            <w:pPr>
              <w:pStyle w:val="TAC"/>
              <w:rPr>
                <w:ins w:id="1416" w:author="Per Lindell" w:date="2024-05-11T15:07:00Z"/>
                <w:lang w:eastAsia="zh-CN"/>
              </w:rPr>
            </w:pPr>
            <w:ins w:id="1417" w:author="Per Lindell" w:date="2024-05-11T15:07:00Z">
              <w:r w:rsidRPr="00635DAD">
                <w:rPr>
                  <w:lang w:eastAsia="zh-CN"/>
                </w:rPr>
                <w:t>n</w:t>
              </w:r>
              <w:r>
                <w:rPr>
                  <w:lang w:eastAsia="zh-CN"/>
                </w:rPr>
                <w:t>7</w:t>
              </w:r>
              <w:r w:rsidRPr="00635DAD">
                <w:rPr>
                  <w:lang w:eastAsia="zh-CN"/>
                </w:rPr>
                <w:t>8</w:t>
              </w:r>
            </w:ins>
          </w:p>
        </w:tc>
        <w:tc>
          <w:tcPr>
            <w:tcW w:w="4386" w:type="dxa"/>
            <w:tcBorders>
              <w:top w:val="single" w:sz="4" w:space="0" w:color="auto"/>
              <w:left w:val="single" w:sz="4" w:space="0" w:color="auto"/>
              <w:bottom w:val="single" w:sz="4" w:space="0" w:color="auto"/>
              <w:right w:val="single" w:sz="4" w:space="0" w:color="auto"/>
            </w:tcBorders>
            <w:vAlign w:val="center"/>
          </w:tcPr>
          <w:p w14:paraId="2CCF7325" w14:textId="73A45CE3" w:rsidR="00516F45" w:rsidRPr="00AE7509" w:rsidRDefault="00516F45" w:rsidP="00327571">
            <w:pPr>
              <w:pStyle w:val="TAC"/>
              <w:rPr>
                <w:ins w:id="1418" w:author="Per Lindell" w:date="2024-05-11T15:07:00Z"/>
                <w:lang w:val="en-US" w:eastAsia="zh-CN" w:bidi="ar"/>
              </w:rPr>
            </w:pPr>
            <w:ins w:id="1419" w:author="Per Lindell" w:date="2024-05-11T15:07:00Z">
              <w:r w:rsidRPr="00AF2FDC">
                <w:rPr>
                  <w:lang w:eastAsia="zh-CN"/>
                </w:rPr>
                <w:t>CA_n78</w:t>
              </w:r>
              <w:r>
                <w:rPr>
                  <w:lang w:eastAsia="zh-CN"/>
                </w:rPr>
                <w:t>C</w:t>
              </w:r>
              <w:r w:rsidRPr="00AF2FDC">
                <w:rPr>
                  <w:lang w:eastAsia="zh-CN"/>
                </w:rPr>
                <w:t>_BCS</w:t>
              </w:r>
              <w:r>
                <w:rPr>
                  <w:lang w:eastAsia="zh-CN"/>
                </w:rPr>
                <w:t>0</w:t>
              </w:r>
            </w:ins>
          </w:p>
        </w:tc>
        <w:tc>
          <w:tcPr>
            <w:tcW w:w="2647" w:type="dxa"/>
            <w:tcBorders>
              <w:top w:val="nil"/>
              <w:left w:val="single" w:sz="4" w:space="0" w:color="auto"/>
              <w:bottom w:val="single" w:sz="4" w:space="0" w:color="auto"/>
              <w:right w:val="single" w:sz="4" w:space="0" w:color="auto"/>
            </w:tcBorders>
            <w:vAlign w:val="center"/>
          </w:tcPr>
          <w:p w14:paraId="2D81283C" w14:textId="77777777" w:rsidR="00516F45" w:rsidRPr="00AE7509" w:rsidRDefault="00516F45" w:rsidP="00327571">
            <w:pPr>
              <w:pStyle w:val="TAC"/>
              <w:rPr>
                <w:ins w:id="1420" w:author="Per Lindell" w:date="2024-05-11T15:07:00Z"/>
                <w:kern w:val="2"/>
                <w:szCs w:val="22"/>
                <w:lang w:val="en-US" w:eastAsia="zh-CN"/>
              </w:rPr>
            </w:pPr>
          </w:p>
        </w:tc>
      </w:tr>
      <w:tr w:rsidR="00E12A4F" w:rsidRPr="00AE7509" w14:paraId="5AE15C9F" w14:textId="77777777" w:rsidTr="00FD40E4">
        <w:trPr>
          <w:trHeight w:val="29"/>
        </w:trPr>
        <w:tc>
          <w:tcPr>
            <w:tcW w:w="2833" w:type="dxa"/>
            <w:tcBorders>
              <w:top w:val="single" w:sz="4" w:space="0" w:color="auto"/>
              <w:left w:val="single" w:sz="4" w:space="0" w:color="auto"/>
              <w:bottom w:val="nil"/>
              <w:right w:val="single" w:sz="4" w:space="0" w:color="auto"/>
            </w:tcBorders>
          </w:tcPr>
          <w:p w14:paraId="5D625467" w14:textId="77777777" w:rsidR="00E12A4F" w:rsidRPr="00AE7509" w:rsidRDefault="00E12A4F" w:rsidP="00416E2E">
            <w:pPr>
              <w:pStyle w:val="TAC"/>
              <w:rPr>
                <w:lang w:val="en-US" w:eastAsia="zh-CN" w:bidi="ar"/>
              </w:rPr>
            </w:pPr>
            <w:r w:rsidRPr="00A36404">
              <w:t>CA_n3A-n7A-n38A-n78A</w:t>
            </w:r>
            <w:r w:rsidRPr="00BD6C88">
              <w:rPr>
                <w:vertAlign w:val="superscript"/>
              </w:rPr>
              <w:t>7</w:t>
            </w:r>
          </w:p>
        </w:tc>
        <w:tc>
          <w:tcPr>
            <w:tcW w:w="3022" w:type="dxa"/>
            <w:tcBorders>
              <w:top w:val="single" w:sz="4" w:space="0" w:color="auto"/>
              <w:left w:val="single" w:sz="4" w:space="0" w:color="auto"/>
              <w:bottom w:val="nil"/>
              <w:right w:val="single" w:sz="4" w:space="0" w:color="auto"/>
            </w:tcBorders>
          </w:tcPr>
          <w:p w14:paraId="204CE742" w14:textId="77777777" w:rsidR="00E12A4F" w:rsidRPr="00AE7509" w:rsidRDefault="00E12A4F" w:rsidP="00416E2E">
            <w:pPr>
              <w:pStyle w:val="TAC"/>
              <w:rPr>
                <w:lang w:val="en-US" w:eastAsia="zh-CN" w:bidi="ar"/>
              </w:rPr>
            </w:pPr>
            <w:r>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4150A1C6" w14:textId="77777777" w:rsidR="00E12A4F" w:rsidRPr="00AE7509" w:rsidRDefault="00E12A4F" w:rsidP="00416E2E">
            <w:pPr>
              <w:pStyle w:val="TAC"/>
              <w:rPr>
                <w:rFonts w:eastAsia="DengXian"/>
                <w:lang w:val="en-US" w:eastAsia="zh-CN"/>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D5AF7C1"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35DF8440" w14:textId="77777777" w:rsidR="00E12A4F" w:rsidRPr="00AE7509" w:rsidRDefault="00E12A4F" w:rsidP="00416E2E">
            <w:pPr>
              <w:pStyle w:val="TAC"/>
              <w:rPr>
                <w:lang w:val="en-US" w:eastAsia="zh-CN" w:bidi="ar"/>
              </w:rPr>
            </w:pPr>
            <w:r w:rsidRPr="00AE7509">
              <w:rPr>
                <w:kern w:val="2"/>
                <w:szCs w:val="22"/>
                <w:lang w:val="en-US" w:eastAsia="zh-CN"/>
              </w:rPr>
              <w:t>0</w:t>
            </w:r>
          </w:p>
        </w:tc>
      </w:tr>
      <w:tr w:rsidR="00E12A4F" w:rsidRPr="00AE7509" w14:paraId="32C2C61D" w14:textId="77777777" w:rsidTr="00FD40E4">
        <w:trPr>
          <w:trHeight w:val="29"/>
        </w:trPr>
        <w:tc>
          <w:tcPr>
            <w:tcW w:w="2833" w:type="dxa"/>
            <w:tcBorders>
              <w:top w:val="nil"/>
              <w:left w:val="single" w:sz="4" w:space="0" w:color="auto"/>
              <w:bottom w:val="nil"/>
              <w:right w:val="single" w:sz="4" w:space="0" w:color="auto"/>
            </w:tcBorders>
          </w:tcPr>
          <w:p w14:paraId="12AB23A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A83294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4D3C624" w14:textId="77777777" w:rsidR="00E12A4F" w:rsidRPr="00AE7509" w:rsidRDefault="00E12A4F" w:rsidP="00416E2E">
            <w:pPr>
              <w:pStyle w:val="TAC"/>
              <w:rPr>
                <w:rFonts w:eastAsia="DengXian"/>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6B6506C7"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1DC1E6DF" w14:textId="77777777" w:rsidR="00E12A4F" w:rsidRPr="00AE7509" w:rsidRDefault="00E12A4F" w:rsidP="00416E2E">
            <w:pPr>
              <w:pStyle w:val="TAC"/>
              <w:rPr>
                <w:lang w:val="en-US" w:eastAsia="zh-CN" w:bidi="ar"/>
              </w:rPr>
            </w:pPr>
          </w:p>
        </w:tc>
      </w:tr>
      <w:tr w:rsidR="00E12A4F" w:rsidRPr="00AE7509" w14:paraId="76F1757A" w14:textId="77777777" w:rsidTr="00FD40E4">
        <w:trPr>
          <w:trHeight w:val="29"/>
        </w:trPr>
        <w:tc>
          <w:tcPr>
            <w:tcW w:w="2833" w:type="dxa"/>
            <w:tcBorders>
              <w:top w:val="nil"/>
              <w:left w:val="single" w:sz="4" w:space="0" w:color="auto"/>
              <w:bottom w:val="nil"/>
              <w:right w:val="single" w:sz="4" w:space="0" w:color="auto"/>
            </w:tcBorders>
          </w:tcPr>
          <w:p w14:paraId="75371CD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E5ABAA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9B66776" w14:textId="77777777" w:rsidR="00E12A4F" w:rsidRPr="00AE7509" w:rsidRDefault="00E12A4F" w:rsidP="00416E2E">
            <w:pPr>
              <w:pStyle w:val="TAC"/>
              <w:rPr>
                <w:rFonts w:eastAsia="DengXian"/>
                <w:lang w:val="en-US" w:eastAsia="zh-CN"/>
              </w:rPr>
            </w:pPr>
            <w:r w:rsidRPr="00AE7509">
              <w:rPr>
                <w:lang w:val="en-US" w:eastAsia="zh-CN"/>
              </w:rPr>
              <w:t>n38</w:t>
            </w:r>
          </w:p>
        </w:tc>
        <w:tc>
          <w:tcPr>
            <w:tcW w:w="4386" w:type="dxa"/>
            <w:tcBorders>
              <w:top w:val="single" w:sz="4" w:space="0" w:color="auto"/>
              <w:left w:val="single" w:sz="4" w:space="0" w:color="auto"/>
              <w:bottom w:val="single" w:sz="4" w:space="0" w:color="auto"/>
              <w:right w:val="single" w:sz="4" w:space="0" w:color="auto"/>
            </w:tcBorders>
          </w:tcPr>
          <w:p w14:paraId="45AC03D1"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731B3C9E" w14:textId="77777777" w:rsidR="00E12A4F" w:rsidRPr="00AE7509" w:rsidRDefault="00E12A4F" w:rsidP="00416E2E">
            <w:pPr>
              <w:pStyle w:val="TAC"/>
              <w:rPr>
                <w:lang w:val="en-US" w:eastAsia="zh-CN" w:bidi="ar"/>
              </w:rPr>
            </w:pPr>
          </w:p>
        </w:tc>
      </w:tr>
      <w:tr w:rsidR="00E12A4F" w:rsidRPr="00AE7509" w14:paraId="76629728" w14:textId="77777777" w:rsidTr="00FD40E4">
        <w:trPr>
          <w:trHeight w:val="29"/>
        </w:trPr>
        <w:tc>
          <w:tcPr>
            <w:tcW w:w="2833" w:type="dxa"/>
            <w:tcBorders>
              <w:top w:val="nil"/>
              <w:left w:val="single" w:sz="4" w:space="0" w:color="auto"/>
              <w:bottom w:val="single" w:sz="4" w:space="0" w:color="auto"/>
              <w:right w:val="single" w:sz="4" w:space="0" w:color="auto"/>
            </w:tcBorders>
          </w:tcPr>
          <w:p w14:paraId="2834C1BB"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0AF8F8E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C709054" w14:textId="77777777" w:rsidR="00E12A4F" w:rsidRPr="00AE7509" w:rsidRDefault="00E12A4F" w:rsidP="00416E2E">
            <w:pPr>
              <w:pStyle w:val="TAC"/>
              <w:rPr>
                <w:rFonts w:eastAsia="DengXian"/>
                <w:lang w:val="en-US" w:eastAsia="zh-CN"/>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555DB005"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63690ED" w14:textId="77777777" w:rsidR="00E12A4F" w:rsidRPr="00AE7509" w:rsidRDefault="00E12A4F" w:rsidP="00416E2E">
            <w:pPr>
              <w:pStyle w:val="TAC"/>
              <w:rPr>
                <w:lang w:val="en-US" w:eastAsia="zh-CN" w:bidi="ar"/>
              </w:rPr>
            </w:pPr>
          </w:p>
        </w:tc>
      </w:tr>
      <w:tr w:rsidR="00E12A4F" w:rsidRPr="00AE7509" w14:paraId="53A3DFF8" w14:textId="77777777" w:rsidTr="00FD40E4">
        <w:trPr>
          <w:trHeight w:val="29"/>
        </w:trPr>
        <w:tc>
          <w:tcPr>
            <w:tcW w:w="2833" w:type="dxa"/>
            <w:tcBorders>
              <w:top w:val="single" w:sz="4" w:space="0" w:color="auto"/>
              <w:left w:val="single" w:sz="4" w:space="0" w:color="auto"/>
              <w:bottom w:val="nil"/>
              <w:right w:val="single" w:sz="4" w:space="0" w:color="auto"/>
            </w:tcBorders>
          </w:tcPr>
          <w:p w14:paraId="3F4DC92D" w14:textId="77777777" w:rsidR="00E12A4F" w:rsidRPr="00AE7509" w:rsidRDefault="00E12A4F" w:rsidP="00416E2E">
            <w:pPr>
              <w:pStyle w:val="TAC"/>
              <w:rPr>
                <w:lang w:val="en-US" w:eastAsia="zh-CN" w:bidi="ar"/>
              </w:rPr>
            </w:pPr>
            <w:r w:rsidRPr="00AE7509">
              <w:t>CA_n3A-n7A-n</w:t>
            </w:r>
            <w:r>
              <w:t>40</w:t>
            </w:r>
            <w:r w:rsidRPr="00AE7509">
              <w:t>A-n</w:t>
            </w:r>
            <w:r>
              <w:t>105</w:t>
            </w:r>
            <w:r w:rsidRPr="00AE7509">
              <w:t>A</w:t>
            </w:r>
          </w:p>
        </w:tc>
        <w:tc>
          <w:tcPr>
            <w:tcW w:w="3022" w:type="dxa"/>
            <w:tcBorders>
              <w:top w:val="single" w:sz="4" w:space="0" w:color="auto"/>
              <w:left w:val="single" w:sz="4" w:space="0" w:color="auto"/>
              <w:bottom w:val="nil"/>
              <w:right w:val="single" w:sz="4" w:space="0" w:color="auto"/>
            </w:tcBorders>
          </w:tcPr>
          <w:p w14:paraId="262B8FB4" w14:textId="77777777" w:rsidR="00E12A4F" w:rsidRPr="007F0942" w:rsidRDefault="00E12A4F" w:rsidP="00416E2E">
            <w:pPr>
              <w:pStyle w:val="TAC"/>
              <w:rPr>
                <w:lang w:val="en-US" w:eastAsia="zh-CN"/>
              </w:rPr>
            </w:pPr>
            <w:r w:rsidRPr="007F0942">
              <w:rPr>
                <w:lang w:val="en-US" w:eastAsia="zh-CN"/>
              </w:rPr>
              <w:t>CA_n3A-n7A</w:t>
            </w:r>
          </w:p>
          <w:p w14:paraId="7034A363" w14:textId="77777777" w:rsidR="00E12A4F" w:rsidRPr="007F0942" w:rsidRDefault="00E12A4F" w:rsidP="00416E2E">
            <w:pPr>
              <w:pStyle w:val="TAC"/>
              <w:rPr>
                <w:lang w:val="en-US" w:eastAsia="zh-CN"/>
              </w:rPr>
            </w:pPr>
            <w:r w:rsidRPr="007F0942">
              <w:rPr>
                <w:lang w:val="en-US" w:eastAsia="zh-CN"/>
              </w:rPr>
              <w:t>CA_n3A-n40A</w:t>
            </w:r>
          </w:p>
          <w:p w14:paraId="2E6CF33E" w14:textId="77777777" w:rsidR="00E12A4F" w:rsidRPr="007F0942" w:rsidRDefault="00E12A4F" w:rsidP="00416E2E">
            <w:pPr>
              <w:pStyle w:val="TAC"/>
              <w:rPr>
                <w:lang w:val="en-US" w:eastAsia="zh-CN"/>
              </w:rPr>
            </w:pPr>
            <w:r w:rsidRPr="007F0942">
              <w:rPr>
                <w:lang w:val="en-US" w:eastAsia="zh-CN"/>
              </w:rPr>
              <w:t>CA_n3A-n105A</w:t>
            </w:r>
          </w:p>
          <w:p w14:paraId="24BC691E" w14:textId="77777777" w:rsidR="00E12A4F" w:rsidRPr="007F0942" w:rsidRDefault="00E12A4F" w:rsidP="00416E2E">
            <w:pPr>
              <w:pStyle w:val="TAC"/>
              <w:rPr>
                <w:lang w:val="en-US" w:eastAsia="zh-CN"/>
              </w:rPr>
            </w:pPr>
            <w:r w:rsidRPr="007F0942">
              <w:rPr>
                <w:lang w:val="en-US" w:eastAsia="zh-CN"/>
              </w:rPr>
              <w:t>CA_n7A-n40A</w:t>
            </w:r>
          </w:p>
          <w:p w14:paraId="6B196456" w14:textId="77777777" w:rsidR="00E12A4F" w:rsidRPr="007F0942" w:rsidRDefault="00E12A4F" w:rsidP="00416E2E">
            <w:pPr>
              <w:pStyle w:val="TAC"/>
              <w:rPr>
                <w:lang w:val="en-US" w:eastAsia="zh-CN"/>
              </w:rPr>
            </w:pPr>
            <w:r w:rsidRPr="007F0942">
              <w:rPr>
                <w:lang w:val="en-US" w:eastAsia="zh-CN"/>
              </w:rPr>
              <w:t>CA_n7A-n105A</w:t>
            </w:r>
          </w:p>
          <w:p w14:paraId="482B192C" w14:textId="77777777" w:rsidR="00E12A4F" w:rsidRPr="00AE7509" w:rsidRDefault="00E12A4F" w:rsidP="00416E2E">
            <w:pPr>
              <w:pStyle w:val="TAC"/>
              <w:rPr>
                <w:lang w:val="en-US" w:eastAsia="zh-CN" w:bidi="ar"/>
              </w:rPr>
            </w:pPr>
            <w:r w:rsidRPr="007F0942">
              <w:rPr>
                <w:lang w:val="en-US" w:eastAsia="zh-CN"/>
              </w:rPr>
              <w:t>CA_n40A-n105A</w:t>
            </w:r>
          </w:p>
        </w:tc>
        <w:tc>
          <w:tcPr>
            <w:tcW w:w="1367" w:type="dxa"/>
            <w:tcBorders>
              <w:top w:val="single" w:sz="4" w:space="0" w:color="auto"/>
              <w:left w:val="single" w:sz="4" w:space="0" w:color="auto"/>
              <w:bottom w:val="single" w:sz="4" w:space="0" w:color="auto"/>
              <w:right w:val="single" w:sz="4" w:space="0" w:color="auto"/>
            </w:tcBorders>
          </w:tcPr>
          <w:p w14:paraId="38719669" w14:textId="77777777" w:rsidR="00E12A4F" w:rsidRPr="00AE7509" w:rsidRDefault="00E12A4F" w:rsidP="00416E2E">
            <w:pPr>
              <w:pStyle w:val="TAC"/>
              <w:rPr>
                <w:lang w:val="en-US" w:eastAsia="zh-CN"/>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78A4036C"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472438CD" w14:textId="77777777" w:rsidR="00E12A4F" w:rsidRPr="00AE7509" w:rsidRDefault="00E12A4F" w:rsidP="00416E2E">
            <w:pPr>
              <w:pStyle w:val="TAC"/>
              <w:rPr>
                <w:lang w:val="en-US" w:eastAsia="zh-CN" w:bidi="ar"/>
              </w:rPr>
            </w:pPr>
            <w:r w:rsidRPr="00AE7509">
              <w:rPr>
                <w:kern w:val="2"/>
                <w:szCs w:val="22"/>
                <w:lang w:val="en-US" w:eastAsia="zh-CN"/>
              </w:rPr>
              <w:t>0</w:t>
            </w:r>
          </w:p>
        </w:tc>
      </w:tr>
      <w:tr w:rsidR="00E12A4F" w:rsidRPr="00AE7509" w14:paraId="04232887" w14:textId="77777777" w:rsidTr="00FD40E4">
        <w:trPr>
          <w:trHeight w:val="29"/>
        </w:trPr>
        <w:tc>
          <w:tcPr>
            <w:tcW w:w="2833" w:type="dxa"/>
            <w:tcBorders>
              <w:top w:val="nil"/>
              <w:left w:val="single" w:sz="4" w:space="0" w:color="auto"/>
              <w:bottom w:val="nil"/>
              <w:right w:val="single" w:sz="4" w:space="0" w:color="auto"/>
            </w:tcBorders>
          </w:tcPr>
          <w:p w14:paraId="50D4229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53F80C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03C132F" w14:textId="77777777" w:rsidR="00E12A4F" w:rsidRPr="00AE7509" w:rsidRDefault="00E12A4F" w:rsidP="00416E2E">
            <w:pPr>
              <w:pStyle w:val="TAC"/>
              <w:rPr>
                <w:lang w:val="en-US" w:eastAsia="zh-CN"/>
              </w:rPr>
            </w:pPr>
            <w:r w:rsidRPr="00AE7509">
              <w:rPr>
                <w:lang w:val="en-US" w:eastAsia="zh-CN"/>
              </w:rPr>
              <w:t>n7</w:t>
            </w:r>
          </w:p>
        </w:tc>
        <w:tc>
          <w:tcPr>
            <w:tcW w:w="4386" w:type="dxa"/>
            <w:tcBorders>
              <w:top w:val="single" w:sz="4" w:space="0" w:color="auto"/>
              <w:left w:val="single" w:sz="4" w:space="0" w:color="auto"/>
              <w:bottom w:val="single" w:sz="4" w:space="0" w:color="auto"/>
              <w:right w:val="single" w:sz="4" w:space="0" w:color="auto"/>
            </w:tcBorders>
          </w:tcPr>
          <w:p w14:paraId="3BB8B13D" w14:textId="77777777" w:rsidR="00E12A4F" w:rsidRPr="00AE7509" w:rsidRDefault="00E12A4F" w:rsidP="00416E2E">
            <w:pPr>
              <w:pStyle w:val="TAC"/>
              <w:rPr>
                <w:lang w:val="en-US" w:eastAsia="zh-CN" w:bidi="ar"/>
              </w:rPr>
            </w:pPr>
            <w:r w:rsidRPr="00AE7509">
              <w:rPr>
                <w:lang w:val="en-US" w:eastAsia="zh-CN" w:bidi="ar"/>
              </w:rPr>
              <w:t>5, 10, 15, 20, 25, 30, 40, 50</w:t>
            </w:r>
          </w:p>
        </w:tc>
        <w:tc>
          <w:tcPr>
            <w:tcW w:w="2647" w:type="dxa"/>
            <w:tcBorders>
              <w:top w:val="nil"/>
              <w:left w:val="single" w:sz="4" w:space="0" w:color="auto"/>
              <w:bottom w:val="nil"/>
              <w:right w:val="single" w:sz="4" w:space="0" w:color="auto"/>
            </w:tcBorders>
          </w:tcPr>
          <w:p w14:paraId="37744FB8" w14:textId="77777777" w:rsidR="00E12A4F" w:rsidRPr="00AE7509" w:rsidRDefault="00E12A4F" w:rsidP="00416E2E">
            <w:pPr>
              <w:pStyle w:val="TAC"/>
              <w:rPr>
                <w:lang w:val="en-US" w:eastAsia="zh-CN" w:bidi="ar"/>
              </w:rPr>
            </w:pPr>
          </w:p>
        </w:tc>
      </w:tr>
      <w:tr w:rsidR="00E12A4F" w:rsidRPr="00AE7509" w14:paraId="427AE290" w14:textId="77777777" w:rsidTr="00FD40E4">
        <w:trPr>
          <w:trHeight w:val="29"/>
        </w:trPr>
        <w:tc>
          <w:tcPr>
            <w:tcW w:w="2833" w:type="dxa"/>
            <w:tcBorders>
              <w:top w:val="nil"/>
              <w:left w:val="single" w:sz="4" w:space="0" w:color="auto"/>
              <w:bottom w:val="nil"/>
              <w:right w:val="single" w:sz="4" w:space="0" w:color="auto"/>
            </w:tcBorders>
          </w:tcPr>
          <w:p w14:paraId="53D67EF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6D26F5F"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20789F2" w14:textId="77777777" w:rsidR="00E12A4F" w:rsidRPr="00AE7509" w:rsidRDefault="00E12A4F" w:rsidP="00416E2E">
            <w:pPr>
              <w:pStyle w:val="TAC"/>
              <w:rPr>
                <w:lang w:val="en-US" w:eastAsia="zh-CN"/>
              </w:rPr>
            </w:pPr>
            <w:r w:rsidRPr="00AE7509">
              <w:rPr>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6643DB1C" w14:textId="77777777" w:rsidR="00E12A4F" w:rsidRPr="00AE7509" w:rsidRDefault="00E12A4F" w:rsidP="00416E2E">
            <w:pPr>
              <w:pStyle w:val="TAC"/>
              <w:rPr>
                <w:lang w:val="en-US" w:eastAsia="zh-CN" w:bidi="ar"/>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5439A4FA" w14:textId="77777777" w:rsidR="00E12A4F" w:rsidRPr="00AE7509" w:rsidRDefault="00E12A4F" w:rsidP="00416E2E">
            <w:pPr>
              <w:pStyle w:val="TAC"/>
              <w:rPr>
                <w:lang w:val="en-US" w:eastAsia="zh-CN" w:bidi="ar"/>
              </w:rPr>
            </w:pPr>
          </w:p>
        </w:tc>
      </w:tr>
      <w:tr w:rsidR="00E12A4F" w:rsidRPr="00AE7509" w14:paraId="0870F8A2" w14:textId="77777777" w:rsidTr="00FD40E4">
        <w:trPr>
          <w:trHeight w:val="29"/>
        </w:trPr>
        <w:tc>
          <w:tcPr>
            <w:tcW w:w="2833" w:type="dxa"/>
            <w:tcBorders>
              <w:top w:val="nil"/>
              <w:left w:val="single" w:sz="4" w:space="0" w:color="auto"/>
              <w:bottom w:val="single" w:sz="4" w:space="0" w:color="auto"/>
              <w:right w:val="single" w:sz="4" w:space="0" w:color="auto"/>
            </w:tcBorders>
          </w:tcPr>
          <w:p w14:paraId="7F527CAF"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A8645A1"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C29F54D" w14:textId="77777777" w:rsidR="00E12A4F" w:rsidRPr="00AE7509" w:rsidRDefault="00E12A4F" w:rsidP="00416E2E">
            <w:pPr>
              <w:pStyle w:val="TAC"/>
              <w:rPr>
                <w:lang w:val="en-US" w:eastAsia="zh-CN"/>
              </w:rPr>
            </w:pPr>
            <w:r>
              <w:rPr>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60B44D35" w14:textId="77777777" w:rsidR="00E12A4F" w:rsidRPr="00AE7509" w:rsidRDefault="00E12A4F" w:rsidP="00416E2E">
            <w:pPr>
              <w:pStyle w:val="TAC"/>
              <w:rPr>
                <w:lang w:val="en-US" w:eastAsia="zh-CN" w:bidi="ar"/>
              </w:rPr>
            </w:pPr>
            <w:r w:rsidRPr="004B1095">
              <w:rPr>
                <w:lang w:val="en-US" w:eastAsia="zh-CN" w:bidi="ar"/>
              </w:rPr>
              <w:t>5, 10, 15, 20, 25, 30, 35</w:t>
            </w:r>
          </w:p>
        </w:tc>
        <w:tc>
          <w:tcPr>
            <w:tcW w:w="2647" w:type="dxa"/>
            <w:tcBorders>
              <w:top w:val="nil"/>
              <w:left w:val="single" w:sz="4" w:space="0" w:color="auto"/>
              <w:bottom w:val="single" w:sz="4" w:space="0" w:color="auto"/>
              <w:right w:val="single" w:sz="4" w:space="0" w:color="auto"/>
            </w:tcBorders>
          </w:tcPr>
          <w:p w14:paraId="0002D9FA" w14:textId="77777777" w:rsidR="00E12A4F" w:rsidRPr="00AE7509" w:rsidRDefault="00E12A4F" w:rsidP="00416E2E">
            <w:pPr>
              <w:pStyle w:val="TAC"/>
              <w:rPr>
                <w:lang w:val="en-US" w:eastAsia="zh-CN" w:bidi="ar"/>
              </w:rPr>
            </w:pPr>
          </w:p>
        </w:tc>
      </w:tr>
      <w:tr w:rsidR="00E12A4F" w:rsidRPr="00AE7509" w14:paraId="71BE8F6D" w14:textId="77777777" w:rsidTr="00FD40E4">
        <w:trPr>
          <w:trHeight w:val="29"/>
        </w:trPr>
        <w:tc>
          <w:tcPr>
            <w:tcW w:w="2833" w:type="dxa"/>
            <w:tcBorders>
              <w:top w:val="single" w:sz="4" w:space="0" w:color="auto"/>
              <w:left w:val="single" w:sz="4" w:space="0" w:color="auto"/>
              <w:bottom w:val="nil"/>
              <w:right w:val="single" w:sz="4" w:space="0" w:color="auto"/>
            </w:tcBorders>
          </w:tcPr>
          <w:p w14:paraId="70FF03CA" w14:textId="77777777" w:rsidR="00E12A4F" w:rsidRPr="00AE7509" w:rsidRDefault="00E12A4F" w:rsidP="00416E2E">
            <w:pPr>
              <w:pStyle w:val="TAC"/>
              <w:rPr>
                <w:lang w:val="en-US" w:eastAsia="zh-CN" w:bidi="ar"/>
              </w:rPr>
            </w:pPr>
            <w:r w:rsidRPr="00AE7509">
              <w:rPr>
                <w:rFonts w:cs="Arial"/>
                <w:lang w:val="en-US"/>
              </w:rPr>
              <w:t>CA_n3A-n7A-n67A-n78A</w:t>
            </w:r>
          </w:p>
        </w:tc>
        <w:tc>
          <w:tcPr>
            <w:tcW w:w="3022" w:type="dxa"/>
            <w:tcBorders>
              <w:top w:val="single" w:sz="4" w:space="0" w:color="auto"/>
              <w:left w:val="single" w:sz="4" w:space="0" w:color="auto"/>
              <w:bottom w:val="nil"/>
              <w:right w:val="single" w:sz="4" w:space="0" w:color="auto"/>
            </w:tcBorders>
          </w:tcPr>
          <w:p w14:paraId="0241591D" w14:textId="77777777" w:rsidR="00E12A4F" w:rsidRPr="00AE7509" w:rsidRDefault="00E12A4F" w:rsidP="00416E2E">
            <w:pPr>
              <w:pStyle w:val="TAC"/>
              <w:rPr>
                <w:lang w:val="es-US" w:eastAsia="zh-CN"/>
              </w:rPr>
            </w:pPr>
            <w:r w:rsidRPr="00AE7509">
              <w:rPr>
                <w:lang w:val="es-US" w:eastAsia="zh-CN"/>
              </w:rPr>
              <w:t>CA_n3A-n7A</w:t>
            </w:r>
          </w:p>
          <w:p w14:paraId="20046A4E" w14:textId="77777777" w:rsidR="00E12A4F" w:rsidRPr="00AE7509" w:rsidRDefault="00E12A4F" w:rsidP="00416E2E">
            <w:pPr>
              <w:pStyle w:val="TAC"/>
              <w:rPr>
                <w:lang w:val="es-US" w:eastAsia="zh-CN"/>
              </w:rPr>
            </w:pPr>
            <w:r w:rsidRPr="00AE7509">
              <w:rPr>
                <w:lang w:val="es-US" w:eastAsia="zh-CN"/>
              </w:rPr>
              <w:t>CA_n3A-n78A</w:t>
            </w:r>
          </w:p>
          <w:p w14:paraId="646EF1BA" w14:textId="77777777" w:rsidR="00E12A4F" w:rsidRPr="00AE7509" w:rsidRDefault="00E12A4F" w:rsidP="00416E2E">
            <w:pPr>
              <w:pStyle w:val="TAC"/>
              <w:rPr>
                <w:lang w:val="en-US" w:eastAsia="zh-CN" w:bidi="ar"/>
              </w:rPr>
            </w:pPr>
            <w:r w:rsidRPr="00AE7509">
              <w:rPr>
                <w:lang w:val="es-US" w:eastAsia="zh-CN"/>
              </w:rPr>
              <w:t>CA_n7A-n78A</w:t>
            </w:r>
          </w:p>
        </w:tc>
        <w:tc>
          <w:tcPr>
            <w:tcW w:w="1367" w:type="dxa"/>
            <w:tcBorders>
              <w:top w:val="single" w:sz="4" w:space="0" w:color="auto"/>
              <w:left w:val="single" w:sz="4" w:space="0" w:color="auto"/>
              <w:bottom w:val="single" w:sz="4" w:space="0" w:color="auto"/>
              <w:right w:val="single" w:sz="4" w:space="0" w:color="auto"/>
            </w:tcBorders>
          </w:tcPr>
          <w:p w14:paraId="0F3C50AE" w14:textId="77777777" w:rsidR="00E12A4F" w:rsidRPr="00AE7509" w:rsidRDefault="00E12A4F" w:rsidP="00416E2E">
            <w:pPr>
              <w:pStyle w:val="TAC"/>
              <w:rPr>
                <w:lang w:val="en-US"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7EFCA1A" w14:textId="77777777" w:rsidR="00E12A4F" w:rsidRPr="00AE7509" w:rsidRDefault="00E12A4F" w:rsidP="00416E2E">
            <w:pPr>
              <w:pStyle w:val="TAC"/>
              <w:rPr>
                <w:lang w:val="en-US" w:eastAsia="zh-CN" w:bidi="ar"/>
              </w:rPr>
            </w:pPr>
            <w:r w:rsidRPr="00AE7509">
              <w:rPr>
                <w:rFonts w:cs="Arial"/>
                <w:szCs w:val="18"/>
              </w:rPr>
              <w:t>5, 10, 15, 20, 25, 30, 35, 40, 45, 50</w:t>
            </w:r>
          </w:p>
        </w:tc>
        <w:tc>
          <w:tcPr>
            <w:tcW w:w="2647" w:type="dxa"/>
            <w:tcBorders>
              <w:top w:val="single" w:sz="4" w:space="0" w:color="auto"/>
              <w:left w:val="single" w:sz="4" w:space="0" w:color="auto"/>
              <w:bottom w:val="nil"/>
              <w:right w:val="single" w:sz="4" w:space="0" w:color="auto"/>
            </w:tcBorders>
            <w:vAlign w:val="center"/>
          </w:tcPr>
          <w:p w14:paraId="65290556"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BCB4EDC" w14:textId="77777777" w:rsidTr="00FD40E4">
        <w:trPr>
          <w:trHeight w:val="29"/>
        </w:trPr>
        <w:tc>
          <w:tcPr>
            <w:tcW w:w="2833" w:type="dxa"/>
            <w:tcBorders>
              <w:top w:val="nil"/>
              <w:left w:val="single" w:sz="4" w:space="0" w:color="auto"/>
              <w:bottom w:val="nil"/>
              <w:right w:val="single" w:sz="4" w:space="0" w:color="auto"/>
            </w:tcBorders>
          </w:tcPr>
          <w:p w14:paraId="36914AF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EF60E6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0930DA9" w14:textId="77777777" w:rsidR="00E12A4F" w:rsidRPr="00AE7509" w:rsidRDefault="00E12A4F" w:rsidP="00416E2E">
            <w:pPr>
              <w:pStyle w:val="TAC"/>
              <w:rPr>
                <w:lang w:val="en-US" w:eastAsia="zh-CN"/>
              </w:rPr>
            </w:pPr>
            <w:r w:rsidRPr="00AE7509">
              <w:rPr>
                <w:rFonts w:cs="Arial"/>
                <w:lang w:val="en-US"/>
              </w:rPr>
              <w:t>n7</w:t>
            </w:r>
          </w:p>
        </w:tc>
        <w:tc>
          <w:tcPr>
            <w:tcW w:w="4386" w:type="dxa"/>
            <w:tcBorders>
              <w:top w:val="single" w:sz="4" w:space="0" w:color="auto"/>
              <w:left w:val="single" w:sz="4" w:space="0" w:color="auto"/>
              <w:bottom w:val="single" w:sz="4" w:space="0" w:color="auto"/>
              <w:right w:val="single" w:sz="4" w:space="0" w:color="auto"/>
            </w:tcBorders>
            <w:vAlign w:val="center"/>
          </w:tcPr>
          <w:p w14:paraId="647FE5A2" w14:textId="77777777" w:rsidR="00E12A4F" w:rsidRPr="00AE7509" w:rsidRDefault="00E12A4F" w:rsidP="00416E2E">
            <w:pPr>
              <w:pStyle w:val="TAC"/>
              <w:rPr>
                <w:lang w:val="en-US" w:eastAsia="zh-CN" w:bidi="ar"/>
              </w:rPr>
            </w:pPr>
            <w:r w:rsidRPr="00AE7509">
              <w:rPr>
                <w:rFonts w:cs="Arial"/>
                <w:szCs w:val="18"/>
              </w:rPr>
              <w:t>5, 10, 15, 20, 25, 30, 40, 50</w:t>
            </w:r>
          </w:p>
        </w:tc>
        <w:tc>
          <w:tcPr>
            <w:tcW w:w="2647" w:type="dxa"/>
            <w:tcBorders>
              <w:top w:val="nil"/>
              <w:left w:val="single" w:sz="4" w:space="0" w:color="auto"/>
              <w:bottom w:val="nil"/>
              <w:right w:val="single" w:sz="4" w:space="0" w:color="auto"/>
            </w:tcBorders>
            <w:vAlign w:val="center"/>
          </w:tcPr>
          <w:p w14:paraId="19995E82" w14:textId="77777777" w:rsidR="00E12A4F" w:rsidRPr="00AE7509" w:rsidRDefault="00E12A4F" w:rsidP="00416E2E">
            <w:pPr>
              <w:pStyle w:val="TAC"/>
              <w:rPr>
                <w:lang w:val="en-US" w:eastAsia="zh-CN" w:bidi="ar"/>
              </w:rPr>
            </w:pPr>
          </w:p>
        </w:tc>
      </w:tr>
      <w:tr w:rsidR="00E12A4F" w:rsidRPr="00AE7509" w14:paraId="753ED5B4" w14:textId="77777777" w:rsidTr="00FD40E4">
        <w:trPr>
          <w:trHeight w:val="29"/>
        </w:trPr>
        <w:tc>
          <w:tcPr>
            <w:tcW w:w="2833" w:type="dxa"/>
            <w:tcBorders>
              <w:top w:val="nil"/>
              <w:left w:val="single" w:sz="4" w:space="0" w:color="auto"/>
              <w:bottom w:val="nil"/>
              <w:right w:val="single" w:sz="4" w:space="0" w:color="auto"/>
            </w:tcBorders>
          </w:tcPr>
          <w:p w14:paraId="319D192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2DAAEB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A6E134D" w14:textId="77777777" w:rsidR="00E12A4F" w:rsidRPr="00AE7509" w:rsidRDefault="00E12A4F" w:rsidP="00416E2E">
            <w:pPr>
              <w:pStyle w:val="TAC"/>
              <w:rPr>
                <w:lang w:val="en-US" w:eastAsia="zh-CN"/>
              </w:rPr>
            </w:pPr>
            <w:r w:rsidRPr="00AE7509">
              <w:rPr>
                <w:rFonts w:cs="Arial"/>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7BE74304" w14:textId="77777777" w:rsidR="00E12A4F" w:rsidRPr="00AE7509" w:rsidRDefault="00E12A4F" w:rsidP="00416E2E">
            <w:pPr>
              <w:pStyle w:val="TAC"/>
              <w:rPr>
                <w:lang w:val="en-US" w:eastAsia="zh-CN" w:bidi="ar"/>
              </w:rPr>
            </w:pPr>
            <w:r w:rsidRPr="00AE7509">
              <w:rPr>
                <w:rFonts w:cs="Arial"/>
                <w:szCs w:val="18"/>
              </w:rPr>
              <w:t>5, 10, 15, 20</w:t>
            </w:r>
          </w:p>
        </w:tc>
        <w:tc>
          <w:tcPr>
            <w:tcW w:w="2647" w:type="dxa"/>
            <w:tcBorders>
              <w:top w:val="nil"/>
              <w:left w:val="single" w:sz="4" w:space="0" w:color="auto"/>
              <w:bottom w:val="nil"/>
              <w:right w:val="single" w:sz="4" w:space="0" w:color="auto"/>
            </w:tcBorders>
            <w:vAlign w:val="center"/>
          </w:tcPr>
          <w:p w14:paraId="7202ECAE" w14:textId="77777777" w:rsidR="00E12A4F" w:rsidRPr="00AE7509" w:rsidRDefault="00E12A4F" w:rsidP="00416E2E">
            <w:pPr>
              <w:pStyle w:val="TAC"/>
              <w:rPr>
                <w:lang w:val="en-US" w:eastAsia="zh-CN" w:bidi="ar"/>
              </w:rPr>
            </w:pPr>
          </w:p>
        </w:tc>
      </w:tr>
      <w:tr w:rsidR="00E12A4F" w:rsidRPr="00AE7509" w14:paraId="136390DA" w14:textId="77777777" w:rsidTr="00FD40E4">
        <w:trPr>
          <w:trHeight w:val="29"/>
        </w:trPr>
        <w:tc>
          <w:tcPr>
            <w:tcW w:w="2833" w:type="dxa"/>
            <w:tcBorders>
              <w:top w:val="nil"/>
              <w:left w:val="single" w:sz="4" w:space="0" w:color="auto"/>
              <w:bottom w:val="single" w:sz="4" w:space="0" w:color="auto"/>
              <w:right w:val="single" w:sz="4" w:space="0" w:color="auto"/>
            </w:tcBorders>
          </w:tcPr>
          <w:p w14:paraId="06995C65"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47A47D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2223B377" w14:textId="77777777" w:rsidR="00E12A4F" w:rsidRPr="00AE7509" w:rsidRDefault="00E12A4F" w:rsidP="00416E2E">
            <w:pPr>
              <w:pStyle w:val="TAC"/>
              <w:rPr>
                <w:lang w:val="en-US"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EA8AF53" w14:textId="77777777" w:rsidR="00E12A4F" w:rsidRPr="00AE7509" w:rsidRDefault="00E12A4F" w:rsidP="00416E2E">
            <w:pPr>
              <w:pStyle w:val="TAC"/>
              <w:rPr>
                <w:lang w:val="en-US" w:eastAsia="zh-CN" w:bidi="ar"/>
              </w:rPr>
            </w:pPr>
            <w:r w:rsidRPr="00AE7509">
              <w:rPr>
                <w:rFonts w:cs="Arial"/>
                <w:szCs w:val="18"/>
              </w:rPr>
              <w:t>10, 20, 25, 30, 40, 50, 60, 70, 80, 90, 100</w:t>
            </w:r>
          </w:p>
        </w:tc>
        <w:tc>
          <w:tcPr>
            <w:tcW w:w="2647" w:type="dxa"/>
            <w:tcBorders>
              <w:top w:val="nil"/>
              <w:left w:val="single" w:sz="4" w:space="0" w:color="auto"/>
              <w:bottom w:val="single" w:sz="4" w:space="0" w:color="auto"/>
              <w:right w:val="single" w:sz="4" w:space="0" w:color="auto"/>
            </w:tcBorders>
            <w:vAlign w:val="center"/>
          </w:tcPr>
          <w:p w14:paraId="385AEDDA" w14:textId="77777777" w:rsidR="00E12A4F" w:rsidRPr="00AE7509" w:rsidRDefault="00E12A4F" w:rsidP="00416E2E">
            <w:pPr>
              <w:pStyle w:val="TAC"/>
              <w:rPr>
                <w:lang w:val="en-US" w:eastAsia="zh-CN" w:bidi="ar"/>
              </w:rPr>
            </w:pPr>
          </w:p>
        </w:tc>
      </w:tr>
      <w:tr w:rsidR="00E12A4F" w:rsidRPr="00AE7509" w14:paraId="71B3038D" w14:textId="77777777" w:rsidTr="00FD40E4">
        <w:trPr>
          <w:trHeight w:val="29"/>
        </w:trPr>
        <w:tc>
          <w:tcPr>
            <w:tcW w:w="2833" w:type="dxa"/>
            <w:tcBorders>
              <w:top w:val="single" w:sz="4" w:space="0" w:color="auto"/>
              <w:left w:val="single" w:sz="4" w:space="0" w:color="auto"/>
              <w:bottom w:val="nil"/>
              <w:right w:val="single" w:sz="4" w:space="0" w:color="auto"/>
            </w:tcBorders>
          </w:tcPr>
          <w:p w14:paraId="6DB8A7B3" w14:textId="77777777" w:rsidR="00E12A4F" w:rsidRPr="00AE7509" w:rsidRDefault="00E12A4F" w:rsidP="00416E2E">
            <w:pPr>
              <w:pStyle w:val="TAC"/>
              <w:rPr>
                <w:lang w:val="en-US" w:eastAsia="zh-CN" w:bidi="ar"/>
              </w:rPr>
            </w:pPr>
            <w:r w:rsidRPr="00AE7509">
              <w:rPr>
                <w:rFonts w:cs="Arial"/>
                <w:lang w:val="en-US"/>
              </w:rPr>
              <w:t>CA_n3A-n7A-n67A-n78(2A)</w:t>
            </w:r>
          </w:p>
        </w:tc>
        <w:tc>
          <w:tcPr>
            <w:tcW w:w="3022" w:type="dxa"/>
            <w:tcBorders>
              <w:top w:val="single" w:sz="4" w:space="0" w:color="auto"/>
              <w:left w:val="single" w:sz="4" w:space="0" w:color="auto"/>
              <w:bottom w:val="nil"/>
              <w:right w:val="single" w:sz="4" w:space="0" w:color="auto"/>
            </w:tcBorders>
          </w:tcPr>
          <w:p w14:paraId="60067A2F" w14:textId="77777777" w:rsidR="00E12A4F" w:rsidRPr="00AE7509" w:rsidRDefault="00E12A4F" w:rsidP="00416E2E">
            <w:pPr>
              <w:pStyle w:val="TAC"/>
              <w:rPr>
                <w:lang w:val="es-US" w:eastAsia="zh-CN"/>
              </w:rPr>
            </w:pPr>
            <w:r w:rsidRPr="00AE7509">
              <w:rPr>
                <w:lang w:val="es-US" w:eastAsia="zh-CN"/>
              </w:rPr>
              <w:t>CA_n3A-n7A</w:t>
            </w:r>
          </w:p>
          <w:p w14:paraId="738A3629" w14:textId="77777777" w:rsidR="00E12A4F" w:rsidRPr="00AE7509" w:rsidRDefault="00E12A4F" w:rsidP="00416E2E">
            <w:pPr>
              <w:pStyle w:val="TAC"/>
              <w:rPr>
                <w:lang w:val="es-US" w:eastAsia="zh-CN"/>
              </w:rPr>
            </w:pPr>
            <w:r w:rsidRPr="00AE7509">
              <w:rPr>
                <w:lang w:val="es-US" w:eastAsia="zh-CN"/>
              </w:rPr>
              <w:t>CA_n3A-n78A</w:t>
            </w:r>
          </w:p>
          <w:p w14:paraId="184CC1FA" w14:textId="77777777" w:rsidR="00E12A4F" w:rsidRPr="00AE7509" w:rsidRDefault="00E12A4F" w:rsidP="00416E2E">
            <w:pPr>
              <w:pStyle w:val="TAC"/>
              <w:rPr>
                <w:lang w:val="es-US" w:eastAsia="zh-CN"/>
              </w:rPr>
            </w:pPr>
            <w:r w:rsidRPr="00AE7509">
              <w:rPr>
                <w:lang w:val="es-US" w:eastAsia="zh-CN"/>
              </w:rPr>
              <w:t>CA_n7A-n78A</w:t>
            </w:r>
          </w:p>
          <w:p w14:paraId="53BA49B1" w14:textId="77777777" w:rsidR="00E12A4F" w:rsidRPr="00AE7509" w:rsidRDefault="00E12A4F" w:rsidP="00416E2E">
            <w:pPr>
              <w:pStyle w:val="TAC"/>
              <w:rPr>
                <w:lang w:val="en-US" w:eastAsia="zh-CN" w:bidi="ar"/>
              </w:rPr>
            </w:pPr>
            <w:r w:rsidRPr="00AE7509">
              <w:rPr>
                <w:lang w:val="es-US" w:eastAsia="zh-CN"/>
              </w:rPr>
              <w:t>CA_n78(2A)</w:t>
            </w:r>
          </w:p>
        </w:tc>
        <w:tc>
          <w:tcPr>
            <w:tcW w:w="1367" w:type="dxa"/>
            <w:tcBorders>
              <w:top w:val="single" w:sz="4" w:space="0" w:color="auto"/>
              <w:left w:val="single" w:sz="4" w:space="0" w:color="auto"/>
              <w:bottom w:val="single" w:sz="4" w:space="0" w:color="auto"/>
              <w:right w:val="single" w:sz="4" w:space="0" w:color="auto"/>
            </w:tcBorders>
          </w:tcPr>
          <w:p w14:paraId="2CA9FC25" w14:textId="77777777" w:rsidR="00E12A4F" w:rsidRPr="00AE7509" w:rsidRDefault="00E12A4F" w:rsidP="00416E2E">
            <w:pPr>
              <w:pStyle w:val="TAC"/>
              <w:rPr>
                <w:lang w:val="en-US" w:eastAsia="zh-CN"/>
              </w:rPr>
            </w:pPr>
            <w:r w:rsidRPr="00AE7509">
              <w:rPr>
                <w:rFonts w:cs="Arial"/>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103AE00D" w14:textId="77777777" w:rsidR="00E12A4F" w:rsidRPr="00AE7509" w:rsidRDefault="00E12A4F" w:rsidP="00416E2E">
            <w:pPr>
              <w:pStyle w:val="TAC"/>
              <w:rPr>
                <w:lang w:val="en-US" w:eastAsia="zh-CN" w:bidi="ar"/>
              </w:rPr>
            </w:pPr>
            <w:r w:rsidRPr="00AE7509">
              <w:rPr>
                <w:rFonts w:cs="Arial"/>
                <w:szCs w:val="18"/>
              </w:rPr>
              <w:t>5, 10, 15, 20, 25, 30, 35, 40, 45, 50</w:t>
            </w:r>
          </w:p>
        </w:tc>
        <w:tc>
          <w:tcPr>
            <w:tcW w:w="2647" w:type="dxa"/>
            <w:tcBorders>
              <w:top w:val="single" w:sz="4" w:space="0" w:color="auto"/>
              <w:left w:val="single" w:sz="4" w:space="0" w:color="auto"/>
              <w:bottom w:val="nil"/>
              <w:right w:val="single" w:sz="4" w:space="0" w:color="auto"/>
            </w:tcBorders>
            <w:vAlign w:val="center"/>
          </w:tcPr>
          <w:p w14:paraId="3DB20693"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25D0CC26" w14:textId="77777777" w:rsidTr="00FD40E4">
        <w:trPr>
          <w:trHeight w:val="29"/>
        </w:trPr>
        <w:tc>
          <w:tcPr>
            <w:tcW w:w="2833" w:type="dxa"/>
            <w:tcBorders>
              <w:top w:val="nil"/>
              <w:left w:val="single" w:sz="4" w:space="0" w:color="auto"/>
              <w:bottom w:val="nil"/>
              <w:right w:val="single" w:sz="4" w:space="0" w:color="auto"/>
            </w:tcBorders>
          </w:tcPr>
          <w:p w14:paraId="7B9C235E"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005C3C3"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833D7FE" w14:textId="77777777" w:rsidR="00E12A4F" w:rsidRPr="00AE7509" w:rsidRDefault="00E12A4F" w:rsidP="00416E2E">
            <w:pPr>
              <w:pStyle w:val="TAC"/>
              <w:rPr>
                <w:lang w:val="en-US" w:eastAsia="zh-CN"/>
              </w:rPr>
            </w:pPr>
            <w:r w:rsidRPr="00AE7509">
              <w:rPr>
                <w:rFonts w:cs="Arial"/>
                <w:lang w:val="en-US"/>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7F22868" w14:textId="77777777" w:rsidR="00E12A4F" w:rsidRPr="00AE7509" w:rsidRDefault="00E12A4F" w:rsidP="00416E2E">
            <w:pPr>
              <w:pStyle w:val="TAC"/>
              <w:rPr>
                <w:lang w:val="en-US" w:eastAsia="zh-CN" w:bidi="ar"/>
              </w:rPr>
            </w:pPr>
            <w:r w:rsidRPr="00AE7509">
              <w:rPr>
                <w:rFonts w:cs="Arial"/>
                <w:szCs w:val="18"/>
              </w:rPr>
              <w:t>5, 10, 15, 20, 25, 30, 40, 50</w:t>
            </w:r>
          </w:p>
        </w:tc>
        <w:tc>
          <w:tcPr>
            <w:tcW w:w="2647" w:type="dxa"/>
            <w:tcBorders>
              <w:top w:val="nil"/>
              <w:left w:val="single" w:sz="4" w:space="0" w:color="auto"/>
              <w:bottom w:val="nil"/>
              <w:right w:val="single" w:sz="4" w:space="0" w:color="auto"/>
            </w:tcBorders>
            <w:vAlign w:val="center"/>
          </w:tcPr>
          <w:p w14:paraId="1004DE4C" w14:textId="77777777" w:rsidR="00E12A4F" w:rsidRPr="00AE7509" w:rsidRDefault="00E12A4F" w:rsidP="00416E2E">
            <w:pPr>
              <w:pStyle w:val="TAC"/>
              <w:rPr>
                <w:lang w:val="en-US" w:eastAsia="zh-CN" w:bidi="ar"/>
              </w:rPr>
            </w:pPr>
          </w:p>
        </w:tc>
      </w:tr>
      <w:tr w:rsidR="00E12A4F" w:rsidRPr="00AE7509" w14:paraId="5E903E83" w14:textId="77777777" w:rsidTr="00FD40E4">
        <w:trPr>
          <w:trHeight w:val="29"/>
        </w:trPr>
        <w:tc>
          <w:tcPr>
            <w:tcW w:w="2833" w:type="dxa"/>
            <w:tcBorders>
              <w:top w:val="nil"/>
              <w:left w:val="single" w:sz="4" w:space="0" w:color="auto"/>
              <w:bottom w:val="nil"/>
              <w:right w:val="single" w:sz="4" w:space="0" w:color="auto"/>
            </w:tcBorders>
          </w:tcPr>
          <w:p w14:paraId="56348CAB"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905652C"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F0715CA" w14:textId="77777777" w:rsidR="00E12A4F" w:rsidRPr="00AE7509" w:rsidRDefault="00E12A4F" w:rsidP="00416E2E">
            <w:pPr>
              <w:pStyle w:val="TAC"/>
              <w:rPr>
                <w:lang w:val="en-US" w:eastAsia="zh-CN"/>
              </w:rPr>
            </w:pPr>
            <w:r w:rsidRPr="00AE7509">
              <w:rPr>
                <w:rFonts w:cs="Arial"/>
                <w:lang w:val="en-US"/>
              </w:rPr>
              <w:t>n67</w:t>
            </w:r>
          </w:p>
        </w:tc>
        <w:tc>
          <w:tcPr>
            <w:tcW w:w="4386" w:type="dxa"/>
            <w:tcBorders>
              <w:top w:val="single" w:sz="4" w:space="0" w:color="auto"/>
              <w:left w:val="single" w:sz="4" w:space="0" w:color="auto"/>
              <w:bottom w:val="single" w:sz="4" w:space="0" w:color="auto"/>
              <w:right w:val="single" w:sz="4" w:space="0" w:color="auto"/>
            </w:tcBorders>
            <w:vAlign w:val="center"/>
          </w:tcPr>
          <w:p w14:paraId="6DDBA0D3" w14:textId="77777777" w:rsidR="00E12A4F" w:rsidRPr="00AE7509" w:rsidRDefault="00E12A4F" w:rsidP="00416E2E">
            <w:pPr>
              <w:pStyle w:val="TAC"/>
              <w:rPr>
                <w:lang w:val="en-US" w:eastAsia="zh-CN" w:bidi="ar"/>
              </w:rPr>
            </w:pPr>
            <w:r w:rsidRPr="00AE7509">
              <w:rPr>
                <w:rFonts w:cs="Arial"/>
                <w:szCs w:val="18"/>
              </w:rPr>
              <w:t>5, 10, 15, 20</w:t>
            </w:r>
          </w:p>
        </w:tc>
        <w:tc>
          <w:tcPr>
            <w:tcW w:w="2647" w:type="dxa"/>
            <w:tcBorders>
              <w:top w:val="nil"/>
              <w:left w:val="single" w:sz="4" w:space="0" w:color="auto"/>
              <w:bottom w:val="nil"/>
              <w:right w:val="single" w:sz="4" w:space="0" w:color="auto"/>
            </w:tcBorders>
            <w:vAlign w:val="center"/>
          </w:tcPr>
          <w:p w14:paraId="1DB5B292" w14:textId="77777777" w:rsidR="00E12A4F" w:rsidRPr="00AE7509" w:rsidRDefault="00E12A4F" w:rsidP="00416E2E">
            <w:pPr>
              <w:pStyle w:val="TAC"/>
              <w:rPr>
                <w:lang w:val="en-US" w:eastAsia="zh-CN" w:bidi="ar"/>
              </w:rPr>
            </w:pPr>
          </w:p>
        </w:tc>
      </w:tr>
      <w:tr w:rsidR="00E12A4F" w:rsidRPr="00AE7509" w14:paraId="45486323" w14:textId="77777777" w:rsidTr="00FD40E4">
        <w:trPr>
          <w:trHeight w:val="29"/>
        </w:trPr>
        <w:tc>
          <w:tcPr>
            <w:tcW w:w="2833" w:type="dxa"/>
            <w:tcBorders>
              <w:top w:val="nil"/>
              <w:left w:val="single" w:sz="4" w:space="0" w:color="auto"/>
              <w:bottom w:val="single" w:sz="4" w:space="0" w:color="auto"/>
              <w:right w:val="single" w:sz="4" w:space="0" w:color="auto"/>
            </w:tcBorders>
          </w:tcPr>
          <w:p w14:paraId="5EBB1FA0"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BB9168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6A1942E" w14:textId="77777777" w:rsidR="00E12A4F" w:rsidRPr="00AE7509" w:rsidRDefault="00E12A4F" w:rsidP="00416E2E">
            <w:pPr>
              <w:pStyle w:val="TAC"/>
              <w:rPr>
                <w:lang w:val="en-US" w:eastAsia="zh-CN"/>
              </w:rPr>
            </w:pPr>
            <w:r w:rsidRPr="00AE7509">
              <w:rPr>
                <w:rFonts w:cs="Arial"/>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FBE7476" w14:textId="77777777" w:rsidR="00E12A4F" w:rsidRPr="00AE7509" w:rsidRDefault="00E12A4F" w:rsidP="00416E2E">
            <w:pPr>
              <w:pStyle w:val="TAC"/>
              <w:rPr>
                <w:lang w:val="en-US" w:eastAsia="zh-CN" w:bidi="ar"/>
              </w:rPr>
            </w:pPr>
            <w:r w:rsidRPr="00AE7509">
              <w:rPr>
                <w:rFonts w:cs="Arial"/>
                <w:szCs w:val="18"/>
              </w:rPr>
              <w:t>CA_n78(2A)_BCS2</w:t>
            </w:r>
          </w:p>
        </w:tc>
        <w:tc>
          <w:tcPr>
            <w:tcW w:w="2647" w:type="dxa"/>
            <w:tcBorders>
              <w:top w:val="nil"/>
              <w:left w:val="single" w:sz="4" w:space="0" w:color="auto"/>
              <w:bottom w:val="single" w:sz="4" w:space="0" w:color="auto"/>
              <w:right w:val="single" w:sz="4" w:space="0" w:color="auto"/>
            </w:tcBorders>
            <w:vAlign w:val="center"/>
          </w:tcPr>
          <w:p w14:paraId="5886C535" w14:textId="77777777" w:rsidR="00E12A4F" w:rsidRPr="00AE7509" w:rsidRDefault="00E12A4F" w:rsidP="00416E2E">
            <w:pPr>
              <w:pStyle w:val="TAC"/>
              <w:rPr>
                <w:lang w:val="en-US" w:eastAsia="zh-CN" w:bidi="ar"/>
              </w:rPr>
            </w:pPr>
          </w:p>
        </w:tc>
      </w:tr>
      <w:tr w:rsidR="00E12A4F" w:rsidRPr="00AE7509" w14:paraId="64D0F4FA" w14:textId="77777777" w:rsidTr="00FD40E4">
        <w:trPr>
          <w:trHeight w:val="29"/>
        </w:trPr>
        <w:tc>
          <w:tcPr>
            <w:tcW w:w="2833" w:type="dxa"/>
            <w:tcBorders>
              <w:top w:val="single" w:sz="4" w:space="0" w:color="auto"/>
              <w:left w:val="single" w:sz="4" w:space="0" w:color="auto"/>
              <w:bottom w:val="nil"/>
              <w:right w:val="single" w:sz="4" w:space="0" w:color="auto"/>
            </w:tcBorders>
          </w:tcPr>
          <w:p w14:paraId="05100A3D" w14:textId="77777777" w:rsidR="00E12A4F" w:rsidRPr="00AE7509" w:rsidRDefault="00E12A4F" w:rsidP="00416E2E">
            <w:pPr>
              <w:pStyle w:val="TAC"/>
              <w:rPr>
                <w:lang w:val="en-US" w:eastAsia="zh-CN" w:bidi="ar"/>
              </w:rPr>
            </w:pPr>
            <w:r w:rsidRPr="00AE7509">
              <w:rPr>
                <w:lang w:val="en-US"/>
              </w:rPr>
              <w:t>CA_n</w:t>
            </w:r>
            <w:r>
              <w:rPr>
                <w:lang w:val="en-US"/>
              </w:rPr>
              <w:t>3</w:t>
            </w:r>
            <w:r w:rsidRPr="00AE7509">
              <w:rPr>
                <w:lang w:val="en-US"/>
              </w:rPr>
              <w:t>A-n</w:t>
            </w:r>
            <w:r>
              <w:rPr>
                <w:lang w:val="en-US"/>
              </w:rPr>
              <w:t>7</w:t>
            </w:r>
            <w:r w:rsidRPr="00AE7509">
              <w:rPr>
                <w:lang w:val="en-US"/>
              </w:rPr>
              <w:t>A-n</w:t>
            </w:r>
            <w:r>
              <w:rPr>
                <w:lang w:val="en-US"/>
              </w:rPr>
              <w:t>75</w:t>
            </w:r>
            <w:r w:rsidRPr="00AE7509">
              <w:rPr>
                <w:lang w:val="en-US"/>
              </w:rPr>
              <w:t>A-n78</w:t>
            </w:r>
            <w:r>
              <w:rPr>
                <w:lang w:val="en-US"/>
              </w:rPr>
              <w:t>A</w:t>
            </w:r>
          </w:p>
        </w:tc>
        <w:tc>
          <w:tcPr>
            <w:tcW w:w="3022" w:type="dxa"/>
            <w:tcBorders>
              <w:top w:val="single" w:sz="4" w:space="0" w:color="auto"/>
              <w:left w:val="single" w:sz="4" w:space="0" w:color="auto"/>
              <w:bottom w:val="nil"/>
              <w:right w:val="single" w:sz="4" w:space="0" w:color="auto"/>
            </w:tcBorders>
          </w:tcPr>
          <w:p w14:paraId="53657570" w14:textId="77777777" w:rsidR="00E12A4F" w:rsidRPr="00AE7509" w:rsidRDefault="00E12A4F" w:rsidP="00416E2E">
            <w:pPr>
              <w:pStyle w:val="TAC"/>
              <w:rPr>
                <w:lang w:val="en-US" w:eastAsia="zh-CN" w:bidi="ar"/>
              </w:rPr>
            </w:pPr>
            <w:r>
              <w:rPr>
                <w:rFonts w:hint="eastAsia"/>
                <w:lang w:val="es-US" w:eastAsia="zh-CN"/>
              </w:rPr>
              <w:t>-</w:t>
            </w:r>
          </w:p>
        </w:tc>
        <w:tc>
          <w:tcPr>
            <w:tcW w:w="1367" w:type="dxa"/>
            <w:tcBorders>
              <w:top w:val="single" w:sz="4" w:space="0" w:color="auto"/>
              <w:left w:val="single" w:sz="4" w:space="0" w:color="auto"/>
              <w:bottom w:val="single" w:sz="4" w:space="0" w:color="auto"/>
              <w:right w:val="single" w:sz="4" w:space="0" w:color="auto"/>
            </w:tcBorders>
          </w:tcPr>
          <w:p w14:paraId="76573B20" w14:textId="77777777" w:rsidR="00E12A4F" w:rsidRPr="00AE7509" w:rsidRDefault="00E12A4F" w:rsidP="00416E2E">
            <w:pPr>
              <w:pStyle w:val="TAC"/>
              <w:rPr>
                <w:lang w:val="en-US"/>
              </w:rPr>
            </w:pPr>
            <w:r>
              <w:rPr>
                <w:lang w:eastAsia="zh-CN"/>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B843AFB" w14:textId="77777777" w:rsidR="00E12A4F" w:rsidRPr="00AE7509" w:rsidRDefault="00E12A4F" w:rsidP="00416E2E">
            <w:pPr>
              <w:pStyle w:val="TAC"/>
              <w:rPr>
                <w:szCs w:val="18"/>
              </w:rPr>
            </w:pPr>
            <w:r>
              <w:rPr>
                <w:lang w:val="en-US" w:eastAsia="zh-CN" w:bidi="ar"/>
              </w:rPr>
              <w:t>n3</w:t>
            </w:r>
            <w:r w:rsidRPr="0094469B">
              <w:rPr>
                <w:lang w:val="en-US" w:eastAsia="zh-CN" w:bidi="ar"/>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6AD76880" w14:textId="77777777" w:rsidR="00E12A4F" w:rsidRPr="00AE7509" w:rsidRDefault="00E12A4F" w:rsidP="00416E2E">
            <w:pPr>
              <w:pStyle w:val="TAC"/>
              <w:rPr>
                <w:lang w:val="en-US" w:eastAsia="zh-CN" w:bidi="ar"/>
              </w:rPr>
            </w:pPr>
            <w:r>
              <w:rPr>
                <w:rFonts w:hint="eastAsia"/>
                <w:lang w:val="en-US" w:eastAsia="zh-CN" w:bidi="ar"/>
              </w:rPr>
              <w:t>4</w:t>
            </w:r>
            <w:r>
              <w:rPr>
                <w:lang w:val="en-US" w:eastAsia="zh-CN" w:bidi="ar"/>
              </w:rPr>
              <w:t xml:space="preserve"> and 5</w:t>
            </w:r>
          </w:p>
        </w:tc>
      </w:tr>
      <w:tr w:rsidR="00E12A4F" w:rsidRPr="00AE7509" w14:paraId="479A8629" w14:textId="77777777" w:rsidTr="00FD40E4">
        <w:trPr>
          <w:trHeight w:val="29"/>
        </w:trPr>
        <w:tc>
          <w:tcPr>
            <w:tcW w:w="2833" w:type="dxa"/>
            <w:tcBorders>
              <w:top w:val="nil"/>
              <w:left w:val="single" w:sz="4" w:space="0" w:color="auto"/>
              <w:bottom w:val="nil"/>
              <w:right w:val="single" w:sz="4" w:space="0" w:color="auto"/>
            </w:tcBorders>
          </w:tcPr>
          <w:p w14:paraId="3F530C0A"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7001A0B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97F7875" w14:textId="77777777" w:rsidR="00E12A4F" w:rsidRPr="00AE7509" w:rsidRDefault="00E12A4F" w:rsidP="00416E2E">
            <w:pPr>
              <w:pStyle w:val="TAC"/>
              <w:rPr>
                <w:lang w:val="en-US"/>
              </w:rPr>
            </w:pPr>
            <w:r>
              <w:rPr>
                <w:lang w:eastAsia="zh-CN"/>
              </w:rPr>
              <w:t>n7</w:t>
            </w:r>
          </w:p>
        </w:tc>
        <w:tc>
          <w:tcPr>
            <w:tcW w:w="4386" w:type="dxa"/>
            <w:tcBorders>
              <w:top w:val="single" w:sz="4" w:space="0" w:color="auto"/>
              <w:left w:val="single" w:sz="4" w:space="0" w:color="auto"/>
              <w:bottom w:val="single" w:sz="4" w:space="0" w:color="auto"/>
              <w:right w:val="single" w:sz="4" w:space="0" w:color="auto"/>
            </w:tcBorders>
            <w:vAlign w:val="center"/>
          </w:tcPr>
          <w:p w14:paraId="7A3CCA3C" w14:textId="77777777" w:rsidR="00E12A4F" w:rsidRPr="00AE7509" w:rsidRDefault="00E12A4F" w:rsidP="00416E2E">
            <w:pPr>
              <w:pStyle w:val="TAC"/>
              <w:rPr>
                <w:szCs w:val="18"/>
              </w:rPr>
            </w:pPr>
            <w:r>
              <w:rPr>
                <w:lang w:val="en-US" w:eastAsia="zh-CN" w:bidi="ar"/>
              </w:rPr>
              <w:t>n7</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092766AC" w14:textId="77777777" w:rsidR="00E12A4F" w:rsidRPr="00AE7509" w:rsidRDefault="00E12A4F" w:rsidP="00416E2E">
            <w:pPr>
              <w:pStyle w:val="TAC"/>
              <w:rPr>
                <w:lang w:val="en-US" w:eastAsia="zh-CN" w:bidi="ar"/>
              </w:rPr>
            </w:pPr>
          </w:p>
        </w:tc>
      </w:tr>
      <w:tr w:rsidR="00E12A4F" w:rsidRPr="00AE7509" w14:paraId="593E2B90" w14:textId="77777777" w:rsidTr="00FD40E4">
        <w:trPr>
          <w:trHeight w:val="29"/>
        </w:trPr>
        <w:tc>
          <w:tcPr>
            <w:tcW w:w="2833" w:type="dxa"/>
            <w:tcBorders>
              <w:top w:val="nil"/>
              <w:left w:val="single" w:sz="4" w:space="0" w:color="auto"/>
              <w:bottom w:val="nil"/>
              <w:right w:val="single" w:sz="4" w:space="0" w:color="auto"/>
            </w:tcBorders>
          </w:tcPr>
          <w:p w14:paraId="0E19BD25"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0C79FDA6"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F048E8A" w14:textId="77777777" w:rsidR="00E12A4F" w:rsidRPr="00AE7509" w:rsidRDefault="00E12A4F" w:rsidP="00416E2E">
            <w:pPr>
              <w:pStyle w:val="TAC"/>
              <w:rPr>
                <w:lang w:val="en-US"/>
              </w:rPr>
            </w:pPr>
            <w:r w:rsidRPr="00AE7509">
              <w:rPr>
                <w:lang w:eastAsia="zh-CN"/>
              </w:rPr>
              <w:t>n7</w:t>
            </w:r>
            <w:r>
              <w:rPr>
                <w:lang w:eastAsia="zh-CN"/>
              </w:rPr>
              <w:t>5</w:t>
            </w:r>
          </w:p>
        </w:tc>
        <w:tc>
          <w:tcPr>
            <w:tcW w:w="4386" w:type="dxa"/>
            <w:tcBorders>
              <w:top w:val="single" w:sz="4" w:space="0" w:color="auto"/>
              <w:left w:val="single" w:sz="4" w:space="0" w:color="auto"/>
              <w:bottom w:val="single" w:sz="4" w:space="0" w:color="auto"/>
              <w:right w:val="single" w:sz="4" w:space="0" w:color="auto"/>
            </w:tcBorders>
            <w:vAlign w:val="center"/>
          </w:tcPr>
          <w:p w14:paraId="2CDD17AE" w14:textId="77777777" w:rsidR="00E12A4F" w:rsidRPr="00AE7509" w:rsidRDefault="00E12A4F" w:rsidP="00416E2E">
            <w:pPr>
              <w:pStyle w:val="TAC"/>
              <w:rPr>
                <w:szCs w:val="18"/>
              </w:rPr>
            </w:pPr>
            <w:r>
              <w:rPr>
                <w:lang w:val="en-US" w:eastAsia="zh-CN" w:bidi="ar"/>
              </w:rPr>
              <w:t>n75</w:t>
            </w:r>
            <w:r w:rsidRPr="0094469B">
              <w:rPr>
                <w:lang w:val="en-US" w:eastAsia="zh-CN" w:bidi="ar"/>
              </w:rPr>
              <w:t xml:space="preserve"> channel bandwidths in Table 5.3.5-1</w:t>
            </w:r>
          </w:p>
        </w:tc>
        <w:tc>
          <w:tcPr>
            <w:tcW w:w="2647" w:type="dxa"/>
            <w:tcBorders>
              <w:top w:val="nil"/>
              <w:left w:val="single" w:sz="4" w:space="0" w:color="auto"/>
              <w:bottom w:val="nil"/>
              <w:right w:val="single" w:sz="4" w:space="0" w:color="auto"/>
            </w:tcBorders>
            <w:vAlign w:val="center"/>
          </w:tcPr>
          <w:p w14:paraId="38E235FE" w14:textId="77777777" w:rsidR="00E12A4F" w:rsidRPr="00AE7509" w:rsidRDefault="00E12A4F" w:rsidP="00416E2E">
            <w:pPr>
              <w:pStyle w:val="TAC"/>
              <w:rPr>
                <w:lang w:val="en-US" w:eastAsia="zh-CN" w:bidi="ar"/>
              </w:rPr>
            </w:pPr>
          </w:p>
        </w:tc>
      </w:tr>
      <w:tr w:rsidR="00E12A4F" w:rsidRPr="00AE7509" w14:paraId="4A7A4F01" w14:textId="77777777" w:rsidTr="00FD40E4">
        <w:trPr>
          <w:trHeight w:val="29"/>
        </w:trPr>
        <w:tc>
          <w:tcPr>
            <w:tcW w:w="2833" w:type="dxa"/>
            <w:tcBorders>
              <w:top w:val="nil"/>
              <w:left w:val="single" w:sz="4" w:space="0" w:color="auto"/>
              <w:bottom w:val="single" w:sz="4" w:space="0" w:color="auto"/>
              <w:right w:val="single" w:sz="4" w:space="0" w:color="auto"/>
            </w:tcBorders>
          </w:tcPr>
          <w:p w14:paraId="411A086E"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1EC24AF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1EC39C63" w14:textId="77777777" w:rsidR="00E12A4F" w:rsidRPr="00AE7509" w:rsidRDefault="00E12A4F" w:rsidP="00416E2E">
            <w:pPr>
              <w:pStyle w:val="TAC"/>
              <w:rPr>
                <w:lang w:val="en-US"/>
              </w:rPr>
            </w:pPr>
            <w:r w:rsidRPr="00AE7509">
              <w:rPr>
                <w:lang w:eastAsia="zh-CN"/>
              </w:rPr>
              <w:t>n7</w:t>
            </w:r>
            <w:r>
              <w:rPr>
                <w:lang w:eastAsia="zh-CN"/>
              </w:rPr>
              <w:t>8</w:t>
            </w:r>
          </w:p>
        </w:tc>
        <w:tc>
          <w:tcPr>
            <w:tcW w:w="4386" w:type="dxa"/>
            <w:tcBorders>
              <w:top w:val="single" w:sz="4" w:space="0" w:color="auto"/>
              <w:left w:val="single" w:sz="4" w:space="0" w:color="auto"/>
              <w:bottom w:val="single" w:sz="4" w:space="0" w:color="auto"/>
              <w:right w:val="single" w:sz="4" w:space="0" w:color="auto"/>
            </w:tcBorders>
            <w:vAlign w:val="center"/>
          </w:tcPr>
          <w:p w14:paraId="51533896" w14:textId="77777777" w:rsidR="00E12A4F" w:rsidRPr="00AE7509" w:rsidRDefault="00E12A4F" w:rsidP="00416E2E">
            <w:pPr>
              <w:pStyle w:val="TAC"/>
              <w:rPr>
                <w:szCs w:val="18"/>
              </w:rPr>
            </w:pPr>
            <w:r>
              <w:rPr>
                <w:lang w:val="en-US" w:eastAsia="zh-CN" w:bidi="ar"/>
              </w:rPr>
              <w:t>n78</w:t>
            </w:r>
            <w:r w:rsidRPr="0094469B">
              <w:rPr>
                <w:lang w:val="en-US" w:eastAsia="zh-CN" w:bidi="ar"/>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00AEBC4C" w14:textId="77777777" w:rsidR="00E12A4F" w:rsidRPr="00AE7509" w:rsidRDefault="00E12A4F" w:rsidP="00416E2E">
            <w:pPr>
              <w:pStyle w:val="TAC"/>
              <w:rPr>
                <w:lang w:val="en-US" w:eastAsia="zh-CN" w:bidi="ar"/>
              </w:rPr>
            </w:pPr>
          </w:p>
        </w:tc>
      </w:tr>
      <w:tr w:rsidR="00E12A4F" w:rsidRPr="00AE7509" w14:paraId="68652E67" w14:textId="77777777" w:rsidTr="00FD40E4">
        <w:trPr>
          <w:trHeight w:val="29"/>
        </w:trPr>
        <w:tc>
          <w:tcPr>
            <w:tcW w:w="2833" w:type="dxa"/>
            <w:tcBorders>
              <w:top w:val="single" w:sz="4" w:space="0" w:color="auto"/>
              <w:left w:val="single" w:sz="4" w:space="0" w:color="auto"/>
              <w:bottom w:val="nil"/>
              <w:right w:val="single" w:sz="4" w:space="0" w:color="auto"/>
            </w:tcBorders>
          </w:tcPr>
          <w:p w14:paraId="5135B753" w14:textId="77777777" w:rsidR="00E12A4F" w:rsidRPr="00AE7509" w:rsidRDefault="00E12A4F" w:rsidP="00416E2E">
            <w:pPr>
              <w:pStyle w:val="TAC"/>
              <w:rPr>
                <w:lang w:val="en-US" w:eastAsia="zh-CN" w:bidi="ar"/>
              </w:rPr>
            </w:pPr>
            <w:r w:rsidRPr="00AE7509">
              <w:rPr>
                <w:lang w:val="en-US"/>
              </w:rPr>
              <w:t>CA_n3A-n7A-n</w:t>
            </w:r>
            <w:r>
              <w:rPr>
                <w:lang w:val="en-US"/>
              </w:rPr>
              <w:t>78</w:t>
            </w:r>
            <w:r w:rsidRPr="00AE7509">
              <w:rPr>
                <w:lang w:val="en-US"/>
              </w:rPr>
              <w:t>A-n</w:t>
            </w:r>
            <w:r>
              <w:rPr>
                <w:lang w:val="en-US"/>
              </w:rPr>
              <w:t>105A</w:t>
            </w:r>
          </w:p>
        </w:tc>
        <w:tc>
          <w:tcPr>
            <w:tcW w:w="3022" w:type="dxa"/>
            <w:tcBorders>
              <w:top w:val="single" w:sz="4" w:space="0" w:color="auto"/>
              <w:left w:val="single" w:sz="4" w:space="0" w:color="auto"/>
              <w:bottom w:val="nil"/>
              <w:right w:val="single" w:sz="4" w:space="0" w:color="auto"/>
            </w:tcBorders>
          </w:tcPr>
          <w:p w14:paraId="14C6C7EB" w14:textId="77777777" w:rsidR="00E12A4F" w:rsidRPr="003D5688" w:rsidRDefault="00E12A4F" w:rsidP="00416E2E">
            <w:pPr>
              <w:pStyle w:val="TAC"/>
              <w:rPr>
                <w:lang w:val="es-US" w:eastAsia="zh-CN"/>
              </w:rPr>
            </w:pPr>
            <w:r w:rsidRPr="003D5688">
              <w:rPr>
                <w:lang w:val="es-US" w:eastAsia="zh-CN"/>
              </w:rPr>
              <w:t>CA_n3A-n7A</w:t>
            </w:r>
          </w:p>
          <w:p w14:paraId="28F030E7" w14:textId="77777777" w:rsidR="00E12A4F" w:rsidRPr="003D5688" w:rsidRDefault="00E12A4F" w:rsidP="00416E2E">
            <w:pPr>
              <w:pStyle w:val="TAC"/>
              <w:rPr>
                <w:lang w:val="es-US" w:eastAsia="zh-CN"/>
              </w:rPr>
            </w:pPr>
            <w:r w:rsidRPr="003D5688">
              <w:rPr>
                <w:lang w:val="es-US" w:eastAsia="zh-CN"/>
              </w:rPr>
              <w:t>CA_n3A-n78A</w:t>
            </w:r>
          </w:p>
          <w:p w14:paraId="2190E00B" w14:textId="77777777" w:rsidR="00E12A4F" w:rsidRPr="003D5688" w:rsidRDefault="00E12A4F" w:rsidP="00416E2E">
            <w:pPr>
              <w:pStyle w:val="TAC"/>
              <w:rPr>
                <w:lang w:val="es-US" w:eastAsia="zh-CN"/>
              </w:rPr>
            </w:pPr>
            <w:r w:rsidRPr="003D5688">
              <w:rPr>
                <w:lang w:val="es-US" w:eastAsia="zh-CN"/>
              </w:rPr>
              <w:t>CA_n3A-n105A</w:t>
            </w:r>
          </w:p>
          <w:p w14:paraId="4DEFBC78" w14:textId="77777777" w:rsidR="00E12A4F" w:rsidRPr="003D5688" w:rsidRDefault="00E12A4F" w:rsidP="00416E2E">
            <w:pPr>
              <w:pStyle w:val="TAC"/>
              <w:rPr>
                <w:lang w:val="es-US" w:eastAsia="zh-CN"/>
              </w:rPr>
            </w:pPr>
            <w:r w:rsidRPr="003D5688">
              <w:rPr>
                <w:lang w:val="es-US" w:eastAsia="zh-CN"/>
              </w:rPr>
              <w:t>CA_n7A-n78A</w:t>
            </w:r>
          </w:p>
          <w:p w14:paraId="011E2376" w14:textId="77777777" w:rsidR="00E12A4F" w:rsidRPr="003D5688" w:rsidRDefault="00E12A4F" w:rsidP="00416E2E">
            <w:pPr>
              <w:pStyle w:val="TAC"/>
              <w:rPr>
                <w:lang w:val="es-US" w:eastAsia="zh-CN"/>
              </w:rPr>
            </w:pPr>
            <w:r w:rsidRPr="003D5688">
              <w:rPr>
                <w:lang w:val="es-US" w:eastAsia="zh-CN"/>
              </w:rPr>
              <w:t>CA_n7A-n105A</w:t>
            </w:r>
          </w:p>
          <w:p w14:paraId="7C430D80" w14:textId="77777777" w:rsidR="00E12A4F" w:rsidRPr="00AE7509" w:rsidRDefault="00E12A4F" w:rsidP="00416E2E">
            <w:pPr>
              <w:pStyle w:val="TAC"/>
              <w:rPr>
                <w:lang w:val="en-US" w:eastAsia="zh-CN" w:bidi="ar"/>
              </w:rPr>
            </w:pPr>
            <w:r w:rsidRPr="003D5688">
              <w:rPr>
                <w:lang w:val="es-US" w:eastAsia="zh-CN"/>
              </w:rPr>
              <w:t>CA_n78A-n105A</w:t>
            </w:r>
          </w:p>
        </w:tc>
        <w:tc>
          <w:tcPr>
            <w:tcW w:w="1367" w:type="dxa"/>
            <w:tcBorders>
              <w:top w:val="single" w:sz="4" w:space="0" w:color="auto"/>
              <w:left w:val="single" w:sz="4" w:space="0" w:color="auto"/>
              <w:bottom w:val="single" w:sz="4" w:space="0" w:color="auto"/>
              <w:right w:val="single" w:sz="4" w:space="0" w:color="auto"/>
            </w:tcBorders>
          </w:tcPr>
          <w:p w14:paraId="3369EB14" w14:textId="77777777" w:rsidR="00E12A4F" w:rsidRPr="00AE7509" w:rsidRDefault="00E12A4F" w:rsidP="00416E2E">
            <w:pPr>
              <w:pStyle w:val="TAC"/>
              <w:rPr>
                <w:lang w:val="en-US"/>
              </w:rPr>
            </w:pPr>
            <w:r w:rsidRPr="00AE7509">
              <w:rPr>
                <w:lang w:val="en-US"/>
              </w:rPr>
              <w:t>n3</w:t>
            </w:r>
          </w:p>
        </w:tc>
        <w:tc>
          <w:tcPr>
            <w:tcW w:w="4386" w:type="dxa"/>
            <w:tcBorders>
              <w:top w:val="single" w:sz="4" w:space="0" w:color="auto"/>
              <w:left w:val="single" w:sz="4" w:space="0" w:color="auto"/>
              <w:bottom w:val="single" w:sz="4" w:space="0" w:color="auto"/>
              <w:right w:val="single" w:sz="4" w:space="0" w:color="auto"/>
            </w:tcBorders>
            <w:vAlign w:val="center"/>
          </w:tcPr>
          <w:p w14:paraId="016C1BC9" w14:textId="77777777" w:rsidR="00E12A4F" w:rsidRPr="00AE7509" w:rsidRDefault="00E12A4F" w:rsidP="00416E2E">
            <w:pPr>
              <w:pStyle w:val="TAC"/>
              <w:rPr>
                <w:szCs w:val="18"/>
              </w:rPr>
            </w:pPr>
            <w:r w:rsidRPr="00AE7509">
              <w:rPr>
                <w:szCs w:val="18"/>
              </w:rPr>
              <w:t>5, 10, 15, 20, 25, 30, 35, 40, 45, 50</w:t>
            </w:r>
          </w:p>
        </w:tc>
        <w:tc>
          <w:tcPr>
            <w:tcW w:w="2647" w:type="dxa"/>
            <w:tcBorders>
              <w:top w:val="single" w:sz="4" w:space="0" w:color="auto"/>
              <w:left w:val="single" w:sz="4" w:space="0" w:color="auto"/>
              <w:bottom w:val="nil"/>
              <w:right w:val="single" w:sz="4" w:space="0" w:color="auto"/>
            </w:tcBorders>
            <w:vAlign w:val="center"/>
          </w:tcPr>
          <w:p w14:paraId="2B72A65E"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55A93847" w14:textId="77777777" w:rsidTr="00FD40E4">
        <w:trPr>
          <w:trHeight w:val="29"/>
        </w:trPr>
        <w:tc>
          <w:tcPr>
            <w:tcW w:w="2833" w:type="dxa"/>
            <w:tcBorders>
              <w:top w:val="nil"/>
              <w:left w:val="single" w:sz="4" w:space="0" w:color="auto"/>
              <w:bottom w:val="nil"/>
              <w:right w:val="single" w:sz="4" w:space="0" w:color="auto"/>
            </w:tcBorders>
          </w:tcPr>
          <w:p w14:paraId="0CB20AFD"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255C346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D51FDA5" w14:textId="77777777" w:rsidR="00E12A4F" w:rsidRPr="00AE7509" w:rsidRDefault="00E12A4F" w:rsidP="00416E2E">
            <w:pPr>
              <w:pStyle w:val="TAC"/>
              <w:rPr>
                <w:lang w:val="en-US"/>
              </w:rPr>
            </w:pPr>
            <w:r w:rsidRPr="00AE7509">
              <w:rPr>
                <w:lang w:val="en-US"/>
              </w:rPr>
              <w:t>n7</w:t>
            </w:r>
          </w:p>
        </w:tc>
        <w:tc>
          <w:tcPr>
            <w:tcW w:w="4386" w:type="dxa"/>
            <w:tcBorders>
              <w:top w:val="single" w:sz="4" w:space="0" w:color="auto"/>
              <w:left w:val="single" w:sz="4" w:space="0" w:color="auto"/>
              <w:bottom w:val="single" w:sz="4" w:space="0" w:color="auto"/>
              <w:right w:val="single" w:sz="4" w:space="0" w:color="auto"/>
            </w:tcBorders>
            <w:vAlign w:val="center"/>
          </w:tcPr>
          <w:p w14:paraId="2D7C9AAE" w14:textId="77777777" w:rsidR="00E12A4F" w:rsidRPr="00AE7509" w:rsidRDefault="00E12A4F" w:rsidP="00416E2E">
            <w:pPr>
              <w:pStyle w:val="TAC"/>
              <w:rPr>
                <w:szCs w:val="18"/>
              </w:rPr>
            </w:pPr>
            <w:r w:rsidRPr="00AE7509">
              <w:rPr>
                <w:szCs w:val="18"/>
              </w:rPr>
              <w:t>5, 10, 15, 20, 25, 30, 40, 50</w:t>
            </w:r>
          </w:p>
        </w:tc>
        <w:tc>
          <w:tcPr>
            <w:tcW w:w="2647" w:type="dxa"/>
            <w:tcBorders>
              <w:top w:val="nil"/>
              <w:left w:val="single" w:sz="4" w:space="0" w:color="auto"/>
              <w:bottom w:val="nil"/>
              <w:right w:val="single" w:sz="4" w:space="0" w:color="auto"/>
            </w:tcBorders>
            <w:vAlign w:val="center"/>
          </w:tcPr>
          <w:p w14:paraId="2046C2BB" w14:textId="77777777" w:rsidR="00E12A4F" w:rsidRPr="00AE7509" w:rsidRDefault="00E12A4F" w:rsidP="00416E2E">
            <w:pPr>
              <w:pStyle w:val="TAC"/>
              <w:rPr>
                <w:lang w:val="en-US" w:eastAsia="zh-CN" w:bidi="ar"/>
              </w:rPr>
            </w:pPr>
          </w:p>
        </w:tc>
      </w:tr>
      <w:tr w:rsidR="00E12A4F" w:rsidRPr="00AE7509" w14:paraId="1336916F" w14:textId="77777777" w:rsidTr="00FD40E4">
        <w:trPr>
          <w:trHeight w:val="29"/>
        </w:trPr>
        <w:tc>
          <w:tcPr>
            <w:tcW w:w="2833" w:type="dxa"/>
            <w:tcBorders>
              <w:top w:val="nil"/>
              <w:left w:val="single" w:sz="4" w:space="0" w:color="auto"/>
              <w:bottom w:val="nil"/>
              <w:right w:val="single" w:sz="4" w:space="0" w:color="auto"/>
            </w:tcBorders>
          </w:tcPr>
          <w:p w14:paraId="57E0EC69"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ADA5235"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5490A1D4" w14:textId="77777777" w:rsidR="00E12A4F" w:rsidRPr="00AE7509" w:rsidRDefault="00E12A4F" w:rsidP="00416E2E">
            <w:pPr>
              <w:pStyle w:val="TAC"/>
              <w:rPr>
                <w:lang w:val="en-US"/>
              </w:rPr>
            </w:pPr>
            <w:r w:rsidRPr="00AE7509">
              <w:rPr>
                <w:lang w:val="en-US"/>
              </w:rPr>
              <w:t>n78</w:t>
            </w:r>
          </w:p>
        </w:tc>
        <w:tc>
          <w:tcPr>
            <w:tcW w:w="4386" w:type="dxa"/>
            <w:tcBorders>
              <w:top w:val="single" w:sz="4" w:space="0" w:color="auto"/>
              <w:left w:val="single" w:sz="4" w:space="0" w:color="auto"/>
              <w:bottom w:val="single" w:sz="4" w:space="0" w:color="auto"/>
              <w:right w:val="single" w:sz="4" w:space="0" w:color="auto"/>
            </w:tcBorders>
            <w:vAlign w:val="center"/>
          </w:tcPr>
          <w:p w14:paraId="4B9D357B" w14:textId="77777777" w:rsidR="00E12A4F" w:rsidRPr="00AE7509" w:rsidRDefault="00E12A4F" w:rsidP="00416E2E">
            <w:pPr>
              <w:pStyle w:val="TAC"/>
              <w:rPr>
                <w:szCs w:val="18"/>
              </w:rPr>
            </w:pPr>
            <w:r w:rsidRPr="00AE7509">
              <w:rPr>
                <w:szCs w:val="18"/>
              </w:rPr>
              <w:t>10, 20, 25, 30, 40, 50, 60, 70, 80, 90, 100</w:t>
            </w:r>
          </w:p>
        </w:tc>
        <w:tc>
          <w:tcPr>
            <w:tcW w:w="2647" w:type="dxa"/>
            <w:tcBorders>
              <w:top w:val="nil"/>
              <w:left w:val="single" w:sz="4" w:space="0" w:color="auto"/>
              <w:bottom w:val="nil"/>
              <w:right w:val="single" w:sz="4" w:space="0" w:color="auto"/>
            </w:tcBorders>
            <w:vAlign w:val="center"/>
          </w:tcPr>
          <w:p w14:paraId="69198600" w14:textId="77777777" w:rsidR="00E12A4F" w:rsidRPr="00AE7509" w:rsidRDefault="00E12A4F" w:rsidP="00416E2E">
            <w:pPr>
              <w:pStyle w:val="TAC"/>
              <w:rPr>
                <w:lang w:val="en-US" w:eastAsia="zh-CN" w:bidi="ar"/>
              </w:rPr>
            </w:pPr>
          </w:p>
        </w:tc>
      </w:tr>
      <w:tr w:rsidR="00E12A4F" w:rsidRPr="00AE7509" w14:paraId="4B981B83" w14:textId="77777777" w:rsidTr="00FD40E4">
        <w:trPr>
          <w:trHeight w:val="29"/>
        </w:trPr>
        <w:tc>
          <w:tcPr>
            <w:tcW w:w="2833" w:type="dxa"/>
            <w:tcBorders>
              <w:top w:val="nil"/>
              <w:left w:val="single" w:sz="4" w:space="0" w:color="auto"/>
              <w:bottom w:val="single" w:sz="4" w:space="0" w:color="auto"/>
              <w:right w:val="single" w:sz="4" w:space="0" w:color="auto"/>
            </w:tcBorders>
          </w:tcPr>
          <w:p w14:paraId="2F76043A"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D8CE1B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0BAF4C2" w14:textId="77777777" w:rsidR="00E12A4F" w:rsidRPr="00AE7509" w:rsidRDefault="00E12A4F" w:rsidP="00416E2E">
            <w:pPr>
              <w:pStyle w:val="TAC"/>
              <w:rPr>
                <w:lang w:val="en-US"/>
              </w:rPr>
            </w:pPr>
            <w:r>
              <w:rPr>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1F4C6575" w14:textId="77777777" w:rsidR="00E12A4F" w:rsidRPr="00AE7509" w:rsidRDefault="00E12A4F" w:rsidP="00416E2E">
            <w:pPr>
              <w:pStyle w:val="TAC"/>
              <w:rPr>
                <w:szCs w:val="18"/>
              </w:rPr>
            </w:pPr>
            <w:r w:rsidRPr="004B1095">
              <w:rPr>
                <w:lang w:val="en-US" w:eastAsia="zh-CN" w:bidi="ar"/>
              </w:rPr>
              <w:t>5, 10, 15, 20, 25, 30, 35</w:t>
            </w:r>
          </w:p>
        </w:tc>
        <w:tc>
          <w:tcPr>
            <w:tcW w:w="2647" w:type="dxa"/>
            <w:tcBorders>
              <w:top w:val="nil"/>
              <w:left w:val="single" w:sz="4" w:space="0" w:color="auto"/>
              <w:bottom w:val="single" w:sz="4" w:space="0" w:color="auto"/>
              <w:right w:val="single" w:sz="4" w:space="0" w:color="auto"/>
            </w:tcBorders>
            <w:vAlign w:val="center"/>
          </w:tcPr>
          <w:p w14:paraId="50DD0F13" w14:textId="77777777" w:rsidR="00E12A4F" w:rsidRPr="00AE7509" w:rsidRDefault="00E12A4F" w:rsidP="00416E2E">
            <w:pPr>
              <w:pStyle w:val="TAC"/>
              <w:rPr>
                <w:lang w:val="en-US" w:eastAsia="zh-CN" w:bidi="ar"/>
              </w:rPr>
            </w:pPr>
          </w:p>
        </w:tc>
      </w:tr>
      <w:tr w:rsidR="00E12A4F" w:rsidRPr="00AE7509" w14:paraId="767B3281" w14:textId="77777777" w:rsidTr="00FD40E4">
        <w:trPr>
          <w:trHeight w:val="29"/>
        </w:trPr>
        <w:tc>
          <w:tcPr>
            <w:tcW w:w="2833" w:type="dxa"/>
            <w:tcBorders>
              <w:top w:val="single" w:sz="4" w:space="0" w:color="auto"/>
              <w:left w:val="single" w:sz="4" w:space="0" w:color="auto"/>
              <w:bottom w:val="nil"/>
              <w:right w:val="single" w:sz="4" w:space="0" w:color="auto"/>
            </w:tcBorders>
          </w:tcPr>
          <w:p w14:paraId="25645D63" w14:textId="77777777" w:rsidR="00E12A4F" w:rsidRPr="00AE7509" w:rsidRDefault="00E12A4F" w:rsidP="00416E2E">
            <w:pPr>
              <w:pStyle w:val="TAC"/>
              <w:rPr>
                <w:lang w:val="en-US" w:eastAsia="zh-CN" w:bidi="ar"/>
              </w:rPr>
            </w:pPr>
            <w:r w:rsidRPr="00AE7509">
              <w:rPr>
                <w:lang w:val="en-US" w:eastAsia="zh-CN" w:bidi="ar"/>
              </w:rPr>
              <w:t>CA_n3A-n18A-n28A-n41A</w:t>
            </w:r>
          </w:p>
        </w:tc>
        <w:tc>
          <w:tcPr>
            <w:tcW w:w="3022" w:type="dxa"/>
            <w:tcBorders>
              <w:top w:val="single" w:sz="4" w:space="0" w:color="auto"/>
              <w:left w:val="single" w:sz="4" w:space="0" w:color="auto"/>
              <w:bottom w:val="nil"/>
              <w:right w:val="single" w:sz="4" w:space="0" w:color="auto"/>
            </w:tcBorders>
          </w:tcPr>
          <w:p w14:paraId="165F6EEB" w14:textId="77777777" w:rsidR="00E12A4F" w:rsidRPr="00AE7509" w:rsidRDefault="00E12A4F" w:rsidP="00416E2E">
            <w:pPr>
              <w:pStyle w:val="TAC"/>
              <w:rPr>
                <w:lang w:val="en-US" w:eastAsia="zh-CN" w:bidi="ar"/>
              </w:rPr>
            </w:pPr>
            <w:r w:rsidRPr="00AE7509">
              <w:rPr>
                <w:lang w:val="en-US" w:eastAsia="zh-CN" w:bidi="ar"/>
              </w:rPr>
              <w:t>CA_n3A-n18A</w:t>
            </w:r>
          </w:p>
          <w:p w14:paraId="662ED994" w14:textId="77777777" w:rsidR="00E12A4F" w:rsidRPr="00AE7509" w:rsidRDefault="00E12A4F" w:rsidP="00416E2E">
            <w:pPr>
              <w:pStyle w:val="TAC"/>
              <w:rPr>
                <w:lang w:val="en-US" w:eastAsia="zh-CN" w:bidi="ar"/>
              </w:rPr>
            </w:pPr>
            <w:r w:rsidRPr="00AE7509">
              <w:rPr>
                <w:lang w:val="en-US" w:eastAsia="zh-CN" w:bidi="ar"/>
              </w:rPr>
              <w:t>CA_n3A-n28A</w:t>
            </w:r>
          </w:p>
          <w:p w14:paraId="2E5DE30D" w14:textId="77777777" w:rsidR="00E12A4F" w:rsidRPr="00AE7509" w:rsidRDefault="00E12A4F" w:rsidP="00416E2E">
            <w:pPr>
              <w:pStyle w:val="TAC"/>
              <w:rPr>
                <w:lang w:val="en-US" w:eastAsia="zh-CN" w:bidi="ar"/>
              </w:rPr>
            </w:pPr>
            <w:r w:rsidRPr="00AE7509">
              <w:rPr>
                <w:lang w:val="en-US" w:eastAsia="zh-CN" w:bidi="ar"/>
              </w:rPr>
              <w:t>CA_n3A-n41A</w:t>
            </w:r>
          </w:p>
          <w:p w14:paraId="62DC2CDB" w14:textId="77777777" w:rsidR="00E12A4F" w:rsidRPr="00AE7509" w:rsidRDefault="00E12A4F" w:rsidP="00416E2E">
            <w:pPr>
              <w:pStyle w:val="TAC"/>
              <w:rPr>
                <w:lang w:val="en-US" w:eastAsia="zh-CN" w:bidi="ar"/>
              </w:rPr>
            </w:pPr>
            <w:r w:rsidRPr="00AE7509">
              <w:rPr>
                <w:lang w:val="en-US" w:eastAsia="zh-CN" w:bidi="ar"/>
              </w:rPr>
              <w:t>CA_n18A-n28A</w:t>
            </w:r>
          </w:p>
          <w:p w14:paraId="33B1C42C" w14:textId="77777777" w:rsidR="00E12A4F" w:rsidRPr="00AE7509" w:rsidRDefault="00E12A4F" w:rsidP="00416E2E">
            <w:pPr>
              <w:pStyle w:val="TAC"/>
              <w:rPr>
                <w:lang w:val="en-US" w:eastAsia="zh-CN" w:bidi="ar"/>
              </w:rPr>
            </w:pPr>
            <w:r w:rsidRPr="00AE7509">
              <w:rPr>
                <w:lang w:val="en-US" w:eastAsia="zh-CN" w:bidi="ar"/>
              </w:rPr>
              <w:t>CA_n18A-n41A</w:t>
            </w:r>
          </w:p>
          <w:p w14:paraId="45BF9411" w14:textId="77777777" w:rsidR="00E12A4F" w:rsidRPr="00AE7509" w:rsidRDefault="00E12A4F" w:rsidP="00416E2E">
            <w:pPr>
              <w:pStyle w:val="TAC"/>
              <w:rPr>
                <w:lang w:val="en-US" w:eastAsia="zh-CN" w:bidi="ar"/>
              </w:rPr>
            </w:pPr>
            <w:r w:rsidRPr="00AE7509">
              <w:rPr>
                <w:lang w:val="en-US" w:eastAsia="zh-CN" w:bidi="ar"/>
              </w:rPr>
              <w:t>CA_n28A-n41A</w:t>
            </w:r>
          </w:p>
        </w:tc>
        <w:tc>
          <w:tcPr>
            <w:tcW w:w="1367" w:type="dxa"/>
            <w:tcBorders>
              <w:top w:val="single" w:sz="4" w:space="0" w:color="auto"/>
              <w:left w:val="single" w:sz="4" w:space="0" w:color="auto"/>
              <w:bottom w:val="single" w:sz="4" w:space="0" w:color="auto"/>
              <w:right w:val="single" w:sz="4" w:space="0" w:color="auto"/>
            </w:tcBorders>
          </w:tcPr>
          <w:p w14:paraId="61A01FF9"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56F77E7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FBB10AA" w14:textId="77777777" w:rsidR="00E12A4F" w:rsidRPr="00AE7509" w:rsidRDefault="00E12A4F" w:rsidP="00416E2E">
            <w:pPr>
              <w:pStyle w:val="TAC"/>
              <w:rPr>
                <w:kern w:val="2"/>
                <w:szCs w:val="22"/>
                <w:lang w:val="en-US"/>
              </w:rPr>
            </w:pPr>
            <w:r w:rsidRPr="00AE7509">
              <w:rPr>
                <w:rFonts w:hint="eastAsia"/>
                <w:lang w:val="en-US" w:eastAsia="zh-CN" w:bidi="ar"/>
              </w:rPr>
              <w:t>0</w:t>
            </w:r>
          </w:p>
        </w:tc>
      </w:tr>
      <w:tr w:rsidR="00E12A4F" w:rsidRPr="00AE7509" w14:paraId="7D1DDE4E" w14:textId="77777777" w:rsidTr="00FD40E4">
        <w:trPr>
          <w:trHeight w:val="29"/>
        </w:trPr>
        <w:tc>
          <w:tcPr>
            <w:tcW w:w="2833" w:type="dxa"/>
            <w:tcBorders>
              <w:top w:val="nil"/>
              <w:left w:val="single" w:sz="4" w:space="0" w:color="auto"/>
              <w:bottom w:val="nil"/>
              <w:right w:val="single" w:sz="4" w:space="0" w:color="auto"/>
            </w:tcBorders>
          </w:tcPr>
          <w:p w14:paraId="6F4D7CA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AB4851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A6181AA"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n18</w:t>
            </w:r>
          </w:p>
        </w:tc>
        <w:tc>
          <w:tcPr>
            <w:tcW w:w="4386" w:type="dxa"/>
            <w:tcBorders>
              <w:top w:val="single" w:sz="4" w:space="0" w:color="auto"/>
              <w:left w:val="single" w:sz="4" w:space="0" w:color="auto"/>
              <w:bottom w:val="single" w:sz="4" w:space="0" w:color="auto"/>
              <w:right w:val="single" w:sz="4" w:space="0" w:color="auto"/>
            </w:tcBorders>
          </w:tcPr>
          <w:p w14:paraId="19B84235"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4CD0B0DD" w14:textId="77777777" w:rsidR="00E12A4F" w:rsidRPr="00AE7509" w:rsidRDefault="00E12A4F" w:rsidP="00416E2E">
            <w:pPr>
              <w:pStyle w:val="TAC"/>
              <w:rPr>
                <w:kern w:val="2"/>
                <w:szCs w:val="22"/>
                <w:lang w:val="en-US" w:eastAsia="zh-CN"/>
              </w:rPr>
            </w:pPr>
          </w:p>
        </w:tc>
      </w:tr>
      <w:tr w:rsidR="00E12A4F" w:rsidRPr="00AE7509" w14:paraId="574786C8" w14:textId="77777777" w:rsidTr="00FD40E4">
        <w:trPr>
          <w:trHeight w:val="29"/>
        </w:trPr>
        <w:tc>
          <w:tcPr>
            <w:tcW w:w="2833" w:type="dxa"/>
            <w:tcBorders>
              <w:top w:val="nil"/>
              <w:left w:val="single" w:sz="4" w:space="0" w:color="auto"/>
              <w:bottom w:val="nil"/>
              <w:right w:val="single" w:sz="4" w:space="0" w:color="auto"/>
            </w:tcBorders>
          </w:tcPr>
          <w:p w14:paraId="7DE6563C"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8873E6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771999C"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6C1EC53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7381D7FA" w14:textId="77777777" w:rsidR="00E12A4F" w:rsidRPr="00AE7509" w:rsidRDefault="00E12A4F" w:rsidP="00416E2E">
            <w:pPr>
              <w:pStyle w:val="TAC"/>
              <w:rPr>
                <w:kern w:val="2"/>
                <w:szCs w:val="22"/>
                <w:lang w:val="en-US" w:eastAsia="zh-CN"/>
              </w:rPr>
            </w:pPr>
          </w:p>
        </w:tc>
      </w:tr>
      <w:tr w:rsidR="00E12A4F" w:rsidRPr="00AE7509" w14:paraId="27D0D692" w14:textId="77777777" w:rsidTr="00FD40E4">
        <w:trPr>
          <w:trHeight w:val="29"/>
        </w:trPr>
        <w:tc>
          <w:tcPr>
            <w:tcW w:w="2833" w:type="dxa"/>
            <w:tcBorders>
              <w:top w:val="nil"/>
              <w:left w:val="single" w:sz="4" w:space="0" w:color="auto"/>
              <w:bottom w:val="single" w:sz="4" w:space="0" w:color="auto"/>
              <w:right w:val="single" w:sz="4" w:space="0" w:color="auto"/>
            </w:tcBorders>
          </w:tcPr>
          <w:p w14:paraId="6E0A9553"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70F75DC"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7293132"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n41</w:t>
            </w:r>
          </w:p>
        </w:tc>
        <w:tc>
          <w:tcPr>
            <w:tcW w:w="4386" w:type="dxa"/>
            <w:tcBorders>
              <w:top w:val="single" w:sz="4" w:space="0" w:color="auto"/>
              <w:left w:val="single" w:sz="4" w:space="0" w:color="auto"/>
              <w:bottom w:val="single" w:sz="4" w:space="0" w:color="auto"/>
              <w:right w:val="single" w:sz="4" w:space="0" w:color="auto"/>
            </w:tcBorders>
          </w:tcPr>
          <w:p w14:paraId="22510E7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single" w:sz="4" w:space="0" w:color="auto"/>
              <w:right w:val="single" w:sz="4" w:space="0" w:color="auto"/>
            </w:tcBorders>
          </w:tcPr>
          <w:p w14:paraId="1AA42FF7" w14:textId="77777777" w:rsidR="00E12A4F" w:rsidRPr="00AE7509" w:rsidRDefault="00E12A4F" w:rsidP="00416E2E">
            <w:pPr>
              <w:pStyle w:val="TAC"/>
              <w:rPr>
                <w:kern w:val="2"/>
                <w:szCs w:val="22"/>
                <w:lang w:val="en-US" w:eastAsia="zh-CN"/>
              </w:rPr>
            </w:pPr>
          </w:p>
        </w:tc>
      </w:tr>
      <w:tr w:rsidR="00E12A4F" w:rsidRPr="00AE7509" w14:paraId="09CD520D" w14:textId="77777777" w:rsidTr="00FD40E4">
        <w:trPr>
          <w:trHeight w:val="29"/>
        </w:trPr>
        <w:tc>
          <w:tcPr>
            <w:tcW w:w="2833" w:type="dxa"/>
            <w:tcBorders>
              <w:top w:val="single" w:sz="4" w:space="0" w:color="auto"/>
              <w:left w:val="single" w:sz="4" w:space="0" w:color="auto"/>
              <w:bottom w:val="nil"/>
              <w:right w:val="single" w:sz="4" w:space="0" w:color="auto"/>
            </w:tcBorders>
          </w:tcPr>
          <w:p w14:paraId="11C46F97" w14:textId="77777777" w:rsidR="00E12A4F" w:rsidRPr="00AE7509" w:rsidRDefault="00E12A4F" w:rsidP="00416E2E">
            <w:pPr>
              <w:pStyle w:val="TAC"/>
              <w:rPr>
                <w:lang w:val="en-US" w:eastAsia="zh-CN" w:bidi="ar"/>
              </w:rPr>
            </w:pPr>
            <w:r w:rsidRPr="00AE7509">
              <w:rPr>
                <w:lang w:val="en-US" w:eastAsia="zh-CN" w:bidi="ar"/>
              </w:rPr>
              <w:t>CA_n3A-n18A-n28A-n77A</w:t>
            </w:r>
          </w:p>
        </w:tc>
        <w:tc>
          <w:tcPr>
            <w:tcW w:w="3022" w:type="dxa"/>
            <w:tcBorders>
              <w:top w:val="single" w:sz="4" w:space="0" w:color="auto"/>
              <w:left w:val="single" w:sz="4" w:space="0" w:color="auto"/>
              <w:bottom w:val="nil"/>
              <w:right w:val="single" w:sz="4" w:space="0" w:color="auto"/>
            </w:tcBorders>
          </w:tcPr>
          <w:p w14:paraId="37F9B173" w14:textId="77777777" w:rsidR="00E12A4F" w:rsidRPr="00AE7509" w:rsidRDefault="00E12A4F" w:rsidP="00416E2E">
            <w:pPr>
              <w:pStyle w:val="TAC"/>
              <w:rPr>
                <w:lang w:val="en-US" w:eastAsia="zh-CN" w:bidi="ar"/>
              </w:rPr>
            </w:pPr>
            <w:r w:rsidRPr="00AE7509">
              <w:rPr>
                <w:lang w:val="en-US" w:eastAsia="zh-CN" w:bidi="ar"/>
              </w:rPr>
              <w:t>CA_n3A-n18A</w:t>
            </w:r>
          </w:p>
          <w:p w14:paraId="01194819" w14:textId="77777777" w:rsidR="00E12A4F" w:rsidRPr="00AE7509" w:rsidRDefault="00E12A4F" w:rsidP="00416E2E">
            <w:pPr>
              <w:pStyle w:val="TAC"/>
              <w:rPr>
                <w:lang w:val="en-US" w:eastAsia="zh-CN" w:bidi="ar"/>
              </w:rPr>
            </w:pPr>
            <w:r w:rsidRPr="00AE7509">
              <w:rPr>
                <w:lang w:val="en-US" w:eastAsia="zh-CN" w:bidi="ar"/>
              </w:rPr>
              <w:t>CA_n3A-n28A</w:t>
            </w:r>
          </w:p>
          <w:p w14:paraId="41EF86DA" w14:textId="77777777" w:rsidR="00E12A4F" w:rsidRPr="00AE7509" w:rsidRDefault="00E12A4F" w:rsidP="00416E2E">
            <w:pPr>
              <w:pStyle w:val="TAC"/>
              <w:rPr>
                <w:lang w:val="en-US" w:eastAsia="zh-CN" w:bidi="ar"/>
              </w:rPr>
            </w:pPr>
            <w:r w:rsidRPr="00AE7509">
              <w:rPr>
                <w:lang w:val="en-US" w:eastAsia="zh-CN" w:bidi="ar"/>
              </w:rPr>
              <w:t>CA_n3A-n77A</w:t>
            </w:r>
          </w:p>
          <w:p w14:paraId="1D1533A3" w14:textId="77777777" w:rsidR="00E12A4F" w:rsidRPr="00AE7509" w:rsidRDefault="00E12A4F" w:rsidP="00416E2E">
            <w:pPr>
              <w:pStyle w:val="TAC"/>
              <w:rPr>
                <w:lang w:val="en-US" w:eastAsia="zh-CN" w:bidi="ar"/>
              </w:rPr>
            </w:pPr>
            <w:r w:rsidRPr="00AE7509">
              <w:rPr>
                <w:lang w:val="en-US" w:eastAsia="zh-CN" w:bidi="ar"/>
              </w:rPr>
              <w:t>CA_n18A-n28A</w:t>
            </w:r>
          </w:p>
          <w:p w14:paraId="516ABC5F" w14:textId="77777777" w:rsidR="00E12A4F" w:rsidRPr="00AE7509" w:rsidRDefault="00E12A4F" w:rsidP="00416E2E">
            <w:pPr>
              <w:pStyle w:val="TAC"/>
              <w:rPr>
                <w:lang w:val="en-US" w:eastAsia="zh-CN" w:bidi="ar"/>
              </w:rPr>
            </w:pPr>
            <w:r w:rsidRPr="00AE7509">
              <w:rPr>
                <w:lang w:val="en-US" w:eastAsia="zh-CN" w:bidi="ar"/>
              </w:rPr>
              <w:t>CA_n18A-n77A</w:t>
            </w:r>
          </w:p>
          <w:p w14:paraId="06C95F48" w14:textId="77777777" w:rsidR="00E12A4F" w:rsidRPr="00AE7509" w:rsidRDefault="00E12A4F" w:rsidP="00416E2E">
            <w:pPr>
              <w:pStyle w:val="TAC"/>
              <w:rPr>
                <w:lang w:val="en-US" w:eastAsia="zh-CN" w:bidi="ar"/>
              </w:rPr>
            </w:pPr>
            <w:r w:rsidRPr="00AE7509">
              <w:rPr>
                <w:lang w:val="en-US" w:eastAsia="zh-CN" w:bidi="ar"/>
              </w:rPr>
              <w:t>CA_n28A-n77A</w:t>
            </w:r>
          </w:p>
        </w:tc>
        <w:tc>
          <w:tcPr>
            <w:tcW w:w="1367" w:type="dxa"/>
            <w:tcBorders>
              <w:top w:val="single" w:sz="4" w:space="0" w:color="auto"/>
              <w:left w:val="single" w:sz="4" w:space="0" w:color="auto"/>
              <w:bottom w:val="single" w:sz="4" w:space="0" w:color="auto"/>
              <w:right w:val="single" w:sz="4" w:space="0" w:color="auto"/>
            </w:tcBorders>
          </w:tcPr>
          <w:p w14:paraId="76590DAB"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516E420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0DE79F0C" w14:textId="77777777" w:rsidR="00E12A4F" w:rsidRPr="00AE7509" w:rsidRDefault="00E12A4F" w:rsidP="00416E2E">
            <w:pPr>
              <w:pStyle w:val="TAC"/>
              <w:rPr>
                <w:kern w:val="2"/>
                <w:szCs w:val="22"/>
                <w:lang w:val="en-US"/>
              </w:rPr>
            </w:pPr>
            <w:r w:rsidRPr="00AE7509">
              <w:rPr>
                <w:rFonts w:hint="eastAsia"/>
                <w:lang w:val="en-US" w:eastAsia="zh-CN" w:bidi="ar"/>
              </w:rPr>
              <w:t>0</w:t>
            </w:r>
          </w:p>
        </w:tc>
      </w:tr>
      <w:tr w:rsidR="00E12A4F" w:rsidRPr="00AE7509" w14:paraId="41CECE80" w14:textId="77777777" w:rsidTr="00FD40E4">
        <w:trPr>
          <w:trHeight w:val="29"/>
        </w:trPr>
        <w:tc>
          <w:tcPr>
            <w:tcW w:w="2833" w:type="dxa"/>
            <w:tcBorders>
              <w:top w:val="nil"/>
              <w:left w:val="single" w:sz="4" w:space="0" w:color="auto"/>
              <w:bottom w:val="nil"/>
              <w:right w:val="single" w:sz="4" w:space="0" w:color="auto"/>
            </w:tcBorders>
          </w:tcPr>
          <w:p w14:paraId="24D1632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FD5FCB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1F4C52F2"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n18</w:t>
            </w:r>
          </w:p>
        </w:tc>
        <w:tc>
          <w:tcPr>
            <w:tcW w:w="4386" w:type="dxa"/>
            <w:tcBorders>
              <w:top w:val="single" w:sz="4" w:space="0" w:color="auto"/>
              <w:left w:val="single" w:sz="4" w:space="0" w:color="auto"/>
              <w:bottom w:val="single" w:sz="4" w:space="0" w:color="auto"/>
              <w:right w:val="single" w:sz="4" w:space="0" w:color="auto"/>
            </w:tcBorders>
          </w:tcPr>
          <w:p w14:paraId="4E16C150"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5A030B21" w14:textId="77777777" w:rsidR="00E12A4F" w:rsidRPr="00AE7509" w:rsidRDefault="00E12A4F" w:rsidP="00416E2E">
            <w:pPr>
              <w:pStyle w:val="TAC"/>
              <w:rPr>
                <w:kern w:val="2"/>
                <w:szCs w:val="22"/>
                <w:lang w:val="en-US" w:eastAsia="zh-CN"/>
              </w:rPr>
            </w:pPr>
          </w:p>
        </w:tc>
      </w:tr>
      <w:tr w:rsidR="00E12A4F" w:rsidRPr="00AE7509" w14:paraId="7CEDDE97" w14:textId="77777777" w:rsidTr="00FD40E4">
        <w:trPr>
          <w:trHeight w:val="29"/>
        </w:trPr>
        <w:tc>
          <w:tcPr>
            <w:tcW w:w="2833" w:type="dxa"/>
            <w:tcBorders>
              <w:top w:val="nil"/>
              <w:left w:val="single" w:sz="4" w:space="0" w:color="auto"/>
              <w:bottom w:val="nil"/>
              <w:right w:val="single" w:sz="4" w:space="0" w:color="auto"/>
            </w:tcBorders>
          </w:tcPr>
          <w:p w14:paraId="35D4D25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09695F8"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C042BAD"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770C6ADB"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26C39B0" w14:textId="77777777" w:rsidR="00E12A4F" w:rsidRPr="00AE7509" w:rsidRDefault="00E12A4F" w:rsidP="00416E2E">
            <w:pPr>
              <w:pStyle w:val="TAC"/>
              <w:rPr>
                <w:kern w:val="2"/>
                <w:szCs w:val="22"/>
                <w:lang w:val="en-US" w:eastAsia="zh-CN"/>
              </w:rPr>
            </w:pPr>
          </w:p>
        </w:tc>
      </w:tr>
      <w:tr w:rsidR="00E12A4F" w:rsidRPr="00AE7509" w14:paraId="0633AE0E" w14:textId="77777777" w:rsidTr="00FD40E4">
        <w:trPr>
          <w:trHeight w:val="29"/>
        </w:trPr>
        <w:tc>
          <w:tcPr>
            <w:tcW w:w="2833" w:type="dxa"/>
            <w:tcBorders>
              <w:top w:val="nil"/>
              <w:left w:val="single" w:sz="4" w:space="0" w:color="auto"/>
              <w:bottom w:val="single" w:sz="4" w:space="0" w:color="auto"/>
              <w:right w:val="single" w:sz="4" w:space="0" w:color="auto"/>
            </w:tcBorders>
          </w:tcPr>
          <w:p w14:paraId="4C8135E6"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13FD99E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305716F"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02DD6C3F"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038E53DB" w14:textId="77777777" w:rsidR="00E12A4F" w:rsidRPr="00AE7509" w:rsidRDefault="00E12A4F" w:rsidP="00416E2E">
            <w:pPr>
              <w:pStyle w:val="TAC"/>
              <w:rPr>
                <w:kern w:val="2"/>
                <w:szCs w:val="22"/>
                <w:lang w:val="en-US" w:eastAsia="zh-CN"/>
              </w:rPr>
            </w:pPr>
          </w:p>
        </w:tc>
      </w:tr>
      <w:tr w:rsidR="00E12A4F" w:rsidRPr="00AE7509" w14:paraId="7127BFE1" w14:textId="77777777" w:rsidTr="00FD40E4">
        <w:trPr>
          <w:trHeight w:val="29"/>
        </w:trPr>
        <w:tc>
          <w:tcPr>
            <w:tcW w:w="2833" w:type="dxa"/>
            <w:tcBorders>
              <w:top w:val="single" w:sz="4" w:space="0" w:color="auto"/>
              <w:left w:val="single" w:sz="4" w:space="0" w:color="auto"/>
              <w:bottom w:val="nil"/>
              <w:right w:val="single" w:sz="4" w:space="0" w:color="auto"/>
            </w:tcBorders>
          </w:tcPr>
          <w:p w14:paraId="07A91576" w14:textId="77777777" w:rsidR="00E12A4F" w:rsidRPr="00AE7509" w:rsidRDefault="00E12A4F" w:rsidP="00416E2E">
            <w:pPr>
              <w:pStyle w:val="TAC"/>
              <w:rPr>
                <w:lang w:val="en-US" w:eastAsia="zh-CN" w:bidi="ar"/>
              </w:rPr>
            </w:pPr>
            <w:r w:rsidRPr="00AE7509">
              <w:rPr>
                <w:lang w:val="en-US" w:eastAsia="zh-CN" w:bidi="ar"/>
              </w:rPr>
              <w:t>CA_n3A-n18A-n41A-n77A</w:t>
            </w:r>
          </w:p>
        </w:tc>
        <w:tc>
          <w:tcPr>
            <w:tcW w:w="3022" w:type="dxa"/>
            <w:tcBorders>
              <w:top w:val="single" w:sz="4" w:space="0" w:color="auto"/>
              <w:left w:val="single" w:sz="4" w:space="0" w:color="auto"/>
              <w:bottom w:val="nil"/>
              <w:right w:val="single" w:sz="4" w:space="0" w:color="auto"/>
            </w:tcBorders>
          </w:tcPr>
          <w:p w14:paraId="7CA9095E" w14:textId="77777777" w:rsidR="00E12A4F" w:rsidRPr="00AE7509" w:rsidRDefault="00E12A4F" w:rsidP="00416E2E">
            <w:pPr>
              <w:pStyle w:val="TAC"/>
              <w:rPr>
                <w:lang w:val="en-US" w:eastAsia="zh-CN" w:bidi="ar"/>
              </w:rPr>
            </w:pPr>
            <w:r w:rsidRPr="00AE7509">
              <w:rPr>
                <w:lang w:val="en-US" w:eastAsia="zh-CN" w:bidi="ar"/>
              </w:rPr>
              <w:t>CA_n3A-n18A</w:t>
            </w:r>
          </w:p>
          <w:p w14:paraId="7BD9503D" w14:textId="77777777" w:rsidR="00E12A4F" w:rsidRPr="00AE7509" w:rsidRDefault="00E12A4F" w:rsidP="00416E2E">
            <w:pPr>
              <w:pStyle w:val="TAC"/>
              <w:rPr>
                <w:lang w:val="en-US" w:eastAsia="zh-CN" w:bidi="ar"/>
              </w:rPr>
            </w:pPr>
            <w:r w:rsidRPr="00AE7509">
              <w:rPr>
                <w:lang w:val="en-US" w:eastAsia="zh-CN" w:bidi="ar"/>
              </w:rPr>
              <w:t>CA_n3A-n41A</w:t>
            </w:r>
          </w:p>
          <w:p w14:paraId="5AE8388F" w14:textId="77777777" w:rsidR="00E12A4F" w:rsidRPr="00AE7509" w:rsidRDefault="00E12A4F" w:rsidP="00416E2E">
            <w:pPr>
              <w:pStyle w:val="TAC"/>
              <w:rPr>
                <w:lang w:val="en-US" w:eastAsia="zh-CN" w:bidi="ar"/>
              </w:rPr>
            </w:pPr>
            <w:r w:rsidRPr="00AE7509">
              <w:rPr>
                <w:lang w:val="en-US" w:eastAsia="zh-CN" w:bidi="ar"/>
              </w:rPr>
              <w:t>CA_n3A-n77A</w:t>
            </w:r>
          </w:p>
          <w:p w14:paraId="19CE9E4B" w14:textId="77777777" w:rsidR="00E12A4F" w:rsidRPr="00AE7509" w:rsidRDefault="00E12A4F" w:rsidP="00416E2E">
            <w:pPr>
              <w:pStyle w:val="TAC"/>
              <w:rPr>
                <w:lang w:val="en-US" w:eastAsia="zh-CN" w:bidi="ar"/>
              </w:rPr>
            </w:pPr>
            <w:r w:rsidRPr="00AE7509">
              <w:rPr>
                <w:lang w:val="en-US" w:eastAsia="zh-CN" w:bidi="ar"/>
              </w:rPr>
              <w:t>CA_n18A-n41A</w:t>
            </w:r>
          </w:p>
          <w:p w14:paraId="269B5CA5" w14:textId="77777777" w:rsidR="00E12A4F" w:rsidRPr="00AE7509" w:rsidRDefault="00E12A4F" w:rsidP="00416E2E">
            <w:pPr>
              <w:pStyle w:val="TAC"/>
              <w:rPr>
                <w:lang w:val="en-US" w:eastAsia="zh-CN" w:bidi="ar"/>
              </w:rPr>
            </w:pPr>
            <w:r w:rsidRPr="00AE7509">
              <w:rPr>
                <w:lang w:val="en-US" w:eastAsia="zh-CN" w:bidi="ar"/>
              </w:rPr>
              <w:t>CA_n18A-n77A</w:t>
            </w:r>
          </w:p>
          <w:p w14:paraId="313DDEAA" w14:textId="77777777" w:rsidR="00E12A4F" w:rsidRPr="00AE7509" w:rsidRDefault="00E12A4F" w:rsidP="00416E2E">
            <w:pPr>
              <w:pStyle w:val="TAC"/>
              <w:rPr>
                <w:lang w:val="en-US" w:eastAsia="zh-CN" w:bidi="ar"/>
              </w:rPr>
            </w:pPr>
            <w:r w:rsidRPr="00AE7509">
              <w:rPr>
                <w:lang w:val="en-US" w:eastAsia="zh-CN" w:bidi="ar"/>
              </w:rPr>
              <w:t>CA_n41A-n77A</w:t>
            </w:r>
          </w:p>
        </w:tc>
        <w:tc>
          <w:tcPr>
            <w:tcW w:w="1367" w:type="dxa"/>
            <w:tcBorders>
              <w:top w:val="single" w:sz="4" w:space="0" w:color="auto"/>
              <w:left w:val="single" w:sz="4" w:space="0" w:color="auto"/>
              <w:bottom w:val="single" w:sz="4" w:space="0" w:color="auto"/>
              <w:right w:val="single" w:sz="4" w:space="0" w:color="auto"/>
            </w:tcBorders>
          </w:tcPr>
          <w:p w14:paraId="2D93E67E"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n3</w:t>
            </w:r>
          </w:p>
        </w:tc>
        <w:tc>
          <w:tcPr>
            <w:tcW w:w="4386" w:type="dxa"/>
            <w:tcBorders>
              <w:top w:val="single" w:sz="4" w:space="0" w:color="auto"/>
              <w:left w:val="single" w:sz="4" w:space="0" w:color="auto"/>
              <w:bottom w:val="single" w:sz="4" w:space="0" w:color="auto"/>
              <w:right w:val="single" w:sz="4" w:space="0" w:color="auto"/>
            </w:tcBorders>
          </w:tcPr>
          <w:p w14:paraId="1DFE353C"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3C4D00E2" w14:textId="77777777" w:rsidR="00E12A4F" w:rsidRPr="00AE7509" w:rsidRDefault="00E12A4F" w:rsidP="00416E2E">
            <w:pPr>
              <w:pStyle w:val="TAC"/>
              <w:rPr>
                <w:kern w:val="2"/>
                <w:szCs w:val="22"/>
                <w:lang w:val="en-US"/>
              </w:rPr>
            </w:pPr>
            <w:r w:rsidRPr="00AE7509">
              <w:rPr>
                <w:rFonts w:hint="eastAsia"/>
                <w:lang w:val="en-US" w:eastAsia="zh-CN" w:bidi="ar"/>
              </w:rPr>
              <w:t>0</w:t>
            </w:r>
          </w:p>
        </w:tc>
      </w:tr>
      <w:tr w:rsidR="00E12A4F" w:rsidRPr="00AE7509" w14:paraId="10F45F28" w14:textId="77777777" w:rsidTr="00FD40E4">
        <w:trPr>
          <w:trHeight w:val="29"/>
        </w:trPr>
        <w:tc>
          <w:tcPr>
            <w:tcW w:w="2833" w:type="dxa"/>
            <w:tcBorders>
              <w:top w:val="nil"/>
              <w:left w:val="single" w:sz="4" w:space="0" w:color="auto"/>
              <w:bottom w:val="nil"/>
              <w:right w:val="single" w:sz="4" w:space="0" w:color="auto"/>
            </w:tcBorders>
          </w:tcPr>
          <w:p w14:paraId="1CF91C8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BC7BE8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8E450CD"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n18</w:t>
            </w:r>
          </w:p>
        </w:tc>
        <w:tc>
          <w:tcPr>
            <w:tcW w:w="4386" w:type="dxa"/>
            <w:tcBorders>
              <w:top w:val="single" w:sz="4" w:space="0" w:color="auto"/>
              <w:left w:val="single" w:sz="4" w:space="0" w:color="auto"/>
              <w:bottom w:val="single" w:sz="4" w:space="0" w:color="auto"/>
              <w:right w:val="single" w:sz="4" w:space="0" w:color="auto"/>
            </w:tcBorders>
          </w:tcPr>
          <w:p w14:paraId="49FC9E91" w14:textId="77777777" w:rsidR="00E12A4F" w:rsidRPr="00AE7509" w:rsidRDefault="00E12A4F" w:rsidP="00416E2E">
            <w:pPr>
              <w:pStyle w:val="TAC"/>
              <w:rPr>
                <w:lang w:val="en-US" w:eastAsia="zh-CN" w:bidi="ar"/>
              </w:rPr>
            </w:pPr>
            <w:r w:rsidRPr="00AE7509">
              <w:rPr>
                <w:lang w:val="en-US" w:eastAsia="zh-CN" w:bidi="ar"/>
              </w:rPr>
              <w:t>5, 10, 15</w:t>
            </w:r>
          </w:p>
        </w:tc>
        <w:tc>
          <w:tcPr>
            <w:tcW w:w="2647" w:type="dxa"/>
            <w:tcBorders>
              <w:top w:val="nil"/>
              <w:left w:val="single" w:sz="4" w:space="0" w:color="auto"/>
              <w:bottom w:val="nil"/>
              <w:right w:val="single" w:sz="4" w:space="0" w:color="auto"/>
            </w:tcBorders>
          </w:tcPr>
          <w:p w14:paraId="7B5BEF33" w14:textId="77777777" w:rsidR="00E12A4F" w:rsidRPr="00AE7509" w:rsidRDefault="00E12A4F" w:rsidP="00416E2E">
            <w:pPr>
              <w:pStyle w:val="TAC"/>
              <w:rPr>
                <w:kern w:val="2"/>
                <w:szCs w:val="22"/>
                <w:lang w:val="en-US" w:eastAsia="zh-CN"/>
              </w:rPr>
            </w:pPr>
          </w:p>
        </w:tc>
      </w:tr>
      <w:tr w:rsidR="00E12A4F" w:rsidRPr="00AE7509" w14:paraId="42F1B9C0" w14:textId="77777777" w:rsidTr="00FD40E4">
        <w:trPr>
          <w:trHeight w:val="29"/>
        </w:trPr>
        <w:tc>
          <w:tcPr>
            <w:tcW w:w="2833" w:type="dxa"/>
            <w:tcBorders>
              <w:top w:val="nil"/>
              <w:left w:val="single" w:sz="4" w:space="0" w:color="auto"/>
              <w:bottom w:val="nil"/>
              <w:right w:val="single" w:sz="4" w:space="0" w:color="auto"/>
            </w:tcBorders>
          </w:tcPr>
          <w:p w14:paraId="09F33D1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37BD16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01E51A3"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n41</w:t>
            </w:r>
          </w:p>
        </w:tc>
        <w:tc>
          <w:tcPr>
            <w:tcW w:w="4386" w:type="dxa"/>
            <w:tcBorders>
              <w:top w:val="single" w:sz="4" w:space="0" w:color="auto"/>
              <w:left w:val="single" w:sz="4" w:space="0" w:color="auto"/>
              <w:bottom w:val="single" w:sz="4" w:space="0" w:color="auto"/>
              <w:right w:val="single" w:sz="4" w:space="0" w:color="auto"/>
            </w:tcBorders>
          </w:tcPr>
          <w:p w14:paraId="362EAA8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37513F2F" w14:textId="77777777" w:rsidR="00E12A4F" w:rsidRPr="00AE7509" w:rsidRDefault="00E12A4F" w:rsidP="00416E2E">
            <w:pPr>
              <w:pStyle w:val="TAC"/>
              <w:rPr>
                <w:kern w:val="2"/>
                <w:szCs w:val="22"/>
                <w:lang w:val="en-US" w:eastAsia="zh-CN"/>
              </w:rPr>
            </w:pPr>
          </w:p>
        </w:tc>
      </w:tr>
      <w:tr w:rsidR="00E12A4F" w:rsidRPr="00AE7509" w14:paraId="1E1DD0E8" w14:textId="77777777" w:rsidTr="00FD40E4">
        <w:trPr>
          <w:trHeight w:val="29"/>
        </w:trPr>
        <w:tc>
          <w:tcPr>
            <w:tcW w:w="2833" w:type="dxa"/>
            <w:tcBorders>
              <w:top w:val="nil"/>
              <w:left w:val="single" w:sz="4" w:space="0" w:color="auto"/>
              <w:bottom w:val="single" w:sz="4" w:space="0" w:color="auto"/>
              <w:right w:val="single" w:sz="4" w:space="0" w:color="auto"/>
            </w:tcBorders>
          </w:tcPr>
          <w:p w14:paraId="4E6FE61F"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35DC184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79BBCD9" w14:textId="77777777" w:rsidR="00E12A4F" w:rsidRPr="00AE7509" w:rsidRDefault="00E12A4F" w:rsidP="00416E2E">
            <w:pPr>
              <w:pStyle w:val="TAC"/>
              <w:rPr>
                <w:rFonts w:ascii="Calibri" w:hAnsi="Calibri"/>
                <w:kern w:val="2"/>
                <w:sz w:val="21"/>
                <w:lang w:val="en-US" w:eastAsia="zh-CN"/>
              </w:rPr>
            </w:pPr>
            <w:r w:rsidRPr="00AE7509">
              <w:rPr>
                <w:rFonts w:eastAsia="DengXian"/>
                <w:lang w:val="en-US" w:eastAsia="zh-CN"/>
              </w:rPr>
              <w:t>n77</w:t>
            </w:r>
          </w:p>
        </w:tc>
        <w:tc>
          <w:tcPr>
            <w:tcW w:w="4386" w:type="dxa"/>
            <w:tcBorders>
              <w:top w:val="single" w:sz="4" w:space="0" w:color="auto"/>
              <w:left w:val="single" w:sz="4" w:space="0" w:color="auto"/>
              <w:bottom w:val="single" w:sz="4" w:space="0" w:color="auto"/>
              <w:right w:val="single" w:sz="4" w:space="0" w:color="auto"/>
            </w:tcBorders>
          </w:tcPr>
          <w:p w14:paraId="0CA8AA0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3D8E7B52" w14:textId="77777777" w:rsidR="00E12A4F" w:rsidRPr="00AE7509" w:rsidRDefault="00E12A4F" w:rsidP="00416E2E">
            <w:pPr>
              <w:pStyle w:val="TAC"/>
              <w:rPr>
                <w:kern w:val="2"/>
                <w:szCs w:val="22"/>
                <w:lang w:val="en-US" w:eastAsia="zh-CN"/>
              </w:rPr>
            </w:pPr>
          </w:p>
        </w:tc>
      </w:tr>
      <w:tr w:rsidR="00E12A4F" w:rsidRPr="00AE7509" w14:paraId="21F0F425" w14:textId="77777777" w:rsidTr="00FD40E4">
        <w:trPr>
          <w:trHeight w:val="29"/>
        </w:trPr>
        <w:tc>
          <w:tcPr>
            <w:tcW w:w="2833" w:type="dxa"/>
            <w:tcBorders>
              <w:top w:val="single" w:sz="4" w:space="0" w:color="auto"/>
              <w:left w:val="single" w:sz="4" w:space="0" w:color="auto"/>
              <w:bottom w:val="nil"/>
              <w:right w:val="single" w:sz="4" w:space="0" w:color="auto"/>
            </w:tcBorders>
          </w:tcPr>
          <w:p w14:paraId="78E41F22" w14:textId="77777777" w:rsidR="00E12A4F" w:rsidRPr="00AE7509" w:rsidRDefault="00E12A4F" w:rsidP="00416E2E">
            <w:pPr>
              <w:pStyle w:val="TAC"/>
              <w:rPr>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w:t>
            </w:r>
            <w:r w:rsidRPr="0031317F">
              <w:rPr>
                <w:lang w:val="en-US"/>
              </w:rPr>
              <w:t>A</w:t>
            </w:r>
          </w:p>
        </w:tc>
        <w:tc>
          <w:tcPr>
            <w:tcW w:w="3022" w:type="dxa"/>
            <w:tcBorders>
              <w:top w:val="single" w:sz="4" w:space="0" w:color="auto"/>
              <w:left w:val="single" w:sz="4" w:space="0" w:color="auto"/>
              <w:bottom w:val="nil"/>
              <w:right w:val="single" w:sz="4" w:space="0" w:color="auto"/>
            </w:tcBorders>
          </w:tcPr>
          <w:p w14:paraId="628B46CC"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1427EC3C"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5A9E7164" w14:textId="77777777" w:rsidR="00E12A4F" w:rsidRPr="00AE7509" w:rsidRDefault="00E12A4F" w:rsidP="00416E2E">
            <w:pPr>
              <w:pStyle w:val="TAC"/>
              <w:rPr>
                <w:lang w:val="en-US"/>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1367" w:type="dxa"/>
            <w:tcBorders>
              <w:top w:val="single" w:sz="4" w:space="0" w:color="auto"/>
              <w:left w:val="single" w:sz="4" w:space="0" w:color="auto"/>
              <w:bottom w:val="single" w:sz="4" w:space="0" w:color="auto"/>
              <w:right w:val="single" w:sz="4" w:space="0" w:color="auto"/>
            </w:tcBorders>
          </w:tcPr>
          <w:p w14:paraId="0B7100FE"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3</w:t>
            </w:r>
          </w:p>
        </w:tc>
        <w:tc>
          <w:tcPr>
            <w:tcW w:w="4386" w:type="dxa"/>
            <w:tcBorders>
              <w:top w:val="single" w:sz="4" w:space="0" w:color="auto"/>
              <w:left w:val="single" w:sz="4" w:space="0" w:color="auto"/>
              <w:bottom w:val="single" w:sz="4" w:space="0" w:color="auto"/>
              <w:right w:val="single" w:sz="4" w:space="0" w:color="auto"/>
            </w:tcBorders>
            <w:vAlign w:val="center"/>
          </w:tcPr>
          <w:p w14:paraId="093FC6D3"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6EBB491E" w14:textId="77777777" w:rsidR="00E12A4F" w:rsidRPr="00AE7509" w:rsidRDefault="00E12A4F" w:rsidP="00416E2E">
            <w:pPr>
              <w:pStyle w:val="TAC"/>
              <w:rPr>
                <w:lang w:val="en-US" w:eastAsia="zh-CN"/>
              </w:rPr>
            </w:pPr>
            <w:r>
              <w:rPr>
                <w:lang w:val="en-US" w:eastAsia="zh-CN"/>
              </w:rPr>
              <w:t>4 and 5</w:t>
            </w:r>
          </w:p>
        </w:tc>
      </w:tr>
      <w:tr w:rsidR="00E12A4F" w:rsidRPr="00AE7509" w14:paraId="51BC4AB3" w14:textId="77777777" w:rsidTr="00FD40E4">
        <w:trPr>
          <w:trHeight w:val="29"/>
        </w:trPr>
        <w:tc>
          <w:tcPr>
            <w:tcW w:w="2833" w:type="dxa"/>
            <w:tcBorders>
              <w:top w:val="nil"/>
              <w:left w:val="single" w:sz="4" w:space="0" w:color="auto"/>
              <w:bottom w:val="nil"/>
              <w:right w:val="single" w:sz="4" w:space="0" w:color="auto"/>
            </w:tcBorders>
          </w:tcPr>
          <w:p w14:paraId="33D2E6D1"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3CED9C52"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292B8B4"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51C48CBC"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7C57DCBD" w14:textId="77777777" w:rsidR="00E12A4F" w:rsidRPr="00AE7509" w:rsidRDefault="00E12A4F" w:rsidP="00416E2E">
            <w:pPr>
              <w:pStyle w:val="TAC"/>
              <w:rPr>
                <w:lang w:val="en-US" w:eastAsia="zh-CN"/>
              </w:rPr>
            </w:pPr>
          </w:p>
        </w:tc>
      </w:tr>
      <w:tr w:rsidR="00E12A4F" w:rsidRPr="00AE7509" w14:paraId="1E4E9724" w14:textId="77777777" w:rsidTr="00FD40E4">
        <w:trPr>
          <w:trHeight w:val="29"/>
        </w:trPr>
        <w:tc>
          <w:tcPr>
            <w:tcW w:w="2833" w:type="dxa"/>
            <w:tcBorders>
              <w:top w:val="nil"/>
              <w:left w:val="single" w:sz="4" w:space="0" w:color="auto"/>
              <w:bottom w:val="nil"/>
              <w:right w:val="single" w:sz="4" w:space="0" w:color="auto"/>
            </w:tcBorders>
          </w:tcPr>
          <w:p w14:paraId="3F8AA199"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44664BFD"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37E07D9"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67</w:t>
            </w:r>
          </w:p>
        </w:tc>
        <w:tc>
          <w:tcPr>
            <w:tcW w:w="4386" w:type="dxa"/>
            <w:tcBorders>
              <w:top w:val="single" w:sz="4" w:space="0" w:color="auto"/>
              <w:left w:val="single" w:sz="4" w:space="0" w:color="auto"/>
              <w:bottom w:val="single" w:sz="4" w:space="0" w:color="auto"/>
              <w:right w:val="single" w:sz="4" w:space="0" w:color="auto"/>
            </w:tcBorders>
            <w:vAlign w:val="center"/>
          </w:tcPr>
          <w:p w14:paraId="34FFC8A1"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53C09630" w14:textId="77777777" w:rsidR="00E12A4F" w:rsidRPr="00AE7509" w:rsidRDefault="00E12A4F" w:rsidP="00416E2E">
            <w:pPr>
              <w:pStyle w:val="TAC"/>
              <w:rPr>
                <w:lang w:val="en-US" w:eastAsia="zh-CN"/>
              </w:rPr>
            </w:pPr>
          </w:p>
        </w:tc>
      </w:tr>
      <w:tr w:rsidR="00E12A4F" w:rsidRPr="00AE7509" w14:paraId="48E9FCC1" w14:textId="77777777" w:rsidTr="00FD40E4">
        <w:trPr>
          <w:trHeight w:val="29"/>
        </w:trPr>
        <w:tc>
          <w:tcPr>
            <w:tcW w:w="2833" w:type="dxa"/>
            <w:tcBorders>
              <w:top w:val="nil"/>
              <w:left w:val="single" w:sz="4" w:space="0" w:color="auto"/>
              <w:bottom w:val="single" w:sz="4" w:space="0" w:color="auto"/>
              <w:right w:val="single" w:sz="4" w:space="0" w:color="auto"/>
            </w:tcBorders>
          </w:tcPr>
          <w:p w14:paraId="4809028A"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1CB3466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24A05780" w14:textId="77777777" w:rsidR="00E12A4F" w:rsidRPr="00AE7509" w:rsidRDefault="00E12A4F" w:rsidP="00416E2E">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4386" w:type="dxa"/>
            <w:tcBorders>
              <w:top w:val="single" w:sz="4" w:space="0" w:color="auto"/>
              <w:left w:val="single" w:sz="4" w:space="0" w:color="auto"/>
              <w:bottom w:val="single" w:sz="4" w:space="0" w:color="auto"/>
              <w:right w:val="single" w:sz="4" w:space="0" w:color="auto"/>
            </w:tcBorders>
            <w:vAlign w:val="center"/>
          </w:tcPr>
          <w:p w14:paraId="364995EE"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2647" w:type="dxa"/>
            <w:tcBorders>
              <w:top w:val="nil"/>
              <w:left w:val="single" w:sz="4" w:space="0" w:color="auto"/>
              <w:bottom w:val="single" w:sz="4" w:space="0" w:color="auto"/>
              <w:right w:val="single" w:sz="4" w:space="0" w:color="auto"/>
            </w:tcBorders>
            <w:vAlign w:val="center"/>
          </w:tcPr>
          <w:p w14:paraId="4009896D" w14:textId="77777777" w:rsidR="00E12A4F" w:rsidRPr="00AE7509" w:rsidRDefault="00E12A4F" w:rsidP="00416E2E">
            <w:pPr>
              <w:pStyle w:val="TAC"/>
              <w:rPr>
                <w:lang w:val="en-US" w:eastAsia="zh-CN"/>
              </w:rPr>
            </w:pPr>
          </w:p>
        </w:tc>
      </w:tr>
      <w:tr w:rsidR="00E12A4F" w:rsidRPr="00AE7509" w14:paraId="05E72857" w14:textId="77777777" w:rsidTr="00FD40E4">
        <w:trPr>
          <w:trHeight w:val="29"/>
        </w:trPr>
        <w:tc>
          <w:tcPr>
            <w:tcW w:w="2833" w:type="dxa"/>
            <w:tcBorders>
              <w:top w:val="single" w:sz="4" w:space="0" w:color="auto"/>
              <w:left w:val="single" w:sz="4" w:space="0" w:color="auto"/>
              <w:bottom w:val="nil"/>
              <w:right w:val="single" w:sz="4" w:space="0" w:color="auto"/>
            </w:tcBorders>
          </w:tcPr>
          <w:p w14:paraId="53925001" w14:textId="77777777" w:rsidR="00E12A4F" w:rsidRPr="00AE7509" w:rsidRDefault="00E12A4F" w:rsidP="00416E2E">
            <w:pPr>
              <w:pStyle w:val="TAC"/>
              <w:rPr>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8(2</w:t>
            </w:r>
            <w:r w:rsidRPr="0031317F">
              <w:rPr>
                <w:lang w:val="en-US"/>
              </w:rPr>
              <w:t>A</w:t>
            </w:r>
            <w:r>
              <w:rPr>
                <w:lang w:val="en-US"/>
              </w:rPr>
              <w:t>)</w:t>
            </w:r>
          </w:p>
        </w:tc>
        <w:tc>
          <w:tcPr>
            <w:tcW w:w="3022" w:type="dxa"/>
            <w:tcBorders>
              <w:top w:val="single" w:sz="4" w:space="0" w:color="auto"/>
              <w:left w:val="single" w:sz="4" w:space="0" w:color="auto"/>
              <w:bottom w:val="nil"/>
              <w:right w:val="single" w:sz="4" w:space="0" w:color="auto"/>
            </w:tcBorders>
          </w:tcPr>
          <w:p w14:paraId="2F1412AD"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301D484C" w14:textId="77777777" w:rsidR="00E12A4F" w:rsidRPr="00AE7509" w:rsidRDefault="00E12A4F" w:rsidP="00416E2E">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6E6B5017" w14:textId="77777777" w:rsidR="00E12A4F" w:rsidRDefault="00E12A4F" w:rsidP="00416E2E">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25EC834F" w14:textId="77777777" w:rsidR="00E12A4F" w:rsidRPr="00AE7509" w:rsidRDefault="00E12A4F" w:rsidP="00416E2E">
            <w:pPr>
              <w:pStyle w:val="TAC"/>
              <w:rPr>
                <w:lang w:val="en-US"/>
              </w:rPr>
            </w:pPr>
            <w:r>
              <w:rPr>
                <w:lang w:val="en-US" w:eastAsia="zh-CN"/>
              </w:rPr>
              <w:t>CA_n78(2A)</w:t>
            </w:r>
          </w:p>
        </w:tc>
        <w:tc>
          <w:tcPr>
            <w:tcW w:w="1367" w:type="dxa"/>
            <w:tcBorders>
              <w:top w:val="single" w:sz="4" w:space="0" w:color="auto"/>
              <w:left w:val="single" w:sz="4" w:space="0" w:color="auto"/>
              <w:bottom w:val="single" w:sz="4" w:space="0" w:color="auto"/>
              <w:right w:val="single" w:sz="4" w:space="0" w:color="auto"/>
            </w:tcBorders>
          </w:tcPr>
          <w:p w14:paraId="7D763866"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3</w:t>
            </w:r>
          </w:p>
        </w:tc>
        <w:tc>
          <w:tcPr>
            <w:tcW w:w="4386" w:type="dxa"/>
            <w:tcBorders>
              <w:top w:val="single" w:sz="4" w:space="0" w:color="auto"/>
              <w:left w:val="single" w:sz="4" w:space="0" w:color="auto"/>
              <w:bottom w:val="single" w:sz="4" w:space="0" w:color="auto"/>
              <w:right w:val="single" w:sz="4" w:space="0" w:color="auto"/>
            </w:tcBorders>
            <w:vAlign w:val="center"/>
          </w:tcPr>
          <w:p w14:paraId="3B5EA4EE"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47" w:type="dxa"/>
            <w:tcBorders>
              <w:top w:val="single" w:sz="4" w:space="0" w:color="auto"/>
              <w:left w:val="single" w:sz="4" w:space="0" w:color="auto"/>
              <w:bottom w:val="nil"/>
              <w:right w:val="single" w:sz="4" w:space="0" w:color="auto"/>
            </w:tcBorders>
            <w:vAlign w:val="center"/>
          </w:tcPr>
          <w:p w14:paraId="38EA0C50" w14:textId="77777777" w:rsidR="00E12A4F" w:rsidRPr="00AE7509" w:rsidRDefault="00E12A4F" w:rsidP="00416E2E">
            <w:pPr>
              <w:pStyle w:val="TAC"/>
              <w:rPr>
                <w:lang w:val="en-US" w:eastAsia="zh-CN"/>
              </w:rPr>
            </w:pPr>
            <w:r>
              <w:rPr>
                <w:lang w:val="en-US" w:eastAsia="zh-CN"/>
              </w:rPr>
              <w:t>4 and 5</w:t>
            </w:r>
          </w:p>
        </w:tc>
      </w:tr>
      <w:tr w:rsidR="00E12A4F" w:rsidRPr="00AE7509" w14:paraId="5457DB06" w14:textId="77777777" w:rsidTr="00FD40E4">
        <w:trPr>
          <w:trHeight w:val="29"/>
        </w:trPr>
        <w:tc>
          <w:tcPr>
            <w:tcW w:w="2833" w:type="dxa"/>
            <w:tcBorders>
              <w:top w:val="nil"/>
              <w:left w:val="single" w:sz="4" w:space="0" w:color="auto"/>
              <w:bottom w:val="nil"/>
              <w:right w:val="single" w:sz="4" w:space="0" w:color="auto"/>
            </w:tcBorders>
          </w:tcPr>
          <w:p w14:paraId="10034BD4"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6980BCA9"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AD28586"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20</w:t>
            </w:r>
          </w:p>
        </w:tc>
        <w:tc>
          <w:tcPr>
            <w:tcW w:w="4386" w:type="dxa"/>
            <w:tcBorders>
              <w:top w:val="single" w:sz="4" w:space="0" w:color="auto"/>
              <w:left w:val="single" w:sz="4" w:space="0" w:color="auto"/>
              <w:bottom w:val="single" w:sz="4" w:space="0" w:color="auto"/>
              <w:right w:val="single" w:sz="4" w:space="0" w:color="auto"/>
            </w:tcBorders>
            <w:vAlign w:val="center"/>
          </w:tcPr>
          <w:p w14:paraId="49592F42"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7D76DF0C" w14:textId="77777777" w:rsidR="00E12A4F" w:rsidRPr="00AE7509" w:rsidRDefault="00E12A4F" w:rsidP="00416E2E">
            <w:pPr>
              <w:pStyle w:val="TAC"/>
              <w:rPr>
                <w:lang w:val="en-US" w:eastAsia="zh-CN"/>
              </w:rPr>
            </w:pPr>
          </w:p>
        </w:tc>
      </w:tr>
      <w:tr w:rsidR="00E12A4F" w:rsidRPr="00AE7509" w14:paraId="54888ED5" w14:textId="77777777" w:rsidTr="00FD40E4">
        <w:trPr>
          <w:trHeight w:val="29"/>
        </w:trPr>
        <w:tc>
          <w:tcPr>
            <w:tcW w:w="2833" w:type="dxa"/>
            <w:tcBorders>
              <w:top w:val="nil"/>
              <w:left w:val="single" w:sz="4" w:space="0" w:color="auto"/>
              <w:bottom w:val="nil"/>
              <w:right w:val="single" w:sz="4" w:space="0" w:color="auto"/>
            </w:tcBorders>
          </w:tcPr>
          <w:p w14:paraId="497A6532" w14:textId="77777777" w:rsidR="00E12A4F" w:rsidRPr="00AE7509" w:rsidRDefault="00E12A4F" w:rsidP="00416E2E">
            <w:pPr>
              <w:pStyle w:val="TAC"/>
              <w:rPr>
                <w:lang w:val="en-US"/>
              </w:rPr>
            </w:pPr>
          </w:p>
        </w:tc>
        <w:tc>
          <w:tcPr>
            <w:tcW w:w="3022" w:type="dxa"/>
            <w:tcBorders>
              <w:top w:val="nil"/>
              <w:left w:val="single" w:sz="4" w:space="0" w:color="auto"/>
              <w:bottom w:val="nil"/>
              <w:right w:val="single" w:sz="4" w:space="0" w:color="auto"/>
            </w:tcBorders>
          </w:tcPr>
          <w:p w14:paraId="77891E34"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6258B86F" w14:textId="77777777" w:rsidR="00E12A4F" w:rsidRPr="00AE7509" w:rsidRDefault="00E12A4F" w:rsidP="00416E2E">
            <w:pPr>
              <w:pStyle w:val="TAC"/>
              <w:rPr>
                <w:rFonts w:eastAsia="DengXian"/>
                <w:lang w:val="en-US" w:eastAsia="zh-CN"/>
              </w:rPr>
            </w:pPr>
            <w:r w:rsidRPr="00AE7509">
              <w:rPr>
                <w:rFonts w:eastAsia="DengXian"/>
                <w:lang w:val="en-US"/>
              </w:rPr>
              <w:t>n</w:t>
            </w:r>
            <w:r>
              <w:rPr>
                <w:rFonts w:eastAsia="DengXian"/>
                <w:lang w:val="en-US"/>
              </w:rPr>
              <w:t>67</w:t>
            </w:r>
          </w:p>
        </w:tc>
        <w:tc>
          <w:tcPr>
            <w:tcW w:w="4386" w:type="dxa"/>
            <w:tcBorders>
              <w:top w:val="single" w:sz="4" w:space="0" w:color="auto"/>
              <w:left w:val="single" w:sz="4" w:space="0" w:color="auto"/>
              <w:bottom w:val="single" w:sz="4" w:space="0" w:color="auto"/>
              <w:right w:val="single" w:sz="4" w:space="0" w:color="auto"/>
            </w:tcBorders>
            <w:vAlign w:val="center"/>
          </w:tcPr>
          <w:p w14:paraId="00A86ACC" w14:textId="77777777" w:rsidR="00E12A4F" w:rsidRPr="00AE7509" w:rsidRDefault="00E12A4F" w:rsidP="00416E2E">
            <w:pPr>
              <w:pStyle w:val="TAC"/>
              <w:rPr>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47" w:type="dxa"/>
            <w:tcBorders>
              <w:top w:val="nil"/>
              <w:left w:val="single" w:sz="4" w:space="0" w:color="auto"/>
              <w:bottom w:val="nil"/>
              <w:right w:val="single" w:sz="4" w:space="0" w:color="auto"/>
            </w:tcBorders>
            <w:vAlign w:val="center"/>
          </w:tcPr>
          <w:p w14:paraId="5815B9DF" w14:textId="77777777" w:rsidR="00E12A4F" w:rsidRPr="00AE7509" w:rsidRDefault="00E12A4F" w:rsidP="00416E2E">
            <w:pPr>
              <w:pStyle w:val="TAC"/>
              <w:rPr>
                <w:lang w:val="en-US" w:eastAsia="zh-CN"/>
              </w:rPr>
            </w:pPr>
          </w:p>
        </w:tc>
      </w:tr>
      <w:tr w:rsidR="00E12A4F" w:rsidRPr="00AE7509" w14:paraId="3A3A3678" w14:textId="77777777" w:rsidTr="00FD40E4">
        <w:trPr>
          <w:trHeight w:val="29"/>
        </w:trPr>
        <w:tc>
          <w:tcPr>
            <w:tcW w:w="2833" w:type="dxa"/>
            <w:tcBorders>
              <w:top w:val="nil"/>
              <w:left w:val="single" w:sz="4" w:space="0" w:color="auto"/>
              <w:bottom w:val="single" w:sz="4" w:space="0" w:color="auto"/>
              <w:right w:val="single" w:sz="4" w:space="0" w:color="auto"/>
            </w:tcBorders>
          </w:tcPr>
          <w:p w14:paraId="15DC591F" w14:textId="77777777" w:rsidR="00E12A4F" w:rsidRPr="00AE7509" w:rsidRDefault="00E12A4F" w:rsidP="00416E2E">
            <w:pPr>
              <w:pStyle w:val="TAC"/>
              <w:rPr>
                <w:lang w:val="en-US"/>
              </w:rPr>
            </w:pPr>
          </w:p>
        </w:tc>
        <w:tc>
          <w:tcPr>
            <w:tcW w:w="3022" w:type="dxa"/>
            <w:tcBorders>
              <w:top w:val="nil"/>
              <w:left w:val="single" w:sz="4" w:space="0" w:color="auto"/>
              <w:bottom w:val="single" w:sz="4" w:space="0" w:color="auto"/>
              <w:right w:val="single" w:sz="4" w:space="0" w:color="auto"/>
            </w:tcBorders>
          </w:tcPr>
          <w:p w14:paraId="4153C8A3"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4644EEE7" w14:textId="77777777" w:rsidR="00E12A4F" w:rsidRPr="00AE7509" w:rsidRDefault="00E12A4F" w:rsidP="00416E2E">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4386" w:type="dxa"/>
            <w:tcBorders>
              <w:top w:val="single" w:sz="4" w:space="0" w:color="auto"/>
              <w:left w:val="single" w:sz="4" w:space="0" w:color="auto"/>
              <w:bottom w:val="single" w:sz="4" w:space="0" w:color="auto"/>
              <w:right w:val="single" w:sz="4" w:space="0" w:color="auto"/>
            </w:tcBorders>
            <w:vAlign w:val="center"/>
          </w:tcPr>
          <w:p w14:paraId="5D8DFE04" w14:textId="77777777" w:rsidR="00E12A4F" w:rsidRPr="00AE7509" w:rsidRDefault="00E12A4F" w:rsidP="00416E2E">
            <w:pPr>
              <w:pStyle w:val="TAC"/>
              <w:rPr>
                <w:lang w:val="en-US" w:eastAsia="zh-CN" w:bidi="ar"/>
              </w:rPr>
            </w:pPr>
            <w:r w:rsidRPr="00AE7509">
              <w:rPr>
                <w:lang w:val="en-US" w:eastAsia="zh-CN"/>
              </w:rPr>
              <w:t>CA_n7</w:t>
            </w:r>
            <w:r>
              <w:rPr>
                <w:lang w:val="en-US" w:eastAsia="zh-CN"/>
              </w:rPr>
              <w:t>8</w:t>
            </w:r>
            <w:r w:rsidRPr="00AE7509">
              <w:rPr>
                <w:lang w:val="en-US" w:eastAsia="zh-CN"/>
              </w:rPr>
              <w:t>(2A)_BCS 4 and 5</w:t>
            </w:r>
          </w:p>
        </w:tc>
        <w:tc>
          <w:tcPr>
            <w:tcW w:w="2647" w:type="dxa"/>
            <w:tcBorders>
              <w:top w:val="nil"/>
              <w:left w:val="single" w:sz="4" w:space="0" w:color="auto"/>
              <w:bottom w:val="single" w:sz="4" w:space="0" w:color="auto"/>
              <w:right w:val="single" w:sz="4" w:space="0" w:color="auto"/>
            </w:tcBorders>
            <w:vAlign w:val="center"/>
          </w:tcPr>
          <w:p w14:paraId="2B56C116" w14:textId="77777777" w:rsidR="00E12A4F" w:rsidRPr="00AE7509" w:rsidRDefault="00E12A4F" w:rsidP="00416E2E">
            <w:pPr>
              <w:pStyle w:val="TAC"/>
              <w:rPr>
                <w:lang w:val="en-US" w:eastAsia="zh-CN"/>
              </w:rPr>
            </w:pPr>
          </w:p>
        </w:tc>
      </w:tr>
      <w:tr w:rsidR="00E12A4F" w:rsidRPr="00AE7509" w14:paraId="521F854D" w14:textId="77777777" w:rsidTr="00FD40E4">
        <w:trPr>
          <w:trHeight w:val="29"/>
        </w:trPr>
        <w:tc>
          <w:tcPr>
            <w:tcW w:w="2833" w:type="dxa"/>
            <w:tcBorders>
              <w:top w:val="single" w:sz="4" w:space="0" w:color="auto"/>
              <w:left w:val="single" w:sz="4" w:space="0" w:color="auto"/>
              <w:bottom w:val="nil"/>
              <w:right w:val="single" w:sz="4" w:space="0" w:color="auto"/>
            </w:tcBorders>
          </w:tcPr>
          <w:p w14:paraId="66486C63" w14:textId="77777777" w:rsidR="00E12A4F" w:rsidRPr="00AE7509" w:rsidRDefault="00E12A4F" w:rsidP="00416E2E">
            <w:pPr>
              <w:pStyle w:val="TAC"/>
              <w:rPr>
                <w:rFonts w:cs="Arial"/>
                <w:szCs w:val="18"/>
              </w:rPr>
            </w:pPr>
            <w:r w:rsidRPr="00AE7509">
              <w:t>CA_n3A-n28A-n38A-n78A</w:t>
            </w:r>
          </w:p>
        </w:tc>
        <w:tc>
          <w:tcPr>
            <w:tcW w:w="3022" w:type="dxa"/>
            <w:tcBorders>
              <w:top w:val="single" w:sz="4" w:space="0" w:color="auto"/>
              <w:left w:val="single" w:sz="4" w:space="0" w:color="auto"/>
              <w:bottom w:val="nil"/>
              <w:right w:val="single" w:sz="4" w:space="0" w:color="auto"/>
            </w:tcBorders>
          </w:tcPr>
          <w:p w14:paraId="03730728" w14:textId="77777777" w:rsidR="00E12A4F" w:rsidRPr="00AE7509" w:rsidRDefault="00E12A4F" w:rsidP="00416E2E">
            <w:pPr>
              <w:pStyle w:val="TAC"/>
              <w:rPr>
                <w:lang w:val="en-US" w:eastAsia="zh-CN"/>
              </w:rPr>
            </w:pPr>
            <w:r w:rsidRPr="00AE7509">
              <w:rPr>
                <w:lang w:val="en-US" w:eastAsia="zh-CN"/>
              </w:rPr>
              <w:t>-</w:t>
            </w:r>
          </w:p>
        </w:tc>
        <w:tc>
          <w:tcPr>
            <w:tcW w:w="1367" w:type="dxa"/>
            <w:tcBorders>
              <w:top w:val="single" w:sz="4" w:space="0" w:color="auto"/>
              <w:left w:val="single" w:sz="4" w:space="0" w:color="auto"/>
              <w:bottom w:val="single" w:sz="4" w:space="0" w:color="auto"/>
              <w:right w:val="single" w:sz="4" w:space="0" w:color="auto"/>
            </w:tcBorders>
          </w:tcPr>
          <w:p w14:paraId="6EE6404D" w14:textId="77777777" w:rsidR="00E12A4F" w:rsidRPr="00AE7509" w:rsidRDefault="00E12A4F" w:rsidP="00416E2E">
            <w:pPr>
              <w:pStyle w:val="TAC"/>
              <w:rPr>
                <w:rFonts w:cs="Arial"/>
                <w:szCs w:val="18"/>
              </w:rPr>
            </w:pPr>
            <w:r w:rsidRPr="00AE7509">
              <w:rPr>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123DC1B6" w14:textId="77777777" w:rsidR="00E12A4F" w:rsidRPr="00AE7509" w:rsidRDefault="00E12A4F" w:rsidP="00416E2E">
            <w:pPr>
              <w:pStyle w:val="TAC"/>
              <w:rPr>
                <w:lang w:val="en-US" w:eastAsia="zh-CN" w:bidi="ar"/>
              </w:rPr>
            </w:pPr>
            <w:r w:rsidRPr="00AE7509">
              <w:rPr>
                <w:lang w:val="en-US" w:eastAsia="zh-CN" w:bidi="ar"/>
              </w:rPr>
              <w:t>5, 10, 15, 20, 25, 30, 35, 40, 45, 50</w:t>
            </w:r>
          </w:p>
        </w:tc>
        <w:tc>
          <w:tcPr>
            <w:tcW w:w="2647" w:type="dxa"/>
            <w:tcBorders>
              <w:top w:val="single" w:sz="4" w:space="0" w:color="auto"/>
              <w:left w:val="single" w:sz="4" w:space="0" w:color="auto"/>
              <w:bottom w:val="nil"/>
              <w:right w:val="single" w:sz="4" w:space="0" w:color="auto"/>
            </w:tcBorders>
          </w:tcPr>
          <w:p w14:paraId="663D20C8"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1B3FCD6B" w14:textId="77777777" w:rsidTr="00FD40E4">
        <w:trPr>
          <w:trHeight w:val="29"/>
        </w:trPr>
        <w:tc>
          <w:tcPr>
            <w:tcW w:w="2833" w:type="dxa"/>
            <w:tcBorders>
              <w:top w:val="nil"/>
              <w:left w:val="single" w:sz="4" w:space="0" w:color="auto"/>
              <w:bottom w:val="nil"/>
              <w:right w:val="single" w:sz="4" w:space="0" w:color="auto"/>
            </w:tcBorders>
          </w:tcPr>
          <w:p w14:paraId="1E49C35A" w14:textId="77777777" w:rsidR="00E12A4F" w:rsidRPr="00AE7509" w:rsidRDefault="00E12A4F" w:rsidP="00416E2E">
            <w:pPr>
              <w:pStyle w:val="TAC"/>
              <w:rPr>
                <w:rFonts w:cs="Arial"/>
                <w:szCs w:val="18"/>
              </w:rPr>
            </w:pPr>
          </w:p>
        </w:tc>
        <w:tc>
          <w:tcPr>
            <w:tcW w:w="3022" w:type="dxa"/>
            <w:tcBorders>
              <w:top w:val="nil"/>
              <w:left w:val="single" w:sz="4" w:space="0" w:color="auto"/>
              <w:bottom w:val="nil"/>
              <w:right w:val="single" w:sz="4" w:space="0" w:color="auto"/>
            </w:tcBorders>
          </w:tcPr>
          <w:p w14:paraId="0ED80826"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10BD52FA" w14:textId="77777777" w:rsidR="00E12A4F" w:rsidRPr="00AE7509" w:rsidRDefault="00E12A4F" w:rsidP="00416E2E">
            <w:pPr>
              <w:pStyle w:val="TAC"/>
              <w:rPr>
                <w:rFonts w:cs="Arial"/>
                <w:szCs w:val="18"/>
              </w:rPr>
            </w:pPr>
            <w:r w:rsidRPr="00AE7509">
              <w:rPr>
                <w:lang w:val="en-US" w:eastAsia="zh-CN"/>
              </w:rPr>
              <w:t>n28</w:t>
            </w:r>
          </w:p>
        </w:tc>
        <w:tc>
          <w:tcPr>
            <w:tcW w:w="4386" w:type="dxa"/>
            <w:tcBorders>
              <w:top w:val="single" w:sz="4" w:space="0" w:color="auto"/>
              <w:left w:val="single" w:sz="4" w:space="0" w:color="auto"/>
              <w:bottom w:val="single" w:sz="4" w:space="0" w:color="auto"/>
              <w:right w:val="single" w:sz="4" w:space="0" w:color="auto"/>
            </w:tcBorders>
          </w:tcPr>
          <w:p w14:paraId="4A250B00"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nil"/>
              <w:left w:val="single" w:sz="4" w:space="0" w:color="auto"/>
              <w:bottom w:val="nil"/>
              <w:right w:val="single" w:sz="4" w:space="0" w:color="auto"/>
            </w:tcBorders>
          </w:tcPr>
          <w:p w14:paraId="0A23D219" w14:textId="77777777" w:rsidR="00E12A4F" w:rsidRPr="00AE7509" w:rsidRDefault="00E12A4F" w:rsidP="00416E2E">
            <w:pPr>
              <w:pStyle w:val="TAC"/>
              <w:rPr>
                <w:kern w:val="2"/>
                <w:szCs w:val="22"/>
                <w:lang w:val="en-US" w:eastAsia="zh-CN"/>
              </w:rPr>
            </w:pPr>
          </w:p>
        </w:tc>
      </w:tr>
      <w:tr w:rsidR="00E12A4F" w:rsidRPr="00AE7509" w14:paraId="3C61255F" w14:textId="77777777" w:rsidTr="00FD40E4">
        <w:trPr>
          <w:trHeight w:val="29"/>
        </w:trPr>
        <w:tc>
          <w:tcPr>
            <w:tcW w:w="2833" w:type="dxa"/>
            <w:tcBorders>
              <w:top w:val="nil"/>
              <w:left w:val="single" w:sz="4" w:space="0" w:color="auto"/>
              <w:bottom w:val="nil"/>
              <w:right w:val="single" w:sz="4" w:space="0" w:color="auto"/>
            </w:tcBorders>
          </w:tcPr>
          <w:p w14:paraId="79B84E85" w14:textId="77777777" w:rsidR="00E12A4F" w:rsidRPr="00AE7509" w:rsidRDefault="00E12A4F" w:rsidP="00416E2E">
            <w:pPr>
              <w:pStyle w:val="TAC"/>
              <w:rPr>
                <w:rFonts w:cs="Arial"/>
                <w:szCs w:val="18"/>
              </w:rPr>
            </w:pPr>
          </w:p>
        </w:tc>
        <w:tc>
          <w:tcPr>
            <w:tcW w:w="3022" w:type="dxa"/>
            <w:tcBorders>
              <w:top w:val="nil"/>
              <w:left w:val="single" w:sz="4" w:space="0" w:color="auto"/>
              <w:bottom w:val="nil"/>
              <w:right w:val="single" w:sz="4" w:space="0" w:color="auto"/>
            </w:tcBorders>
          </w:tcPr>
          <w:p w14:paraId="2EA93D8D"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DAB202B" w14:textId="77777777" w:rsidR="00E12A4F" w:rsidRPr="00AE7509" w:rsidRDefault="00E12A4F" w:rsidP="00416E2E">
            <w:pPr>
              <w:pStyle w:val="TAC"/>
              <w:rPr>
                <w:rFonts w:cs="Arial"/>
                <w:szCs w:val="18"/>
              </w:rPr>
            </w:pPr>
            <w:r w:rsidRPr="00AE7509">
              <w:rPr>
                <w:lang w:val="en-US" w:eastAsia="zh-CN"/>
              </w:rPr>
              <w:t>n38</w:t>
            </w:r>
          </w:p>
        </w:tc>
        <w:tc>
          <w:tcPr>
            <w:tcW w:w="4386" w:type="dxa"/>
            <w:tcBorders>
              <w:top w:val="single" w:sz="4" w:space="0" w:color="auto"/>
              <w:left w:val="single" w:sz="4" w:space="0" w:color="auto"/>
              <w:bottom w:val="single" w:sz="4" w:space="0" w:color="auto"/>
              <w:right w:val="single" w:sz="4" w:space="0" w:color="auto"/>
            </w:tcBorders>
          </w:tcPr>
          <w:p w14:paraId="18FDD236"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nil"/>
              <w:left w:val="single" w:sz="4" w:space="0" w:color="auto"/>
              <w:bottom w:val="nil"/>
              <w:right w:val="single" w:sz="4" w:space="0" w:color="auto"/>
            </w:tcBorders>
          </w:tcPr>
          <w:p w14:paraId="5C762B1F" w14:textId="77777777" w:rsidR="00E12A4F" w:rsidRPr="00AE7509" w:rsidRDefault="00E12A4F" w:rsidP="00416E2E">
            <w:pPr>
              <w:pStyle w:val="TAC"/>
              <w:rPr>
                <w:kern w:val="2"/>
                <w:szCs w:val="22"/>
                <w:lang w:val="en-US" w:eastAsia="zh-CN"/>
              </w:rPr>
            </w:pPr>
          </w:p>
        </w:tc>
      </w:tr>
      <w:tr w:rsidR="00E12A4F" w:rsidRPr="00AE7509" w14:paraId="7EBB882B" w14:textId="77777777" w:rsidTr="00FD40E4">
        <w:trPr>
          <w:trHeight w:val="29"/>
        </w:trPr>
        <w:tc>
          <w:tcPr>
            <w:tcW w:w="2833" w:type="dxa"/>
            <w:tcBorders>
              <w:top w:val="nil"/>
              <w:left w:val="single" w:sz="4" w:space="0" w:color="auto"/>
              <w:bottom w:val="single" w:sz="4" w:space="0" w:color="auto"/>
              <w:right w:val="single" w:sz="4" w:space="0" w:color="auto"/>
            </w:tcBorders>
          </w:tcPr>
          <w:p w14:paraId="75E37092" w14:textId="77777777" w:rsidR="00E12A4F" w:rsidRPr="00AE7509" w:rsidRDefault="00E12A4F" w:rsidP="00416E2E">
            <w:pPr>
              <w:pStyle w:val="TAC"/>
              <w:rPr>
                <w:rFonts w:cs="Arial"/>
                <w:szCs w:val="18"/>
              </w:rPr>
            </w:pPr>
          </w:p>
        </w:tc>
        <w:tc>
          <w:tcPr>
            <w:tcW w:w="3022" w:type="dxa"/>
            <w:tcBorders>
              <w:top w:val="nil"/>
              <w:left w:val="single" w:sz="4" w:space="0" w:color="auto"/>
              <w:bottom w:val="single" w:sz="4" w:space="0" w:color="auto"/>
              <w:right w:val="single" w:sz="4" w:space="0" w:color="auto"/>
            </w:tcBorders>
          </w:tcPr>
          <w:p w14:paraId="316280AF"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AEF85EE" w14:textId="77777777" w:rsidR="00E12A4F" w:rsidRPr="00AE7509" w:rsidRDefault="00E12A4F" w:rsidP="00416E2E">
            <w:pPr>
              <w:pStyle w:val="TAC"/>
              <w:rPr>
                <w:rFonts w:cs="Arial"/>
                <w:szCs w:val="18"/>
              </w:rPr>
            </w:pPr>
            <w:r w:rsidRPr="00AE7509">
              <w:rPr>
                <w:lang w:val="en-US" w:eastAsia="zh-CN"/>
              </w:rPr>
              <w:t>n78</w:t>
            </w:r>
          </w:p>
        </w:tc>
        <w:tc>
          <w:tcPr>
            <w:tcW w:w="4386" w:type="dxa"/>
            <w:tcBorders>
              <w:top w:val="single" w:sz="4" w:space="0" w:color="auto"/>
              <w:left w:val="single" w:sz="4" w:space="0" w:color="auto"/>
              <w:bottom w:val="single" w:sz="4" w:space="0" w:color="auto"/>
              <w:right w:val="single" w:sz="4" w:space="0" w:color="auto"/>
            </w:tcBorders>
          </w:tcPr>
          <w:p w14:paraId="41F1B275"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705818C7" w14:textId="77777777" w:rsidR="00E12A4F" w:rsidRPr="00AE7509" w:rsidRDefault="00E12A4F" w:rsidP="00416E2E">
            <w:pPr>
              <w:pStyle w:val="TAC"/>
              <w:rPr>
                <w:kern w:val="2"/>
                <w:szCs w:val="22"/>
                <w:lang w:val="en-US" w:eastAsia="zh-CN"/>
              </w:rPr>
            </w:pPr>
          </w:p>
        </w:tc>
      </w:tr>
      <w:tr w:rsidR="00E12A4F" w:rsidRPr="00AE7509" w14:paraId="43744213" w14:textId="77777777" w:rsidTr="00FD40E4">
        <w:trPr>
          <w:trHeight w:val="29"/>
        </w:trPr>
        <w:tc>
          <w:tcPr>
            <w:tcW w:w="2833" w:type="dxa"/>
            <w:tcBorders>
              <w:top w:val="single" w:sz="4" w:space="0" w:color="auto"/>
              <w:left w:val="single" w:sz="4" w:space="0" w:color="auto"/>
              <w:bottom w:val="nil"/>
              <w:right w:val="single" w:sz="4" w:space="0" w:color="auto"/>
            </w:tcBorders>
          </w:tcPr>
          <w:p w14:paraId="7B63DFD0" w14:textId="77777777" w:rsidR="00E12A4F" w:rsidRPr="00AE7509" w:rsidRDefault="00E12A4F" w:rsidP="00416E2E">
            <w:pPr>
              <w:pStyle w:val="TAC"/>
              <w:rPr>
                <w:rFonts w:cs="Arial"/>
                <w:szCs w:val="18"/>
              </w:rPr>
            </w:pPr>
            <w:r w:rsidRPr="00AE7509">
              <w:rPr>
                <w:rFonts w:cs="Arial"/>
                <w:szCs w:val="18"/>
              </w:rPr>
              <w:t>CA_n3A-n28A-n40A</w:t>
            </w:r>
            <w:r w:rsidRPr="00AE7509">
              <w:rPr>
                <w:rFonts w:cs="Arial" w:hint="eastAsia"/>
                <w:szCs w:val="18"/>
                <w:lang w:eastAsia="zh-CN"/>
              </w:rPr>
              <w:t>-n77A</w:t>
            </w:r>
          </w:p>
        </w:tc>
        <w:tc>
          <w:tcPr>
            <w:tcW w:w="3022" w:type="dxa"/>
            <w:tcBorders>
              <w:top w:val="single" w:sz="4" w:space="0" w:color="auto"/>
              <w:left w:val="single" w:sz="4" w:space="0" w:color="auto"/>
              <w:bottom w:val="nil"/>
              <w:right w:val="single" w:sz="4" w:space="0" w:color="auto"/>
            </w:tcBorders>
          </w:tcPr>
          <w:p w14:paraId="418E3B0E" w14:textId="77777777" w:rsidR="00E12A4F" w:rsidRPr="00AE7509" w:rsidRDefault="00E12A4F" w:rsidP="00416E2E">
            <w:pPr>
              <w:pStyle w:val="TAC"/>
              <w:rPr>
                <w:lang w:val="en-US" w:eastAsia="zh-CN"/>
              </w:rPr>
            </w:pPr>
            <w:r w:rsidRPr="00AE7509">
              <w:rPr>
                <w:lang w:val="en-US" w:eastAsia="zh-CN"/>
              </w:rPr>
              <w:t>CA_n3A-n28A</w:t>
            </w:r>
          </w:p>
          <w:p w14:paraId="087C51BF" w14:textId="77777777" w:rsidR="00E12A4F" w:rsidRPr="00AE7509" w:rsidRDefault="00E12A4F" w:rsidP="00416E2E">
            <w:pPr>
              <w:pStyle w:val="TAC"/>
              <w:rPr>
                <w:lang w:val="en-US" w:eastAsia="zh-CN"/>
              </w:rPr>
            </w:pPr>
            <w:r w:rsidRPr="00AE7509">
              <w:rPr>
                <w:lang w:val="en-US" w:eastAsia="zh-CN"/>
              </w:rPr>
              <w:t>CA_n3A-n40A</w:t>
            </w:r>
          </w:p>
          <w:p w14:paraId="2458AEB5" w14:textId="77777777" w:rsidR="00E12A4F" w:rsidRPr="00AE7509" w:rsidRDefault="00E12A4F" w:rsidP="00416E2E">
            <w:pPr>
              <w:pStyle w:val="TAC"/>
              <w:rPr>
                <w:lang w:val="en-US" w:eastAsia="zh-CN"/>
              </w:rPr>
            </w:pPr>
            <w:r w:rsidRPr="00AE7509">
              <w:rPr>
                <w:lang w:val="en-US" w:eastAsia="zh-CN"/>
              </w:rPr>
              <w:t>CA_n3A-n77A</w:t>
            </w:r>
          </w:p>
          <w:p w14:paraId="79331092" w14:textId="77777777" w:rsidR="00E12A4F" w:rsidRPr="00AE7509" w:rsidRDefault="00E12A4F" w:rsidP="00416E2E">
            <w:pPr>
              <w:pStyle w:val="TAC"/>
              <w:rPr>
                <w:lang w:val="en-US" w:eastAsia="zh-CN"/>
              </w:rPr>
            </w:pPr>
            <w:r w:rsidRPr="00AE7509">
              <w:rPr>
                <w:lang w:val="en-US" w:eastAsia="zh-CN"/>
              </w:rPr>
              <w:t>CA_n28A-n40A</w:t>
            </w:r>
          </w:p>
          <w:p w14:paraId="370FA16F" w14:textId="77777777" w:rsidR="00E12A4F" w:rsidRPr="00AE7509" w:rsidRDefault="00E12A4F" w:rsidP="00416E2E">
            <w:pPr>
              <w:pStyle w:val="TAC"/>
              <w:rPr>
                <w:lang w:val="en-US" w:eastAsia="zh-CN"/>
              </w:rPr>
            </w:pPr>
            <w:r w:rsidRPr="00AE7509">
              <w:rPr>
                <w:lang w:val="en-US" w:eastAsia="zh-CN"/>
              </w:rPr>
              <w:t>CA_n28A-n77A</w:t>
            </w:r>
          </w:p>
          <w:p w14:paraId="6DB0E47B" w14:textId="77777777" w:rsidR="00E12A4F" w:rsidRPr="00AE7509" w:rsidRDefault="00E12A4F" w:rsidP="00416E2E">
            <w:pPr>
              <w:pStyle w:val="TAC"/>
              <w:rPr>
                <w:lang w:val="en-US" w:eastAsia="zh-CN"/>
              </w:rPr>
            </w:pPr>
            <w:r w:rsidRPr="00AE7509">
              <w:rPr>
                <w:lang w:val="en-US" w:eastAsia="zh-CN"/>
              </w:rPr>
              <w:t>CA_n40A-n77A</w:t>
            </w:r>
          </w:p>
        </w:tc>
        <w:tc>
          <w:tcPr>
            <w:tcW w:w="1367" w:type="dxa"/>
            <w:tcBorders>
              <w:top w:val="single" w:sz="4" w:space="0" w:color="auto"/>
              <w:left w:val="single" w:sz="4" w:space="0" w:color="auto"/>
              <w:bottom w:val="single" w:sz="4" w:space="0" w:color="auto"/>
              <w:right w:val="single" w:sz="4" w:space="0" w:color="auto"/>
            </w:tcBorders>
          </w:tcPr>
          <w:p w14:paraId="363A35A0" w14:textId="77777777" w:rsidR="00E12A4F" w:rsidRPr="00AE7509" w:rsidRDefault="00E12A4F" w:rsidP="00416E2E">
            <w:pPr>
              <w:pStyle w:val="TAC"/>
              <w:rPr>
                <w:rFonts w:cs="Arial"/>
                <w:szCs w:val="18"/>
              </w:rPr>
            </w:pPr>
            <w:r w:rsidRPr="00AE7509">
              <w:rPr>
                <w:rFonts w:cs="Arial"/>
                <w:szCs w:val="18"/>
              </w:rPr>
              <w:t>n</w:t>
            </w:r>
            <w:r w:rsidRPr="00AE7509">
              <w:rPr>
                <w:rFonts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7228072D" w14:textId="77777777" w:rsidR="00E12A4F" w:rsidRPr="00AE7509" w:rsidRDefault="00E12A4F" w:rsidP="00416E2E">
            <w:pPr>
              <w:pStyle w:val="TAC"/>
              <w:rPr>
                <w:lang w:val="en-US" w:eastAsia="zh-CN" w:bidi="ar"/>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04A83134" w14:textId="77777777" w:rsidR="00E12A4F" w:rsidRPr="00AE7509" w:rsidRDefault="00E12A4F" w:rsidP="00416E2E">
            <w:pPr>
              <w:pStyle w:val="TAC"/>
              <w:rPr>
                <w:kern w:val="2"/>
                <w:szCs w:val="22"/>
                <w:lang w:val="en-US" w:eastAsia="zh-CN"/>
              </w:rPr>
            </w:pPr>
            <w:r w:rsidRPr="00AE7509">
              <w:rPr>
                <w:kern w:val="2"/>
                <w:szCs w:val="22"/>
                <w:lang w:val="en-US" w:eastAsia="zh-CN"/>
              </w:rPr>
              <w:t>0</w:t>
            </w:r>
          </w:p>
        </w:tc>
      </w:tr>
      <w:tr w:rsidR="00E12A4F" w:rsidRPr="00AE7509" w14:paraId="31369125" w14:textId="77777777" w:rsidTr="00FD40E4">
        <w:trPr>
          <w:trHeight w:val="29"/>
        </w:trPr>
        <w:tc>
          <w:tcPr>
            <w:tcW w:w="2833" w:type="dxa"/>
            <w:tcBorders>
              <w:top w:val="nil"/>
              <w:left w:val="single" w:sz="4" w:space="0" w:color="auto"/>
              <w:bottom w:val="nil"/>
              <w:right w:val="single" w:sz="4" w:space="0" w:color="auto"/>
            </w:tcBorders>
          </w:tcPr>
          <w:p w14:paraId="5E17B6DB" w14:textId="77777777" w:rsidR="00E12A4F" w:rsidRPr="00AE7509" w:rsidRDefault="00E12A4F" w:rsidP="00416E2E">
            <w:pPr>
              <w:pStyle w:val="TAC"/>
              <w:rPr>
                <w:rFonts w:cs="Arial"/>
                <w:szCs w:val="18"/>
              </w:rPr>
            </w:pPr>
          </w:p>
        </w:tc>
        <w:tc>
          <w:tcPr>
            <w:tcW w:w="3022" w:type="dxa"/>
            <w:tcBorders>
              <w:top w:val="nil"/>
              <w:left w:val="single" w:sz="4" w:space="0" w:color="auto"/>
              <w:bottom w:val="nil"/>
              <w:right w:val="single" w:sz="4" w:space="0" w:color="auto"/>
            </w:tcBorders>
          </w:tcPr>
          <w:p w14:paraId="4ECED53C"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6FD74B4A" w14:textId="77777777" w:rsidR="00E12A4F" w:rsidRPr="00AE7509" w:rsidRDefault="00E12A4F" w:rsidP="00416E2E">
            <w:pPr>
              <w:pStyle w:val="TAC"/>
              <w:rPr>
                <w:rFonts w:cs="Arial"/>
                <w:szCs w:val="18"/>
              </w:rPr>
            </w:pPr>
            <w:r w:rsidRPr="00AE7509">
              <w:rPr>
                <w:rFonts w:cs="Arial"/>
                <w:szCs w:val="18"/>
              </w:rPr>
              <w:t>n</w:t>
            </w:r>
            <w:r w:rsidRPr="00AE7509">
              <w:rPr>
                <w:rFonts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317056B0" w14:textId="77777777" w:rsidR="00E12A4F" w:rsidRPr="00AE7509" w:rsidRDefault="00E12A4F" w:rsidP="00416E2E">
            <w:pPr>
              <w:pStyle w:val="TAC"/>
              <w:rPr>
                <w:lang w:val="en-US" w:eastAsia="zh-CN" w:bidi="ar"/>
              </w:rPr>
            </w:pPr>
            <w:r w:rsidRPr="00AE7509">
              <w:rPr>
                <w:lang w:val="en-US" w:eastAsia="zh-CN" w:bidi="ar"/>
              </w:rPr>
              <w:t>5, 10, 15, 20, 30</w:t>
            </w:r>
          </w:p>
        </w:tc>
        <w:tc>
          <w:tcPr>
            <w:tcW w:w="2647" w:type="dxa"/>
            <w:tcBorders>
              <w:top w:val="nil"/>
              <w:left w:val="single" w:sz="4" w:space="0" w:color="auto"/>
              <w:bottom w:val="nil"/>
              <w:right w:val="single" w:sz="4" w:space="0" w:color="auto"/>
            </w:tcBorders>
          </w:tcPr>
          <w:p w14:paraId="3DBA5AB4" w14:textId="77777777" w:rsidR="00E12A4F" w:rsidRPr="00AE7509" w:rsidRDefault="00E12A4F" w:rsidP="00416E2E">
            <w:pPr>
              <w:pStyle w:val="TAC"/>
              <w:rPr>
                <w:kern w:val="2"/>
                <w:szCs w:val="22"/>
                <w:lang w:val="en-US" w:eastAsia="zh-CN"/>
              </w:rPr>
            </w:pPr>
          </w:p>
        </w:tc>
      </w:tr>
      <w:tr w:rsidR="00E12A4F" w:rsidRPr="00AE7509" w14:paraId="73F05390" w14:textId="77777777" w:rsidTr="00FD40E4">
        <w:trPr>
          <w:trHeight w:val="29"/>
        </w:trPr>
        <w:tc>
          <w:tcPr>
            <w:tcW w:w="2833" w:type="dxa"/>
            <w:tcBorders>
              <w:top w:val="nil"/>
              <w:left w:val="single" w:sz="4" w:space="0" w:color="auto"/>
              <w:bottom w:val="nil"/>
              <w:right w:val="single" w:sz="4" w:space="0" w:color="auto"/>
            </w:tcBorders>
          </w:tcPr>
          <w:p w14:paraId="156B058C" w14:textId="77777777" w:rsidR="00E12A4F" w:rsidRPr="00AE7509" w:rsidRDefault="00E12A4F" w:rsidP="00416E2E">
            <w:pPr>
              <w:pStyle w:val="TAC"/>
              <w:rPr>
                <w:rFonts w:cs="Arial"/>
                <w:szCs w:val="18"/>
              </w:rPr>
            </w:pPr>
          </w:p>
        </w:tc>
        <w:tc>
          <w:tcPr>
            <w:tcW w:w="3022" w:type="dxa"/>
            <w:tcBorders>
              <w:top w:val="nil"/>
              <w:left w:val="single" w:sz="4" w:space="0" w:color="auto"/>
              <w:bottom w:val="nil"/>
              <w:right w:val="single" w:sz="4" w:space="0" w:color="auto"/>
            </w:tcBorders>
          </w:tcPr>
          <w:p w14:paraId="45C07BD0"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045ABDFF" w14:textId="77777777" w:rsidR="00E12A4F" w:rsidRPr="00AE7509" w:rsidRDefault="00E12A4F" w:rsidP="00416E2E">
            <w:pPr>
              <w:pStyle w:val="TAC"/>
              <w:rPr>
                <w:rFonts w:cs="Arial"/>
                <w:szCs w:val="18"/>
              </w:rPr>
            </w:pPr>
            <w:r w:rsidRPr="00AE7509">
              <w:rPr>
                <w:rFonts w:cs="Arial"/>
                <w:szCs w:val="18"/>
              </w:rPr>
              <w:t>n40</w:t>
            </w:r>
          </w:p>
        </w:tc>
        <w:tc>
          <w:tcPr>
            <w:tcW w:w="4386" w:type="dxa"/>
            <w:tcBorders>
              <w:top w:val="single" w:sz="4" w:space="0" w:color="auto"/>
              <w:left w:val="single" w:sz="4" w:space="0" w:color="auto"/>
              <w:bottom w:val="single" w:sz="4" w:space="0" w:color="auto"/>
              <w:right w:val="single" w:sz="4" w:space="0" w:color="auto"/>
            </w:tcBorders>
          </w:tcPr>
          <w:p w14:paraId="2837948A"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774A2EBF" w14:textId="77777777" w:rsidR="00E12A4F" w:rsidRPr="00AE7509" w:rsidRDefault="00E12A4F" w:rsidP="00416E2E">
            <w:pPr>
              <w:pStyle w:val="TAC"/>
              <w:rPr>
                <w:kern w:val="2"/>
                <w:szCs w:val="22"/>
                <w:lang w:val="en-US" w:eastAsia="zh-CN"/>
              </w:rPr>
            </w:pPr>
          </w:p>
        </w:tc>
      </w:tr>
      <w:tr w:rsidR="00E12A4F" w:rsidRPr="00AE7509" w14:paraId="77467AF8" w14:textId="77777777" w:rsidTr="00FD40E4">
        <w:trPr>
          <w:trHeight w:val="29"/>
        </w:trPr>
        <w:tc>
          <w:tcPr>
            <w:tcW w:w="2833" w:type="dxa"/>
            <w:tcBorders>
              <w:top w:val="nil"/>
              <w:left w:val="single" w:sz="4" w:space="0" w:color="auto"/>
              <w:bottom w:val="single" w:sz="4" w:space="0" w:color="auto"/>
              <w:right w:val="single" w:sz="4" w:space="0" w:color="auto"/>
            </w:tcBorders>
          </w:tcPr>
          <w:p w14:paraId="65C2B704" w14:textId="77777777" w:rsidR="00E12A4F" w:rsidRPr="00AE7509" w:rsidRDefault="00E12A4F" w:rsidP="00416E2E">
            <w:pPr>
              <w:pStyle w:val="TAC"/>
              <w:rPr>
                <w:rFonts w:cs="Arial"/>
                <w:szCs w:val="18"/>
              </w:rPr>
            </w:pPr>
          </w:p>
        </w:tc>
        <w:tc>
          <w:tcPr>
            <w:tcW w:w="3022" w:type="dxa"/>
            <w:tcBorders>
              <w:top w:val="nil"/>
              <w:left w:val="single" w:sz="4" w:space="0" w:color="auto"/>
              <w:bottom w:val="single" w:sz="4" w:space="0" w:color="auto"/>
              <w:right w:val="single" w:sz="4" w:space="0" w:color="auto"/>
            </w:tcBorders>
          </w:tcPr>
          <w:p w14:paraId="79F41075" w14:textId="77777777" w:rsidR="00E12A4F" w:rsidRPr="00AE7509" w:rsidRDefault="00E12A4F" w:rsidP="00416E2E">
            <w:pPr>
              <w:pStyle w:val="TAC"/>
              <w:rPr>
                <w:lang w:val="en-US" w:eastAsia="zh-CN"/>
              </w:rPr>
            </w:pPr>
          </w:p>
        </w:tc>
        <w:tc>
          <w:tcPr>
            <w:tcW w:w="1367" w:type="dxa"/>
            <w:tcBorders>
              <w:top w:val="single" w:sz="4" w:space="0" w:color="auto"/>
              <w:left w:val="single" w:sz="4" w:space="0" w:color="auto"/>
              <w:bottom w:val="single" w:sz="4" w:space="0" w:color="auto"/>
              <w:right w:val="single" w:sz="4" w:space="0" w:color="auto"/>
            </w:tcBorders>
          </w:tcPr>
          <w:p w14:paraId="232849F3" w14:textId="77777777" w:rsidR="00E12A4F" w:rsidRPr="00AE7509" w:rsidRDefault="00E12A4F" w:rsidP="00416E2E">
            <w:pPr>
              <w:pStyle w:val="TAC"/>
              <w:rPr>
                <w:rFonts w:cs="Arial"/>
                <w:szCs w:val="18"/>
              </w:rPr>
            </w:pPr>
            <w:r w:rsidRPr="00AE7509">
              <w:rPr>
                <w:rFonts w:cs="Arial"/>
                <w:szCs w:val="18"/>
              </w:rPr>
              <w:t>n77</w:t>
            </w:r>
          </w:p>
        </w:tc>
        <w:tc>
          <w:tcPr>
            <w:tcW w:w="4386" w:type="dxa"/>
            <w:tcBorders>
              <w:top w:val="single" w:sz="4" w:space="0" w:color="auto"/>
              <w:left w:val="single" w:sz="4" w:space="0" w:color="auto"/>
              <w:bottom w:val="single" w:sz="4" w:space="0" w:color="auto"/>
              <w:right w:val="single" w:sz="4" w:space="0" w:color="auto"/>
            </w:tcBorders>
          </w:tcPr>
          <w:p w14:paraId="5BA9A30D"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15E11745" w14:textId="77777777" w:rsidR="00E12A4F" w:rsidRPr="00AE7509" w:rsidRDefault="00E12A4F" w:rsidP="00416E2E">
            <w:pPr>
              <w:pStyle w:val="TAC"/>
              <w:rPr>
                <w:kern w:val="2"/>
                <w:szCs w:val="22"/>
                <w:lang w:val="en-US" w:eastAsia="zh-CN"/>
              </w:rPr>
            </w:pPr>
          </w:p>
        </w:tc>
      </w:tr>
      <w:tr w:rsidR="00E12A4F" w:rsidRPr="00AE7509" w14:paraId="4C067A2E" w14:textId="77777777" w:rsidTr="00FD40E4">
        <w:trPr>
          <w:trHeight w:val="29"/>
        </w:trPr>
        <w:tc>
          <w:tcPr>
            <w:tcW w:w="2833" w:type="dxa"/>
            <w:tcBorders>
              <w:top w:val="single" w:sz="4" w:space="0" w:color="auto"/>
              <w:left w:val="single" w:sz="4" w:space="0" w:color="auto"/>
              <w:bottom w:val="nil"/>
              <w:right w:val="single" w:sz="4" w:space="0" w:color="auto"/>
            </w:tcBorders>
          </w:tcPr>
          <w:p w14:paraId="65E8722E" w14:textId="77777777" w:rsidR="00E12A4F" w:rsidRPr="00AE7509" w:rsidRDefault="00E12A4F" w:rsidP="00416E2E">
            <w:pPr>
              <w:pStyle w:val="TAC"/>
              <w:rPr>
                <w:lang w:val="en-US" w:eastAsia="zh-CN" w:bidi="ar"/>
              </w:rPr>
            </w:pPr>
            <w:r w:rsidRPr="00AE7509">
              <w:rPr>
                <w:rFonts w:cs="Arial"/>
                <w:szCs w:val="18"/>
              </w:rPr>
              <w:t>CA_n3A-n28A-n41A</w:t>
            </w:r>
            <w:r w:rsidRPr="00AE7509">
              <w:rPr>
                <w:rFonts w:cs="Arial" w:hint="eastAsia"/>
                <w:szCs w:val="18"/>
                <w:lang w:eastAsia="zh-CN"/>
              </w:rPr>
              <w:t>-n77A</w:t>
            </w:r>
          </w:p>
        </w:tc>
        <w:tc>
          <w:tcPr>
            <w:tcW w:w="3022" w:type="dxa"/>
            <w:tcBorders>
              <w:top w:val="single" w:sz="4" w:space="0" w:color="auto"/>
              <w:left w:val="single" w:sz="4" w:space="0" w:color="auto"/>
              <w:bottom w:val="nil"/>
              <w:right w:val="single" w:sz="4" w:space="0" w:color="auto"/>
            </w:tcBorders>
          </w:tcPr>
          <w:p w14:paraId="217132BE" w14:textId="77777777" w:rsidR="00E12A4F" w:rsidRPr="00A44B04" w:rsidRDefault="00E12A4F" w:rsidP="00416E2E">
            <w:pPr>
              <w:pStyle w:val="TAC"/>
              <w:rPr>
                <w:lang w:val="en-US" w:eastAsia="zh-CN"/>
              </w:rPr>
            </w:pPr>
            <w:r w:rsidRPr="00A44B04">
              <w:rPr>
                <w:lang w:val="en-US" w:eastAsia="zh-CN"/>
              </w:rPr>
              <w:t>CA_n3A-n28A</w:t>
            </w:r>
          </w:p>
          <w:p w14:paraId="0EB4694F" w14:textId="77777777" w:rsidR="00E12A4F" w:rsidRPr="00A44B04" w:rsidRDefault="00E12A4F" w:rsidP="00416E2E">
            <w:pPr>
              <w:pStyle w:val="TAC"/>
              <w:rPr>
                <w:lang w:val="en-US" w:eastAsia="zh-CN"/>
              </w:rPr>
            </w:pPr>
            <w:r w:rsidRPr="00A44B04">
              <w:rPr>
                <w:lang w:val="en-US" w:eastAsia="zh-CN"/>
              </w:rPr>
              <w:t>CA_n3A-n41A</w:t>
            </w:r>
            <w:r w:rsidRPr="00A44B04">
              <w:rPr>
                <w:vertAlign w:val="superscript"/>
                <w:lang w:val="en-US" w:eastAsia="zh-CN"/>
              </w:rPr>
              <w:t>5</w:t>
            </w:r>
          </w:p>
          <w:p w14:paraId="3A38BDB6" w14:textId="77777777" w:rsidR="00E12A4F" w:rsidRPr="00A44B04" w:rsidRDefault="00E12A4F" w:rsidP="00416E2E">
            <w:pPr>
              <w:pStyle w:val="TAC"/>
              <w:rPr>
                <w:lang w:val="en-US" w:eastAsia="zh-CN"/>
              </w:rPr>
            </w:pPr>
            <w:r w:rsidRPr="00A44B04">
              <w:rPr>
                <w:lang w:val="en-US" w:eastAsia="zh-CN"/>
              </w:rPr>
              <w:t>CA_n3A-n77A</w:t>
            </w:r>
            <w:r w:rsidRPr="00A44B04">
              <w:rPr>
                <w:vertAlign w:val="superscript"/>
                <w:lang w:val="en-US" w:eastAsia="zh-CN"/>
              </w:rPr>
              <w:t>5</w:t>
            </w:r>
          </w:p>
          <w:p w14:paraId="2DD2C9EF" w14:textId="77777777" w:rsidR="00E12A4F" w:rsidRPr="00A44B04" w:rsidRDefault="00E12A4F" w:rsidP="00416E2E">
            <w:pPr>
              <w:pStyle w:val="TAC"/>
              <w:rPr>
                <w:lang w:val="en-US" w:eastAsia="zh-CN"/>
              </w:rPr>
            </w:pPr>
            <w:r w:rsidRPr="00A44B04">
              <w:rPr>
                <w:lang w:val="en-US" w:eastAsia="zh-CN"/>
              </w:rPr>
              <w:t>CA_n28A-n41A</w:t>
            </w:r>
          </w:p>
          <w:p w14:paraId="0A998F00" w14:textId="77777777" w:rsidR="00E12A4F" w:rsidRPr="00A44B04" w:rsidRDefault="00E12A4F" w:rsidP="00416E2E">
            <w:pPr>
              <w:pStyle w:val="TAC"/>
              <w:rPr>
                <w:lang w:val="en-US" w:eastAsia="zh-CN"/>
              </w:rPr>
            </w:pPr>
            <w:r w:rsidRPr="00A44B04">
              <w:rPr>
                <w:lang w:val="en-US" w:eastAsia="zh-CN"/>
              </w:rPr>
              <w:t>CA_n28A-n77A</w:t>
            </w:r>
          </w:p>
          <w:p w14:paraId="400F96D1" w14:textId="77777777" w:rsidR="00E12A4F" w:rsidRPr="00AE7509" w:rsidRDefault="00E12A4F" w:rsidP="00416E2E">
            <w:pPr>
              <w:pStyle w:val="TAC"/>
              <w:rPr>
                <w:lang w:val="en-US" w:eastAsia="zh-CN" w:bidi="ar"/>
              </w:rPr>
            </w:pPr>
            <w:r w:rsidRPr="00A44B04">
              <w:rPr>
                <w:lang w:val="en-US" w:eastAsia="zh-CN"/>
              </w:rPr>
              <w:t>CA_n41A-n77A</w:t>
            </w:r>
            <w:r w:rsidRPr="00A44B04">
              <w:rPr>
                <w:vertAlign w:val="superscript"/>
                <w:lang w:val="en-US" w:eastAsia="zh-CN"/>
              </w:rPr>
              <w:t>5</w:t>
            </w:r>
          </w:p>
        </w:tc>
        <w:tc>
          <w:tcPr>
            <w:tcW w:w="1367" w:type="dxa"/>
            <w:tcBorders>
              <w:top w:val="single" w:sz="4" w:space="0" w:color="auto"/>
              <w:left w:val="single" w:sz="4" w:space="0" w:color="auto"/>
              <w:bottom w:val="single" w:sz="4" w:space="0" w:color="auto"/>
              <w:right w:val="single" w:sz="4" w:space="0" w:color="auto"/>
            </w:tcBorders>
          </w:tcPr>
          <w:p w14:paraId="3119A306" w14:textId="77777777" w:rsidR="00E12A4F" w:rsidRPr="00AE7509" w:rsidRDefault="00E12A4F" w:rsidP="00416E2E">
            <w:pPr>
              <w:pStyle w:val="TAC"/>
              <w:rPr>
                <w:rFonts w:ascii="Calibri" w:hAnsi="Calibri"/>
                <w:kern w:val="2"/>
                <w:sz w:val="21"/>
                <w:lang w:val="en-US" w:eastAsia="zh-CN"/>
              </w:rPr>
            </w:pPr>
            <w:r w:rsidRPr="00AE7509">
              <w:rPr>
                <w:rFonts w:cs="Arial"/>
                <w:szCs w:val="18"/>
              </w:rPr>
              <w:t>n</w:t>
            </w:r>
            <w:r w:rsidRPr="00AE7509">
              <w:rPr>
                <w:rFonts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3F8FE18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0DCB519C"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0B9E7656" w14:textId="77777777" w:rsidTr="00FD40E4">
        <w:trPr>
          <w:trHeight w:val="29"/>
        </w:trPr>
        <w:tc>
          <w:tcPr>
            <w:tcW w:w="2833" w:type="dxa"/>
            <w:tcBorders>
              <w:top w:val="nil"/>
              <w:left w:val="single" w:sz="4" w:space="0" w:color="auto"/>
              <w:bottom w:val="nil"/>
              <w:right w:val="single" w:sz="4" w:space="0" w:color="auto"/>
            </w:tcBorders>
          </w:tcPr>
          <w:p w14:paraId="2F8A0C8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5E0E89E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ECC4E7C" w14:textId="77777777" w:rsidR="00E12A4F" w:rsidRPr="00AE7509" w:rsidRDefault="00E12A4F" w:rsidP="00416E2E">
            <w:pPr>
              <w:pStyle w:val="TAC"/>
              <w:rPr>
                <w:rFonts w:ascii="Calibri" w:hAnsi="Calibri"/>
                <w:kern w:val="2"/>
                <w:sz w:val="21"/>
                <w:lang w:val="en-US" w:eastAsia="zh-CN"/>
              </w:rPr>
            </w:pPr>
            <w:r w:rsidRPr="00AE7509">
              <w:rPr>
                <w:rFonts w:cs="Arial"/>
                <w:szCs w:val="18"/>
              </w:rPr>
              <w:t>n</w:t>
            </w:r>
            <w:r w:rsidRPr="00AE7509">
              <w:rPr>
                <w:rFonts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2EEBCB68" w14:textId="77777777" w:rsidR="00E12A4F" w:rsidRPr="00AE7509" w:rsidRDefault="00E12A4F" w:rsidP="00416E2E">
            <w:pPr>
              <w:pStyle w:val="TAC"/>
              <w:rPr>
                <w:lang w:val="en-US" w:eastAsia="zh-CN" w:bidi="ar"/>
              </w:rPr>
            </w:pPr>
            <w:r w:rsidRPr="00AE7509">
              <w:rPr>
                <w:lang w:val="en-US" w:eastAsia="zh-CN" w:bidi="ar"/>
              </w:rPr>
              <w:t>5, 10, 15, 20, 30</w:t>
            </w:r>
          </w:p>
        </w:tc>
        <w:tc>
          <w:tcPr>
            <w:tcW w:w="2647" w:type="dxa"/>
            <w:tcBorders>
              <w:top w:val="nil"/>
              <w:left w:val="single" w:sz="4" w:space="0" w:color="auto"/>
              <w:bottom w:val="nil"/>
              <w:right w:val="single" w:sz="4" w:space="0" w:color="auto"/>
            </w:tcBorders>
          </w:tcPr>
          <w:p w14:paraId="26E71F09" w14:textId="77777777" w:rsidR="00E12A4F" w:rsidRPr="00AE7509" w:rsidRDefault="00E12A4F" w:rsidP="00416E2E">
            <w:pPr>
              <w:pStyle w:val="TAC"/>
              <w:rPr>
                <w:kern w:val="2"/>
                <w:szCs w:val="22"/>
                <w:lang w:val="en-US" w:eastAsia="zh-CN"/>
              </w:rPr>
            </w:pPr>
          </w:p>
        </w:tc>
      </w:tr>
      <w:tr w:rsidR="00E12A4F" w:rsidRPr="00AE7509" w14:paraId="2C0D9172" w14:textId="77777777" w:rsidTr="00FD40E4">
        <w:trPr>
          <w:trHeight w:val="29"/>
        </w:trPr>
        <w:tc>
          <w:tcPr>
            <w:tcW w:w="2833" w:type="dxa"/>
            <w:tcBorders>
              <w:top w:val="nil"/>
              <w:left w:val="single" w:sz="4" w:space="0" w:color="auto"/>
              <w:bottom w:val="nil"/>
              <w:right w:val="single" w:sz="4" w:space="0" w:color="auto"/>
            </w:tcBorders>
          </w:tcPr>
          <w:p w14:paraId="592E817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8293287"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F845AC2" w14:textId="77777777" w:rsidR="00E12A4F" w:rsidRPr="00AE7509" w:rsidRDefault="00E12A4F" w:rsidP="00416E2E">
            <w:pPr>
              <w:pStyle w:val="TAC"/>
              <w:rPr>
                <w:rFonts w:ascii="Calibri" w:hAnsi="Calibri"/>
                <w:kern w:val="2"/>
                <w:sz w:val="21"/>
                <w:lang w:val="en-US" w:eastAsia="zh-CN"/>
              </w:rPr>
            </w:pPr>
            <w:r w:rsidRPr="00AE7509">
              <w:rPr>
                <w:rFonts w:cs="Arial"/>
                <w:szCs w:val="18"/>
              </w:rPr>
              <w:t>n41</w:t>
            </w:r>
          </w:p>
        </w:tc>
        <w:tc>
          <w:tcPr>
            <w:tcW w:w="4386" w:type="dxa"/>
            <w:tcBorders>
              <w:top w:val="single" w:sz="4" w:space="0" w:color="auto"/>
              <w:left w:val="single" w:sz="4" w:space="0" w:color="auto"/>
              <w:bottom w:val="single" w:sz="4" w:space="0" w:color="auto"/>
              <w:right w:val="single" w:sz="4" w:space="0" w:color="auto"/>
            </w:tcBorders>
          </w:tcPr>
          <w:p w14:paraId="639A85A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3A06A5A6" w14:textId="77777777" w:rsidR="00E12A4F" w:rsidRPr="00AE7509" w:rsidRDefault="00E12A4F" w:rsidP="00416E2E">
            <w:pPr>
              <w:pStyle w:val="TAC"/>
              <w:rPr>
                <w:kern w:val="2"/>
                <w:szCs w:val="22"/>
                <w:lang w:val="en-US" w:eastAsia="zh-CN"/>
              </w:rPr>
            </w:pPr>
          </w:p>
        </w:tc>
      </w:tr>
      <w:tr w:rsidR="00E12A4F" w:rsidRPr="00AE7509" w14:paraId="11A259E2" w14:textId="77777777" w:rsidTr="00FD40E4">
        <w:trPr>
          <w:trHeight w:val="29"/>
        </w:trPr>
        <w:tc>
          <w:tcPr>
            <w:tcW w:w="2833" w:type="dxa"/>
            <w:tcBorders>
              <w:top w:val="nil"/>
              <w:left w:val="single" w:sz="4" w:space="0" w:color="auto"/>
              <w:bottom w:val="single" w:sz="4" w:space="0" w:color="auto"/>
              <w:right w:val="single" w:sz="4" w:space="0" w:color="auto"/>
            </w:tcBorders>
          </w:tcPr>
          <w:p w14:paraId="1F91887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2D2D5D6E"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06605C6" w14:textId="77777777" w:rsidR="00E12A4F" w:rsidRPr="00AE7509" w:rsidRDefault="00E12A4F" w:rsidP="00416E2E">
            <w:pPr>
              <w:pStyle w:val="TAC"/>
              <w:rPr>
                <w:rFonts w:ascii="Calibri" w:hAnsi="Calibri"/>
                <w:kern w:val="2"/>
                <w:sz w:val="21"/>
                <w:lang w:val="en-US" w:eastAsia="zh-CN"/>
              </w:rPr>
            </w:pPr>
            <w:r w:rsidRPr="00AE7509">
              <w:rPr>
                <w:rFonts w:cs="Arial"/>
                <w:szCs w:val="18"/>
              </w:rPr>
              <w:t>n77</w:t>
            </w:r>
          </w:p>
        </w:tc>
        <w:tc>
          <w:tcPr>
            <w:tcW w:w="4386" w:type="dxa"/>
            <w:tcBorders>
              <w:top w:val="single" w:sz="4" w:space="0" w:color="auto"/>
              <w:left w:val="single" w:sz="4" w:space="0" w:color="auto"/>
              <w:bottom w:val="single" w:sz="4" w:space="0" w:color="auto"/>
              <w:right w:val="single" w:sz="4" w:space="0" w:color="auto"/>
            </w:tcBorders>
          </w:tcPr>
          <w:p w14:paraId="24F85B5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6D4ED59" w14:textId="77777777" w:rsidR="00E12A4F" w:rsidRPr="00AE7509" w:rsidRDefault="00E12A4F" w:rsidP="00416E2E">
            <w:pPr>
              <w:pStyle w:val="TAC"/>
              <w:rPr>
                <w:kern w:val="2"/>
                <w:szCs w:val="22"/>
                <w:lang w:val="en-US" w:eastAsia="zh-CN"/>
              </w:rPr>
            </w:pPr>
          </w:p>
        </w:tc>
      </w:tr>
      <w:tr w:rsidR="00E12A4F" w:rsidRPr="00AE7509" w14:paraId="6097DDE7" w14:textId="77777777" w:rsidTr="00FD40E4">
        <w:trPr>
          <w:trHeight w:val="29"/>
        </w:trPr>
        <w:tc>
          <w:tcPr>
            <w:tcW w:w="2833" w:type="dxa"/>
            <w:tcBorders>
              <w:top w:val="single" w:sz="4" w:space="0" w:color="auto"/>
              <w:left w:val="single" w:sz="4" w:space="0" w:color="auto"/>
              <w:bottom w:val="nil"/>
              <w:right w:val="single" w:sz="4" w:space="0" w:color="auto"/>
            </w:tcBorders>
          </w:tcPr>
          <w:p w14:paraId="1C5EF1D2" w14:textId="77777777" w:rsidR="00E12A4F" w:rsidRPr="00AE7509" w:rsidRDefault="00E12A4F" w:rsidP="00416E2E">
            <w:pPr>
              <w:pStyle w:val="TAC"/>
              <w:rPr>
                <w:lang w:val="en-US" w:eastAsia="zh-CN" w:bidi="ar"/>
              </w:rPr>
            </w:pPr>
            <w:r w:rsidRPr="00AE7509">
              <w:rPr>
                <w:rFonts w:eastAsia="DengXian" w:cs="Arial"/>
                <w:szCs w:val="18"/>
                <w:lang w:eastAsia="zh-CN"/>
              </w:rPr>
              <w:t>CA_n3A-n28A-n41A-n77(2A)</w:t>
            </w:r>
          </w:p>
        </w:tc>
        <w:tc>
          <w:tcPr>
            <w:tcW w:w="3022" w:type="dxa"/>
            <w:tcBorders>
              <w:top w:val="single" w:sz="4" w:space="0" w:color="auto"/>
              <w:left w:val="single" w:sz="4" w:space="0" w:color="auto"/>
              <w:bottom w:val="nil"/>
              <w:right w:val="single" w:sz="4" w:space="0" w:color="auto"/>
            </w:tcBorders>
          </w:tcPr>
          <w:p w14:paraId="016FBA0B" w14:textId="77777777" w:rsidR="00E12A4F" w:rsidRPr="00AE7509" w:rsidRDefault="00E12A4F" w:rsidP="00416E2E">
            <w:pPr>
              <w:pStyle w:val="TAC"/>
              <w:rPr>
                <w:rFonts w:eastAsia="DengXian"/>
                <w:lang w:val="en-US" w:eastAsia="zh-CN"/>
              </w:rPr>
            </w:pPr>
            <w:r w:rsidRPr="00AE7509">
              <w:rPr>
                <w:rFonts w:eastAsia="DengXian"/>
                <w:lang w:val="en-US" w:eastAsia="zh-CN"/>
              </w:rPr>
              <w:t>CA_n3A-n28A</w:t>
            </w:r>
          </w:p>
          <w:p w14:paraId="3640E6AD" w14:textId="77777777" w:rsidR="00E12A4F" w:rsidRPr="00AE7509" w:rsidRDefault="00E12A4F" w:rsidP="00416E2E">
            <w:pPr>
              <w:pStyle w:val="TAC"/>
              <w:rPr>
                <w:rFonts w:eastAsia="DengXian"/>
                <w:lang w:val="en-US" w:eastAsia="zh-CN"/>
              </w:rPr>
            </w:pPr>
            <w:r w:rsidRPr="00AE7509">
              <w:rPr>
                <w:rFonts w:eastAsia="DengXian"/>
                <w:lang w:val="en-US" w:eastAsia="zh-CN"/>
              </w:rPr>
              <w:t>CA_n3A-n41A</w:t>
            </w:r>
          </w:p>
          <w:p w14:paraId="72DE5AE7" w14:textId="77777777" w:rsidR="00E12A4F" w:rsidRPr="00AE7509" w:rsidRDefault="00E12A4F" w:rsidP="00416E2E">
            <w:pPr>
              <w:pStyle w:val="TAC"/>
              <w:rPr>
                <w:rFonts w:eastAsia="DengXian"/>
                <w:lang w:val="en-US" w:eastAsia="zh-CN"/>
              </w:rPr>
            </w:pPr>
            <w:r w:rsidRPr="00AE7509">
              <w:rPr>
                <w:rFonts w:eastAsia="DengXian"/>
                <w:lang w:val="en-US" w:eastAsia="zh-CN"/>
              </w:rPr>
              <w:t>CA_n3A-n77A</w:t>
            </w:r>
          </w:p>
          <w:p w14:paraId="57525657" w14:textId="77777777" w:rsidR="00E12A4F" w:rsidRPr="00AE7509" w:rsidRDefault="00E12A4F" w:rsidP="00416E2E">
            <w:pPr>
              <w:pStyle w:val="TAC"/>
              <w:rPr>
                <w:rFonts w:eastAsia="DengXian"/>
                <w:lang w:val="en-US" w:eastAsia="zh-CN"/>
              </w:rPr>
            </w:pPr>
            <w:r w:rsidRPr="00AE7509">
              <w:rPr>
                <w:rFonts w:eastAsia="DengXian"/>
                <w:lang w:val="en-US" w:eastAsia="zh-CN"/>
              </w:rPr>
              <w:t>CA_n28A-n41A</w:t>
            </w:r>
          </w:p>
          <w:p w14:paraId="0CC71C5A" w14:textId="77777777" w:rsidR="00E12A4F" w:rsidRPr="00AE7509" w:rsidRDefault="00E12A4F" w:rsidP="00416E2E">
            <w:pPr>
              <w:pStyle w:val="TAC"/>
              <w:rPr>
                <w:rFonts w:eastAsia="DengXian"/>
                <w:lang w:val="en-US" w:eastAsia="zh-CN"/>
              </w:rPr>
            </w:pPr>
            <w:r w:rsidRPr="00AE7509">
              <w:rPr>
                <w:rFonts w:eastAsia="DengXian"/>
                <w:lang w:val="en-US" w:eastAsia="zh-CN"/>
              </w:rPr>
              <w:t>CA_n28A-n77A</w:t>
            </w:r>
          </w:p>
          <w:p w14:paraId="4D976CE1" w14:textId="77777777" w:rsidR="00E12A4F" w:rsidRPr="00AE7509" w:rsidRDefault="00E12A4F" w:rsidP="00416E2E">
            <w:pPr>
              <w:pStyle w:val="TAC"/>
              <w:rPr>
                <w:lang w:val="en-US" w:eastAsia="zh-CN" w:bidi="ar"/>
              </w:rPr>
            </w:pPr>
            <w:r w:rsidRPr="00AE7509">
              <w:rPr>
                <w:rFonts w:eastAsia="DengXian"/>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4538D8D1"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30E2A50A"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01E245AE"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22F58B68" w14:textId="77777777" w:rsidTr="00FD40E4">
        <w:trPr>
          <w:trHeight w:val="29"/>
        </w:trPr>
        <w:tc>
          <w:tcPr>
            <w:tcW w:w="2833" w:type="dxa"/>
            <w:tcBorders>
              <w:top w:val="nil"/>
              <w:left w:val="single" w:sz="4" w:space="0" w:color="auto"/>
              <w:bottom w:val="nil"/>
              <w:right w:val="single" w:sz="4" w:space="0" w:color="auto"/>
            </w:tcBorders>
          </w:tcPr>
          <w:p w14:paraId="3D28E1E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646E41F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4E66B29"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46AA0572"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039FC281" w14:textId="77777777" w:rsidR="00E12A4F" w:rsidRPr="00AE7509" w:rsidRDefault="00E12A4F" w:rsidP="00416E2E">
            <w:pPr>
              <w:pStyle w:val="TAC"/>
              <w:rPr>
                <w:kern w:val="2"/>
                <w:szCs w:val="22"/>
                <w:lang w:val="en-US" w:eastAsia="zh-CN"/>
              </w:rPr>
            </w:pPr>
          </w:p>
        </w:tc>
      </w:tr>
      <w:tr w:rsidR="00E12A4F" w:rsidRPr="00AE7509" w14:paraId="47B5456E" w14:textId="77777777" w:rsidTr="00FD40E4">
        <w:trPr>
          <w:trHeight w:val="29"/>
        </w:trPr>
        <w:tc>
          <w:tcPr>
            <w:tcW w:w="2833" w:type="dxa"/>
            <w:tcBorders>
              <w:top w:val="nil"/>
              <w:left w:val="single" w:sz="4" w:space="0" w:color="auto"/>
              <w:bottom w:val="nil"/>
              <w:right w:val="single" w:sz="4" w:space="0" w:color="auto"/>
            </w:tcBorders>
          </w:tcPr>
          <w:p w14:paraId="40F1E5A1"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B032AF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393A7D5"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n41</w:t>
            </w:r>
          </w:p>
        </w:tc>
        <w:tc>
          <w:tcPr>
            <w:tcW w:w="4386" w:type="dxa"/>
            <w:tcBorders>
              <w:top w:val="single" w:sz="4" w:space="0" w:color="auto"/>
              <w:left w:val="single" w:sz="4" w:space="0" w:color="auto"/>
              <w:bottom w:val="single" w:sz="4" w:space="0" w:color="auto"/>
              <w:right w:val="single" w:sz="4" w:space="0" w:color="auto"/>
            </w:tcBorders>
          </w:tcPr>
          <w:p w14:paraId="329A846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6CD52339" w14:textId="77777777" w:rsidR="00E12A4F" w:rsidRPr="00AE7509" w:rsidRDefault="00E12A4F" w:rsidP="00416E2E">
            <w:pPr>
              <w:pStyle w:val="TAC"/>
              <w:rPr>
                <w:kern w:val="2"/>
                <w:szCs w:val="22"/>
                <w:lang w:val="en-US" w:eastAsia="zh-CN"/>
              </w:rPr>
            </w:pPr>
          </w:p>
        </w:tc>
      </w:tr>
      <w:tr w:rsidR="00E12A4F" w:rsidRPr="00AE7509" w14:paraId="7402FEF6" w14:textId="77777777" w:rsidTr="00FD40E4">
        <w:trPr>
          <w:trHeight w:val="29"/>
        </w:trPr>
        <w:tc>
          <w:tcPr>
            <w:tcW w:w="2833" w:type="dxa"/>
            <w:tcBorders>
              <w:top w:val="nil"/>
              <w:left w:val="single" w:sz="4" w:space="0" w:color="auto"/>
              <w:bottom w:val="nil"/>
              <w:right w:val="single" w:sz="4" w:space="0" w:color="auto"/>
            </w:tcBorders>
          </w:tcPr>
          <w:p w14:paraId="10357364"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6D98826A"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ED01A77"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n77</w:t>
            </w:r>
          </w:p>
        </w:tc>
        <w:tc>
          <w:tcPr>
            <w:tcW w:w="4386" w:type="dxa"/>
            <w:tcBorders>
              <w:top w:val="single" w:sz="4" w:space="0" w:color="auto"/>
              <w:left w:val="single" w:sz="4" w:space="0" w:color="auto"/>
              <w:bottom w:val="single" w:sz="4" w:space="0" w:color="auto"/>
              <w:right w:val="single" w:sz="4" w:space="0" w:color="auto"/>
            </w:tcBorders>
          </w:tcPr>
          <w:p w14:paraId="609407BE"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lang w:val="en-US" w:eastAsia="zh-CN"/>
              </w:rPr>
              <w:t>CA_n77(2A)_BCS0</w:t>
            </w:r>
          </w:p>
        </w:tc>
        <w:tc>
          <w:tcPr>
            <w:tcW w:w="2647" w:type="dxa"/>
            <w:tcBorders>
              <w:top w:val="nil"/>
              <w:left w:val="single" w:sz="4" w:space="0" w:color="auto"/>
              <w:bottom w:val="single" w:sz="4" w:space="0" w:color="auto"/>
              <w:right w:val="single" w:sz="4" w:space="0" w:color="auto"/>
            </w:tcBorders>
          </w:tcPr>
          <w:p w14:paraId="29F9ECED" w14:textId="77777777" w:rsidR="00E12A4F" w:rsidRPr="00AE7509" w:rsidRDefault="00E12A4F" w:rsidP="00416E2E">
            <w:pPr>
              <w:pStyle w:val="TAC"/>
              <w:rPr>
                <w:kern w:val="2"/>
                <w:szCs w:val="22"/>
                <w:lang w:val="en-US" w:eastAsia="zh-CN"/>
              </w:rPr>
            </w:pPr>
          </w:p>
        </w:tc>
      </w:tr>
      <w:tr w:rsidR="00E12A4F" w:rsidRPr="00AE7509" w14:paraId="263EA1C6" w14:textId="77777777" w:rsidTr="00FD40E4">
        <w:trPr>
          <w:trHeight w:val="29"/>
        </w:trPr>
        <w:tc>
          <w:tcPr>
            <w:tcW w:w="2833" w:type="dxa"/>
            <w:tcBorders>
              <w:top w:val="nil"/>
              <w:left w:val="single" w:sz="4" w:space="0" w:color="auto"/>
              <w:bottom w:val="nil"/>
              <w:right w:val="single" w:sz="4" w:space="0" w:color="auto"/>
            </w:tcBorders>
          </w:tcPr>
          <w:p w14:paraId="31FC0C6B" w14:textId="77777777" w:rsidR="00E12A4F" w:rsidRPr="00AE7509" w:rsidRDefault="00E12A4F" w:rsidP="00416E2E">
            <w:pPr>
              <w:pStyle w:val="TAC"/>
              <w:rPr>
                <w:lang w:val="en-US" w:eastAsia="zh-CN" w:bidi="ar"/>
              </w:rPr>
            </w:pPr>
          </w:p>
        </w:tc>
        <w:tc>
          <w:tcPr>
            <w:tcW w:w="3022" w:type="dxa"/>
            <w:tcBorders>
              <w:top w:val="single" w:sz="4" w:space="0" w:color="auto"/>
              <w:left w:val="single" w:sz="4" w:space="0" w:color="auto"/>
              <w:bottom w:val="nil"/>
              <w:right w:val="single" w:sz="4" w:space="0" w:color="auto"/>
            </w:tcBorders>
          </w:tcPr>
          <w:p w14:paraId="2D7531D3" w14:textId="77777777" w:rsidR="00E12A4F" w:rsidRPr="00AE7509" w:rsidRDefault="00E12A4F" w:rsidP="00416E2E">
            <w:pPr>
              <w:pStyle w:val="TAC"/>
              <w:rPr>
                <w:kern w:val="2"/>
                <w:szCs w:val="22"/>
                <w:lang w:val="en-US" w:eastAsia="zh-CN"/>
              </w:rPr>
            </w:pPr>
            <w:r w:rsidRPr="00AE7509">
              <w:rPr>
                <w:kern w:val="2"/>
                <w:szCs w:val="22"/>
                <w:lang w:val="en-US" w:eastAsia="zh-CN"/>
              </w:rPr>
              <w:t>CA_n3A-n28A</w:t>
            </w:r>
          </w:p>
          <w:p w14:paraId="04053409" w14:textId="77777777" w:rsidR="00E12A4F" w:rsidRPr="00AE7509" w:rsidRDefault="00E12A4F" w:rsidP="00416E2E">
            <w:pPr>
              <w:pStyle w:val="TAC"/>
              <w:rPr>
                <w:kern w:val="2"/>
                <w:szCs w:val="22"/>
                <w:lang w:val="en-US" w:eastAsia="zh-CN"/>
              </w:rPr>
            </w:pPr>
            <w:r w:rsidRPr="00AE7509">
              <w:rPr>
                <w:kern w:val="2"/>
                <w:szCs w:val="22"/>
                <w:lang w:val="en-US" w:eastAsia="zh-CN"/>
              </w:rPr>
              <w:t>CA_n3A-n41A</w:t>
            </w:r>
          </w:p>
          <w:p w14:paraId="56AA0294" w14:textId="77777777" w:rsidR="00E12A4F" w:rsidRPr="00AE7509" w:rsidRDefault="00E12A4F" w:rsidP="00416E2E">
            <w:pPr>
              <w:pStyle w:val="TAC"/>
              <w:rPr>
                <w:kern w:val="2"/>
                <w:szCs w:val="22"/>
                <w:lang w:val="en-US" w:eastAsia="zh-CN"/>
              </w:rPr>
            </w:pPr>
            <w:r w:rsidRPr="00AE7509">
              <w:rPr>
                <w:kern w:val="2"/>
                <w:szCs w:val="22"/>
                <w:lang w:val="en-US" w:eastAsia="zh-CN"/>
              </w:rPr>
              <w:t>CA_n3A-n77A</w:t>
            </w:r>
          </w:p>
          <w:p w14:paraId="5331C247" w14:textId="77777777" w:rsidR="00E12A4F" w:rsidRPr="00AE7509" w:rsidRDefault="00E12A4F" w:rsidP="00416E2E">
            <w:pPr>
              <w:pStyle w:val="TAC"/>
              <w:rPr>
                <w:kern w:val="2"/>
                <w:szCs w:val="22"/>
                <w:lang w:val="en-US" w:eastAsia="zh-CN"/>
              </w:rPr>
            </w:pPr>
            <w:r w:rsidRPr="00AE7509">
              <w:rPr>
                <w:kern w:val="2"/>
                <w:szCs w:val="22"/>
                <w:lang w:val="en-US" w:eastAsia="zh-CN"/>
              </w:rPr>
              <w:t>CA_n28A-n41A</w:t>
            </w:r>
          </w:p>
          <w:p w14:paraId="36F707D1" w14:textId="77777777" w:rsidR="00E12A4F" w:rsidRPr="00AE7509" w:rsidRDefault="00E12A4F" w:rsidP="00416E2E">
            <w:pPr>
              <w:pStyle w:val="TAC"/>
              <w:rPr>
                <w:kern w:val="2"/>
                <w:szCs w:val="22"/>
                <w:lang w:val="en-US" w:eastAsia="zh-CN"/>
              </w:rPr>
            </w:pPr>
            <w:r w:rsidRPr="00AE7509">
              <w:rPr>
                <w:kern w:val="2"/>
                <w:szCs w:val="22"/>
                <w:lang w:val="en-US" w:eastAsia="zh-CN"/>
              </w:rPr>
              <w:t>CA_n28A-n77A</w:t>
            </w:r>
          </w:p>
          <w:p w14:paraId="3DF3B797" w14:textId="77777777" w:rsidR="00E12A4F" w:rsidRPr="00AE7509" w:rsidRDefault="00E12A4F" w:rsidP="00416E2E">
            <w:pPr>
              <w:pStyle w:val="TAC"/>
              <w:rPr>
                <w:lang w:val="en-US" w:eastAsia="zh-CN" w:bidi="ar"/>
              </w:rPr>
            </w:pPr>
            <w:r w:rsidRPr="00AE7509">
              <w:rPr>
                <w:kern w:val="2"/>
                <w:szCs w:val="22"/>
                <w:lang w:val="en-US" w:eastAsia="zh-CN"/>
              </w:rPr>
              <w:t>CA_n41A-n77A</w:t>
            </w:r>
          </w:p>
        </w:tc>
        <w:tc>
          <w:tcPr>
            <w:tcW w:w="1367" w:type="dxa"/>
            <w:tcBorders>
              <w:top w:val="single" w:sz="4" w:space="0" w:color="auto"/>
              <w:left w:val="single" w:sz="4" w:space="0" w:color="auto"/>
              <w:bottom w:val="single" w:sz="4" w:space="0" w:color="auto"/>
              <w:right w:val="single" w:sz="4" w:space="0" w:color="auto"/>
            </w:tcBorders>
          </w:tcPr>
          <w:p w14:paraId="49D6ED74"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55604D90"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w:t>
            </w:r>
          </w:p>
        </w:tc>
        <w:tc>
          <w:tcPr>
            <w:tcW w:w="2647" w:type="dxa"/>
            <w:tcBorders>
              <w:top w:val="single" w:sz="4" w:space="0" w:color="auto"/>
              <w:left w:val="single" w:sz="4" w:space="0" w:color="auto"/>
              <w:bottom w:val="nil"/>
              <w:right w:val="single" w:sz="4" w:space="0" w:color="auto"/>
            </w:tcBorders>
          </w:tcPr>
          <w:p w14:paraId="6A8C5FA8" w14:textId="77777777" w:rsidR="00E12A4F" w:rsidRPr="00AE7509" w:rsidRDefault="00E12A4F" w:rsidP="00416E2E">
            <w:pPr>
              <w:pStyle w:val="TAC"/>
              <w:rPr>
                <w:kern w:val="2"/>
                <w:szCs w:val="22"/>
                <w:lang w:val="en-US"/>
              </w:rPr>
            </w:pPr>
            <w:r w:rsidRPr="00AE7509">
              <w:rPr>
                <w:kern w:val="2"/>
                <w:szCs w:val="22"/>
                <w:lang w:val="en-US" w:eastAsia="zh-CN"/>
              </w:rPr>
              <w:t>1</w:t>
            </w:r>
          </w:p>
        </w:tc>
      </w:tr>
      <w:tr w:rsidR="00E12A4F" w:rsidRPr="00AE7509" w14:paraId="6BAA204B" w14:textId="77777777" w:rsidTr="00FD40E4">
        <w:trPr>
          <w:trHeight w:val="29"/>
        </w:trPr>
        <w:tc>
          <w:tcPr>
            <w:tcW w:w="2833" w:type="dxa"/>
            <w:tcBorders>
              <w:top w:val="nil"/>
              <w:left w:val="single" w:sz="4" w:space="0" w:color="auto"/>
              <w:bottom w:val="nil"/>
              <w:right w:val="single" w:sz="4" w:space="0" w:color="auto"/>
            </w:tcBorders>
          </w:tcPr>
          <w:p w14:paraId="4BD0F86E"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2AD7631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40115A4"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58A7F577"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3E80BB9C" w14:textId="77777777" w:rsidR="00E12A4F" w:rsidRPr="00AE7509" w:rsidRDefault="00E12A4F" w:rsidP="00416E2E">
            <w:pPr>
              <w:pStyle w:val="TAC"/>
              <w:rPr>
                <w:kern w:val="2"/>
                <w:szCs w:val="22"/>
                <w:lang w:val="en-US" w:eastAsia="zh-CN"/>
              </w:rPr>
            </w:pPr>
          </w:p>
        </w:tc>
      </w:tr>
      <w:tr w:rsidR="00E12A4F" w:rsidRPr="00AE7509" w14:paraId="4D2F5AB0" w14:textId="77777777" w:rsidTr="00FD40E4">
        <w:trPr>
          <w:trHeight w:val="29"/>
        </w:trPr>
        <w:tc>
          <w:tcPr>
            <w:tcW w:w="2833" w:type="dxa"/>
            <w:tcBorders>
              <w:top w:val="nil"/>
              <w:left w:val="single" w:sz="4" w:space="0" w:color="auto"/>
              <w:bottom w:val="nil"/>
              <w:right w:val="single" w:sz="4" w:space="0" w:color="auto"/>
            </w:tcBorders>
          </w:tcPr>
          <w:p w14:paraId="78A5C82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0AFCFB4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263FBA2A"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n41</w:t>
            </w:r>
          </w:p>
        </w:tc>
        <w:tc>
          <w:tcPr>
            <w:tcW w:w="4386" w:type="dxa"/>
            <w:tcBorders>
              <w:top w:val="single" w:sz="4" w:space="0" w:color="auto"/>
              <w:left w:val="single" w:sz="4" w:space="0" w:color="auto"/>
              <w:bottom w:val="single" w:sz="4" w:space="0" w:color="auto"/>
              <w:right w:val="single" w:sz="4" w:space="0" w:color="auto"/>
            </w:tcBorders>
          </w:tcPr>
          <w:p w14:paraId="75D5B70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22DB2BE3" w14:textId="77777777" w:rsidR="00E12A4F" w:rsidRPr="00AE7509" w:rsidRDefault="00E12A4F" w:rsidP="00416E2E">
            <w:pPr>
              <w:pStyle w:val="TAC"/>
              <w:rPr>
                <w:kern w:val="2"/>
                <w:szCs w:val="22"/>
                <w:lang w:val="en-US" w:eastAsia="zh-CN"/>
              </w:rPr>
            </w:pPr>
          </w:p>
        </w:tc>
      </w:tr>
      <w:tr w:rsidR="00E12A4F" w:rsidRPr="00AE7509" w14:paraId="49E89128" w14:textId="77777777" w:rsidTr="00FD40E4">
        <w:trPr>
          <w:trHeight w:val="29"/>
        </w:trPr>
        <w:tc>
          <w:tcPr>
            <w:tcW w:w="2833" w:type="dxa"/>
            <w:tcBorders>
              <w:top w:val="nil"/>
              <w:left w:val="single" w:sz="4" w:space="0" w:color="auto"/>
              <w:bottom w:val="single" w:sz="4" w:space="0" w:color="auto"/>
              <w:right w:val="single" w:sz="4" w:space="0" w:color="auto"/>
            </w:tcBorders>
          </w:tcPr>
          <w:p w14:paraId="2CB6E6C2"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7FBF6BA0"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D90E071"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n77</w:t>
            </w:r>
          </w:p>
        </w:tc>
        <w:tc>
          <w:tcPr>
            <w:tcW w:w="4386" w:type="dxa"/>
            <w:tcBorders>
              <w:top w:val="single" w:sz="4" w:space="0" w:color="auto"/>
              <w:left w:val="single" w:sz="4" w:space="0" w:color="auto"/>
              <w:bottom w:val="single" w:sz="4" w:space="0" w:color="auto"/>
              <w:right w:val="single" w:sz="4" w:space="0" w:color="auto"/>
            </w:tcBorders>
          </w:tcPr>
          <w:p w14:paraId="69FF510D"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lang w:val="en-US" w:eastAsia="zh-CN"/>
              </w:rPr>
              <w:t>CA_n77(2A)_BCS1</w:t>
            </w:r>
          </w:p>
        </w:tc>
        <w:tc>
          <w:tcPr>
            <w:tcW w:w="2647" w:type="dxa"/>
            <w:tcBorders>
              <w:top w:val="nil"/>
              <w:left w:val="single" w:sz="4" w:space="0" w:color="auto"/>
              <w:bottom w:val="single" w:sz="4" w:space="0" w:color="auto"/>
              <w:right w:val="single" w:sz="4" w:space="0" w:color="auto"/>
            </w:tcBorders>
          </w:tcPr>
          <w:p w14:paraId="02D53F43" w14:textId="77777777" w:rsidR="00E12A4F" w:rsidRPr="00AE7509" w:rsidRDefault="00E12A4F" w:rsidP="00416E2E">
            <w:pPr>
              <w:pStyle w:val="TAC"/>
              <w:rPr>
                <w:kern w:val="2"/>
                <w:szCs w:val="22"/>
                <w:lang w:val="en-US" w:eastAsia="zh-CN"/>
              </w:rPr>
            </w:pPr>
          </w:p>
        </w:tc>
      </w:tr>
      <w:tr w:rsidR="00E12A4F" w:rsidRPr="00AE7509" w14:paraId="0FC43FE8" w14:textId="77777777" w:rsidTr="00FD40E4">
        <w:trPr>
          <w:trHeight w:val="29"/>
        </w:trPr>
        <w:tc>
          <w:tcPr>
            <w:tcW w:w="2833" w:type="dxa"/>
            <w:tcBorders>
              <w:top w:val="single" w:sz="4" w:space="0" w:color="auto"/>
              <w:left w:val="single" w:sz="4" w:space="0" w:color="auto"/>
              <w:bottom w:val="nil"/>
              <w:right w:val="single" w:sz="4" w:space="0" w:color="auto"/>
            </w:tcBorders>
          </w:tcPr>
          <w:p w14:paraId="7A157EA0" w14:textId="77777777" w:rsidR="00E12A4F" w:rsidRPr="00AE7509" w:rsidRDefault="00E12A4F" w:rsidP="00416E2E">
            <w:pPr>
              <w:pStyle w:val="TAC"/>
              <w:rPr>
                <w:lang w:val="en-US" w:eastAsia="zh-CN" w:bidi="ar"/>
              </w:rPr>
            </w:pPr>
            <w:r w:rsidRPr="00AE7509">
              <w:rPr>
                <w:rFonts w:cs="Arial"/>
                <w:szCs w:val="18"/>
              </w:rPr>
              <w:t>CA_n3A-n28A-n41A</w:t>
            </w:r>
            <w:r w:rsidRPr="00AE7509">
              <w:rPr>
                <w:rFonts w:cs="Arial" w:hint="eastAsia"/>
                <w:szCs w:val="18"/>
                <w:lang w:eastAsia="zh-CN"/>
              </w:rPr>
              <w:t>-n78A</w:t>
            </w:r>
          </w:p>
        </w:tc>
        <w:tc>
          <w:tcPr>
            <w:tcW w:w="3022" w:type="dxa"/>
            <w:tcBorders>
              <w:top w:val="single" w:sz="4" w:space="0" w:color="auto"/>
              <w:left w:val="single" w:sz="4" w:space="0" w:color="auto"/>
              <w:bottom w:val="nil"/>
              <w:right w:val="single" w:sz="4" w:space="0" w:color="auto"/>
            </w:tcBorders>
          </w:tcPr>
          <w:p w14:paraId="25A7C1D4" w14:textId="77777777" w:rsidR="00E12A4F" w:rsidRPr="00AE7509" w:rsidRDefault="00E12A4F" w:rsidP="00416E2E">
            <w:pPr>
              <w:pStyle w:val="TAC"/>
              <w:rPr>
                <w:rFonts w:cs="Arial"/>
                <w:lang w:eastAsia="zh-CN"/>
              </w:rPr>
            </w:pPr>
            <w:r w:rsidRPr="00AE7509">
              <w:rPr>
                <w:rFonts w:cs="Arial"/>
                <w:lang w:eastAsia="zh-CN"/>
              </w:rPr>
              <w:t>CA_n3A-n28A</w:t>
            </w:r>
          </w:p>
          <w:p w14:paraId="2FC3A5AD" w14:textId="77777777" w:rsidR="00E12A4F" w:rsidRPr="00AE7509" w:rsidRDefault="00E12A4F" w:rsidP="00416E2E">
            <w:pPr>
              <w:pStyle w:val="TAC"/>
              <w:rPr>
                <w:rFonts w:cs="Arial"/>
                <w:lang w:eastAsia="zh-CN"/>
              </w:rPr>
            </w:pPr>
            <w:r w:rsidRPr="00AE7509">
              <w:rPr>
                <w:rFonts w:cs="Arial"/>
                <w:lang w:eastAsia="zh-CN"/>
              </w:rPr>
              <w:t>CA_n3A-n41A</w:t>
            </w:r>
          </w:p>
          <w:p w14:paraId="7FB7B882" w14:textId="77777777" w:rsidR="00E12A4F" w:rsidRPr="00AE7509" w:rsidRDefault="00E12A4F" w:rsidP="00416E2E">
            <w:pPr>
              <w:pStyle w:val="TAC"/>
              <w:rPr>
                <w:rFonts w:cs="Arial"/>
                <w:lang w:eastAsia="zh-CN"/>
              </w:rPr>
            </w:pPr>
            <w:r w:rsidRPr="00AE7509">
              <w:rPr>
                <w:rFonts w:cs="Arial"/>
                <w:lang w:eastAsia="zh-CN"/>
              </w:rPr>
              <w:t>CA_n3A-n78A</w:t>
            </w:r>
          </w:p>
          <w:p w14:paraId="462E4B30" w14:textId="77777777" w:rsidR="00E12A4F" w:rsidRPr="00AE7509" w:rsidRDefault="00E12A4F" w:rsidP="00416E2E">
            <w:pPr>
              <w:pStyle w:val="TAC"/>
              <w:rPr>
                <w:rFonts w:cs="Arial"/>
                <w:lang w:eastAsia="zh-CN"/>
              </w:rPr>
            </w:pPr>
            <w:r w:rsidRPr="00AE7509">
              <w:rPr>
                <w:rFonts w:cs="Arial"/>
                <w:lang w:eastAsia="zh-CN"/>
              </w:rPr>
              <w:t>CA_n28A-n41A</w:t>
            </w:r>
          </w:p>
          <w:p w14:paraId="790742EE" w14:textId="77777777" w:rsidR="00E12A4F" w:rsidRPr="00AE7509" w:rsidRDefault="00E12A4F" w:rsidP="00416E2E">
            <w:pPr>
              <w:pStyle w:val="TAC"/>
              <w:rPr>
                <w:rFonts w:cs="Arial"/>
                <w:lang w:eastAsia="zh-CN"/>
              </w:rPr>
            </w:pPr>
            <w:r w:rsidRPr="00AE7509">
              <w:rPr>
                <w:rFonts w:cs="Arial"/>
                <w:lang w:eastAsia="zh-CN"/>
              </w:rPr>
              <w:t>CA_n28A-n78A</w:t>
            </w:r>
          </w:p>
          <w:p w14:paraId="269FA424" w14:textId="77777777" w:rsidR="00E12A4F" w:rsidRPr="00AE7509" w:rsidRDefault="00E12A4F" w:rsidP="00416E2E">
            <w:pPr>
              <w:pStyle w:val="TAC"/>
              <w:rPr>
                <w:lang w:val="en-US" w:eastAsia="zh-CN" w:bidi="ar"/>
              </w:rPr>
            </w:pPr>
            <w:r w:rsidRPr="00AE7509">
              <w:rPr>
                <w:rFonts w:cs="Arial"/>
                <w:lang w:eastAsia="zh-CN"/>
              </w:rPr>
              <w:t>CA_n41A-n78A</w:t>
            </w:r>
          </w:p>
        </w:tc>
        <w:tc>
          <w:tcPr>
            <w:tcW w:w="1367" w:type="dxa"/>
            <w:tcBorders>
              <w:top w:val="single" w:sz="4" w:space="0" w:color="auto"/>
              <w:left w:val="single" w:sz="4" w:space="0" w:color="auto"/>
              <w:bottom w:val="single" w:sz="4" w:space="0" w:color="auto"/>
              <w:right w:val="single" w:sz="4" w:space="0" w:color="auto"/>
            </w:tcBorders>
          </w:tcPr>
          <w:p w14:paraId="5568C055" w14:textId="77777777" w:rsidR="00E12A4F" w:rsidRPr="00AE7509" w:rsidRDefault="00E12A4F" w:rsidP="00416E2E">
            <w:pPr>
              <w:pStyle w:val="TAC"/>
              <w:rPr>
                <w:rFonts w:ascii="Calibri" w:hAnsi="Calibri"/>
                <w:kern w:val="2"/>
                <w:sz w:val="21"/>
                <w:lang w:val="en-US" w:eastAsia="zh-CN"/>
              </w:rPr>
            </w:pPr>
            <w:r w:rsidRPr="00AE7509">
              <w:rPr>
                <w:rFonts w:cs="Arial"/>
                <w:szCs w:val="18"/>
              </w:rPr>
              <w:t>n</w:t>
            </w:r>
            <w:r w:rsidRPr="00AE7509">
              <w:rPr>
                <w:rFonts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2EA7731E"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68F81180"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7C8C63EC" w14:textId="77777777" w:rsidTr="00FD40E4">
        <w:trPr>
          <w:trHeight w:val="29"/>
        </w:trPr>
        <w:tc>
          <w:tcPr>
            <w:tcW w:w="2833" w:type="dxa"/>
            <w:tcBorders>
              <w:top w:val="nil"/>
              <w:left w:val="single" w:sz="4" w:space="0" w:color="auto"/>
              <w:bottom w:val="nil"/>
              <w:right w:val="single" w:sz="4" w:space="0" w:color="auto"/>
            </w:tcBorders>
          </w:tcPr>
          <w:p w14:paraId="76D46A0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4DF4FBC4"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A6B6B0A" w14:textId="77777777" w:rsidR="00E12A4F" w:rsidRPr="00AE7509" w:rsidRDefault="00E12A4F" w:rsidP="00416E2E">
            <w:pPr>
              <w:pStyle w:val="TAC"/>
              <w:rPr>
                <w:rFonts w:ascii="Calibri" w:hAnsi="Calibri"/>
                <w:kern w:val="2"/>
                <w:sz w:val="21"/>
                <w:lang w:val="en-US" w:eastAsia="zh-CN"/>
              </w:rPr>
            </w:pPr>
            <w:r w:rsidRPr="00AE7509">
              <w:rPr>
                <w:rFonts w:cs="Arial"/>
                <w:szCs w:val="18"/>
              </w:rPr>
              <w:t>n</w:t>
            </w:r>
            <w:r w:rsidRPr="00AE7509">
              <w:rPr>
                <w:rFonts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15F63A7F"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222EE824" w14:textId="77777777" w:rsidR="00E12A4F" w:rsidRPr="00AE7509" w:rsidRDefault="00E12A4F" w:rsidP="00416E2E">
            <w:pPr>
              <w:pStyle w:val="TAC"/>
              <w:rPr>
                <w:kern w:val="2"/>
                <w:szCs w:val="22"/>
                <w:lang w:val="en-US" w:eastAsia="zh-CN"/>
              </w:rPr>
            </w:pPr>
          </w:p>
        </w:tc>
      </w:tr>
      <w:tr w:rsidR="00E12A4F" w:rsidRPr="00AE7509" w14:paraId="3B954837" w14:textId="77777777" w:rsidTr="00FD40E4">
        <w:trPr>
          <w:trHeight w:val="29"/>
        </w:trPr>
        <w:tc>
          <w:tcPr>
            <w:tcW w:w="2833" w:type="dxa"/>
            <w:tcBorders>
              <w:top w:val="nil"/>
              <w:left w:val="single" w:sz="4" w:space="0" w:color="auto"/>
              <w:bottom w:val="nil"/>
              <w:right w:val="single" w:sz="4" w:space="0" w:color="auto"/>
            </w:tcBorders>
          </w:tcPr>
          <w:p w14:paraId="30E25370"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5A7CF85"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41D1075E" w14:textId="77777777" w:rsidR="00E12A4F" w:rsidRPr="00AE7509" w:rsidRDefault="00E12A4F" w:rsidP="00416E2E">
            <w:pPr>
              <w:pStyle w:val="TAC"/>
              <w:rPr>
                <w:rFonts w:ascii="Calibri" w:hAnsi="Calibri"/>
                <w:kern w:val="2"/>
                <w:sz w:val="21"/>
                <w:lang w:val="en-US" w:eastAsia="zh-CN"/>
              </w:rPr>
            </w:pPr>
            <w:r w:rsidRPr="00AE7509">
              <w:rPr>
                <w:rFonts w:cs="Arial"/>
                <w:szCs w:val="18"/>
              </w:rPr>
              <w:t>n41</w:t>
            </w:r>
          </w:p>
        </w:tc>
        <w:tc>
          <w:tcPr>
            <w:tcW w:w="4386" w:type="dxa"/>
            <w:tcBorders>
              <w:top w:val="single" w:sz="4" w:space="0" w:color="auto"/>
              <w:left w:val="single" w:sz="4" w:space="0" w:color="auto"/>
              <w:bottom w:val="single" w:sz="4" w:space="0" w:color="auto"/>
              <w:right w:val="single" w:sz="4" w:space="0" w:color="auto"/>
            </w:tcBorders>
          </w:tcPr>
          <w:p w14:paraId="0B148A47"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2E097333" w14:textId="77777777" w:rsidR="00E12A4F" w:rsidRPr="00AE7509" w:rsidRDefault="00E12A4F" w:rsidP="00416E2E">
            <w:pPr>
              <w:pStyle w:val="TAC"/>
              <w:rPr>
                <w:kern w:val="2"/>
                <w:szCs w:val="22"/>
                <w:lang w:val="en-US" w:eastAsia="zh-CN"/>
              </w:rPr>
            </w:pPr>
          </w:p>
        </w:tc>
      </w:tr>
      <w:tr w:rsidR="00E12A4F" w:rsidRPr="00AE7509" w14:paraId="7CADB44B" w14:textId="77777777" w:rsidTr="00FD40E4">
        <w:trPr>
          <w:trHeight w:val="29"/>
        </w:trPr>
        <w:tc>
          <w:tcPr>
            <w:tcW w:w="2833" w:type="dxa"/>
            <w:tcBorders>
              <w:top w:val="nil"/>
              <w:left w:val="single" w:sz="4" w:space="0" w:color="auto"/>
              <w:bottom w:val="single" w:sz="4" w:space="0" w:color="auto"/>
              <w:right w:val="single" w:sz="4" w:space="0" w:color="auto"/>
            </w:tcBorders>
          </w:tcPr>
          <w:p w14:paraId="690033E7"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47D42186"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3016EE24" w14:textId="77777777" w:rsidR="00E12A4F" w:rsidRPr="00AE7509" w:rsidRDefault="00E12A4F" w:rsidP="00416E2E">
            <w:pPr>
              <w:pStyle w:val="TAC"/>
              <w:rPr>
                <w:rFonts w:ascii="Calibri" w:hAnsi="Calibri"/>
                <w:kern w:val="2"/>
                <w:sz w:val="21"/>
                <w:lang w:val="en-US" w:eastAsia="zh-CN"/>
              </w:rPr>
            </w:pPr>
            <w:r w:rsidRPr="00AE7509">
              <w:rPr>
                <w:rFonts w:cs="Arial"/>
                <w:szCs w:val="18"/>
              </w:rPr>
              <w:t>n</w:t>
            </w:r>
            <w:r w:rsidRPr="00AE7509">
              <w:rPr>
                <w:rFonts w:cs="Arial" w:hint="eastAsia"/>
                <w:szCs w:val="18"/>
                <w:lang w:eastAsia="zh-CN"/>
              </w:rPr>
              <w:t>78</w:t>
            </w:r>
          </w:p>
        </w:tc>
        <w:tc>
          <w:tcPr>
            <w:tcW w:w="4386" w:type="dxa"/>
            <w:tcBorders>
              <w:top w:val="single" w:sz="4" w:space="0" w:color="auto"/>
              <w:left w:val="single" w:sz="4" w:space="0" w:color="auto"/>
              <w:bottom w:val="single" w:sz="4" w:space="0" w:color="auto"/>
              <w:right w:val="single" w:sz="4" w:space="0" w:color="auto"/>
            </w:tcBorders>
          </w:tcPr>
          <w:p w14:paraId="7ABABA75"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10, 15, 20, 25, 30, 40, 50, 60, 70, 80, 90, 100</w:t>
            </w:r>
          </w:p>
        </w:tc>
        <w:tc>
          <w:tcPr>
            <w:tcW w:w="2647" w:type="dxa"/>
            <w:tcBorders>
              <w:top w:val="nil"/>
              <w:left w:val="single" w:sz="4" w:space="0" w:color="auto"/>
              <w:bottom w:val="single" w:sz="4" w:space="0" w:color="auto"/>
              <w:right w:val="single" w:sz="4" w:space="0" w:color="auto"/>
            </w:tcBorders>
          </w:tcPr>
          <w:p w14:paraId="68902378" w14:textId="77777777" w:rsidR="00E12A4F" w:rsidRPr="00AE7509" w:rsidRDefault="00E12A4F" w:rsidP="00416E2E">
            <w:pPr>
              <w:pStyle w:val="TAC"/>
              <w:rPr>
                <w:kern w:val="2"/>
                <w:szCs w:val="22"/>
                <w:lang w:val="en-US" w:eastAsia="zh-CN"/>
              </w:rPr>
            </w:pPr>
          </w:p>
        </w:tc>
      </w:tr>
      <w:tr w:rsidR="00E12A4F" w:rsidRPr="00AE7509" w14:paraId="46AC5BFA" w14:textId="77777777" w:rsidTr="00FD40E4">
        <w:trPr>
          <w:trHeight w:val="29"/>
        </w:trPr>
        <w:tc>
          <w:tcPr>
            <w:tcW w:w="2833" w:type="dxa"/>
            <w:tcBorders>
              <w:top w:val="single" w:sz="4" w:space="0" w:color="auto"/>
              <w:left w:val="single" w:sz="4" w:space="0" w:color="auto"/>
              <w:bottom w:val="nil"/>
              <w:right w:val="single" w:sz="4" w:space="0" w:color="auto"/>
            </w:tcBorders>
          </w:tcPr>
          <w:p w14:paraId="2EEA8B32" w14:textId="77777777" w:rsidR="00E12A4F" w:rsidRPr="00AE7509" w:rsidRDefault="00E12A4F" w:rsidP="00416E2E">
            <w:pPr>
              <w:pStyle w:val="TAC"/>
              <w:rPr>
                <w:lang w:val="en-US" w:eastAsia="zh-CN" w:bidi="ar"/>
              </w:rPr>
            </w:pPr>
            <w:r w:rsidRPr="00AE7509">
              <w:rPr>
                <w:rFonts w:eastAsia="DengXian" w:cs="Arial"/>
                <w:szCs w:val="18"/>
                <w:lang w:eastAsia="zh-CN"/>
              </w:rPr>
              <w:t>CA_n3A-n28A-n41A-n78(2A)</w:t>
            </w:r>
          </w:p>
        </w:tc>
        <w:tc>
          <w:tcPr>
            <w:tcW w:w="3022" w:type="dxa"/>
            <w:tcBorders>
              <w:top w:val="single" w:sz="4" w:space="0" w:color="auto"/>
              <w:left w:val="single" w:sz="4" w:space="0" w:color="auto"/>
              <w:bottom w:val="nil"/>
              <w:right w:val="single" w:sz="4" w:space="0" w:color="auto"/>
            </w:tcBorders>
          </w:tcPr>
          <w:p w14:paraId="76EAD101" w14:textId="77777777" w:rsidR="00E12A4F" w:rsidRPr="00AE7509" w:rsidRDefault="00E12A4F" w:rsidP="00416E2E">
            <w:pPr>
              <w:pStyle w:val="TAC"/>
              <w:rPr>
                <w:rFonts w:eastAsia="DengXian" w:cs="Arial"/>
                <w:lang w:eastAsia="zh-CN"/>
              </w:rPr>
            </w:pPr>
            <w:r w:rsidRPr="00AE7509">
              <w:rPr>
                <w:rFonts w:eastAsia="DengXian" w:cs="Arial"/>
                <w:lang w:eastAsia="zh-CN"/>
              </w:rPr>
              <w:t>CA_n3A-n28A</w:t>
            </w:r>
          </w:p>
          <w:p w14:paraId="29611D62" w14:textId="77777777" w:rsidR="00E12A4F" w:rsidRPr="00AE7509" w:rsidRDefault="00E12A4F" w:rsidP="00416E2E">
            <w:pPr>
              <w:pStyle w:val="TAC"/>
              <w:rPr>
                <w:rFonts w:eastAsia="DengXian" w:cs="Arial"/>
                <w:lang w:eastAsia="zh-CN"/>
              </w:rPr>
            </w:pPr>
            <w:r w:rsidRPr="00AE7509">
              <w:rPr>
                <w:rFonts w:eastAsia="DengXian" w:cs="Arial"/>
                <w:lang w:eastAsia="zh-CN"/>
              </w:rPr>
              <w:t>CA_n3A-n41A</w:t>
            </w:r>
          </w:p>
          <w:p w14:paraId="0DB1028F" w14:textId="77777777" w:rsidR="00E12A4F" w:rsidRPr="00AE7509" w:rsidRDefault="00E12A4F" w:rsidP="00416E2E">
            <w:pPr>
              <w:pStyle w:val="TAC"/>
              <w:rPr>
                <w:rFonts w:eastAsia="DengXian" w:cs="Arial"/>
                <w:lang w:eastAsia="zh-CN"/>
              </w:rPr>
            </w:pPr>
            <w:r w:rsidRPr="00AE7509">
              <w:rPr>
                <w:rFonts w:eastAsia="DengXian" w:cs="Arial"/>
                <w:lang w:eastAsia="zh-CN"/>
              </w:rPr>
              <w:t>CA_n3A-n78A</w:t>
            </w:r>
          </w:p>
          <w:p w14:paraId="5ABBE623" w14:textId="77777777" w:rsidR="00E12A4F" w:rsidRPr="00AE7509" w:rsidRDefault="00E12A4F" w:rsidP="00416E2E">
            <w:pPr>
              <w:pStyle w:val="TAC"/>
              <w:rPr>
                <w:rFonts w:eastAsia="DengXian" w:cs="Arial"/>
                <w:lang w:eastAsia="zh-CN"/>
              </w:rPr>
            </w:pPr>
            <w:r w:rsidRPr="00AE7509">
              <w:rPr>
                <w:rFonts w:eastAsia="DengXian" w:cs="Arial"/>
                <w:lang w:eastAsia="zh-CN"/>
              </w:rPr>
              <w:t>CA_n28A-n41A</w:t>
            </w:r>
          </w:p>
          <w:p w14:paraId="7578C3C6" w14:textId="77777777" w:rsidR="00E12A4F" w:rsidRPr="00AE7509" w:rsidRDefault="00E12A4F" w:rsidP="00416E2E">
            <w:pPr>
              <w:pStyle w:val="TAC"/>
              <w:rPr>
                <w:rFonts w:eastAsia="DengXian" w:cs="Arial"/>
                <w:lang w:eastAsia="zh-CN"/>
              </w:rPr>
            </w:pPr>
            <w:r w:rsidRPr="00AE7509">
              <w:rPr>
                <w:rFonts w:eastAsia="DengXian" w:cs="Arial"/>
                <w:lang w:eastAsia="zh-CN"/>
              </w:rPr>
              <w:t>CA_n28A-n78A</w:t>
            </w:r>
          </w:p>
          <w:p w14:paraId="34FB74D2" w14:textId="77777777" w:rsidR="00E12A4F" w:rsidRPr="00AE7509" w:rsidRDefault="00E12A4F" w:rsidP="00416E2E">
            <w:pPr>
              <w:pStyle w:val="TAC"/>
              <w:rPr>
                <w:lang w:val="en-US" w:eastAsia="zh-CN" w:bidi="ar"/>
              </w:rPr>
            </w:pPr>
            <w:r w:rsidRPr="00AE7509">
              <w:rPr>
                <w:rFonts w:eastAsia="DengXian" w:cs="Arial"/>
                <w:bCs/>
                <w:lang w:eastAsia="zh-CN"/>
              </w:rPr>
              <w:t>CA_n41A-n78A</w:t>
            </w:r>
          </w:p>
        </w:tc>
        <w:tc>
          <w:tcPr>
            <w:tcW w:w="1367" w:type="dxa"/>
            <w:tcBorders>
              <w:top w:val="single" w:sz="4" w:space="0" w:color="auto"/>
              <w:left w:val="single" w:sz="4" w:space="0" w:color="auto"/>
              <w:bottom w:val="single" w:sz="4" w:space="0" w:color="auto"/>
              <w:right w:val="single" w:sz="4" w:space="0" w:color="auto"/>
            </w:tcBorders>
          </w:tcPr>
          <w:p w14:paraId="2DBD79BA"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386" w:type="dxa"/>
            <w:tcBorders>
              <w:top w:val="single" w:sz="4" w:space="0" w:color="auto"/>
              <w:left w:val="single" w:sz="4" w:space="0" w:color="auto"/>
              <w:bottom w:val="single" w:sz="4" w:space="0" w:color="auto"/>
              <w:right w:val="single" w:sz="4" w:space="0" w:color="auto"/>
            </w:tcBorders>
          </w:tcPr>
          <w:p w14:paraId="58F39B74"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5, 10, 15, 20, 25, 30, 40</w:t>
            </w:r>
          </w:p>
        </w:tc>
        <w:tc>
          <w:tcPr>
            <w:tcW w:w="2647" w:type="dxa"/>
            <w:tcBorders>
              <w:top w:val="single" w:sz="4" w:space="0" w:color="auto"/>
              <w:left w:val="single" w:sz="4" w:space="0" w:color="auto"/>
              <w:bottom w:val="nil"/>
              <w:right w:val="single" w:sz="4" w:space="0" w:color="auto"/>
            </w:tcBorders>
          </w:tcPr>
          <w:p w14:paraId="149F848A" w14:textId="77777777" w:rsidR="00E12A4F" w:rsidRPr="00AE7509" w:rsidRDefault="00E12A4F" w:rsidP="00416E2E">
            <w:pPr>
              <w:pStyle w:val="TAC"/>
              <w:rPr>
                <w:kern w:val="2"/>
                <w:szCs w:val="22"/>
                <w:lang w:val="en-US"/>
              </w:rPr>
            </w:pPr>
            <w:r w:rsidRPr="00AE7509">
              <w:rPr>
                <w:kern w:val="2"/>
                <w:szCs w:val="22"/>
                <w:lang w:val="en-US" w:eastAsia="zh-CN"/>
              </w:rPr>
              <w:t>0</w:t>
            </w:r>
          </w:p>
        </w:tc>
      </w:tr>
      <w:tr w:rsidR="00E12A4F" w:rsidRPr="00AE7509" w14:paraId="4025F1AF" w14:textId="77777777" w:rsidTr="00FD40E4">
        <w:trPr>
          <w:trHeight w:val="29"/>
        </w:trPr>
        <w:tc>
          <w:tcPr>
            <w:tcW w:w="2833" w:type="dxa"/>
            <w:tcBorders>
              <w:top w:val="nil"/>
              <w:left w:val="single" w:sz="4" w:space="0" w:color="auto"/>
              <w:bottom w:val="nil"/>
              <w:right w:val="single" w:sz="4" w:space="0" w:color="auto"/>
            </w:tcBorders>
          </w:tcPr>
          <w:p w14:paraId="5D516859"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171D1911"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25768E2"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7E5F796B" w14:textId="77777777" w:rsidR="00E12A4F" w:rsidRPr="00AE7509" w:rsidRDefault="00E12A4F" w:rsidP="00416E2E">
            <w:pPr>
              <w:pStyle w:val="TAC"/>
              <w:rPr>
                <w:lang w:val="en-US" w:eastAsia="zh-CN" w:bidi="ar"/>
              </w:rPr>
            </w:pPr>
            <w:r w:rsidRPr="00AE7509">
              <w:rPr>
                <w:lang w:val="en-US" w:eastAsia="zh-CN" w:bidi="ar"/>
              </w:rPr>
              <w:t>5, 10</w:t>
            </w:r>
          </w:p>
        </w:tc>
        <w:tc>
          <w:tcPr>
            <w:tcW w:w="2647" w:type="dxa"/>
            <w:tcBorders>
              <w:top w:val="nil"/>
              <w:left w:val="single" w:sz="4" w:space="0" w:color="auto"/>
              <w:bottom w:val="nil"/>
              <w:right w:val="single" w:sz="4" w:space="0" w:color="auto"/>
            </w:tcBorders>
          </w:tcPr>
          <w:p w14:paraId="2FC1FD7A" w14:textId="77777777" w:rsidR="00E12A4F" w:rsidRPr="00AE7509" w:rsidRDefault="00E12A4F" w:rsidP="00416E2E">
            <w:pPr>
              <w:pStyle w:val="TAC"/>
              <w:rPr>
                <w:kern w:val="2"/>
                <w:szCs w:val="22"/>
                <w:lang w:val="en-US" w:eastAsia="zh-CN"/>
              </w:rPr>
            </w:pPr>
          </w:p>
        </w:tc>
      </w:tr>
      <w:tr w:rsidR="00E12A4F" w:rsidRPr="00AE7509" w14:paraId="59593ABC" w14:textId="77777777" w:rsidTr="00FD40E4">
        <w:trPr>
          <w:trHeight w:val="29"/>
        </w:trPr>
        <w:tc>
          <w:tcPr>
            <w:tcW w:w="2833" w:type="dxa"/>
            <w:tcBorders>
              <w:top w:val="nil"/>
              <w:left w:val="single" w:sz="4" w:space="0" w:color="auto"/>
              <w:bottom w:val="nil"/>
              <w:right w:val="single" w:sz="4" w:space="0" w:color="auto"/>
            </w:tcBorders>
          </w:tcPr>
          <w:p w14:paraId="0AB5A18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nil"/>
              <w:right w:val="single" w:sz="4" w:space="0" w:color="auto"/>
            </w:tcBorders>
          </w:tcPr>
          <w:p w14:paraId="7502F23D"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D13F677"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n41</w:t>
            </w:r>
          </w:p>
        </w:tc>
        <w:tc>
          <w:tcPr>
            <w:tcW w:w="4386" w:type="dxa"/>
            <w:tcBorders>
              <w:top w:val="single" w:sz="4" w:space="0" w:color="auto"/>
              <w:left w:val="single" w:sz="4" w:space="0" w:color="auto"/>
              <w:bottom w:val="single" w:sz="4" w:space="0" w:color="auto"/>
              <w:right w:val="single" w:sz="4" w:space="0" w:color="auto"/>
            </w:tcBorders>
          </w:tcPr>
          <w:p w14:paraId="51E2E0B6" w14:textId="77777777" w:rsidR="00E12A4F" w:rsidRPr="00AE7509" w:rsidRDefault="00E12A4F" w:rsidP="00416E2E">
            <w:pPr>
              <w:pStyle w:val="TAC"/>
              <w:rPr>
                <w:rFonts w:ascii="Calibri" w:hAnsi="Calibri"/>
                <w:kern w:val="2"/>
                <w:sz w:val="21"/>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07D389C7" w14:textId="77777777" w:rsidR="00E12A4F" w:rsidRPr="00AE7509" w:rsidRDefault="00E12A4F" w:rsidP="00416E2E">
            <w:pPr>
              <w:pStyle w:val="TAC"/>
              <w:rPr>
                <w:kern w:val="2"/>
                <w:szCs w:val="22"/>
                <w:lang w:val="en-US" w:eastAsia="zh-CN"/>
              </w:rPr>
            </w:pPr>
          </w:p>
        </w:tc>
      </w:tr>
      <w:tr w:rsidR="00E12A4F" w:rsidRPr="00AE7509" w14:paraId="634EA44D" w14:textId="77777777" w:rsidTr="00FD40E4">
        <w:trPr>
          <w:trHeight w:val="29"/>
        </w:trPr>
        <w:tc>
          <w:tcPr>
            <w:tcW w:w="2833" w:type="dxa"/>
            <w:tcBorders>
              <w:top w:val="nil"/>
              <w:left w:val="single" w:sz="4" w:space="0" w:color="auto"/>
              <w:bottom w:val="single" w:sz="4" w:space="0" w:color="auto"/>
              <w:right w:val="single" w:sz="4" w:space="0" w:color="auto"/>
            </w:tcBorders>
          </w:tcPr>
          <w:p w14:paraId="4F2F14EA" w14:textId="77777777" w:rsidR="00E12A4F" w:rsidRPr="00AE7509" w:rsidRDefault="00E12A4F" w:rsidP="00416E2E">
            <w:pPr>
              <w:pStyle w:val="TAC"/>
              <w:rPr>
                <w:kern w:val="2"/>
                <w:szCs w:val="22"/>
                <w:lang w:val="en-US"/>
              </w:rPr>
            </w:pPr>
          </w:p>
        </w:tc>
        <w:tc>
          <w:tcPr>
            <w:tcW w:w="3022" w:type="dxa"/>
            <w:tcBorders>
              <w:top w:val="nil"/>
              <w:left w:val="single" w:sz="4" w:space="0" w:color="auto"/>
              <w:bottom w:val="single" w:sz="4" w:space="0" w:color="auto"/>
              <w:right w:val="single" w:sz="4" w:space="0" w:color="auto"/>
            </w:tcBorders>
          </w:tcPr>
          <w:p w14:paraId="5C422DF2" w14:textId="77777777" w:rsidR="00E12A4F" w:rsidRPr="00AE7509" w:rsidRDefault="00E12A4F" w:rsidP="00416E2E">
            <w:pPr>
              <w:pStyle w:val="TAC"/>
              <w:rPr>
                <w:kern w:val="2"/>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71E98E0E"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rPr>
              <w:t>n</w:t>
            </w:r>
            <w:r w:rsidRPr="00AE7509">
              <w:rPr>
                <w:rFonts w:eastAsia="DengXian" w:cs="Arial" w:hint="eastAsia"/>
                <w:szCs w:val="18"/>
                <w:lang w:eastAsia="zh-CN"/>
              </w:rPr>
              <w:t>78</w:t>
            </w:r>
          </w:p>
        </w:tc>
        <w:tc>
          <w:tcPr>
            <w:tcW w:w="4386" w:type="dxa"/>
            <w:tcBorders>
              <w:top w:val="single" w:sz="4" w:space="0" w:color="auto"/>
              <w:left w:val="single" w:sz="4" w:space="0" w:color="auto"/>
              <w:bottom w:val="single" w:sz="4" w:space="0" w:color="auto"/>
              <w:right w:val="single" w:sz="4" w:space="0" w:color="auto"/>
            </w:tcBorders>
          </w:tcPr>
          <w:p w14:paraId="27FB9391" w14:textId="77777777" w:rsidR="00E12A4F" w:rsidRPr="00AE7509" w:rsidRDefault="00E12A4F" w:rsidP="00416E2E">
            <w:pPr>
              <w:pStyle w:val="TAC"/>
              <w:rPr>
                <w:rFonts w:ascii="Calibri" w:hAnsi="Calibri"/>
                <w:kern w:val="2"/>
                <w:sz w:val="21"/>
                <w:lang w:val="en-US" w:eastAsia="zh-CN"/>
              </w:rPr>
            </w:pPr>
            <w:r w:rsidRPr="00AE7509">
              <w:rPr>
                <w:rFonts w:eastAsia="DengXian" w:cs="Arial"/>
                <w:szCs w:val="18"/>
                <w:lang w:val="en-US" w:eastAsia="zh-CN"/>
              </w:rPr>
              <w:t>CA_n78(2A)_BCS2</w:t>
            </w:r>
          </w:p>
        </w:tc>
        <w:tc>
          <w:tcPr>
            <w:tcW w:w="2647" w:type="dxa"/>
            <w:tcBorders>
              <w:top w:val="nil"/>
              <w:left w:val="single" w:sz="4" w:space="0" w:color="auto"/>
              <w:bottom w:val="single" w:sz="4" w:space="0" w:color="auto"/>
              <w:right w:val="single" w:sz="4" w:space="0" w:color="auto"/>
            </w:tcBorders>
          </w:tcPr>
          <w:p w14:paraId="7958EB7A" w14:textId="77777777" w:rsidR="00E12A4F" w:rsidRPr="00AE7509" w:rsidRDefault="00E12A4F" w:rsidP="00416E2E">
            <w:pPr>
              <w:pStyle w:val="TAC"/>
              <w:rPr>
                <w:kern w:val="2"/>
                <w:szCs w:val="22"/>
                <w:lang w:val="en-US" w:eastAsia="zh-CN"/>
              </w:rPr>
            </w:pPr>
          </w:p>
        </w:tc>
      </w:tr>
      <w:tr w:rsidR="00E12A4F" w:rsidRPr="00AE7509" w14:paraId="56D3DFFF" w14:textId="77777777" w:rsidTr="00FD40E4">
        <w:trPr>
          <w:trHeight w:val="29"/>
        </w:trPr>
        <w:tc>
          <w:tcPr>
            <w:tcW w:w="2833" w:type="dxa"/>
            <w:tcBorders>
              <w:top w:val="single" w:sz="4" w:space="0" w:color="auto"/>
              <w:left w:val="single" w:sz="4" w:space="0" w:color="auto"/>
              <w:bottom w:val="nil"/>
              <w:right w:val="single" w:sz="4" w:space="0" w:color="auto"/>
            </w:tcBorders>
          </w:tcPr>
          <w:p w14:paraId="5B01F6E9" w14:textId="77777777" w:rsidR="00E12A4F" w:rsidRPr="00AE7509" w:rsidRDefault="00E12A4F" w:rsidP="00416E2E">
            <w:pPr>
              <w:pStyle w:val="TAC"/>
              <w:rPr>
                <w:lang w:val="en-US"/>
              </w:rPr>
            </w:pPr>
            <w:r w:rsidRPr="00AE7509">
              <w:rPr>
                <w:lang w:val="en-US"/>
              </w:rPr>
              <w:t>CA_n3A-n28A-n41A-n79A</w:t>
            </w:r>
          </w:p>
        </w:tc>
        <w:tc>
          <w:tcPr>
            <w:tcW w:w="3022" w:type="dxa"/>
            <w:tcBorders>
              <w:top w:val="single" w:sz="4" w:space="0" w:color="auto"/>
              <w:left w:val="single" w:sz="4" w:space="0" w:color="auto"/>
              <w:bottom w:val="nil"/>
              <w:right w:val="single" w:sz="4" w:space="0" w:color="auto"/>
            </w:tcBorders>
          </w:tcPr>
          <w:p w14:paraId="756A39C9" w14:textId="77777777" w:rsidR="00E12A4F" w:rsidRPr="00AE7509" w:rsidRDefault="00E12A4F" w:rsidP="00416E2E">
            <w:pPr>
              <w:pStyle w:val="TAC"/>
              <w:rPr>
                <w:lang w:eastAsia="zh-CN"/>
              </w:rPr>
            </w:pPr>
            <w:r w:rsidRPr="00AE7509">
              <w:rPr>
                <w:lang w:eastAsia="zh-CN"/>
              </w:rPr>
              <w:t>CA_n3A-n28A</w:t>
            </w:r>
          </w:p>
          <w:p w14:paraId="0737B881" w14:textId="77777777" w:rsidR="00E12A4F" w:rsidRPr="00AE7509" w:rsidRDefault="00E12A4F" w:rsidP="00416E2E">
            <w:pPr>
              <w:pStyle w:val="TAC"/>
              <w:rPr>
                <w:lang w:eastAsia="zh-CN"/>
              </w:rPr>
            </w:pPr>
            <w:r w:rsidRPr="00AE7509">
              <w:rPr>
                <w:lang w:eastAsia="zh-CN"/>
              </w:rPr>
              <w:t>CA_n3A-n41A</w:t>
            </w:r>
          </w:p>
          <w:p w14:paraId="7FADD04D" w14:textId="77777777" w:rsidR="00E12A4F" w:rsidRPr="00AE7509" w:rsidRDefault="00E12A4F" w:rsidP="00416E2E">
            <w:pPr>
              <w:pStyle w:val="TAC"/>
              <w:rPr>
                <w:lang w:eastAsia="zh-CN"/>
              </w:rPr>
            </w:pPr>
            <w:r w:rsidRPr="00AE7509">
              <w:rPr>
                <w:lang w:eastAsia="zh-CN"/>
              </w:rPr>
              <w:t>CA_n3A-n79A</w:t>
            </w:r>
          </w:p>
          <w:p w14:paraId="4A1D16F4" w14:textId="77777777" w:rsidR="00E12A4F" w:rsidRPr="00AE7509" w:rsidRDefault="00E12A4F" w:rsidP="00416E2E">
            <w:pPr>
              <w:pStyle w:val="TAC"/>
              <w:rPr>
                <w:lang w:eastAsia="zh-CN"/>
              </w:rPr>
            </w:pPr>
            <w:r w:rsidRPr="00AE7509">
              <w:rPr>
                <w:lang w:eastAsia="zh-CN"/>
              </w:rPr>
              <w:t>CA_n28A-n41A</w:t>
            </w:r>
          </w:p>
          <w:p w14:paraId="59066794" w14:textId="77777777" w:rsidR="00E12A4F" w:rsidRPr="00AE7509" w:rsidRDefault="00E12A4F" w:rsidP="00416E2E">
            <w:pPr>
              <w:pStyle w:val="TAC"/>
              <w:rPr>
                <w:lang w:eastAsia="zh-CN"/>
              </w:rPr>
            </w:pPr>
            <w:r w:rsidRPr="00AE7509">
              <w:rPr>
                <w:lang w:eastAsia="zh-CN"/>
              </w:rPr>
              <w:t>CA_n28A-n79A</w:t>
            </w:r>
          </w:p>
          <w:p w14:paraId="65C089E8" w14:textId="77777777" w:rsidR="00E12A4F" w:rsidRPr="00AE7509" w:rsidRDefault="00E12A4F" w:rsidP="00416E2E">
            <w:pPr>
              <w:pStyle w:val="TAC"/>
              <w:rPr>
                <w:lang w:val="en-US"/>
              </w:rPr>
            </w:pPr>
            <w:r w:rsidRPr="00AE7509">
              <w:rPr>
                <w:lang w:eastAsia="zh-CN"/>
              </w:rPr>
              <w:t>CA_n41A-n79A</w:t>
            </w:r>
          </w:p>
        </w:tc>
        <w:tc>
          <w:tcPr>
            <w:tcW w:w="1367" w:type="dxa"/>
            <w:tcBorders>
              <w:top w:val="single" w:sz="4" w:space="0" w:color="auto"/>
              <w:left w:val="single" w:sz="4" w:space="0" w:color="auto"/>
              <w:bottom w:val="single" w:sz="4" w:space="0" w:color="auto"/>
              <w:right w:val="single" w:sz="4" w:space="0" w:color="auto"/>
            </w:tcBorders>
          </w:tcPr>
          <w:p w14:paraId="26776DC3" w14:textId="77777777" w:rsidR="00E12A4F" w:rsidRPr="00AE7509" w:rsidRDefault="00E12A4F" w:rsidP="00416E2E">
            <w:pPr>
              <w:pStyle w:val="TAC"/>
              <w:rPr>
                <w:rFonts w:eastAsia="DengXian" w:cs="Arial"/>
              </w:rPr>
            </w:pPr>
            <w:r w:rsidRPr="00AE7509">
              <w:rPr>
                <w:rFonts w:cs="Arial"/>
              </w:rPr>
              <w:t>n</w:t>
            </w:r>
            <w:r w:rsidRPr="00AE7509">
              <w:rPr>
                <w:rFonts w:cs="Arial"/>
                <w:lang w:eastAsia="zh-CN"/>
              </w:rPr>
              <w:t>3</w:t>
            </w:r>
          </w:p>
        </w:tc>
        <w:tc>
          <w:tcPr>
            <w:tcW w:w="4386" w:type="dxa"/>
            <w:tcBorders>
              <w:top w:val="single" w:sz="4" w:space="0" w:color="auto"/>
              <w:left w:val="single" w:sz="4" w:space="0" w:color="auto"/>
              <w:bottom w:val="single" w:sz="4" w:space="0" w:color="auto"/>
              <w:right w:val="single" w:sz="4" w:space="0" w:color="auto"/>
            </w:tcBorders>
          </w:tcPr>
          <w:p w14:paraId="4EBA9B92" w14:textId="77777777" w:rsidR="00E12A4F" w:rsidRPr="00AE7509" w:rsidRDefault="00E12A4F" w:rsidP="00416E2E">
            <w:pPr>
              <w:pStyle w:val="TAC"/>
              <w:rPr>
                <w:rFonts w:eastAsia="DengXian" w:cs="Arial"/>
                <w:lang w:val="en-US" w:eastAsia="zh-CN"/>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67EEFFB0" w14:textId="77777777" w:rsidR="00E12A4F" w:rsidRPr="00AE7509" w:rsidRDefault="00E12A4F" w:rsidP="00416E2E">
            <w:pPr>
              <w:pStyle w:val="TAC"/>
              <w:rPr>
                <w:szCs w:val="22"/>
                <w:lang w:val="en-US" w:eastAsia="zh-CN"/>
              </w:rPr>
            </w:pPr>
            <w:r w:rsidRPr="00AE7509">
              <w:rPr>
                <w:rFonts w:hint="eastAsia"/>
                <w:szCs w:val="22"/>
                <w:lang w:val="en-US" w:eastAsia="ja-JP"/>
              </w:rPr>
              <w:t>0</w:t>
            </w:r>
          </w:p>
        </w:tc>
      </w:tr>
      <w:tr w:rsidR="00E12A4F" w:rsidRPr="00AE7509" w14:paraId="3DC48E53" w14:textId="77777777" w:rsidTr="00FD40E4">
        <w:trPr>
          <w:trHeight w:val="29"/>
        </w:trPr>
        <w:tc>
          <w:tcPr>
            <w:tcW w:w="2833" w:type="dxa"/>
            <w:tcBorders>
              <w:top w:val="nil"/>
              <w:left w:val="single" w:sz="4" w:space="0" w:color="auto"/>
              <w:bottom w:val="nil"/>
              <w:right w:val="single" w:sz="4" w:space="0" w:color="auto"/>
            </w:tcBorders>
          </w:tcPr>
          <w:p w14:paraId="19452A68" w14:textId="77777777" w:rsidR="00E12A4F" w:rsidRPr="00AE7509" w:rsidRDefault="00E12A4F" w:rsidP="00416E2E">
            <w:pPr>
              <w:pStyle w:val="TAC"/>
              <w:rPr>
                <w:szCs w:val="22"/>
                <w:lang w:val="en-US"/>
              </w:rPr>
            </w:pPr>
          </w:p>
        </w:tc>
        <w:tc>
          <w:tcPr>
            <w:tcW w:w="3022" w:type="dxa"/>
            <w:tcBorders>
              <w:top w:val="nil"/>
              <w:left w:val="single" w:sz="4" w:space="0" w:color="auto"/>
              <w:bottom w:val="nil"/>
              <w:right w:val="single" w:sz="4" w:space="0" w:color="auto"/>
            </w:tcBorders>
          </w:tcPr>
          <w:p w14:paraId="0D78996C" w14:textId="77777777" w:rsidR="00E12A4F" w:rsidRPr="00AE7509" w:rsidRDefault="00E12A4F" w:rsidP="00416E2E">
            <w:pPr>
              <w:pStyle w:val="TAC"/>
              <w:rPr>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66A27C34" w14:textId="77777777" w:rsidR="00E12A4F" w:rsidRPr="00AE7509" w:rsidRDefault="00E12A4F" w:rsidP="00416E2E">
            <w:pPr>
              <w:pStyle w:val="TAC"/>
              <w:rPr>
                <w:rFonts w:eastAsia="DengXian" w:cs="Arial"/>
              </w:rPr>
            </w:pPr>
            <w:r w:rsidRPr="00AE7509">
              <w:rPr>
                <w:rFonts w:cs="Arial"/>
              </w:rPr>
              <w:t>n</w:t>
            </w:r>
            <w:r w:rsidRPr="00AE7509">
              <w:rPr>
                <w:rFonts w:cs="Arial"/>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0283CB09" w14:textId="77777777" w:rsidR="00E12A4F" w:rsidRPr="00AE7509" w:rsidRDefault="00E12A4F" w:rsidP="00416E2E">
            <w:pPr>
              <w:pStyle w:val="TAC"/>
              <w:rPr>
                <w:rFonts w:eastAsia="DengXian" w:cs="Arial"/>
                <w:lang w:val="en-US" w:eastAsia="zh-CN"/>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1510BA37" w14:textId="77777777" w:rsidR="00E12A4F" w:rsidRPr="00AE7509" w:rsidRDefault="00E12A4F" w:rsidP="00416E2E">
            <w:pPr>
              <w:pStyle w:val="TAC"/>
              <w:rPr>
                <w:szCs w:val="22"/>
                <w:lang w:val="en-US" w:eastAsia="zh-CN"/>
              </w:rPr>
            </w:pPr>
          </w:p>
        </w:tc>
      </w:tr>
      <w:tr w:rsidR="00E12A4F" w:rsidRPr="00AE7509" w14:paraId="6FFF017E" w14:textId="77777777" w:rsidTr="00FD40E4">
        <w:trPr>
          <w:trHeight w:val="29"/>
        </w:trPr>
        <w:tc>
          <w:tcPr>
            <w:tcW w:w="2833" w:type="dxa"/>
            <w:tcBorders>
              <w:top w:val="nil"/>
              <w:left w:val="single" w:sz="4" w:space="0" w:color="auto"/>
              <w:bottom w:val="nil"/>
              <w:right w:val="single" w:sz="4" w:space="0" w:color="auto"/>
            </w:tcBorders>
          </w:tcPr>
          <w:p w14:paraId="3894D56D" w14:textId="77777777" w:rsidR="00E12A4F" w:rsidRPr="00AE7509" w:rsidRDefault="00E12A4F" w:rsidP="00416E2E">
            <w:pPr>
              <w:pStyle w:val="TAC"/>
              <w:rPr>
                <w:szCs w:val="22"/>
                <w:lang w:val="en-US"/>
              </w:rPr>
            </w:pPr>
          </w:p>
        </w:tc>
        <w:tc>
          <w:tcPr>
            <w:tcW w:w="3022" w:type="dxa"/>
            <w:tcBorders>
              <w:top w:val="nil"/>
              <w:left w:val="single" w:sz="4" w:space="0" w:color="auto"/>
              <w:bottom w:val="nil"/>
              <w:right w:val="single" w:sz="4" w:space="0" w:color="auto"/>
            </w:tcBorders>
          </w:tcPr>
          <w:p w14:paraId="40CC972E" w14:textId="77777777" w:rsidR="00E12A4F" w:rsidRPr="00AE7509" w:rsidRDefault="00E12A4F" w:rsidP="00416E2E">
            <w:pPr>
              <w:pStyle w:val="TAC"/>
              <w:rPr>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03D09EB9" w14:textId="77777777" w:rsidR="00E12A4F" w:rsidRPr="00AE7509" w:rsidRDefault="00E12A4F" w:rsidP="00416E2E">
            <w:pPr>
              <w:pStyle w:val="TAC"/>
              <w:rPr>
                <w:rFonts w:eastAsia="DengXian" w:cs="Arial"/>
              </w:rPr>
            </w:pPr>
            <w:r w:rsidRPr="00AE7509">
              <w:rPr>
                <w:rFonts w:cs="Arial"/>
              </w:rPr>
              <w:t>n41</w:t>
            </w:r>
          </w:p>
        </w:tc>
        <w:tc>
          <w:tcPr>
            <w:tcW w:w="4386" w:type="dxa"/>
            <w:tcBorders>
              <w:top w:val="single" w:sz="4" w:space="0" w:color="auto"/>
              <w:left w:val="single" w:sz="4" w:space="0" w:color="auto"/>
              <w:bottom w:val="single" w:sz="4" w:space="0" w:color="auto"/>
              <w:right w:val="single" w:sz="4" w:space="0" w:color="auto"/>
            </w:tcBorders>
          </w:tcPr>
          <w:p w14:paraId="7565DEF8" w14:textId="77777777" w:rsidR="00E12A4F" w:rsidRPr="00AE7509" w:rsidRDefault="00E12A4F" w:rsidP="00416E2E">
            <w:pPr>
              <w:pStyle w:val="TAC"/>
              <w:rPr>
                <w:rFonts w:eastAsia="DengXian" w:cs="Arial"/>
                <w:lang w:val="en-US" w:eastAsia="zh-CN"/>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6027C009" w14:textId="77777777" w:rsidR="00E12A4F" w:rsidRPr="00AE7509" w:rsidRDefault="00E12A4F" w:rsidP="00416E2E">
            <w:pPr>
              <w:pStyle w:val="TAC"/>
              <w:rPr>
                <w:szCs w:val="22"/>
                <w:lang w:val="en-US" w:eastAsia="zh-CN"/>
              </w:rPr>
            </w:pPr>
          </w:p>
        </w:tc>
      </w:tr>
      <w:tr w:rsidR="00E12A4F" w:rsidRPr="00AE7509" w14:paraId="3B9D5260" w14:textId="77777777" w:rsidTr="00FD40E4">
        <w:trPr>
          <w:trHeight w:val="29"/>
        </w:trPr>
        <w:tc>
          <w:tcPr>
            <w:tcW w:w="2833" w:type="dxa"/>
            <w:tcBorders>
              <w:top w:val="nil"/>
              <w:left w:val="single" w:sz="4" w:space="0" w:color="auto"/>
              <w:bottom w:val="single" w:sz="4" w:space="0" w:color="auto"/>
              <w:right w:val="single" w:sz="4" w:space="0" w:color="auto"/>
            </w:tcBorders>
          </w:tcPr>
          <w:p w14:paraId="24E93204" w14:textId="77777777" w:rsidR="00E12A4F" w:rsidRPr="00AE7509" w:rsidRDefault="00E12A4F" w:rsidP="00416E2E">
            <w:pPr>
              <w:pStyle w:val="TAC"/>
              <w:rPr>
                <w:szCs w:val="22"/>
                <w:lang w:val="en-US"/>
              </w:rPr>
            </w:pPr>
          </w:p>
        </w:tc>
        <w:tc>
          <w:tcPr>
            <w:tcW w:w="3022" w:type="dxa"/>
            <w:tcBorders>
              <w:top w:val="nil"/>
              <w:left w:val="single" w:sz="4" w:space="0" w:color="auto"/>
              <w:bottom w:val="single" w:sz="4" w:space="0" w:color="auto"/>
              <w:right w:val="single" w:sz="4" w:space="0" w:color="auto"/>
            </w:tcBorders>
          </w:tcPr>
          <w:p w14:paraId="21308505" w14:textId="77777777" w:rsidR="00E12A4F" w:rsidRPr="00AE7509" w:rsidRDefault="00E12A4F" w:rsidP="00416E2E">
            <w:pPr>
              <w:pStyle w:val="TAC"/>
              <w:rPr>
                <w:szCs w:val="22"/>
                <w:lang w:val="en-US"/>
              </w:rPr>
            </w:pPr>
          </w:p>
        </w:tc>
        <w:tc>
          <w:tcPr>
            <w:tcW w:w="1367" w:type="dxa"/>
            <w:tcBorders>
              <w:top w:val="single" w:sz="4" w:space="0" w:color="auto"/>
              <w:left w:val="single" w:sz="4" w:space="0" w:color="auto"/>
              <w:bottom w:val="single" w:sz="4" w:space="0" w:color="auto"/>
              <w:right w:val="single" w:sz="4" w:space="0" w:color="auto"/>
            </w:tcBorders>
          </w:tcPr>
          <w:p w14:paraId="5D6BC1D1" w14:textId="77777777" w:rsidR="00E12A4F" w:rsidRPr="00AE7509" w:rsidRDefault="00E12A4F" w:rsidP="00416E2E">
            <w:pPr>
              <w:pStyle w:val="TAC"/>
              <w:rPr>
                <w:rFonts w:eastAsia="DengXian" w:cs="Arial"/>
              </w:rPr>
            </w:pPr>
            <w:r w:rsidRPr="00AE7509">
              <w:rPr>
                <w:rFonts w:cs="Arial"/>
              </w:rPr>
              <w:t>n</w:t>
            </w:r>
            <w:r w:rsidRPr="00AE7509">
              <w:rPr>
                <w:rFonts w:cs="Arial" w:hint="eastAsia"/>
                <w:lang w:eastAsia="zh-CN"/>
              </w:rPr>
              <w:t>7</w:t>
            </w:r>
            <w:r w:rsidRPr="00AE7509">
              <w:rPr>
                <w:rFonts w:cs="Arial"/>
                <w:lang w:eastAsia="zh-CN"/>
              </w:rPr>
              <w:t>9</w:t>
            </w:r>
          </w:p>
        </w:tc>
        <w:tc>
          <w:tcPr>
            <w:tcW w:w="4386" w:type="dxa"/>
            <w:tcBorders>
              <w:top w:val="single" w:sz="4" w:space="0" w:color="auto"/>
              <w:left w:val="single" w:sz="4" w:space="0" w:color="auto"/>
              <w:bottom w:val="single" w:sz="4" w:space="0" w:color="auto"/>
              <w:right w:val="single" w:sz="4" w:space="0" w:color="auto"/>
            </w:tcBorders>
          </w:tcPr>
          <w:p w14:paraId="09F76730" w14:textId="77777777" w:rsidR="00E12A4F" w:rsidRPr="00AE7509" w:rsidRDefault="00E12A4F" w:rsidP="00416E2E">
            <w:pPr>
              <w:pStyle w:val="TAC"/>
              <w:rPr>
                <w:rFonts w:eastAsia="DengXian" w:cs="Arial"/>
                <w:lang w:val="en-US" w:eastAsia="zh-CN"/>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733E645E" w14:textId="77777777" w:rsidR="00E12A4F" w:rsidRPr="00AE7509" w:rsidRDefault="00E12A4F" w:rsidP="00416E2E">
            <w:pPr>
              <w:pStyle w:val="TAC"/>
              <w:rPr>
                <w:szCs w:val="22"/>
                <w:lang w:val="en-US" w:eastAsia="zh-CN"/>
              </w:rPr>
            </w:pPr>
          </w:p>
        </w:tc>
      </w:tr>
      <w:tr w:rsidR="00E12A4F" w:rsidRPr="00AE7509" w14:paraId="564ED3B5" w14:textId="77777777" w:rsidTr="00FD40E4">
        <w:trPr>
          <w:trHeight w:val="29"/>
        </w:trPr>
        <w:tc>
          <w:tcPr>
            <w:tcW w:w="2833" w:type="dxa"/>
            <w:tcBorders>
              <w:top w:val="single" w:sz="4" w:space="0" w:color="auto"/>
              <w:left w:val="single" w:sz="4" w:space="0" w:color="auto"/>
              <w:bottom w:val="nil"/>
              <w:right w:val="single" w:sz="4" w:space="0" w:color="auto"/>
            </w:tcBorders>
          </w:tcPr>
          <w:p w14:paraId="1D6DF9D4" w14:textId="77777777" w:rsidR="00E12A4F" w:rsidRPr="00AE7509" w:rsidRDefault="00E12A4F" w:rsidP="00416E2E">
            <w:pPr>
              <w:pStyle w:val="TAC"/>
              <w:rPr>
                <w:lang w:val="en-US" w:eastAsia="zh-CN" w:bidi="ar"/>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28</w:t>
            </w:r>
            <w:r w:rsidRPr="00AE7509">
              <w:rPr>
                <w:szCs w:val="18"/>
                <w:lang w:val="en-US"/>
              </w:rPr>
              <w:t>A-</w:t>
            </w:r>
            <w:r w:rsidRPr="00AE7509">
              <w:rPr>
                <w:rFonts w:hint="eastAsia"/>
                <w:szCs w:val="18"/>
                <w:lang w:eastAsia="zh-CN"/>
              </w:rPr>
              <w:t>n</w:t>
            </w:r>
            <w:r w:rsidRPr="00AE7509">
              <w:rPr>
                <w:szCs w:val="18"/>
                <w:lang w:eastAsia="zh-CN"/>
              </w:rPr>
              <w:t>77</w:t>
            </w:r>
            <w:r w:rsidRPr="00AE7509">
              <w:rPr>
                <w:szCs w:val="18"/>
                <w:lang w:val="en-US"/>
              </w:rPr>
              <w:t>A-n79A</w:t>
            </w:r>
          </w:p>
        </w:tc>
        <w:tc>
          <w:tcPr>
            <w:tcW w:w="3022" w:type="dxa"/>
            <w:tcBorders>
              <w:top w:val="single" w:sz="4" w:space="0" w:color="auto"/>
              <w:left w:val="single" w:sz="4" w:space="0" w:color="auto"/>
              <w:bottom w:val="nil"/>
              <w:right w:val="single" w:sz="4" w:space="0" w:color="auto"/>
            </w:tcBorders>
          </w:tcPr>
          <w:p w14:paraId="1F160266"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28</w:t>
            </w:r>
            <w:r w:rsidRPr="00AE7509">
              <w:rPr>
                <w:szCs w:val="18"/>
                <w:lang w:val="en-US"/>
              </w:rPr>
              <w:t>A</w:t>
            </w:r>
          </w:p>
          <w:p w14:paraId="2A66C85D"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77</w:t>
            </w:r>
            <w:r w:rsidRPr="00AE7509">
              <w:rPr>
                <w:szCs w:val="18"/>
                <w:lang w:val="en-US"/>
              </w:rPr>
              <w:t>A</w:t>
            </w:r>
          </w:p>
          <w:p w14:paraId="4421724C"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79</w:t>
            </w:r>
            <w:r w:rsidRPr="00AE7509">
              <w:rPr>
                <w:szCs w:val="18"/>
                <w:lang w:val="en-US"/>
              </w:rPr>
              <w:t>A</w:t>
            </w:r>
          </w:p>
          <w:p w14:paraId="522AB7A2"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_n28A-</w:t>
            </w:r>
            <w:r w:rsidRPr="00AE7509">
              <w:rPr>
                <w:rFonts w:hint="eastAsia"/>
                <w:szCs w:val="18"/>
                <w:lang w:eastAsia="zh-CN"/>
              </w:rPr>
              <w:t>n</w:t>
            </w:r>
            <w:r w:rsidRPr="00AE7509">
              <w:rPr>
                <w:szCs w:val="18"/>
                <w:lang w:eastAsia="zh-CN"/>
              </w:rPr>
              <w:t>77</w:t>
            </w:r>
            <w:r w:rsidRPr="00AE7509">
              <w:rPr>
                <w:szCs w:val="18"/>
                <w:lang w:val="en-US"/>
              </w:rPr>
              <w:t>A</w:t>
            </w:r>
          </w:p>
          <w:p w14:paraId="4BD39C84"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_n28A-</w:t>
            </w:r>
            <w:r w:rsidRPr="00AE7509">
              <w:rPr>
                <w:rFonts w:hint="eastAsia"/>
                <w:szCs w:val="18"/>
                <w:lang w:eastAsia="zh-CN"/>
              </w:rPr>
              <w:t>n</w:t>
            </w:r>
            <w:r w:rsidRPr="00AE7509">
              <w:rPr>
                <w:szCs w:val="18"/>
                <w:lang w:eastAsia="zh-CN"/>
              </w:rPr>
              <w:t>79</w:t>
            </w:r>
            <w:r w:rsidRPr="00AE7509">
              <w:rPr>
                <w:szCs w:val="18"/>
                <w:lang w:val="en-US"/>
              </w:rPr>
              <w:t>A</w:t>
            </w:r>
          </w:p>
          <w:p w14:paraId="1028458E" w14:textId="77777777" w:rsidR="00E12A4F" w:rsidRPr="00AE7509" w:rsidRDefault="00E12A4F" w:rsidP="00416E2E">
            <w:pPr>
              <w:pStyle w:val="TAC"/>
              <w:rPr>
                <w:lang w:val="en-US" w:eastAsia="zh-CN" w:bidi="ar"/>
              </w:rPr>
            </w:pPr>
            <w:r w:rsidRPr="00AE7509">
              <w:rPr>
                <w:rFonts w:hint="eastAsia"/>
                <w:szCs w:val="18"/>
                <w:lang w:eastAsia="zh-CN"/>
              </w:rPr>
              <w:t>CA</w:t>
            </w:r>
            <w:r w:rsidRPr="00AE7509">
              <w:rPr>
                <w:szCs w:val="18"/>
                <w:lang w:eastAsia="zh-CN"/>
              </w:rPr>
              <w:t>_n77A-</w:t>
            </w:r>
            <w:r w:rsidRPr="00AE7509">
              <w:rPr>
                <w:rFonts w:hint="eastAsia"/>
                <w:szCs w:val="18"/>
                <w:lang w:eastAsia="zh-CN"/>
              </w:rPr>
              <w:t>n</w:t>
            </w:r>
            <w:r w:rsidRPr="00AE7509">
              <w:rPr>
                <w:szCs w:val="18"/>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740104A4"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tcPr>
          <w:p w14:paraId="661C0049"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5B43E256"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7F8A5258" w14:textId="77777777" w:rsidTr="00FD40E4">
        <w:trPr>
          <w:trHeight w:val="29"/>
        </w:trPr>
        <w:tc>
          <w:tcPr>
            <w:tcW w:w="2833" w:type="dxa"/>
            <w:tcBorders>
              <w:top w:val="nil"/>
              <w:left w:val="single" w:sz="4" w:space="0" w:color="auto"/>
              <w:bottom w:val="nil"/>
              <w:right w:val="single" w:sz="4" w:space="0" w:color="auto"/>
            </w:tcBorders>
          </w:tcPr>
          <w:p w14:paraId="291CB81F"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DD05048"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4BA4BDE3"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0A157E3E"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7598BCA7" w14:textId="77777777" w:rsidR="00E12A4F" w:rsidRPr="00AE7509" w:rsidRDefault="00E12A4F" w:rsidP="00416E2E">
            <w:pPr>
              <w:pStyle w:val="TAC"/>
              <w:rPr>
                <w:lang w:val="en-US" w:eastAsia="zh-CN" w:bidi="ar"/>
              </w:rPr>
            </w:pPr>
          </w:p>
        </w:tc>
      </w:tr>
      <w:tr w:rsidR="00E12A4F" w:rsidRPr="00AE7509" w14:paraId="71E13683" w14:textId="77777777" w:rsidTr="00FD40E4">
        <w:trPr>
          <w:trHeight w:val="29"/>
        </w:trPr>
        <w:tc>
          <w:tcPr>
            <w:tcW w:w="2833" w:type="dxa"/>
            <w:tcBorders>
              <w:top w:val="nil"/>
              <w:left w:val="single" w:sz="4" w:space="0" w:color="auto"/>
              <w:bottom w:val="nil"/>
              <w:right w:val="single" w:sz="4" w:space="0" w:color="auto"/>
            </w:tcBorders>
          </w:tcPr>
          <w:p w14:paraId="7885E79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44125BCE"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0F58C07C"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5ADD15EF" w14:textId="77777777" w:rsidR="00E12A4F" w:rsidRPr="00AE7509" w:rsidRDefault="00E12A4F" w:rsidP="00416E2E">
            <w:pPr>
              <w:pStyle w:val="TAC"/>
              <w:rPr>
                <w:lang w:val="en-US" w:eastAsia="zh-CN" w:bidi="ar"/>
              </w:rPr>
            </w:pPr>
            <w:r w:rsidRPr="00AE7509">
              <w:rPr>
                <w:lang w:val="en-US" w:eastAsia="zh-CN" w:bidi="ar"/>
              </w:rPr>
              <w:t>10, 15, 20, 40, 50, 60, 80, 90, 100</w:t>
            </w:r>
          </w:p>
        </w:tc>
        <w:tc>
          <w:tcPr>
            <w:tcW w:w="2647" w:type="dxa"/>
            <w:tcBorders>
              <w:top w:val="nil"/>
              <w:left w:val="single" w:sz="4" w:space="0" w:color="auto"/>
              <w:bottom w:val="nil"/>
              <w:right w:val="single" w:sz="4" w:space="0" w:color="auto"/>
            </w:tcBorders>
          </w:tcPr>
          <w:p w14:paraId="6E9F5733" w14:textId="77777777" w:rsidR="00E12A4F" w:rsidRPr="00AE7509" w:rsidRDefault="00E12A4F" w:rsidP="00416E2E">
            <w:pPr>
              <w:pStyle w:val="TAC"/>
              <w:rPr>
                <w:lang w:val="en-US" w:eastAsia="zh-CN" w:bidi="ar"/>
              </w:rPr>
            </w:pPr>
          </w:p>
        </w:tc>
      </w:tr>
      <w:tr w:rsidR="00E12A4F" w:rsidRPr="00AE7509" w14:paraId="5269B5E1" w14:textId="77777777" w:rsidTr="00FD40E4">
        <w:trPr>
          <w:trHeight w:val="29"/>
        </w:trPr>
        <w:tc>
          <w:tcPr>
            <w:tcW w:w="2833" w:type="dxa"/>
            <w:tcBorders>
              <w:top w:val="nil"/>
              <w:left w:val="single" w:sz="4" w:space="0" w:color="auto"/>
              <w:bottom w:val="nil"/>
              <w:right w:val="single" w:sz="4" w:space="0" w:color="auto"/>
            </w:tcBorders>
          </w:tcPr>
          <w:p w14:paraId="67F52A83"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436CC539"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ED6E92F"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55BC82DE" w14:textId="77777777" w:rsidR="00E12A4F" w:rsidRPr="00AE7509" w:rsidRDefault="00E12A4F" w:rsidP="00416E2E">
            <w:pPr>
              <w:pStyle w:val="TAC"/>
              <w:rPr>
                <w:lang w:val="en-US" w:eastAsia="zh-CN" w:bidi="ar"/>
              </w:rPr>
            </w:pPr>
            <w:r w:rsidRPr="00AE7509">
              <w:rPr>
                <w:lang w:val="en-US" w:eastAsia="zh-CN" w:bidi="ar"/>
              </w:rPr>
              <w:t>40, 50, 80, 100</w:t>
            </w:r>
          </w:p>
        </w:tc>
        <w:tc>
          <w:tcPr>
            <w:tcW w:w="2647" w:type="dxa"/>
            <w:tcBorders>
              <w:top w:val="nil"/>
              <w:left w:val="single" w:sz="4" w:space="0" w:color="auto"/>
              <w:bottom w:val="single" w:sz="4" w:space="0" w:color="auto"/>
              <w:right w:val="single" w:sz="4" w:space="0" w:color="auto"/>
            </w:tcBorders>
          </w:tcPr>
          <w:p w14:paraId="3BF573D6" w14:textId="77777777" w:rsidR="00E12A4F" w:rsidRPr="00AE7509" w:rsidRDefault="00E12A4F" w:rsidP="00416E2E">
            <w:pPr>
              <w:pStyle w:val="TAC"/>
              <w:rPr>
                <w:lang w:val="en-US" w:eastAsia="zh-CN" w:bidi="ar"/>
              </w:rPr>
            </w:pPr>
          </w:p>
        </w:tc>
      </w:tr>
      <w:tr w:rsidR="00E12A4F" w:rsidRPr="00AE7509" w14:paraId="2C293337" w14:textId="77777777" w:rsidTr="00FD40E4">
        <w:trPr>
          <w:trHeight w:val="29"/>
        </w:trPr>
        <w:tc>
          <w:tcPr>
            <w:tcW w:w="2833" w:type="dxa"/>
            <w:tcBorders>
              <w:top w:val="single" w:sz="4" w:space="0" w:color="auto"/>
              <w:left w:val="single" w:sz="4" w:space="0" w:color="auto"/>
              <w:bottom w:val="nil"/>
              <w:right w:val="single" w:sz="4" w:space="0" w:color="auto"/>
            </w:tcBorders>
          </w:tcPr>
          <w:p w14:paraId="3C734A1C" w14:textId="77777777" w:rsidR="00E12A4F" w:rsidRPr="00AE7509" w:rsidRDefault="00E12A4F" w:rsidP="00416E2E">
            <w:pPr>
              <w:pStyle w:val="TAC"/>
              <w:rPr>
                <w:lang w:val="en-US" w:eastAsia="zh-CN" w:bidi="ar"/>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28</w:t>
            </w:r>
            <w:r w:rsidRPr="00AE7509">
              <w:rPr>
                <w:szCs w:val="18"/>
                <w:lang w:val="en-US"/>
              </w:rPr>
              <w:t>A-</w:t>
            </w:r>
            <w:r w:rsidRPr="00AE7509">
              <w:rPr>
                <w:rFonts w:hint="eastAsia"/>
                <w:szCs w:val="18"/>
                <w:lang w:eastAsia="zh-CN"/>
              </w:rPr>
              <w:t>n</w:t>
            </w:r>
            <w:r w:rsidRPr="00AE7509">
              <w:rPr>
                <w:szCs w:val="18"/>
                <w:lang w:eastAsia="zh-CN"/>
              </w:rPr>
              <w:t>77(2</w:t>
            </w:r>
            <w:r w:rsidRPr="00AE7509">
              <w:rPr>
                <w:szCs w:val="18"/>
                <w:lang w:val="en-US"/>
              </w:rPr>
              <w:t>A)-n79A</w:t>
            </w:r>
          </w:p>
        </w:tc>
        <w:tc>
          <w:tcPr>
            <w:tcW w:w="3022" w:type="dxa"/>
            <w:tcBorders>
              <w:top w:val="single" w:sz="4" w:space="0" w:color="auto"/>
              <w:left w:val="single" w:sz="4" w:space="0" w:color="auto"/>
              <w:bottom w:val="nil"/>
              <w:right w:val="single" w:sz="4" w:space="0" w:color="auto"/>
            </w:tcBorders>
          </w:tcPr>
          <w:p w14:paraId="2DEEF80D"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28</w:t>
            </w:r>
            <w:r w:rsidRPr="00AE7509">
              <w:rPr>
                <w:szCs w:val="18"/>
                <w:lang w:val="en-US"/>
              </w:rPr>
              <w:t>A</w:t>
            </w:r>
          </w:p>
          <w:p w14:paraId="43AEE96F"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77</w:t>
            </w:r>
            <w:r w:rsidRPr="00AE7509">
              <w:rPr>
                <w:szCs w:val="18"/>
                <w:lang w:val="en-US"/>
              </w:rPr>
              <w:t>A</w:t>
            </w:r>
          </w:p>
          <w:p w14:paraId="283E1194"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79</w:t>
            </w:r>
            <w:r w:rsidRPr="00AE7509">
              <w:rPr>
                <w:szCs w:val="18"/>
                <w:lang w:val="en-US"/>
              </w:rPr>
              <w:t>A</w:t>
            </w:r>
          </w:p>
          <w:p w14:paraId="703534D4"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_n28A-</w:t>
            </w:r>
            <w:r w:rsidRPr="00AE7509">
              <w:rPr>
                <w:rFonts w:hint="eastAsia"/>
                <w:szCs w:val="18"/>
                <w:lang w:eastAsia="zh-CN"/>
              </w:rPr>
              <w:t>n</w:t>
            </w:r>
            <w:r w:rsidRPr="00AE7509">
              <w:rPr>
                <w:szCs w:val="18"/>
                <w:lang w:eastAsia="zh-CN"/>
              </w:rPr>
              <w:t>77</w:t>
            </w:r>
            <w:r w:rsidRPr="00AE7509">
              <w:rPr>
                <w:szCs w:val="18"/>
                <w:lang w:val="en-US"/>
              </w:rPr>
              <w:t>A</w:t>
            </w:r>
          </w:p>
          <w:p w14:paraId="44388F98"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_n28A-</w:t>
            </w:r>
            <w:r w:rsidRPr="00AE7509">
              <w:rPr>
                <w:rFonts w:hint="eastAsia"/>
                <w:szCs w:val="18"/>
                <w:lang w:eastAsia="zh-CN"/>
              </w:rPr>
              <w:t>n</w:t>
            </w:r>
            <w:r w:rsidRPr="00AE7509">
              <w:rPr>
                <w:szCs w:val="18"/>
                <w:lang w:eastAsia="zh-CN"/>
              </w:rPr>
              <w:t>79</w:t>
            </w:r>
            <w:r w:rsidRPr="00AE7509">
              <w:rPr>
                <w:szCs w:val="18"/>
                <w:lang w:val="en-US"/>
              </w:rPr>
              <w:t>A</w:t>
            </w:r>
          </w:p>
          <w:p w14:paraId="48E98752" w14:textId="77777777" w:rsidR="00E12A4F" w:rsidRPr="00AE7509" w:rsidRDefault="00E12A4F" w:rsidP="00416E2E">
            <w:pPr>
              <w:pStyle w:val="TAC"/>
              <w:rPr>
                <w:lang w:val="en-US" w:eastAsia="zh-CN" w:bidi="ar"/>
              </w:rPr>
            </w:pPr>
            <w:r w:rsidRPr="00AE7509">
              <w:rPr>
                <w:rFonts w:hint="eastAsia"/>
                <w:szCs w:val="18"/>
                <w:lang w:eastAsia="zh-CN"/>
              </w:rPr>
              <w:t>CA</w:t>
            </w:r>
            <w:r w:rsidRPr="00AE7509">
              <w:rPr>
                <w:szCs w:val="18"/>
                <w:lang w:eastAsia="zh-CN"/>
              </w:rPr>
              <w:t>_n77A-</w:t>
            </w:r>
            <w:r w:rsidRPr="00AE7509">
              <w:rPr>
                <w:rFonts w:hint="eastAsia"/>
                <w:szCs w:val="18"/>
                <w:lang w:eastAsia="zh-CN"/>
              </w:rPr>
              <w:t>n</w:t>
            </w:r>
            <w:r w:rsidRPr="00AE7509">
              <w:rPr>
                <w:szCs w:val="18"/>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41F92B1B"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tcPr>
          <w:p w14:paraId="0EF78E3E"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4A18956C" w14:textId="77777777" w:rsidR="00E12A4F" w:rsidRPr="00AE7509" w:rsidRDefault="00E12A4F" w:rsidP="00416E2E">
            <w:pPr>
              <w:pStyle w:val="TAC"/>
              <w:rPr>
                <w:lang w:val="en-US" w:eastAsia="zh-CN" w:bidi="ar"/>
              </w:rPr>
            </w:pPr>
            <w:r w:rsidRPr="00AE7509">
              <w:rPr>
                <w:lang w:val="en-US" w:eastAsia="zh-CN" w:bidi="ar"/>
              </w:rPr>
              <w:t>0</w:t>
            </w:r>
          </w:p>
        </w:tc>
      </w:tr>
      <w:tr w:rsidR="00E12A4F" w:rsidRPr="00AE7509" w14:paraId="15CD06E5" w14:textId="77777777" w:rsidTr="00FD40E4">
        <w:trPr>
          <w:trHeight w:val="29"/>
        </w:trPr>
        <w:tc>
          <w:tcPr>
            <w:tcW w:w="2833" w:type="dxa"/>
            <w:tcBorders>
              <w:top w:val="nil"/>
              <w:left w:val="single" w:sz="4" w:space="0" w:color="auto"/>
              <w:bottom w:val="nil"/>
              <w:right w:val="single" w:sz="4" w:space="0" w:color="auto"/>
            </w:tcBorders>
          </w:tcPr>
          <w:p w14:paraId="439E9CCC"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36F2137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FE11EB5" w14:textId="77777777" w:rsidR="00E12A4F" w:rsidRPr="00AE7509" w:rsidRDefault="00E12A4F" w:rsidP="00416E2E">
            <w:pPr>
              <w:pStyle w:val="TAC"/>
              <w:rPr>
                <w:lang w:val="en-US" w:eastAsia="zh-CN" w:bidi="ar"/>
              </w:rPr>
            </w:pPr>
            <w:r w:rsidRPr="00AE7509">
              <w:rPr>
                <w:rFonts w:hint="eastAsia"/>
                <w:lang w:eastAsia="zh-CN"/>
              </w:rPr>
              <w:t>n</w:t>
            </w:r>
            <w:r w:rsidRPr="00AE7509">
              <w:rPr>
                <w:lang w:eastAsia="zh-CN"/>
              </w:rPr>
              <w:t>28</w:t>
            </w:r>
          </w:p>
        </w:tc>
        <w:tc>
          <w:tcPr>
            <w:tcW w:w="4386" w:type="dxa"/>
            <w:tcBorders>
              <w:top w:val="single" w:sz="4" w:space="0" w:color="auto"/>
              <w:left w:val="single" w:sz="4" w:space="0" w:color="auto"/>
              <w:bottom w:val="single" w:sz="4" w:space="0" w:color="auto"/>
              <w:right w:val="single" w:sz="4" w:space="0" w:color="auto"/>
            </w:tcBorders>
          </w:tcPr>
          <w:p w14:paraId="7A63F039" w14:textId="77777777" w:rsidR="00E12A4F" w:rsidRPr="00AE7509" w:rsidRDefault="00E12A4F" w:rsidP="00416E2E">
            <w:pPr>
              <w:pStyle w:val="TAC"/>
              <w:rPr>
                <w:lang w:val="en-US" w:eastAsia="zh-CN" w:bidi="ar"/>
              </w:rPr>
            </w:pPr>
            <w:r w:rsidRPr="00AE7509">
              <w:rPr>
                <w:lang w:val="en-US" w:eastAsia="zh-CN" w:bidi="ar"/>
              </w:rPr>
              <w:t>5, 10, 15, 20</w:t>
            </w:r>
          </w:p>
        </w:tc>
        <w:tc>
          <w:tcPr>
            <w:tcW w:w="2647" w:type="dxa"/>
            <w:tcBorders>
              <w:top w:val="nil"/>
              <w:left w:val="single" w:sz="4" w:space="0" w:color="auto"/>
              <w:bottom w:val="nil"/>
              <w:right w:val="single" w:sz="4" w:space="0" w:color="auto"/>
            </w:tcBorders>
          </w:tcPr>
          <w:p w14:paraId="6703BF41" w14:textId="77777777" w:rsidR="00E12A4F" w:rsidRPr="00AE7509" w:rsidRDefault="00E12A4F" w:rsidP="00416E2E">
            <w:pPr>
              <w:pStyle w:val="TAC"/>
              <w:rPr>
                <w:lang w:val="en-US" w:eastAsia="zh-CN" w:bidi="ar"/>
              </w:rPr>
            </w:pPr>
          </w:p>
        </w:tc>
      </w:tr>
      <w:tr w:rsidR="00E12A4F" w:rsidRPr="00AE7509" w14:paraId="27A1114F" w14:textId="77777777" w:rsidTr="00FD40E4">
        <w:trPr>
          <w:trHeight w:val="29"/>
        </w:trPr>
        <w:tc>
          <w:tcPr>
            <w:tcW w:w="2833" w:type="dxa"/>
            <w:tcBorders>
              <w:top w:val="nil"/>
              <w:left w:val="single" w:sz="4" w:space="0" w:color="auto"/>
              <w:bottom w:val="nil"/>
              <w:right w:val="single" w:sz="4" w:space="0" w:color="auto"/>
            </w:tcBorders>
          </w:tcPr>
          <w:p w14:paraId="758E3057"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6AE17FCD"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67F0C199" w14:textId="77777777" w:rsidR="00E12A4F" w:rsidRPr="00AE7509" w:rsidRDefault="00E12A4F" w:rsidP="00416E2E">
            <w:pPr>
              <w:pStyle w:val="TAC"/>
              <w:rPr>
                <w:lang w:val="en-US" w:eastAsia="zh-CN" w:bidi="ar"/>
              </w:rPr>
            </w:pPr>
            <w:r w:rsidRPr="00AE7509">
              <w:rPr>
                <w:rFonts w:hint="eastAsia"/>
                <w:szCs w:val="18"/>
                <w:lang w:eastAsia="zh-CN"/>
              </w:rPr>
              <w:t>n</w:t>
            </w:r>
            <w:r w:rsidRPr="00AE7509">
              <w:rPr>
                <w:szCs w:val="18"/>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1A3FFA9A" w14:textId="77777777" w:rsidR="00E12A4F" w:rsidRPr="00AE7509" w:rsidRDefault="00E12A4F" w:rsidP="00416E2E">
            <w:pPr>
              <w:pStyle w:val="TAC"/>
              <w:rPr>
                <w:lang w:val="en-US" w:eastAsia="zh-CN" w:bidi="ar"/>
              </w:rPr>
            </w:pPr>
            <w:r w:rsidRPr="00AE7509">
              <w:rPr>
                <w:szCs w:val="18"/>
                <w:lang w:eastAsia="ja-JP"/>
              </w:rPr>
              <w:t>CA_n77(2A)_BCS0</w:t>
            </w:r>
          </w:p>
        </w:tc>
        <w:tc>
          <w:tcPr>
            <w:tcW w:w="2647" w:type="dxa"/>
            <w:tcBorders>
              <w:top w:val="nil"/>
              <w:left w:val="single" w:sz="4" w:space="0" w:color="auto"/>
              <w:bottom w:val="nil"/>
              <w:right w:val="single" w:sz="4" w:space="0" w:color="auto"/>
            </w:tcBorders>
          </w:tcPr>
          <w:p w14:paraId="237DAEA1" w14:textId="77777777" w:rsidR="00E12A4F" w:rsidRPr="00AE7509" w:rsidRDefault="00E12A4F" w:rsidP="00416E2E">
            <w:pPr>
              <w:pStyle w:val="TAC"/>
              <w:rPr>
                <w:lang w:val="en-US" w:eastAsia="zh-CN" w:bidi="ar"/>
              </w:rPr>
            </w:pPr>
          </w:p>
        </w:tc>
      </w:tr>
      <w:tr w:rsidR="00E12A4F" w:rsidRPr="00AE7509" w14:paraId="01ED2061" w14:textId="77777777" w:rsidTr="00FD40E4">
        <w:trPr>
          <w:trHeight w:val="29"/>
        </w:trPr>
        <w:tc>
          <w:tcPr>
            <w:tcW w:w="2833" w:type="dxa"/>
            <w:tcBorders>
              <w:top w:val="nil"/>
              <w:left w:val="single" w:sz="4" w:space="0" w:color="auto"/>
              <w:bottom w:val="single" w:sz="4" w:space="0" w:color="auto"/>
              <w:right w:val="single" w:sz="4" w:space="0" w:color="auto"/>
            </w:tcBorders>
          </w:tcPr>
          <w:p w14:paraId="6921CDBA"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0DE4417"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79E7194B" w14:textId="77777777" w:rsidR="00E12A4F" w:rsidRPr="00AE7509" w:rsidRDefault="00E12A4F" w:rsidP="00416E2E">
            <w:pPr>
              <w:pStyle w:val="TAC"/>
              <w:rPr>
                <w:lang w:val="en-US" w:eastAsia="zh-CN" w:bidi="ar"/>
              </w:rPr>
            </w:pPr>
            <w:r w:rsidRPr="00AE7509">
              <w:rPr>
                <w:rFonts w:hint="eastAsia"/>
                <w:szCs w:val="18"/>
                <w:lang w:eastAsia="zh-CN"/>
              </w:rPr>
              <w:t>n</w:t>
            </w:r>
            <w:r w:rsidRPr="00AE7509">
              <w:rPr>
                <w:szCs w:val="18"/>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31C24483" w14:textId="77777777" w:rsidR="00E12A4F" w:rsidRPr="00AE7509" w:rsidRDefault="00E12A4F" w:rsidP="00416E2E">
            <w:pPr>
              <w:pStyle w:val="TAC"/>
              <w:rPr>
                <w:lang w:val="en-US" w:eastAsia="zh-CN" w:bidi="ar"/>
              </w:rPr>
            </w:pPr>
            <w:r w:rsidRPr="00AE7509">
              <w:rPr>
                <w:lang w:val="en-US" w:eastAsia="zh-CN" w:bidi="ar"/>
              </w:rPr>
              <w:t>40, 50, 80, 100</w:t>
            </w:r>
          </w:p>
        </w:tc>
        <w:tc>
          <w:tcPr>
            <w:tcW w:w="2647" w:type="dxa"/>
            <w:tcBorders>
              <w:top w:val="nil"/>
              <w:left w:val="single" w:sz="4" w:space="0" w:color="auto"/>
              <w:bottom w:val="single" w:sz="4" w:space="0" w:color="auto"/>
              <w:right w:val="single" w:sz="4" w:space="0" w:color="auto"/>
            </w:tcBorders>
          </w:tcPr>
          <w:p w14:paraId="04CB2F95" w14:textId="77777777" w:rsidR="00E12A4F" w:rsidRPr="00AE7509" w:rsidRDefault="00E12A4F" w:rsidP="00416E2E">
            <w:pPr>
              <w:pStyle w:val="TAC"/>
              <w:rPr>
                <w:lang w:val="en-US" w:eastAsia="zh-CN" w:bidi="ar"/>
              </w:rPr>
            </w:pPr>
          </w:p>
        </w:tc>
      </w:tr>
      <w:tr w:rsidR="00E12A4F" w:rsidRPr="00AE7509" w14:paraId="4B40C4E9" w14:textId="77777777" w:rsidTr="00FD40E4">
        <w:trPr>
          <w:trHeight w:val="29"/>
        </w:trPr>
        <w:tc>
          <w:tcPr>
            <w:tcW w:w="2833" w:type="dxa"/>
            <w:tcBorders>
              <w:top w:val="single" w:sz="4" w:space="0" w:color="auto"/>
              <w:left w:val="single" w:sz="4" w:space="0" w:color="auto"/>
              <w:bottom w:val="nil"/>
              <w:right w:val="single" w:sz="4" w:space="0" w:color="auto"/>
            </w:tcBorders>
          </w:tcPr>
          <w:p w14:paraId="00FFD407" w14:textId="77777777" w:rsidR="00E12A4F" w:rsidRPr="00AE7509" w:rsidRDefault="00E12A4F" w:rsidP="00416E2E">
            <w:pPr>
              <w:pStyle w:val="TAC"/>
              <w:rPr>
                <w:noProof/>
              </w:rPr>
            </w:pPr>
            <w:r w:rsidRPr="000E1F4D">
              <w:rPr>
                <w:rFonts w:cs="Arial"/>
                <w:lang w:eastAsia="zh-CN"/>
              </w:rPr>
              <w:t>CA_n</w:t>
            </w:r>
            <w:r>
              <w:rPr>
                <w:rFonts w:cs="Arial"/>
                <w:lang w:eastAsia="zh-CN"/>
              </w:rPr>
              <w:t>3</w:t>
            </w:r>
            <w:r w:rsidRPr="000E1F4D">
              <w:rPr>
                <w:rFonts w:cs="Arial"/>
                <w:lang w:eastAsia="zh-CN"/>
              </w:rPr>
              <w:t>A-n</w:t>
            </w:r>
            <w:r>
              <w:rPr>
                <w:rFonts w:cs="Arial"/>
                <w:lang w:eastAsia="zh-CN"/>
              </w:rPr>
              <w:t>40</w:t>
            </w:r>
            <w:r w:rsidRPr="000E1F4D">
              <w:rPr>
                <w:rFonts w:cs="Arial"/>
                <w:lang w:eastAsia="zh-CN"/>
              </w:rPr>
              <w:t>A-n78A-n105A</w:t>
            </w:r>
          </w:p>
        </w:tc>
        <w:tc>
          <w:tcPr>
            <w:tcW w:w="3022" w:type="dxa"/>
            <w:tcBorders>
              <w:top w:val="single" w:sz="4" w:space="0" w:color="auto"/>
              <w:left w:val="single" w:sz="4" w:space="0" w:color="auto"/>
              <w:bottom w:val="nil"/>
              <w:right w:val="single" w:sz="4" w:space="0" w:color="auto"/>
            </w:tcBorders>
          </w:tcPr>
          <w:p w14:paraId="7175B927" w14:textId="77777777" w:rsidR="00E12A4F" w:rsidRPr="0099335E" w:rsidRDefault="00E12A4F" w:rsidP="00416E2E">
            <w:pPr>
              <w:pStyle w:val="TAC"/>
              <w:rPr>
                <w:rFonts w:cs="Arial"/>
                <w:lang w:val="es-US" w:eastAsia="zh-CN"/>
              </w:rPr>
            </w:pPr>
            <w:r w:rsidRPr="0099335E">
              <w:rPr>
                <w:rFonts w:cs="Arial"/>
                <w:lang w:val="es-US" w:eastAsia="zh-CN"/>
              </w:rPr>
              <w:t>CA_n3A-n40A</w:t>
            </w:r>
          </w:p>
          <w:p w14:paraId="4C4D0F3D" w14:textId="77777777" w:rsidR="00E12A4F" w:rsidRPr="0099335E" w:rsidRDefault="00E12A4F" w:rsidP="00416E2E">
            <w:pPr>
              <w:pStyle w:val="TAC"/>
              <w:rPr>
                <w:rFonts w:cs="Arial"/>
                <w:lang w:val="es-US" w:eastAsia="zh-CN"/>
              </w:rPr>
            </w:pPr>
            <w:r w:rsidRPr="0099335E">
              <w:rPr>
                <w:rFonts w:cs="Arial"/>
                <w:lang w:val="es-US" w:eastAsia="zh-CN"/>
              </w:rPr>
              <w:t>CA_n3A-n78A</w:t>
            </w:r>
          </w:p>
          <w:p w14:paraId="434E6A8E" w14:textId="77777777" w:rsidR="00E12A4F" w:rsidRPr="0099335E" w:rsidRDefault="00E12A4F" w:rsidP="00416E2E">
            <w:pPr>
              <w:pStyle w:val="TAC"/>
              <w:rPr>
                <w:rFonts w:cs="Arial"/>
                <w:lang w:val="es-US" w:eastAsia="zh-CN"/>
              </w:rPr>
            </w:pPr>
            <w:r w:rsidRPr="0099335E">
              <w:rPr>
                <w:rFonts w:cs="Arial"/>
                <w:lang w:val="es-US" w:eastAsia="zh-CN"/>
              </w:rPr>
              <w:t>CA_n3A-n105A</w:t>
            </w:r>
          </w:p>
          <w:p w14:paraId="325AA9CC" w14:textId="77777777" w:rsidR="00E12A4F" w:rsidRPr="0099335E" w:rsidRDefault="00E12A4F" w:rsidP="00416E2E">
            <w:pPr>
              <w:pStyle w:val="TAC"/>
              <w:rPr>
                <w:rFonts w:cs="Arial"/>
                <w:lang w:val="es-US" w:eastAsia="zh-CN"/>
              </w:rPr>
            </w:pPr>
            <w:r w:rsidRPr="0099335E">
              <w:rPr>
                <w:rFonts w:cs="Arial"/>
                <w:lang w:val="es-US" w:eastAsia="zh-CN"/>
              </w:rPr>
              <w:t>CA_n40A-n78A</w:t>
            </w:r>
          </w:p>
          <w:p w14:paraId="5B30B347" w14:textId="77777777" w:rsidR="00E12A4F" w:rsidRPr="0099335E" w:rsidRDefault="00E12A4F" w:rsidP="00416E2E">
            <w:pPr>
              <w:pStyle w:val="TAC"/>
              <w:rPr>
                <w:rFonts w:cs="Arial"/>
                <w:lang w:val="es-US" w:eastAsia="zh-CN"/>
              </w:rPr>
            </w:pPr>
            <w:r w:rsidRPr="0099335E">
              <w:rPr>
                <w:rFonts w:cs="Arial"/>
                <w:lang w:val="es-US" w:eastAsia="zh-CN"/>
              </w:rPr>
              <w:t>CA_n40A-n105A</w:t>
            </w:r>
          </w:p>
          <w:p w14:paraId="765A7F29" w14:textId="77777777" w:rsidR="00E12A4F" w:rsidRPr="00AE7509" w:rsidRDefault="00E12A4F" w:rsidP="00416E2E">
            <w:pPr>
              <w:pStyle w:val="TAC"/>
              <w:rPr>
                <w:szCs w:val="18"/>
                <w:lang w:eastAsia="zh-CN"/>
              </w:rPr>
            </w:pPr>
            <w:r w:rsidRPr="0099335E">
              <w:rPr>
                <w:rFonts w:cs="Arial"/>
                <w:lang w:val="es-US" w:eastAsia="zh-CN"/>
              </w:rPr>
              <w:t>CA_n78A-n105A</w:t>
            </w:r>
          </w:p>
        </w:tc>
        <w:tc>
          <w:tcPr>
            <w:tcW w:w="1367" w:type="dxa"/>
            <w:tcBorders>
              <w:top w:val="single" w:sz="4" w:space="0" w:color="auto"/>
              <w:left w:val="single" w:sz="4" w:space="0" w:color="auto"/>
              <w:bottom w:val="single" w:sz="4" w:space="0" w:color="auto"/>
              <w:right w:val="single" w:sz="4" w:space="0" w:color="auto"/>
            </w:tcBorders>
          </w:tcPr>
          <w:p w14:paraId="08CD35F8" w14:textId="77777777" w:rsidR="00E12A4F" w:rsidRPr="00AE7509" w:rsidRDefault="00E12A4F" w:rsidP="00416E2E">
            <w:pPr>
              <w:pStyle w:val="TAC"/>
              <w:rPr>
                <w:lang w:eastAsia="zh-CN"/>
              </w:rPr>
            </w:pPr>
            <w:r>
              <w:rPr>
                <w:rFonts w:cs="Arial"/>
                <w:lang w:eastAsia="zh-CN"/>
              </w:rPr>
              <w:t>n3</w:t>
            </w:r>
          </w:p>
        </w:tc>
        <w:tc>
          <w:tcPr>
            <w:tcW w:w="4386" w:type="dxa"/>
            <w:tcBorders>
              <w:top w:val="single" w:sz="4" w:space="0" w:color="auto"/>
              <w:left w:val="single" w:sz="4" w:space="0" w:color="auto"/>
              <w:bottom w:val="single" w:sz="4" w:space="0" w:color="auto"/>
              <w:right w:val="single" w:sz="4" w:space="0" w:color="auto"/>
            </w:tcBorders>
          </w:tcPr>
          <w:p w14:paraId="439C1820" w14:textId="77777777" w:rsidR="00E12A4F" w:rsidRPr="00AE7509" w:rsidRDefault="00E12A4F" w:rsidP="00416E2E">
            <w:pPr>
              <w:pStyle w:val="TAC"/>
              <w:rPr>
                <w:lang w:val="en-US" w:eastAsia="zh-CN" w:bidi="ar"/>
              </w:rPr>
            </w:pPr>
            <w:r w:rsidRPr="00AE7509">
              <w:rPr>
                <w:lang w:val="en-US" w:eastAsia="zh-CN" w:bidi="ar"/>
              </w:rPr>
              <w:t>5, 10, 15, 20, 25, 30</w:t>
            </w:r>
            <w:r>
              <w:rPr>
                <w:lang w:val="en-US" w:eastAsia="zh-CN" w:bidi="ar"/>
              </w:rPr>
              <w:t>, 40, 50</w:t>
            </w:r>
          </w:p>
        </w:tc>
        <w:tc>
          <w:tcPr>
            <w:tcW w:w="2647" w:type="dxa"/>
            <w:tcBorders>
              <w:top w:val="single" w:sz="4" w:space="0" w:color="auto"/>
              <w:left w:val="single" w:sz="4" w:space="0" w:color="auto"/>
              <w:bottom w:val="nil"/>
              <w:right w:val="single" w:sz="4" w:space="0" w:color="auto"/>
            </w:tcBorders>
          </w:tcPr>
          <w:p w14:paraId="565663D5" w14:textId="77777777" w:rsidR="00E12A4F" w:rsidRPr="00AE7509" w:rsidRDefault="00E12A4F" w:rsidP="00416E2E">
            <w:pPr>
              <w:pStyle w:val="TAC"/>
              <w:rPr>
                <w:lang w:val="en-US" w:eastAsia="ja-JP" w:bidi="ar"/>
              </w:rPr>
            </w:pPr>
            <w:r w:rsidRPr="00AE7509">
              <w:rPr>
                <w:rFonts w:cs="Arial"/>
                <w:kern w:val="2"/>
                <w:lang w:val="en-US"/>
              </w:rPr>
              <w:t>0</w:t>
            </w:r>
          </w:p>
        </w:tc>
      </w:tr>
      <w:tr w:rsidR="00E12A4F" w:rsidRPr="00AE7509" w14:paraId="4C91FBC8" w14:textId="77777777" w:rsidTr="00FD40E4">
        <w:trPr>
          <w:trHeight w:val="29"/>
        </w:trPr>
        <w:tc>
          <w:tcPr>
            <w:tcW w:w="2833" w:type="dxa"/>
            <w:tcBorders>
              <w:top w:val="nil"/>
              <w:left w:val="single" w:sz="4" w:space="0" w:color="auto"/>
              <w:bottom w:val="nil"/>
              <w:right w:val="single" w:sz="4" w:space="0" w:color="auto"/>
            </w:tcBorders>
          </w:tcPr>
          <w:p w14:paraId="0ECEF304" w14:textId="77777777" w:rsidR="00E12A4F" w:rsidRPr="00AE7509" w:rsidRDefault="00E12A4F" w:rsidP="00416E2E">
            <w:pPr>
              <w:pStyle w:val="TAC"/>
              <w:rPr>
                <w:noProof/>
              </w:rPr>
            </w:pPr>
          </w:p>
        </w:tc>
        <w:tc>
          <w:tcPr>
            <w:tcW w:w="3022" w:type="dxa"/>
            <w:tcBorders>
              <w:top w:val="nil"/>
              <w:left w:val="single" w:sz="4" w:space="0" w:color="auto"/>
              <w:bottom w:val="nil"/>
              <w:right w:val="single" w:sz="4" w:space="0" w:color="auto"/>
            </w:tcBorders>
          </w:tcPr>
          <w:p w14:paraId="344DA829" w14:textId="77777777" w:rsidR="00E12A4F" w:rsidRPr="00AE7509" w:rsidRDefault="00E12A4F" w:rsidP="00416E2E">
            <w:pPr>
              <w:pStyle w:val="TAC"/>
              <w:rPr>
                <w:szCs w:val="18"/>
                <w:lang w:eastAsia="zh-CN"/>
              </w:rPr>
            </w:pPr>
          </w:p>
        </w:tc>
        <w:tc>
          <w:tcPr>
            <w:tcW w:w="1367" w:type="dxa"/>
            <w:tcBorders>
              <w:top w:val="single" w:sz="4" w:space="0" w:color="auto"/>
              <w:left w:val="single" w:sz="4" w:space="0" w:color="auto"/>
              <w:bottom w:val="single" w:sz="4" w:space="0" w:color="auto"/>
              <w:right w:val="single" w:sz="4" w:space="0" w:color="auto"/>
            </w:tcBorders>
          </w:tcPr>
          <w:p w14:paraId="22390038" w14:textId="77777777" w:rsidR="00E12A4F" w:rsidRPr="00AE7509" w:rsidRDefault="00E12A4F" w:rsidP="00416E2E">
            <w:pPr>
              <w:pStyle w:val="TAC"/>
              <w:rPr>
                <w:lang w:eastAsia="zh-CN"/>
              </w:rPr>
            </w:pPr>
            <w:r>
              <w:rPr>
                <w:rFonts w:cs="Arial"/>
                <w:lang w:eastAsia="zh-CN"/>
              </w:rPr>
              <w:t>n40</w:t>
            </w:r>
          </w:p>
        </w:tc>
        <w:tc>
          <w:tcPr>
            <w:tcW w:w="4386" w:type="dxa"/>
            <w:tcBorders>
              <w:top w:val="single" w:sz="4" w:space="0" w:color="auto"/>
              <w:left w:val="single" w:sz="4" w:space="0" w:color="auto"/>
              <w:bottom w:val="single" w:sz="4" w:space="0" w:color="auto"/>
              <w:right w:val="single" w:sz="4" w:space="0" w:color="auto"/>
            </w:tcBorders>
          </w:tcPr>
          <w:p w14:paraId="7FCA1737" w14:textId="77777777" w:rsidR="00E12A4F" w:rsidRPr="00AE7509" w:rsidRDefault="00E12A4F" w:rsidP="00416E2E">
            <w:pPr>
              <w:pStyle w:val="TAC"/>
              <w:rPr>
                <w:lang w:val="en-US" w:eastAsia="zh-CN" w:bidi="ar"/>
              </w:rPr>
            </w:pPr>
            <w:r w:rsidRPr="00AE7509">
              <w:rPr>
                <w:lang w:val="en-US" w:eastAsia="zh-CN" w:bidi="ar"/>
              </w:rPr>
              <w:t>5, 10, 15, 20, 25, 30, 40, 50, 60, 80</w:t>
            </w:r>
          </w:p>
        </w:tc>
        <w:tc>
          <w:tcPr>
            <w:tcW w:w="2647" w:type="dxa"/>
            <w:tcBorders>
              <w:top w:val="nil"/>
              <w:left w:val="single" w:sz="4" w:space="0" w:color="auto"/>
              <w:bottom w:val="nil"/>
              <w:right w:val="single" w:sz="4" w:space="0" w:color="auto"/>
            </w:tcBorders>
          </w:tcPr>
          <w:p w14:paraId="06E9A600" w14:textId="77777777" w:rsidR="00E12A4F" w:rsidRPr="00AE7509" w:rsidRDefault="00E12A4F" w:rsidP="00416E2E">
            <w:pPr>
              <w:pStyle w:val="TAC"/>
              <w:rPr>
                <w:lang w:val="en-US" w:eastAsia="ja-JP" w:bidi="ar"/>
              </w:rPr>
            </w:pPr>
          </w:p>
        </w:tc>
      </w:tr>
      <w:tr w:rsidR="00E12A4F" w:rsidRPr="00AE7509" w14:paraId="3981416C" w14:textId="77777777" w:rsidTr="00FD40E4">
        <w:trPr>
          <w:trHeight w:val="29"/>
        </w:trPr>
        <w:tc>
          <w:tcPr>
            <w:tcW w:w="2833" w:type="dxa"/>
            <w:tcBorders>
              <w:top w:val="nil"/>
              <w:left w:val="single" w:sz="4" w:space="0" w:color="auto"/>
              <w:bottom w:val="nil"/>
              <w:right w:val="single" w:sz="4" w:space="0" w:color="auto"/>
            </w:tcBorders>
          </w:tcPr>
          <w:p w14:paraId="177500D3" w14:textId="77777777" w:rsidR="00E12A4F" w:rsidRPr="00AE7509" w:rsidRDefault="00E12A4F" w:rsidP="00416E2E">
            <w:pPr>
              <w:pStyle w:val="TAC"/>
              <w:rPr>
                <w:noProof/>
              </w:rPr>
            </w:pPr>
          </w:p>
        </w:tc>
        <w:tc>
          <w:tcPr>
            <w:tcW w:w="3022" w:type="dxa"/>
            <w:tcBorders>
              <w:top w:val="nil"/>
              <w:left w:val="single" w:sz="4" w:space="0" w:color="auto"/>
              <w:bottom w:val="nil"/>
              <w:right w:val="single" w:sz="4" w:space="0" w:color="auto"/>
            </w:tcBorders>
          </w:tcPr>
          <w:p w14:paraId="7EAD57F8" w14:textId="77777777" w:rsidR="00E12A4F" w:rsidRPr="00AE7509" w:rsidRDefault="00E12A4F" w:rsidP="00416E2E">
            <w:pPr>
              <w:pStyle w:val="TAC"/>
              <w:rPr>
                <w:szCs w:val="18"/>
                <w:lang w:eastAsia="zh-CN"/>
              </w:rPr>
            </w:pPr>
          </w:p>
        </w:tc>
        <w:tc>
          <w:tcPr>
            <w:tcW w:w="1367" w:type="dxa"/>
            <w:tcBorders>
              <w:top w:val="single" w:sz="4" w:space="0" w:color="auto"/>
              <w:left w:val="single" w:sz="4" w:space="0" w:color="auto"/>
              <w:bottom w:val="single" w:sz="4" w:space="0" w:color="auto"/>
              <w:right w:val="single" w:sz="4" w:space="0" w:color="auto"/>
            </w:tcBorders>
          </w:tcPr>
          <w:p w14:paraId="5B14C392" w14:textId="77777777" w:rsidR="00E12A4F" w:rsidRPr="00AE7509" w:rsidRDefault="00E12A4F" w:rsidP="00416E2E">
            <w:pPr>
              <w:pStyle w:val="TAC"/>
              <w:rPr>
                <w:lang w:eastAsia="zh-CN"/>
              </w:rPr>
            </w:pPr>
            <w:r w:rsidRPr="00AE7509">
              <w:rPr>
                <w:rFonts w:cs="Arial"/>
                <w:lang w:eastAsia="zh-CN"/>
              </w:rPr>
              <w:t>n7</w:t>
            </w:r>
            <w:r>
              <w:rPr>
                <w:rFonts w:cs="Arial"/>
                <w:lang w:eastAsia="zh-CN"/>
              </w:rPr>
              <w:t>8</w:t>
            </w:r>
          </w:p>
        </w:tc>
        <w:tc>
          <w:tcPr>
            <w:tcW w:w="4386" w:type="dxa"/>
            <w:tcBorders>
              <w:top w:val="single" w:sz="4" w:space="0" w:color="auto"/>
              <w:left w:val="single" w:sz="4" w:space="0" w:color="auto"/>
              <w:bottom w:val="single" w:sz="4" w:space="0" w:color="auto"/>
              <w:right w:val="single" w:sz="4" w:space="0" w:color="auto"/>
            </w:tcBorders>
          </w:tcPr>
          <w:p w14:paraId="469FA941" w14:textId="77777777" w:rsidR="00E12A4F" w:rsidRPr="00AE7509" w:rsidRDefault="00E12A4F" w:rsidP="00416E2E">
            <w:pPr>
              <w:pStyle w:val="TAC"/>
              <w:rPr>
                <w:lang w:val="en-US" w:eastAsia="zh-CN" w:bidi="ar"/>
              </w:rPr>
            </w:pPr>
            <w:r w:rsidRPr="00AE7509">
              <w:rPr>
                <w:lang w:val="en-US" w:eastAsia="zh-CN" w:bidi="ar"/>
              </w:rPr>
              <w:t>10, 15, 20, 25, 30, 40, 50, 60, 70, 80, 90, 100</w:t>
            </w:r>
          </w:p>
        </w:tc>
        <w:tc>
          <w:tcPr>
            <w:tcW w:w="2647" w:type="dxa"/>
            <w:tcBorders>
              <w:top w:val="nil"/>
              <w:left w:val="single" w:sz="4" w:space="0" w:color="auto"/>
              <w:bottom w:val="nil"/>
              <w:right w:val="single" w:sz="4" w:space="0" w:color="auto"/>
            </w:tcBorders>
          </w:tcPr>
          <w:p w14:paraId="762D0E0F" w14:textId="77777777" w:rsidR="00E12A4F" w:rsidRPr="00AE7509" w:rsidRDefault="00E12A4F" w:rsidP="00416E2E">
            <w:pPr>
              <w:pStyle w:val="TAC"/>
              <w:rPr>
                <w:lang w:val="en-US" w:eastAsia="ja-JP" w:bidi="ar"/>
              </w:rPr>
            </w:pPr>
          </w:p>
        </w:tc>
      </w:tr>
      <w:tr w:rsidR="00E12A4F" w:rsidRPr="00AE7509" w14:paraId="6B52AEC1" w14:textId="77777777" w:rsidTr="00FD40E4">
        <w:trPr>
          <w:trHeight w:val="29"/>
        </w:trPr>
        <w:tc>
          <w:tcPr>
            <w:tcW w:w="2833" w:type="dxa"/>
            <w:tcBorders>
              <w:top w:val="nil"/>
              <w:left w:val="single" w:sz="4" w:space="0" w:color="auto"/>
              <w:bottom w:val="single" w:sz="4" w:space="0" w:color="auto"/>
              <w:right w:val="single" w:sz="4" w:space="0" w:color="auto"/>
            </w:tcBorders>
          </w:tcPr>
          <w:p w14:paraId="2EB79C56" w14:textId="77777777" w:rsidR="00E12A4F" w:rsidRPr="00AE7509" w:rsidRDefault="00E12A4F" w:rsidP="00416E2E">
            <w:pPr>
              <w:pStyle w:val="TAC"/>
              <w:rPr>
                <w:noProof/>
              </w:rPr>
            </w:pPr>
          </w:p>
        </w:tc>
        <w:tc>
          <w:tcPr>
            <w:tcW w:w="3022" w:type="dxa"/>
            <w:tcBorders>
              <w:top w:val="nil"/>
              <w:left w:val="single" w:sz="4" w:space="0" w:color="auto"/>
              <w:bottom w:val="single" w:sz="4" w:space="0" w:color="auto"/>
              <w:right w:val="single" w:sz="4" w:space="0" w:color="auto"/>
            </w:tcBorders>
          </w:tcPr>
          <w:p w14:paraId="54F54963" w14:textId="77777777" w:rsidR="00E12A4F" w:rsidRPr="00AE7509" w:rsidRDefault="00E12A4F" w:rsidP="00416E2E">
            <w:pPr>
              <w:pStyle w:val="TAC"/>
              <w:rPr>
                <w:szCs w:val="18"/>
                <w:lang w:eastAsia="zh-CN"/>
              </w:rPr>
            </w:pPr>
          </w:p>
        </w:tc>
        <w:tc>
          <w:tcPr>
            <w:tcW w:w="1367" w:type="dxa"/>
            <w:tcBorders>
              <w:top w:val="single" w:sz="4" w:space="0" w:color="auto"/>
              <w:left w:val="single" w:sz="4" w:space="0" w:color="auto"/>
              <w:bottom w:val="single" w:sz="4" w:space="0" w:color="auto"/>
              <w:right w:val="single" w:sz="4" w:space="0" w:color="auto"/>
            </w:tcBorders>
          </w:tcPr>
          <w:p w14:paraId="610D3301" w14:textId="77777777" w:rsidR="00E12A4F" w:rsidRPr="00AE7509" w:rsidRDefault="00E12A4F" w:rsidP="00416E2E">
            <w:pPr>
              <w:pStyle w:val="TAC"/>
              <w:rPr>
                <w:lang w:eastAsia="zh-CN"/>
              </w:rPr>
            </w:pPr>
            <w:r>
              <w:rPr>
                <w:rFonts w:cs="Arial"/>
                <w:lang w:eastAsia="zh-CN"/>
              </w:rPr>
              <w:t>n105</w:t>
            </w:r>
          </w:p>
        </w:tc>
        <w:tc>
          <w:tcPr>
            <w:tcW w:w="4386" w:type="dxa"/>
            <w:tcBorders>
              <w:top w:val="single" w:sz="4" w:space="0" w:color="auto"/>
              <w:left w:val="single" w:sz="4" w:space="0" w:color="auto"/>
              <w:bottom w:val="single" w:sz="4" w:space="0" w:color="auto"/>
              <w:right w:val="single" w:sz="4" w:space="0" w:color="auto"/>
            </w:tcBorders>
          </w:tcPr>
          <w:p w14:paraId="526A979C" w14:textId="77777777" w:rsidR="00E12A4F" w:rsidRPr="00AE7509" w:rsidRDefault="00E12A4F" w:rsidP="00416E2E">
            <w:pPr>
              <w:pStyle w:val="TAC"/>
              <w:rPr>
                <w:lang w:val="en-US" w:eastAsia="zh-CN" w:bidi="ar"/>
              </w:rPr>
            </w:pPr>
            <w:r w:rsidRPr="00AE7509">
              <w:rPr>
                <w:rFonts w:cs="Arial"/>
                <w:lang w:val="en-US" w:eastAsia="zh-CN" w:bidi="ar"/>
              </w:rPr>
              <w:t>5, 10, 15, 20, 25,30</w:t>
            </w:r>
            <w:r>
              <w:rPr>
                <w:rFonts w:cs="Arial"/>
                <w:lang w:val="en-US" w:eastAsia="zh-CN" w:bidi="ar"/>
              </w:rPr>
              <w:t>, 35</w:t>
            </w:r>
          </w:p>
        </w:tc>
        <w:tc>
          <w:tcPr>
            <w:tcW w:w="2647" w:type="dxa"/>
            <w:tcBorders>
              <w:top w:val="nil"/>
              <w:left w:val="single" w:sz="4" w:space="0" w:color="auto"/>
              <w:bottom w:val="single" w:sz="4" w:space="0" w:color="auto"/>
              <w:right w:val="single" w:sz="4" w:space="0" w:color="auto"/>
            </w:tcBorders>
          </w:tcPr>
          <w:p w14:paraId="5E472B3D" w14:textId="77777777" w:rsidR="00E12A4F" w:rsidRPr="00AE7509" w:rsidRDefault="00E12A4F" w:rsidP="00416E2E">
            <w:pPr>
              <w:pStyle w:val="TAC"/>
              <w:rPr>
                <w:lang w:val="en-US" w:eastAsia="ja-JP" w:bidi="ar"/>
              </w:rPr>
            </w:pPr>
          </w:p>
        </w:tc>
      </w:tr>
      <w:tr w:rsidR="00E12A4F" w:rsidRPr="00AE7509" w14:paraId="3C52992C" w14:textId="77777777" w:rsidTr="00FD40E4">
        <w:trPr>
          <w:trHeight w:val="29"/>
        </w:trPr>
        <w:tc>
          <w:tcPr>
            <w:tcW w:w="2833" w:type="dxa"/>
            <w:tcBorders>
              <w:top w:val="single" w:sz="4" w:space="0" w:color="auto"/>
              <w:left w:val="single" w:sz="4" w:space="0" w:color="auto"/>
              <w:bottom w:val="nil"/>
              <w:right w:val="single" w:sz="4" w:space="0" w:color="auto"/>
            </w:tcBorders>
          </w:tcPr>
          <w:p w14:paraId="5E071C05" w14:textId="77777777" w:rsidR="00E12A4F" w:rsidRPr="00AE7509" w:rsidRDefault="00E12A4F" w:rsidP="00416E2E">
            <w:pPr>
              <w:pStyle w:val="TAC"/>
              <w:rPr>
                <w:lang w:val="en-US" w:eastAsia="zh-CN" w:bidi="ar"/>
              </w:rPr>
            </w:pPr>
            <w:r w:rsidRPr="00AE7509">
              <w:rPr>
                <w:noProof/>
              </w:rPr>
              <w:t>CA_n3A-n41A-n77A-n79A</w:t>
            </w:r>
          </w:p>
        </w:tc>
        <w:tc>
          <w:tcPr>
            <w:tcW w:w="3022" w:type="dxa"/>
            <w:tcBorders>
              <w:top w:val="single" w:sz="4" w:space="0" w:color="auto"/>
              <w:left w:val="single" w:sz="4" w:space="0" w:color="auto"/>
              <w:bottom w:val="nil"/>
              <w:right w:val="single" w:sz="4" w:space="0" w:color="auto"/>
            </w:tcBorders>
          </w:tcPr>
          <w:p w14:paraId="51CADA09"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41</w:t>
            </w:r>
            <w:r w:rsidRPr="00AE7509">
              <w:rPr>
                <w:szCs w:val="18"/>
                <w:lang w:val="en-US"/>
              </w:rPr>
              <w:t>A</w:t>
            </w:r>
          </w:p>
          <w:p w14:paraId="6E1B6C86"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77</w:t>
            </w:r>
            <w:r w:rsidRPr="00AE7509">
              <w:rPr>
                <w:szCs w:val="18"/>
                <w:lang w:val="en-US"/>
              </w:rPr>
              <w:t>A</w:t>
            </w:r>
          </w:p>
          <w:p w14:paraId="2D1F480B"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79</w:t>
            </w:r>
            <w:r w:rsidRPr="00AE7509">
              <w:rPr>
                <w:szCs w:val="18"/>
                <w:lang w:val="en-US"/>
              </w:rPr>
              <w:t>A</w:t>
            </w:r>
          </w:p>
          <w:p w14:paraId="241B8F1C"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_n41A-</w:t>
            </w:r>
            <w:r w:rsidRPr="00AE7509">
              <w:rPr>
                <w:rFonts w:hint="eastAsia"/>
                <w:szCs w:val="18"/>
                <w:lang w:eastAsia="zh-CN"/>
              </w:rPr>
              <w:t>n</w:t>
            </w:r>
            <w:r w:rsidRPr="00AE7509">
              <w:rPr>
                <w:szCs w:val="18"/>
                <w:lang w:eastAsia="zh-CN"/>
              </w:rPr>
              <w:t>77</w:t>
            </w:r>
            <w:r w:rsidRPr="00AE7509">
              <w:rPr>
                <w:szCs w:val="18"/>
                <w:lang w:val="en-US"/>
              </w:rPr>
              <w:t>A</w:t>
            </w:r>
          </w:p>
          <w:p w14:paraId="504DF917"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_n41A-</w:t>
            </w:r>
            <w:r w:rsidRPr="00AE7509">
              <w:rPr>
                <w:rFonts w:hint="eastAsia"/>
                <w:szCs w:val="18"/>
                <w:lang w:eastAsia="zh-CN"/>
              </w:rPr>
              <w:t>n</w:t>
            </w:r>
            <w:r w:rsidRPr="00AE7509">
              <w:rPr>
                <w:szCs w:val="18"/>
                <w:lang w:eastAsia="zh-CN"/>
              </w:rPr>
              <w:t>79</w:t>
            </w:r>
            <w:r w:rsidRPr="00AE7509">
              <w:rPr>
                <w:szCs w:val="18"/>
                <w:lang w:val="en-US"/>
              </w:rPr>
              <w:t>A</w:t>
            </w:r>
          </w:p>
          <w:p w14:paraId="5A59D1FA" w14:textId="77777777" w:rsidR="00E12A4F" w:rsidRPr="00AE7509" w:rsidRDefault="00E12A4F" w:rsidP="00416E2E">
            <w:pPr>
              <w:pStyle w:val="TAC"/>
              <w:rPr>
                <w:lang w:val="en-US" w:eastAsia="zh-CN" w:bidi="ar"/>
              </w:rPr>
            </w:pPr>
            <w:r w:rsidRPr="00AE7509">
              <w:rPr>
                <w:rFonts w:hint="eastAsia"/>
                <w:szCs w:val="18"/>
                <w:lang w:eastAsia="zh-CN"/>
              </w:rPr>
              <w:t>CA</w:t>
            </w:r>
            <w:r w:rsidRPr="00AE7509">
              <w:rPr>
                <w:szCs w:val="18"/>
                <w:lang w:eastAsia="zh-CN"/>
              </w:rPr>
              <w:t>_n77A-</w:t>
            </w:r>
            <w:r w:rsidRPr="00AE7509">
              <w:rPr>
                <w:rFonts w:hint="eastAsia"/>
                <w:szCs w:val="18"/>
                <w:lang w:eastAsia="zh-CN"/>
              </w:rPr>
              <w:t>n</w:t>
            </w:r>
            <w:r w:rsidRPr="00AE7509">
              <w:rPr>
                <w:szCs w:val="18"/>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42D94FDE" w14:textId="77777777" w:rsidR="00E12A4F" w:rsidRPr="00AE7509" w:rsidRDefault="00E12A4F" w:rsidP="00416E2E">
            <w:pPr>
              <w:pStyle w:val="TAC"/>
              <w:rPr>
                <w:szCs w:val="18"/>
                <w:lang w:eastAsia="zh-CN"/>
              </w:rPr>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tcPr>
          <w:p w14:paraId="25D9CEA4"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2FD93EFF" w14:textId="77777777" w:rsidR="00E12A4F" w:rsidRPr="00AE7509" w:rsidRDefault="00E12A4F" w:rsidP="00416E2E">
            <w:pPr>
              <w:pStyle w:val="TAC"/>
              <w:rPr>
                <w:lang w:val="en-US" w:eastAsia="zh-CN" w:bidi="ar"/>
              </w:rPr>
            </w:pPr>
            <w:r w:rsidRPr="00AE7509">
              <w:rPr>
                <w:rFonts w:hint="eastAsia"/>
                <w:lang w:val="en-US" w:eastAsia="ja-JP" w:bidi="ar"/>
              </w:rPr>
              <w:t>0</w:t>
            </w:r>
          </w:p>
        </w:tc>
      </w:tr>
      <w:tr w:rsidR="00E12A4F" w:rsidRPr="00AE7509" w14:paraId="5E73DFB8" w14:textId="77777777" w:rsidTr="00FD40E4">
        <w:trPr>
          <w:trHeight w:val="29"/>
        </w:trPr>
        <w:tc>
          <w:tcPr>
            <w:tcW w:w="2833" w:type="dxa"/>
            <w:tcBorders>
              <w:top w:val="nil"/>
              <w:left w:val="single" w:sz="4" w:space="0" w:color="auto"/>
              <w:bottom w:val="nil"/>
              <w:right w:val="single" w:sz="4" w:space="0" w:color="auto"/>
            </w:tcBorders>
          </w:tcPr>
          <w:p w14:paraId="47CB135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54B1A8BA"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EA2C348" w14:textId="77777777" w:rsidR="00E12A4F" w:rsidRPr="00AE7509" w:rsidRDefault="00E12A4F" w:rsidP="00416E2E">
            <w:pPr>
              <w:pStyle w:val="TAC"/>
              <w:rPr>
                <w:szCs w:val="18"/>
                <w:lang w:eastAsia="zh-CN"/>
              </w:rPr>
            </w:pPr>
            <w:r w:rsidRPr="00AE7509">
              <w:rPr>
                <w:rFonts w:hint="eastAsia"/>
                <w:lang w:eastAsia="zh-CN"/>
              </w:rPr>
              <w:t>n</w:t>
            </w:r>
            <w:r w:rsidRPr="00AE7509">
              <w:rPr>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052A8796"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4BA04495" w14:textId="77777777" w:rsidR="00E12A4F" w:rsidRPr="00AE7509" w:rsidRDefault="00E12A4F" w:rsidP="00416E2E">
            <w:pPr>
              <w:pStyle w:val="TAC"/>
              <w:rPr>
                <w:lang w:val="en-US" w:eastAsia="zh-CN" w:bidi="ar"/>
              </w:rPr>
            </w:pPr>
          </w:p>
        </w:tc>
      </w:tr>
      <w:tr w:rsidR="00E12A4F" w:rsidRPr="00AE7509" w14:paraId="262714D5" w14:textId="77777777" w:rsidTr="00FD40E4">
        <w:trPr>
          <w:trHeight w:val="29"/>
        </w:trPr>
        <w:tc>
          <w:tcPr>
            <w:tcW w:w="2833" w:type="dxa"/>
            <w:tcBorders>
              <w:top w:val="nil"/>
              <w:left w:val="single" w:sz="4" w:space="0" w:color="auto"/>
              <w:bottom w:val="nil"/>
              <w:right w:val="single" w:sz="4" w:space="0" w:color="auto"/>
            </w:tcBorders>
          </w:tcPr>
          <w:p w14:paraId="1E5A7CA6" w14:textId="77777777" w:rsidR="00E12A4F" w:rsidRPr="00AE7509" w:rsidRDefault="00E12A4F" w:rsidP="00416E2E">
            <w:pPr>
              <w:pStyle w:val="TAC"/>
              <w:rPr>
                <w:lang w:val="en-US" w:eastAsia="zh-CN" w:bidi="ar"/>
              </w:rPr>
            </w:pPr>
          </w:p>
        </w:tc>
        <w:tc>
          <w:tcPr>
            <w:tcW w:w="3022" w:type="dxa"/>
            <w:tcBorders>
              <w:top w:val="nil"/>
              <w:left w:val="single" w:sz="4" w:space="0" w:color="auto"/>
              <w:bottom w:val="nil"/>
              <w:right w:val="single" w:sz="4" w:space="0" w:color="auto"/>
            </w:tcBorders>
          </w:tcPr>
          <w:p w14:paraId="106CA7E0"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370FF5D" w14:textId="77777777" w:rsidR="00E12A4F" w:rsidRPr="00AE7509" w:rsidRDefault="00E12A4F" w:rsidP="00416E2E">
            <w:pPr>
              <w:pStyle w:val="TAC"/>
              <w:rPr>
                <w:szCs w:val="18"/>
                <w:lang w:eastAsia="zh-CN"/>
              </w:rPr>
            </w:pPr>
            <w:r w:rsidRPr="00AE7509">
              <w:rPr>
                <w:rFonts w:hint="eastAsia"/>
                <w:szCs w:val="18"/>
                <w:lang w:eastAsia="zh-CN"/>
              </w:rPr>
              <w:t>n</w:t>
            </w:r>
            <w:r w:rsidRPr="00AE7509">
              <w:rPr>
                <w:szCs w:val="18"/>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1101551A" w14:textId="77777777" w:rsidR="00E12A4F" w:rsidRPr="00AE7509" w:rsidRDefault="00E12A4F" w:rsidP="00416E2E">
            <w:pPr>
              <w:pStyle w:val="TAC"/>
              <w:rPr>
                <w:lang w:val="en-US" w:eastAsia="zh-CN" w:bidi="ar"/>
              </w:rPr>
            </w:pPr>
            <w:r w:rsidRPr="00AE7509">
              <w:rPr>
                <w:lang w:val="en-US" w:eastAsia="zh-CN" w:bidi="ar"/>
              </w:rPr>
              <w:t>10, 15, 20, 40, 50, 60, 80, 90, 100</w:t>
            </w:r>
          </w:p>
        </w:tc>
        <w:tc>
          <w:tcPr>
            <w:tcW w:w="2647" w:type="dxa"/>
            <w:tcBorders>
              <w:top w:val="nil"/>
              <w:left w:val="single" w:sz="4" w:space="0" w:color="auto"/>
              <w:bottom w:val="nil"/>
              <w:right w:val="single" w:sz="4" w:space="0" w:color="auto"/>
            </w:tcBorders>
          </w:tcPr>
          <w:p w14:paraId="7B2A7067" w14:textId="77777777" w:rsidR="00E12A4F" w:rsidRPr="00AE7509" w:rsidRDefault="00E12A4F" w:rsidP="00416E2E">
            <w:pPr>
              <w:pStyle w:val="TAC"/>
              <w:rPr>
                <w:lang w:val="en-US" w:eastAsia="zh-CN" w:bidi="ar"/>
              </w:rPr>
            </w:pPr>
          </w:p>
        </w:tc>
      </w:tr>
      <w:tr w:rsidR="00E12A4F" w:rsidRPr="00AE7509" w14:paraId="5DAB7B83" w14:textId="77777777" w:rsidTr="00FD40E4">
        <w:trPr>
          <w:trHeight w:val="29"/>
        </w:trPr>
        <w:tc>
          <w:tcPr>
            <w:tcW w:w="2833" w:type="dxa"/>
            <w:tcBorders>
              <w:top w:val="nil"/>
              <w:left w:val="single" w:sz="4" w:space="0" w:color="auto"/>
              <w:bottom w:val="single" w:sz="4" w:space="0" w:color="auto"/>
              <w:right w:val="single" w:sz="4" w:space="0" w:color="auto"/>
            </w:tcBorders>
          </w:tcPr>
          <w:p w14:paraId="4456FB22" w14:textId="77777777" w:rsidR="00E12A4F" w:rsidRPr="00AE7509" w:rsidRDefault="00E12A4F" w:rsidP="00416E2E">
            <w:pPr>
              <w:pStyle w:val="TAC"/>
              <w:rPr>
                <w:lang w:val="en-US" w:eastAsia="zh-CN" w:bidi="ar"/>
              </w:rPr>
            </w:pPr>
          </w:p>
        </w:tc>
        <w:tc>
          <w:tcPr>
            <w:tcW w:w="3022" w:type="dxa"/>
            <w:tcBorders>
              <w:top w:val="nil"/>
              <w:left w:val="single" w:sz="4" w:space="0" w:color="auto"/>
              <w:bottom w:val="single" w:sz="4" w:space="0" w:color="auto"/>
              <w:right w:val="single" w:sz="4" w:space="0" w:color="auto"/>
            </w:tcBorders>
          </w:tcPr>
          <w:p w14:paraId="57ED1354" w14:textId="77777777" w:rsidR="00E12A4F" w:rsidRPr="00AE7509" w:rsidRDefault="00E12A4F" w:rsidP="00416E2E">
            <w:pPr>
              <w:pStyle w:val="TAC"/>
              <w:rPr>
                <w:lang w:val="en-US" w:eastAsia="zh-CN" w:bidi="ar"/>
              </w:rPr>
            </w:pPr>
          </w:p>
        </w:tc>
        <w:tc>
          <w:tcPr>
            <w:tcW w:w="1367" w:type="dxa"/>
            <w:tcBorders>
              <w:top w:val="single" w:sz="4" w:space="0" w:color="auto"/>
              <w:left w:val="single" w:sz="4" w:space="0" w:color="auto"/>
              <w:bottom w:val="single" w:sz="4" w:space="0" w:color="auto"/>
              <w:right w:val="single" w:sz="4" w:space="0" w:color="auto"/>
            </w:tcBorders>
          </w:tcPr>
          <w:p w14:paraId="3D0B5E66" w14:textId="77777777" w:rsidR="00E12A4F" w:rsidRPr="00AE7509" w:rsidRDefault="00E12A4F" w:rsidP="00416E2E">
            <w:pPr>
              <w:pStyle w:val="TAC"/>
              <w:rPr>
                <w:szCs w:val="18"/>
                <w:lang w:eastAsia="zh-CN"/>
              </w:rPr>
            </w:pPr>
            <w:r w:rsidRPr="00AE7509">
              <w:rPr>
                <w:rFonts w:hint="eastAsia"/>
                <w:szCs w:val="18"/>
                <w:lang w:eastAsia="zh-CN"/>
              </w:rPr>
              <w:t>n</w:t>
            </w:r>
            <w:r w:rsidRPr="00AE7509">
              <w:rPr>
                <w:szCs w:val="18"/>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78314392"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14FA340C" w14:textId="77777777" w:rsidR="00E12A4F" w:rsidRPr="00AE7509" w:rsidRDefault="00E12A4F" w:rsidP="00416E2E">
            <w:pPr>
              <w:pStyle w:val="TAC"/>
              <w:rPr>
                <w:lang w:val="en-US" w:eastAsia="zh-CN" w:bidi="ar"/>
              </w:rPr>
            </w:pPr>
          </w:p>
        </w:tc>
      </w:tr>
      <w:tr w:rsidR="00E12A4F" w:rsidRPr="00AE7509" w14:paraId="4B5011F1" w14:textId="77777777" w:rsidTr="00FD40E4">
        <w:trPr>
          <w:trHeight w:val="29"/>
        </w:trPr>
        <w:tc>
          <w:tcPr>
            <w:tcW w:w="2833" w:type="dxa"/>
            <w:tcBorders>
              <w:top w:val="single" w:sz="4" w:space="0" w:color="auto"/>
              <w:left w:val="single" w:sz="4" w:space="0" w:color="auto"/>
              <w:bottom w:val="nil"/>
              <w:right w:val="single" w:sz="4" w:space="0" w:color="auto"/>
            </w:tcBorders>
          </w:tcPr>
          <w:p w14:paraId="16AE318D" w14:textId="77777777" w:rsidR="00E12A4F" w:rsidRPr="00AE7509" w:rsidRDefault="00E12A4F" w:rsidP="00416E2E">
            <w:pPr>
              <w:pStyle w:val="TAC"/>
            </w:pPr>
            <w:r w:rsidRPr="00AE7509">
              <w:rPr>
                <w:noProof/>
              </w:rPr>
              <w:t>CA_n3A-n41A-n77(2A)-n79A</w:t>
            </w:r>
          </w:p>
        </w:tc>
        <w:tc>
          <w:tcPr>
            <w:tcW w:w="3022" w:type="dxa"/>
            <w:tcBorders>
              <w:top w:val="single" w:sz="4" w:space="0" w:color="auto"/>
              <w:left w:val="single" w:sz="4" w:space="0" w:color="auto"/>
              <w:bottom w:val="nil"/>
              <w:right w:val="single" w:sz="4" w:space="0" w:color="auto"/>
            </w:tcBorders>
          </w:tcPr>
          <w:p w14:paraId="33AFA359" w14:textId="77777777" w:rsidR="00E12A4F" w:rsidRPr="00AE7509" w:rsidRDefault="00E12A4F" w:rsidP="00416E2E">
            <w:pPr>
              <w:pStyle w:val="TAC"/>
              <w:rPr>
                <w:szCs w:val="18"/>
                <w:lang w:eastAsia="zh-CN"/>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41</w:t>
            </w:r>
            <w:r w:rsidRPr="00AE7509">
              <w:rPr>
                <w:szCs w:val="18"/>
                <w:lang w:val="en-US"/>
              </w:rPr>
              <w:t>A</w:t>
            </w:r>
            <w:r w:rsidRPr="00AE7509">
              <w:rPr>
                <w:rFonts w:hint="eastAsia"/>
                <w:szCs w:val="18"/>
                <w:lang w:eastAsia="zh-CN"/>
              </w:rPr>
              <w:t xml:space="preserve"> </w:t>
            </w:r>
          </w:p>
          <w:p w14:paraId="741A5EDA" w14:textId="77777777" w:rsidR="00E12A4F" w:rsidRPr="00AE7509" w:rsidRDefault="00E12A4F" w:rsidP="00416E2E">
            <w:pPr>
              <w:pStyle w:val="TAC"/>
              <w:rPr>
                <w:szCs w:val="18"/>
                <w:lang w:eastAsia="zh-CN"/>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77</w:t>
            </w:r>
            <w:r w:rsidRPr="00AE7509">
              <w:rPr>
                <w:szCs w:val="18"/>
                <w:lang w:val="en-US"/>
              </w:rPr>
              <w:t>A</w:t>
            </w:r>
            <w:r w:rsidRPr="00AE7509">
              <w:rPr>
                <w:rFonts w:hint="eastAsia"/>
                <w:szCs w:val="18"/>
                <w:lang w:eastAsia="zh-CN"/>
              </w:rPr>
              <w:t xml:space="preserve"> </w:t>
            </w:r>
          </w:p>
          <w:p w14:paraId="32B5C303" w14:textId="77777777" w:rsidR="00E12A4F" w:rsidRPr="00AE7509" w:rsidRDefault="00E12A4F" w:rsidP="00416E2E">
            <w:pPr>
              <w:pStyle w:val="TAC"/>
              <w:rPr>
                <w:szCs w:val="18"/>
                <w:lang w:eastAsia="zh-CN"/>
              </w:rPr>
            </w:pPr>
            <w:r w:rsidRPr="00AE7509">
              <w:rPr>
                <w:rFonts w:hint="eastAsia"/>
                <w:szCs w:val="18"/>
                <w:lang w:eastAsia="zh-CN"/>
              </w:rPr>
              <w:t>CA</w:t>
            </w:r>
            <w:r w:rsidRPr="00AE7509">
              <w:rPr>
                <w:szCs w:val="18"/>
              </w:rPr>
              <w:t>_n3A-</w:t>
            </w:r>
            <w:r w:rsidRPr="00AE7509">
              <w:rPr>
                <w:rFonts w:hint="eastAsia"/>
                <w:szCs w:val="18"/>
                <w:lang w:eastAsia="zh-CN"/>
              </w:rPr>
              <w:t>n</w:t>
            </w:r>
            <w:r w:rsidRPr="00AE7509">
              <w:rPr>
                <w:szCs w:val="18"/>
                <w:lang w:eastAsia="zh-CN"/>
              </w:rPr>
              <w:t>79</w:t>
            </w:r>
            <w:r w:rsidRPr="00AE7509">
              <w:rPr>
                <w:szCs w:val="18"/>
                <w:lang w:val="en-US"/>
              </w:rPr>
              <w:t>A</w:t>
            </w:r>
            <w:r w:rsidRPr="00AE7509">
              <w:rPr>
                <w:rFonts w:hint="eastAsia"/>
                <w:szCs w:val="18"/>
                <w:lang w:eastAsia="zh-CN"/>
              </w:rPr>
              <w:t xml:space="preserve"> </w:t>
            </w:r>
          </w:p>
          <w:p w14:paraId="020720A3"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_n41A-</w:t>
            </w:r>
            <w:r w:rsidRPr="00AE7509">
              <w:rPr>
                <w:rFonts w:hint="eastAsia"/>
                <w:szCs w:val="18"/>
                <w:lang w:eastAsia="zh-CN"/>
              </w:rPr>
              <w:t>n</w:t>
            </w:r>
            <w:r w:rsidRPr="00AE7509">
              <w:rPr>
                <w:szCs w:val="18"/>
                <w:lang w:eastAsia="zh-CN"/>
              </w:rPr>
              <w:t>77</w:t>
            </w:r>
            <w:r w:rsidRPr="00AE7509">
              <w:rPr>
                <w:szCs w:val="18"/>
                <w:lang w:val="en-US"/>
              </w:rPr>
              <w:t>A</w:t>
            </w:r>
          </w:p>
          <w:p w14:paraId="667BB8D2" w14:textId="77777777" w:rsidR="00E12A4F" w:rsidRPr="00AE7509" w:rsidRDefault="00E12A4F" w:rsidP="00416E2E">
            <w:pPr>
              <w:pStyle w:val="TAC"/>
              <w:rPr>
                <w:szCs w:val="18"/>
                <w:lang w:val="en-US"/>
              </w:rPr>
            </w:pPr>
            <w:r w:rsidRPr="00AE7509">
              <w:rPr>
                <w:rFonts w:hint="eastAsia"/>
                <w:szCs w:val="18"/>
                <w:lang w:eastAsia="zh-CN"/>
              </w:rPr>
              <w:t>CA</w:t>
            </w:r>
            <w:r w:rsidRPr="00AE7509">
              <w:rPr>
                <w:szCs w:val="18"/>
              </w:rPr>
              <w:t>_n41A-</w:t>
            </w:r>
            <w:r w:rsidRPr="00AE7509">
              <w:rPr>
                <w:rFonts w:hint="eastAsia"/>
                <w:szCs w:val="18"/>
                <w:lang w:eastAsia="zh-CN"/>
              </w:rPr>
              <w:t>n</w:t>
            </w:r>
            <w:r w:rsidRPr="00AE7509">
              <w:rPr>
                <w:szCs w:val="18"/>
                <w:lang w:eastAsia="zh-CN"/>
              </w:rPr>
              <w:t>79</w:t>
            </w:r>
            <w:r w:rsidRPr="00AE7509">
              <w:rPr>
                <w:szCs w:val="18"/>
                <w:lang w:val="en-US"/>
              </w:rPr>
              <w:t>A</w:t>
            </w:r>
          </w:p>
          <w:p w14:paraId="336E458E" w14:textId="77777777" w:rsidR="00E12A4F" w:rsidRPr="00AE7509" w:rsidRDefault="00E12A4F" w:rsidP="00416E2E">
            <w:pPr>
              <w:pStyle w:val="TAC"/>
              <w:rPr>
                <w:lang w:val="en-US"/>
              </w:rPr>
            </w:pPr>
            <w:r w:rsidRPr="00AE7509">
              <w:rPr>
                <w:rFonts w:hint="eastAsia"/>
                <w:szCs w:val="18"/>
                <w:lang w:eastAsia="zh-CN"/>
              </w:rPr>
              <w:t>CA</w:t>
            </w:r>
            <w:r w:rsidRPr="00AE7509">
              <w:rPr>
                <w:szCs w:val="18"/>
                <w:lang w:eastAsia="zh-CN"/>
              </w:rPr>
              <w:t>_n77A-</w:t>
            </w:r>
            <w:r w:rsidRPr="00AE7509">
              <w:rPr>
                <w:rFonts w:hint="eastAsia"/>
                <w:szCs w:val="18"/>
                <w:lang w:eastAsia="zh-CN"/>
              </w:rPr>
              <w:t>n</w:t>
            </w:r>
            <w:r w:rsidRPr="00AE7509">
              <w:rPr>
                <w:szCs w:val="18"/>
                <w:lang w:eastAsia="zh-CN"/>
              </w:rPr>
              <w:t>79A</w:t>
            </w:r>
          </w:p>
        </w:tc>
        <w:tc>
          <w:tcPr>
            <w:tcW w:w="1367" w:type="dxa"/>
            <w:tcBorders>
              <w:top w:val="single" w:sz="4" w:space="0" w:color="auto"/>
              <w:left w:val="single" w:sz="4" w:space="0" w:color="auto"/>
              <w:bottom w:val="single" w:sz="4" w:space="0" w:color="auto"/>
              <w:right w:val="single" w:sz="4" w:space="0" w:color="auto"/>
            </w:tcBorders>
          </w:tcPr>
          <w:p w14:paraId="286F2D55" w14:textId="77777777" w:rsidR="00E12A4F" w:rsidRPr="00AE7509" w:rsidRDefault="00E12A4F" w:rsidP="00416E2E">
            <w:pPr>
              <w:pStyle w:val="TAC"/>
            </w:pPr>
            <w:r w:rsidRPr="00AE7509">
              <w:rPr>
                <w:rFonts w:hint="eastAsia"/>
                <w:lang w:eastAsia="zh-CN"/>
              </w:rPr>
              <w:t>n</w:t>
            </w:r>
            <w:r w:rsidRPr="00AE7509">
              <w:rPr>
                <w:lang w:eastAsia="zh-CN"/>
              </w:rPr>
              <w:t>3</w:t>
            </w:r>
          </w:p>
        </w:tc>
        <w:tc>
          <w:tcPr>
            <w:tcW w:w="4386" w:type="dxa"/>
            <w:tcBorders>
              <w:top w:val="single" w:sz="4" w:space="0" w:color="auto"/>
              <w:left w:val="single" w:sz="4" w:space="0" w:color="auto"/>
              <w:bottom w:val="single" w:sz="4" w:space="0" w:color="auto"/>
              <w:right w:val="single" w:sz="4" w:space="0" w:color="auto"/>
            </w:tcBorders>
          </w:tcPr>
          <w:p w14:paraId="4C2ADA10" w14:textId="77777777" w:rsidR="00E12A4F" w:rsidRPr="00AE7509" w:rsidRDefault="00E12A4F" w:rsidP="00416E2E">
            <w:pPr>
              <w:pStyle w:val="TAC"/>
              <w:rPr>
                <w:lang w:val="en-US" w:eastAsia="zh-CN" w:bidi="ar"/>
              </w:rPr>
            </w:pPr>
            <w:r w:rsidRPr="00AE7509">
              <w:rPr>
                <w:lang w:val="en-US" w:eastAsia="zh-CN" w:bidi="ar"/>
              </w:rPr>
              <w:t>5, 10, 15, 20, 25, 30</w:t>
            </w:r>
          </w:p>
        </w:tc>
        <w:tc>
          <w:tcPr>
            <w:tcW w:w="2647" w:type="dxa"/>
            <w:tcBorders>
              <w:top w:val="single" w:sz="4" w:space="0" w:color="auto"/>
              <w:left w:val="single" w:sz="4" w:space="0" w:color="auto"/>
              <w:bottom w:val="nil"/>
              <w:right w:val="single" w:sz="4" w:space="0" w:color="auto"/>
            </w:tcBorders>
          </w:tcPr>
          <w:p w14:paraId="22FC7CE5" w14:textId="77777777" w:rsidR="00E12A4F" w:rsidRPr="00AE7509" w:rsidRDefault="00E12A4F" w:rsidP="00416E2E">
            <w:pPr>
              <w:pStyle w:val="TAC"/>
              <w:rPr>
                <w:kern w:val="2"/>
                <w:szCs w:val="22"/>
                <w:lang w:val="en-US" w:eastAsia="zh-CN"/>
              </w:rPr>
            </w:pPr>
            <w:r w:rsidRPr="00AE7509">
              <w:rPr>
                <w:rFonts w:hint="eastAsia"/>
                <w:lang w:val="en-US" w:eastAsia="ja-JP" w:bidi="ar"/>
              </w:rPr>
              <w:t>0</w:t>
            </w:r>
          </w:p>
        </w:tc>
      </w:tr>
      <w:tr w:rsidR="00E12A4F" w:rsidRPr="00AE7509" w14:paraId="2D675B92" w14:textId="77777777" w:rsidTr="00FD40E4">
        <w:trPr>
          <w:trHeight w:val="29"/>
        </w:trPr>
        <w:tc>
          <w:tcPr>
            <w:tcW w:w="2833" w:type="dxa"/>
            <w:tcBorders>
              <w:top w:val="nil"/>
              <w:left w:val="single" w:sz="4" w:space="0" w:color="auto"/>
              <w:bottom w:val="nil"/>
              <w:right w:val="single" w:sz="4" w:space="0" w:color="auto"/>
            </w:tcBorders>
          </w:tcPr>
          <w:p w14:paraId="59CD1F98"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2D41EA47"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54C57A63" w14:textId="77777777" w:rsidR="00E12A4F" w:rsidRPr="00AE7509" w:rsidRDefault="00E12A4F" w:rsidP="00416E2E">
            <w:pPr>
              <w:pStyle w:val="TAC"/>
            </w:pPr>
            <w:r w:rsidRPr="00AE7509">
              <w:rPr>
                <w:rFonts w:hint="eastAsia"/>
                <w:lang w:eastAsia="zh-CN"/>
              </w:rPr>
              <w:t>n</w:t>
            </w:r>
            <w:r w:rsidRPr="00AE7509">
              <w:rPr>
                <w:lang w:eastAsia="zh-CN"/>
              </w:rPr>
              <w:t>41</w:t>
            </w:r>
          </w:p>
        </w:tc>
        <w:tc>
          <w:tcPr>
            <w:tcW w:w="4386" w:type="dxa"/>
            <w:tcBorders>
              <w:top w:val="single" w:sz="4" w:space="0" w:color="auto"/>
              <w:left w:val="single" w:sz="4" w:space="0" w:color="auto"/>
              <w:bottom w:val="single" w:sz="4" w:space="0" w:color="auto"/>
              <w:right w:val="single" w:sz="4" w:space="0" w:color="auto"/>
            </w:tcBorders>
          </w:tcPr>
          <w:p w14:paraId="36F50494" w14:textId="77777777" w:rsidR="00E12A4F" w:rsidRPr="00AE7509" w:rsidRDefault="00E12A4F" w:rsidP="00416E2E">
            <w:pPr>
              <w:pStyle w:val="TAC"/>
              <w:rPr>
                <w:lang w:val="en-US" w:eastAsia="zh-CN" w:bidi="ar"/>
              </w:rPr>
            </w:pPr>
            <w:r w:rsidRPr="00AE7509">
              <w:rPr>
                <w:lang w:val="en-US" w:eastAsia="zh-CN" w:bidi="ar"/>
              </w:rPr>
              <w:t>10, 15, 20, 30, 40, 50, 60, 80, 90, 100</w:t>
            </w:r>
          </w:p>
        </w:tc>
        <w:tc>
          <w:tcPr>
            <w:tcW w:w="2647" w:type="dxa"/>
            <w:tcBorders>
              <w:top w:val="nil"/>
              <w:left w:val="single" w:sz="4" w:space="0" w:color="auto"/>
              <w:bottom w:val="nil"/>
              <w:right w:val="single" w:sz="4" w:space="0" w:color="auto"/>
            </w:tcBorders>
          </w:tcPr>
          <w:p w14:paraId="70BD68B8" w14:textId="77777777" w:rsidR="00E12A4F" w:rsidRPr="00AE7509" w:rsidRDefault="00E12A4F" w:rsidP="00416E2E">
            <w:pPr>
              <w:pStyle w:val="TAC"/>
              <w:rPr>
                <w:kern w:val="2"/>
                <w:szCs w:val="22"/>
                <w:lang w:val="en-US" w:eastAsia="zh-CN"/>
              </w:rPr>
            </w:pPr>
          </w:p>
        </w:tc>
      </w:tr>
      <w:tr w:rsidR="00E12A4F" w:rsidRPr="00AE7509" w14:paraId="555D7D9B" w14:textId="77777777" w:rsidTr="00FD40E4">
        <w:trPr>
          <w:trHeight w:val="29"/>
        </w:trPr>
        <w:tc>
          <w:tcPr>
            <w:tcW w:w="2833" w:type="dxa"/>
            <w:tcBorders>
              <w:top w:val="nil"/>
              <w:left w:val="single" w:sz="4" w:space="0" w:color="auto"/>
              <w:bottom w:val="nil"/>
              <w:right w:val="single" w:sz="4" w:space="0" w:color="auto"/>
            </w:tcBorders>
          </w:tcPr>
          <w:p w14:paraId="7130CC46" w14:textId="77777777" w:rsidR="00E12A4F" w:rsidRPr="00AE7509" w:rsidRDefault="00E12A4F" w:rsidP="00416E2E">
            <w:pPr>
              <w:pStyle w:val="TAC"/>
            </w:pPr>
          </w:p>
        </w:tc>
        <w:tc>
          <w:tcPr>
            <w:tcW w:w="3022" w:type="dxa"/>
            <w:tcBorders>
              <w:top w:val="nil"/>
              <w:left w:val="single" w:sz="4" w:space="0" w:color="auto"/>
              <w:bottom w:val="nil"/>
              <w:right w:val="single" w:sz="4" w:space="0" w:color="auto"/>
            </w:tcBorders>
          </w:tcPr>
          <w:p w14:paraId="78198A45"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6DA6830" w14:textId="77777777" w:rsidR="00E12A4F" w:rsidRPr="00AE7509" w:rsidRDefault="00E12A4F" w:rsidP="00416E2E">
            <w:pPr>
              <w:pStyle w:val="TAC"/>
            </w:pPr>
            <w:r w:rsidRPr="00AE7509">
              <w:rPr>
                <w:rFonts w:hint="eastAsia"/>
                <w:szCs w:val="18"/>
                <w:lang w:eastAsia="zh-CN"/>
              </w:rPr>
              <w:t>n</w:t>
            </w:r>
            <w:r w:rsidRPr="00AE7509">
              <w:rPr>
                <w:szCs w:val="18"/>
                <w:lang w:eastAsia="zh-CN"/>
              </w:rPr>
              <w:t>77</w:t>
            </w:r>
          </w:p>
        </w:tc>
        <w:tc>
          <w:tcPr>
            <w:tcW w:w="4386" w:type="dxa"/>
            <w:tcBorders>
              <w:top w:val="single" w:sz="4" w:space="0" w:color="auto"/>
              <w:left w:val="single" w:sz="4" w:space="0" w:color="auto"/>
              <w:bottom w:val="single" w:sz="4" w:space="0" w:color="auto"/>
              <w:right w:val="single" w:sz="4" w:space="0" w:color="auto"/>
            </w:tcBorders>
          </w:tcPr>
          <w:p w14:paraId="03DBBB4E" w14:textId="77777777" w:rsidR="00E12A4F" w:rsidRPr="00AE7509" w:rsidRDefault="00E12A4F" w:rsidP="00416E2E">
            <w:pPr>
              <w:pStyle w:val="TAC"/>
              <w:rPr>
                <w:lang w:val="en-US" w:eastAsia="zh-CN" w:bidi="ar"/>
              </w:rPr>
            </w:pPr>
            <w:r w:rsidRPr="00AE7509">
              <w:rPr>
                <w:lang w:val="en-US" w:eastAsia="zh-CN" w:bidi="ar"/>
              </w:rPr>
              <w:t>CA_n77(2A)_BCS0</w:t>
            </w:r>
          </w:p>
        </w:tc>
        <w:tc>
          <w:tcPr>
            <w:tcW w:w="2647" w:type="dxa"/>
            <w:tcBorders>
              <w:top w:val="nil"/>
              <w:left w:val="single" w:sz="4" w:space="0" w:color="auto"/>
              <w:bottom w:val="nil"/>
              <w:right w:val="single" w:sz="4" w:space="0" w:color="auto"/>
            </w:tcBorders>
          </w:tcPr>
          <w:p w14:paraId="1FAD45DA" w14:textId="77777777" w:rsidR="00E12A4F" w:rsidRPr="00AE7509" w:rsidRDefault="00E12A4F" w:rsidP="00416E2E">
            <w:pPr>
              <w:pStyle w:val="TAC"/>
              <w:rPr>
                <w:kern w:val="2"/>
                <w:szCs w:val="22"/>
                <w:lang w:val="en-US" w:eastAsia="zh-CN"/>
              </w:rPr>
            </w:pPr>
          </w:p>
        </w:tc>
      </w:tr>
      <w:tr w:rsidR="00E12A4F" w:rsidRPr="00AE7509" w14:paraId="716AA879" w14:textId="77777777" w:rsidTr="00FD40E4">
        <w:trPr>
          <w:trHeight w:val="29"/>
        </w:trPr>
        <w:tc>
          <w:tcPr>
            <w:tcW w:w="2833" w:type="dxa"/>
            <w:tcBorders>
              <w:top w:val="nil"/>
              <w:left w:val="single" w:sz="4" w:space="0" w:color="auto"/>
              <w:bottom w:val="single" w:sz="4" w:space="0" w:color="auto"/>
              <w:right w:val="single" w:sz="4" w:space="0" w:color="auto"/>
            </w:tcBorders>
          </w:tcPr>
          <w:p w14:paraId="7EA89319" w14:textId="77777777" w:rsidR="00E12A4F" w:rsidRPr="00AE7509" w:rsidRDefault="00E12A4F" w:rsidP="00416E2E">
            <w:pPr>
              <w:pStyle w:val="TAC"/>
            </w:pPr>
          </w:p>
        </w:tc>
        <w:tc>
          <w:tcPr>
            <w:tcW w:w="3022" w:type="dxa"/>
            <w:tcBorders>
              <w:top w:val="nil"/>
              <w:left w:val="single" w:sz="4" w:space="0" w:color="auto"/>
              <w:bottom w:val="single" w:sz="4" w:space="0" w:color="auto"/>
              <w:right w:val="single" w:sz="4" w:space="0" w:color="auto"/>
            </w:tcBorders>
          </w:tcPr>
          <w:p w14:paraId="24202696" w14:textId="77777777" w:rsidR="00E12A4F" w:rsidRPr="00AE7509" w:rsidRDefault="00E12A4F" w:rsidP="00416E2E">
            <w:pPr>
              <w:pStyle w:val="TAC"/>
              <w:rPr>
                <w:lang w:val="en-US"/>
              </w:rPr>
            </w:pPr>
          </w:p>
        </w:tc>
        <w:tc>
          <w:tcPr>
            <w:tcW w:w="1367" w:type="dxa"/>
            <w:tcBorders>
              <w:top w:val="single" w:sz="4" w:space="0" w:color="auto"/>
              <w:left w:val="single" w:sz="4" w:space="0" w:color="auto"/>
              <w:bottom w:val="single" w:sz="4" w:space="0" w:color="auto"/>
              <w:right w:val="single" w:sz="4" w:space="0" w:color="auto"/>
            </w:tcBorders>
          </w:tcPr>
          <w:p w14:paraId="00750FC1" w14:textId="77777777" w:rsidR="00E12A4F" w:rsidRPr="00AE7509" w:rsidRDefault="00E12A4F" w:rsidP="00416E2E">
            <w:pPr>
              <w:pStyle w:val="TAC"/>
            </w:pPr>
            <w:r w:rsidRPr="00AE7509">
              <w:rPr>
                <w:rFonts w:hint="eastAsia"/>
                <w:szCs w:val="18"/>
                <w:lang w:eastAsia="zh-CN"/>
              </w:rPr>
              <w:t>n</w:t>
            </w:r>
            <w:r w:rsidRPr="00AE7509">
              <w:rPr>
                <w:szCs w:val="18"/>
                <w:lang w:eastAsia="zh-CN"/>
              </w:rPr>
              <w:t>79</w:t>
            </w:r>
          </w:p>
        </w:tc>
        <w:tc>
          <w:tcPr>
            <w:tcW w:w="4386" w:type="dxa"/>
            <w:tcBorders>
              <w:top w:val="single" w:sz="4" w:space="0" w:color="auto"/>
              <w:left w:val="single" w:sz="4" w:space="0" w:color="auto"/>
              <w:bottom w:val="single" w:sz="4" w:space="0" w:color="auto"/>
              <w:right w:val="single" w:sz="4" w:space="0" w:color="auto"/>
            </w:tcBorders>
          </w:tcPr>
          <w:p w14:paraId="25EA08A0" w14:textId="77777777" w:rsidR="00E12A4F" w:rsidRPr="00AE7509" w:rsidRDefault="00E12A4F" w:rsidP="00416E2E">
            <w:pPr>
              <w:pStyle w:val="TAC"/>
              <w:rPr>
                <w:lang w:val="en-US" w:eastAsia="zh-CN" w:bidi="ar"/>
              </w:rPr>
            </w:pPr>
            <w:r w:rsidRPr="00AE7509">
              <w:rPr>
                <w:lang w:val="en-US" w:eastAsia="zh-CN" w:bidi="ar"/>
              </w:rPr>
              <w:t>40, 50, 60, 80, 100</w:t>
            </w:r>
          </w:p>
        </w:tc>
        <w:tc>
          <w:tcPr>
            <w:tcW w:w="2647" w:type="dxa"/>
            <w:tcBorders>
              <w:top w:val="nil"/>
              <w:left w:val="single" w:sz="4" w:space="0" w:color="auto"/>
              <w:bottom w:val="single" w:sz="4" w:space="0" w:color="auto"/>
              <w:right w:val="single" w:sz="4" w:space="0" w:color="auto"/>
            </w:tcBorders>
          </w:tcPr>
          <w:p w14:paraId="1E59ADBB" w14:textId="77777777" w:rsidR="00E12A4F" w:rsidRPr="00AE7509" w:rsidRDefault="00E12A4F" w:rsidP="00416E2E">
            <w:pPr>
              <w:pStyle w:val="TAC"/>
              <w:rPr>
                <w:kern w:val="2"/>
                <w:szCs w:val="22"/>
                <w:lang w:val="en-US" w:eastAsia="zh-CN"/>
              </w:rPr>
            </w:pPr>
          </w:p>
        </w:tc>
      </w:tr>
    </w:tbl>
    <w:p w14:paraId="10875028" w14:textId="7C554D99" w:rsidR="00A47EEE" w:rsidRDefault="00A47EEE" w:rsidP="00A47EEE">
      <w:r>
        <w:rPr>
          <w:rFonts w:ascii="Arial" w:hAnsi="Arial" w:cs="Arial"/>
          <w:color w:val="0000FF"/>
          <w:sz w:val="32"/>
          <w:szCs w:val="32"/>
          <w:lang w:eastAsia="ja-JP"/>
        </w:rPr>
        <w:t>---Text omitted---</w:t>
      </w:r>
    </w:p>
    <w:p w14:paraId="60960151" w14:textId="77777777" w:rsidR="00F060BA" w:rsidRDefault="00F060BA" w:rsidP="00F060BA">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026"/>
        <w:gridCol w:w="1374"/>
        <w:gridCol w:w="4263"/>
        <w:gridCol w:w="2616"/>
      </w:tblGrid>
      <w:tr w:rsidR="00F060BA" w:rsidRPr="003D30C9" w14:paraId="028DA9B4" w14:textId="77777777" w:rsidTr="00C12434">
        <w:trPr>
          <w:trHeight w:val="187"/>
          <w:tblHeader/>
          <w:jc w:val="center"/>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5BD6E45" w14:textId="77777777" w:rsidR="00F060BA" w:rsidRPr="003D30C9" w:rsidRDefault="00F060BA" w:rsidP="00327571">
            <w:pPr>
              <w:keepNext/>
              <w:keepLines/>
              <w:spacing w:after="0"/>
              <w:jc w:val="center"/>
              <w:rPr>
                <w:rFonts w:ascii="Arial" w:hAnsi="Arial"/>
                <w:b/>
                <w:sz w:val="18"/>
                <w:lang w:val="zh-CN"/>
              </w:rPr>
            </w:pPr>
            <w:r w:rsidRPr="003D30C9">
              <w:rPr>
                <w:rFonts w:ascii="Arial" w:hAnsi="Arial"/>
                <w:b/>
                <w:sz w:val="18"/>
              </w:rPr>
              <w:t>NR CA configuration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F3C31D7" w14:textId="77777777" w:rsidR="00F060BA" w:rsidRPr="003D30C9" w:rsidRDefault="00F060BA" w:rsidP="00327571">
            <w:pPr>
              <w:keepNext/>
              <w:keepLines/>
              <w:spacing w:after="0"/>
              <w:jc w:val="center"/>
              <w:rPr>
                <w:rFonts w:ascii="Arial" w:hAnsi="Arial"/>
                <w:b/>
                <w:sz w:val="18"/>
              </w:rPr>
            </w:pPr>
            <w:r w:rsidRPr="003D30C9">
              <w:rPr>
                <w:rFonts w:ascii="Arial" w:hAnsi="Arial"/>
                <w:b/>
                <w:sz w:val="18"/>
              </w:rPr>
              <w:t>Uplink configuration</w:t>
            </w:r>
          </w:p>
          <w:p w14:paraId="43511126" w14:textId="77777777" w:rsidR="00F060BA" w:rsidRPr="003D30C9" w:rsidRDefault="00F060BA" w:rsidP="00327571">
            <w:pPr>
              <w:keepNext/>
              <w:keepLines/>
              <w:spacing w:after="0"/>
              <w:jc w:val="center"/>
              <w:rPr>
                <w:rFonts w:ascii="Arial" w:hAnsi="Arial" w:cs="Arial"/>
                <w:b/>
                <w:sz w:val="18"/>
                <w:szCs w:val="18"/>
              </w:rPr>
            </w:pPr>
            <w:r w:rsidRPr="003D30C9">
              <w:rPr>
                <w:rFonts w:ascii="Arial" w:hAnsi="Arial"/>
                <w:b/>
                <w:sz w:val="18"/>
                <w:lang w:val="en-US" w:eastAsia="zh-CN"/>
              </w:rPr>
              <w:t>or single uplink carrier</w:t>
            </w:r>
            <w:r w:rsidRPr="003D30C9">
              <w:rPr>
                <w:rFonts w:ascii="Arial" w:hAnsi="Arial"/>
                <w:b/>
                <w:sz w:val="18"/>
                <w:vertAlign w:val="superscript"/>
                <w:lang w:val="en-US" w:eastAsia="zh-CN"/>
              </w:rPr>
              <w:t xml:space="preserve"> 2</w:t>
            </w:r>
          </w:p>
        </w:tc>
        <w:tc>
          <w:tcPr>
            <w:tcW w:w="1374" w:type="dxa"/>
            <w:tcBorders>
              <w:top w:val="single" w:sz="4" w:space="0" w:color="auto"/>
              <w:left w:val="single" w:sz="4" w:space="0" w:color="auto"/>
              <w:right w:val="single" w:sz="4" w:space="0" w:color="auto"/>
            </w:tcBorders>
            <w:vAlign w:val="center"/>
          </w:tcPr>
          <w:p w14:paraId="180BA504" w14:textId="77777777" w:rsidR="00F060BA" w:rsidRPr="003D30C9" w:rsidRDefault="00F060BA" w:rsidP="00327571">
            <w:pPr>
              <w:keepNext/>
              <w:keepLines/>
              <w:spacing w:after="0"/>
              <w:jc w:val="center"/>
              <w:rPr>
                <w:rFonts w:ascii="Arial" w:hAnsi="Arial"/>
                <w:b/>
                <w:sz w:val="18"/>
                <w:lang w:val="en-US"/>
              </w:rPr>
            </w:pPr>
            <w:r w:rsidRPr="003D30C9">
              <w:rPr>
                <w:rFonts w:ascii="Arial" w:hAnsi="Arial"/>
                <w:b/>
                <w:sz w:val="18"/>
              </w:rPr>
              <w:t>NR Band</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1C64580" w14:textId="77777777" w:rsidR="00F060BA" w:rsidRPr="003D30C9" w:rsidRDefault="00F060BA" w:rsidP="00327571">
            <w:pPr>
              <w:keepNext/>
              <w:keepLines/>
              <w:spacing w:after="0"/>
              <w:jc w:val="center"/>
              <w:rPr>
                <w:rFonts w:ascii="Arial" w:hAnsi="Arial" w:cs="Arial"/>
                <w:b/>
                <w:color w:val="000000"/>
                <w:sz w:val="18"/>
                <w:szCs w:val="18"/>
                <w:lang w:val="en-US" w:eastAsia="zh-CN" w:bidi="ar"/>
              </w:rPr>
            </w:pPr>
            <w:r w:rsidRPr="003D30C9">
              <w:rPr>
                <w:rFonts w:ascii="Arial" w:hAnsi="Arial"/>
                <w:b/>
                <w:sz w:val="18"/>
              </w:rPr>
              <w:t>Channel bandwidth (MHz) (NOTE 1)</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7E64F811" w14:textId="77777777" w:rsidR="00F060BA" w:rsidRPr="003D30C9" w:rsidRDefault="00F060BA" w:rsidP="00327571">
            <w:pPr>
              <w:keepNext/>
              <w:keepLines/>
              <w:spacing w:after="0"/>
              <w:jc w:val="center"/>
              <w:rPr>
                <w:rFonts w:ascii="Arial" w:hAnsi="Arial"/>
                <w:b/>
                <w:sz w:val="18"/>
                <w:szCs w:val="18"/>
                <w:lang w:eastAsia="zh-CN"/>
              </w:rPr>
            </w:pPr>
            <w:r w:rsidRPr="003D30C9">
              <w:rPr>
                <w:rFonts w:ascii="Arial" w:hAnsi="Arial"/>
                <w:b/>
                <w:sz w:val="18"/>
              </w:rPr>
              <w:t>Bandwidth combination set</w:t>
            </w:r>
          </w:p>
        </w:tc>
      </w:tr>
      <w:tr w:rsidR="00F060BA" w:rsidRPr="003D30C9" w14:paraId="392D549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FB405E2"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CA_n1A-n3A-n5A-n7A-n78A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8525805"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CA_n1A-n3A</w:t>
            </w:r>
          </w:p>
          <w:p w14:paraId="5A0762AD"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CA_n1A-n5A</w:t>
            </w:r>
          </w:p>
        </w:tc>
        <w:tc>
          <w:tcPr>
            <w:tcW w:w="1374" w:type="dxa"/>
            <w:tcBorders>
              <w:top w:val="single" w:sz="4" w:space="0" w:color="auto"/>
              <w:left w:val="single" w:sz="4" w:space="0" w:color="auto"/>
              <w:right w:val="single" w:sz="4" w:space="0" w:color="auto"/>
            </w:tcBorders>
            <w:vAlign w:val="center"/>
          </w:tcPr>
          <w:p w14:paraId="68615CCA"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sv-SE" w:eastAsia="zh-TW"/>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A31985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BADE4BF"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0</w:t>
            </w:r>
          </w:p>
        </w:tc>
      </w:tr>
      <w:tr w:rsidR="00F060BA" w:rsidRPr="003D30C9" w14:paraId="16C3058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B122F1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3A48AB3"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CA_n1A-n7A</w:t>
            </w:r>
          </w:p>
          <w:p w14:paraId="7A69C19A"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CA_n1A-n78A</w:t>
            </w:r>
          </w:p>
        </w:tc>
        <w:tc>
          <w:tcPr>
            <w:tcW w:w="1374" w:type="dxa"/>
            <w:tcBorders>
              <w:left w:val="single" w:sz="4" w:space="0" w:color="auto"/>
              <w:right w:val="single" w:sz="4" w:space="0" w:color="auto"/>
            </w:tcBorders>
            <w:vAlign w:val="center"/>
          </w:tcPr>
          <w:p w14:paraId="46352336"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sv-SE" w:eastAsia="zh-TW"/>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F94A89A"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051521EC"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57F10A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2B78E4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6DA97F4"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CA_n3A-n5A</w:t>
            </w:r>
          </w:p>
          <w:p w14:paraId="6B045B22"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CA_n3A-n7A</w:t>
            </w:r>
          </w:p>
        </w:tc>
        <w:tc>
          <w:tcPr>
            <w:tcW w:w="1374" w:type="dxa"/>
            <w:tcBorders>
              <w:left w:val="single" w:sz="4" w:space="0" w:color="auto"/>
              <w:right w:val="single" w:sz="4" w:space="0" w:color="auto"/>
            </w:tcBorders>
            <w:vAlign w:val="center"/>
          </w:tcPr>
          <w:p w14:paraId="21290BF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szCs w:val="18"/>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EBD73ED"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0515197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F6C284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6AE740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DA68544"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CA_n3A-n78A</w:t>
            </w:r>
          </w:p>
          <w:p w14:paraId="68534F2D"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CA_n5A-n7A</w:t>
            </w:r>
          </w:p>
        </w:tc>
        <w:tc>
          <w:tcPr>
            <w:tcW w:w="1374" w:type="dxa"/>
            <w:tcBorders>
              <w:left w:val="single" w:sz="4" w:space="0" w:color="auto"/>
              <w:right w:val="single" w:sz="4" w:space="0" w:color="auto"/>
            </w:tcBorders>
            <w:vAlign w:val="center"/>
          </w:tcPr>
          <w:p w14:paraId="5F116A8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szCs w:val="18"/>
                <w:lang w:val="sv-SE" w:eastAsia="zh-TW"/>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A2FCC0D"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56B3EBDC"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FF53458"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352A92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52F0F56"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CA_n5A-n78A</w:t>
            </w:r>
          </w:p>
          <w:p w14:paraId="496C2080"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CA_n7A-n78A</w:t>
            </w:r>
          </w:p>
        </w:tc>
        <w:tc>
          <w:tcPr>
            <w:tcW w:w="1374" w:type="dxa"/>
            <w:tcBorders>
              <w:left w:val="single" w:sz="4" w:space="0" w:color="auto"/>
              <w:right w:val="single" w:sz="4" w:space="0" w:color="auto"/>
            </w:tcBorders>
            <w:vAlign w:val="center"/>
          </w:tcPr>
          <w:p w14:paraId="54279934"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eastAsia="zh-TW"/>
              </w:rPr>
              <w:t>n</w:t>
            </w:r>
            <w:r w:rsidRPr="003D30C9">
              <w:rPr>
                <w:rFonts w:ascii="Arial" w:hAnsi="Arial"/>
                <w:sz w:val="18"/>
                <w:szCs w:val="18"/>
                <w:lang w:val="sv-SE" w:eastAsia="zh-TW"/>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E2D3D68"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899664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F40DF54" w14:textId="77777777" w:rsidTr="00C12434">
        <w:trPr>
          <w:trHeight w:val="187"/>
          <w:jc w:val="center"/>
        </w:trPr>
        <w:tc>
          <w:tcPr>
            <w:tcW w:w="2976" w:type="dxa"/>
            <w:tcBorders>
              <w:left w:val="single" w:sz="4" w:space="0" w:color="auto"/>
              <w:bottom w:val="nil"/>
              <w:right w:val="single" w:sz="4" w:space="0" w:color="auto"/>
            </w:tcBorders>
            <w:shd w:val="clear" w:color="auto" w:fill="auto"/>
            <w:vAlign w:val="center"/>
          </w:tcPr>
          <w:p w14:paraId="6CE5CE5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CA_n1A-n3A-n5A-n7B-n78A</w:t>
            </w:r>
          </w:p>
        </w:tc>
        <w:tc>
          <w:tcPr>
            <w:tcW w:w="3026" w:type="dxa"/>
            <w:tcBorders>
              <w:left w:val="single" w:sz="4" w:space="0" w:color="auto"/>
              <w:bottom w:val="nil"/>
              <w:right w:val="single" w:sz="4" w:space="0" w:color="auto"/>
            </w:tcBorders>
            <w:shd w:val="clear" w:color="auto" w:fill="auto"/>
            <w:vAlign w:val="center"/>
          </w:tcPr>
          <w:p w14:paraId="4729A630"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CA_n1A-n3A</w:t>
            </w:r>
          </w:p>
          <w:p w14:paraId="23D95D79"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rPr>
              <w:t>CA_n1A-n5A</w:t>
            </w:r>
          </w:p>
        </w:tc>
        <w:tc>
          <w:tcPr>
            <w:tcW w:w="1374" w:type="dxa"/>
            <w:tcBorders>
              <w:left w:val="single" w:sz="4" w:space="0" w:color="auto"/>
              <w:right w:val="single" w:sz="4" w:space="0" w:color="auto"/>
            </w:tcBorders>
            <w:vAlign w:val="center"/>
          </w:tcPr>
          <w:p w14:paraId="64E3C338"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sv-SE" w:eastAsia="zh-TW"/>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C53A80"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left w:val="single" w:sz="4" w:space="0" w:color="auto"/>
              <w:bottom w:val="nil"/>
              <w:right w:val="single" w:sz="4" w:space="0" w:color="auto"/>
            </w:tcBorders>
            <w:shd w:val="clear" w:color="auto" w:fill="auto"/>
            <w:vAlign w:val="center"/>
          </w:tcPr>
          <w:p w14:paraId="7961FD57"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0</w:t>
            </w:r>
          </w:p>
        </w:tc>
      </w:tr>
      <w:tr w:rsidR="00F060BA" w:rsidRPr="003D30C9" w14:paraId="62DB198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C4629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70658B4"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CA_n1A-n7A</w:t>
            </w:r>
          </w:p>
          <w:p w14:paraId="3985A6D1"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CA_n1A-n78A</w:t>
            </w:r>
          </w:p>
        </w:tc>
        <w:tc>
          <w:tcPr>
            <w:tcW w:w="1374" w:type="dxa"/>
            <w:tcBorders>
              <w:left w:val="single" w:sz="4" w:space="0" w:color="auto"/>
              <w:right w:val="single" w:sz="4" w:space="0" w:color="auto"/>
            </w:tcBorders>
            <w:vAlign w:val="center"/>
          </w:tcPr>
          <w:p w14:paraId="575D66F5"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sv-SE" w:eastAsia="zh-TW"/>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543A656"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7F51093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3F8141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A6F6A2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F48E5CF"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CA_n3A-n5A</w:t>
            </w:r>
          </w:p>
          <w:p w14:paraId="5AA52F82"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CA_n3A-n7A</w:t>
            </w:r>
          </w:p>
        </w:tc>
        <w:tc>
          <w:tcPr>
            <w:tcW w:w="1374" w:type="dxa"/>
            <w:tcBorders>
              <w:left w:val="single" w:sz="4" w:space="0" w:color="auto"/>
              <w:right w:val="single" w:sz="4" w:space="0" w:color="auto"/>
            </w:tcBorders>
            <w:vAlign w:val="center"/>
          </w:tcPr>
          <w:p w14:paraId="0E1C6B11"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4420AC"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17A65AD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7861BD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F28A23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4E3A6E5"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CA_n3A-n78A</w:t>
            </w:r>
          </w:p>
          <w:p w14:paraId="7C865849"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CA_n5A-n7A</w:t>
            </w:r>
          </w:p>
        </w:tc>
        <w:tc>
          <w:tcPr>
            <w:tcW w:w="1374" w:type="dxa"/>
            <w:tcBorders>
              <w:left w:val="single" w:sz="4" w:space="0" w:color="auto"/>
              <w:right w:val="single" w:sz="4" w:space="0" w:color="auto"/>
            </w:tcBorders>
            <w:vAlign w:val="center"/>
          </w:tcPr>
          <w:p w14:paraId="48F5D218"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val="sv-SE" w:eastAsia="zh-TW"/>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989BA03" w14:textId="77777777" w:rsidR="00F060BA" w:rsidRPr="003D30C9" w:rsidRDefault="00F060BA" w:rsidP="00327571">
            <w:pPr>
              <w:keepNext/>
              <w:keepLines/>
              <w:spacing w:after="0"/>
              <w:jc w:val="center"/>
              <w:rPr>
                <w:rFonts w:ascii="Arial" w:hAnsi="Arial"/>
                <w:sz w:val="18"/>
                <w:lang w:val="en-US" w:bidi="ar"/>
              </w:rPr>
            </w:pPr>
            <w:proofErr w:type="spellStart"/>
            <w:r w:rsidRPr="003D30C9">
              <w:rPr>
                <w:rFonts w:ascii="Arial" w:hAnsi="Arial"/>
                <w:sz w:val="18"/>
              </w:rPr>
              <w:t>CA_n</w:t>
            </w:r>
            <w:proofErr w:type="spellEnd"/>
            <w:r w:rsidRPr="003D30C9">
              <w:rPr>
                <w:rFonts w:ascii="Arial" w:hAnsi="Arial"/>
                <w:sz w:val="18"/>
                <w:lang w:val="sv-SE"/>
              </w:rPr>
              <w:t>7</w:t>
            </w:r>
            <w:r w:rsidRPr="003D30C9">
              <w:rPr>
                <w:rFonts w:ascii="Arial" w:hAnsi="Arial"/>
                <w:sz w:val="18"/>
              </w:rPr>
              <w:t>B_BCS</w:t>
            </w:r>
            <w:r w:rsidRPr="003D30C9">
              <w:rPr>
                <w:rFonts w:ascii="Arial" w:hAnsi="Arial"/>
                <w:sz w:val="18"/>
                <w:lang w:val="en-US" w:eastAsia="zh-CN"/>
              </w:rPr>
              <w:t>0</w:t>
            </w:r>
            <w:r w:rsidRPr="003D30C9">
              <w:rPr>
                <w:rFonts w:ascii="Arial" w:hAnsi="Arial"/>
                <w:sz w:val="18"/>
                <w:lang w:eastAsia="zh-CN"/>
              </w:rPr>
              <w:t xml:space="preserve"> </w:t>
            </w:r>
          </w:p>
        </w:tc>
        <w:tc>
          <w:tcPr>
            <w:tcW w:w="2616" w:type="dxa"/>
            <w:tcBorders>
              <w:top w:val="nil"/>
              <w:left w:val="single" w:sz="4" w:space="0" w:color="auto"/>
              <w:bottom w:val="nil"/>
              <w:right w:val="single" w:sz="4" w:space="0" w:color="auto"/>
            </w:tcBorders>
            <w:shd w:val="clear" w:color="auto" w:fill="auto"/>
            <w:vAlign w:val="center"/>
          </w:tcPr>
          <w:p w14:paraId="53B1D00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BA488B7"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EE7FB8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44A82DE6"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CA_n5A-n78A</w:t>
            </w:r>
          </w:p>
          <w:p w14:paraId="02F5A694"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szCs w:val="18"/>
              </w:rPr>
              <w:t>CA_n7A-n78A</w:t>
            </w:r>
          </w:p>
          <w:p w14:paraId="25041CF6"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rPr>
              <w:t>CA_n7B</w:t>
            </w:r>
          </w:p>
        </w:tc>
        <w:tc>
          <w:tcPr>
            <w:tcW w:w="1374" w:type="dxa"/>
            <w:tcBorders>
              <w:left w:val="single" w:sz="4" w:space="0" w:color="auto"/>
              <w:right w:val="single" w:sz="4" w:space="0" w:color="auto"/>
            </w:tcBorders>
            <w:vAlign w:val="center"/>
          </w:tcPr>
          <w:p w14:paraId="29D7CEC1"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eastAsia="zh-TW"/>
              </w:rPr>
              <w:t>n</w:t>
            </w:r>
            <w:r w:rsidRPr="003D30C9">
              <w:rPr>
                <w:rFonts w:ascii="Arial" w:hAnsi="Arial"/>
                <w:sz w:val="18"/>
                <w:szCs w:val="18"/>
                <w:lang w:val="sv-SE" w:eastAsia="zh-TW"/>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723943C"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AFA9EA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C7819E0"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21DA27C" w14:textId="77777777" w:rsidR="00F060BA" w:rsidRPr="003D30C9" w:rsidRDefault="00F060BA" w:rsidP="00327571">
            <w:pPr>
              <w:pStyle w:val="TAC"/>
            </w:pPr>
            <w:r w:rsidRPr="009F151E">
              <w:t>CA_n1A-n3A-n5A-n28A-n78A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5EF25E5" w14:textId="77777777" w:rsidR="00F060BA" w:rsidRPr="009F151E" w:rsidRDefault="00F060BA" w:rsidP="00327571">
            <w:pPr>
              <w:pStyle w:val="TAC"/>
              <w:rPr>
                <w:szCs w:val="18"/>
              </w:rPr>
            </w:pPr>
            <w:r w:rsidRPr="009F151E">
              <w:rPr>
                <w:szCs w:val="18"/>
              </w:rPr>
              <w:t>CA_n1A-n3A</w:t>
            </w:r>
          </w:p>
          <w:p w14:paraId="028D9A8A" w14:textId="77777777" w:rsidR="00F060BA" w:rsidRPr="009F151E" w:rsidRDefault="00F060BA" w:rsidP="00327571">
            <w:pPr>
              <w:pStyle w:val="TAC"/>
              <w:rPr>
                <w:szCs w:val="18"/>
              </w:rPr>
            </w:pPr>
            <w:r w:rsidRPr="009F151E">
              <w:rPr>
                <w:szCs w:val="18"/>
              </w:rPr>
              <w:t>CA_n1A-n5A</w:t>
            </w:r>
          </w:p>
          <w:p w14:paraId="0D6E4A2C" w14:textId="77777777" w:rsidR="00F060BA" w:rsidRPr="009F151E" w:rsidRDefault="00F060BA" w:rsidP="00327571">
            <w:pPr>
              <w:pStyle w:val="TAC"/>
              <w:rPr>
                <w:szCs w:val="18"/>
              </w:rPr>
            </w:pPr>
            <w:r w:rsidRPr="009F151E">
              <w:rPr>
                <w:szCs w:val="18"/>
              </w:rPr>
              <w:t>CA_n1A-n28A</w:t>
            </w:r>
          </w:p>
          <w:p w14:paraId="5B2029A4" w14:textId="77777777" w:rsidR="00F060BA" w:rsidRPr="009F151E" w:rsidRDefault="00F060BA" w:rsidP="00327571">
            <w:pPr>
              <w:pStyle w:val="TAC"/>
              <w:rPr>
                <w:szCs w:val="18"/>
              </w:rPr>
            </w:pPr>
            <w:r w:rsidRPr="009F151E">
              <w:rPr>
                <w:szCs w:val="18"/>
              </w:rPr>
              <w:t>CA_n1A-n79A</w:t>
            </w:r>
          </w:p>
          <w:p w14:paraId="7BEA5722" w14:textId="77777777" w:rsidR="00F060BA" w:rsidRPr="009F151E" w:rsidRDefault="00F060BA" w:rsidP="00327571">
            <w:pPr>
              <w:pStyle w:val="TAC"/>
              <w:rPr>
                <w:szCs w:val="18"/>
              </w:rPr>
            </w:pPr>
            <w:r w:rsidRPr="009F151E">
              <w:rPr>
                <w:szCs w:val="18"/>
              </w:rPr>
              <w:t>CA_n3A-n5A</w:t>
            </w:r>
          </w:p>
          <w:p w14:paraId="681DBC65" w14:textId="77777777" w:rsidR="00F060BA" w:rsidRPr="009F151E" w:rsidRDefault="00F060BA" w:rsidP="00327571">
            <w:pPr>
              <w:pStyle w:val="TAC"/>
              <w:rPr>
                <w:szCs w:val="18"/>
              </w:rPr>
            </w:pPr>
            <w:r w:rsidRPr="009F151E">
              <w:rPr>
                <w:szCs w:val="18"/>
              </w:rPr>
              <w:t>CA_n3A-n28A</w:t>
            </w:r>
          </w:p>
          <w:p w14:paraId="57D15112" w14:textId="77777777" w:rsidR="00F060BA" w:rsidRPr="009F151E" w:rsidRDefault="00F060BA" w:rsidP="00327571">
            <w:pPr>
              <w:pStyle w:val="TAC"/>
              <w:rPr>
                <w:szCs w:val="18"/>
              </w:rPr>
            </w:pPr>
            <w:r w:rsidRPr="009F151E">
              <w:rPr>
                <w:szCs w:val="18"/>
              </w:rPr>
              <w:t>CA_n3A-n79A</w:t>
            </w:r>
          </w:p>
          <w:p w14:paraId="14200C57" w14:textId="77777777" w:rsidR="00F060BA" w:rsidRPr="009F151E" w:rsidRDefault="00F060BA" w:rsidP="00327571">
            <w:pPr>
              <w:pStyle w:val="TAC"/>
              <w:rPr>
                <w:szCs w:val="18"/>
              </w:rPr>
            </w:pPr>
            <w:r w:rsidRPr="009F151E">
              <w:rPr>
                <w:szCs w:val="18"/>
              </w:rPr>
              <w:t>CA_n5A-n28A</w:t>
            </w:r>
          </w:p>
          <w:p w14:paraId="2C860F31" w14:textId="77777777" w:rsidR="00F060BA" w:rsidRPr="009F151E" w:rsidRDefault="00F060BA" w:rsidP="00327571">
            <w:pPr>
              <w:pStyle w:val="TAC"/>
              <w:rPr>
                <w:szCs w:val="18"/>
              </w:rPr>
            </w:pPr>
            <w:r w:rsidRPr="009F151E">
              <w:rPr>
                <w:szCs w:val="18"/>
              </w:rPr>
              <w:t>CA_n5A-n79A</w:t>
            </w:r>
          </w:p>
          <w:p w14:paraId="2E019D60" w14:textId="77777777" w:rsidR="00F060BA" w:rsidRPr="003D30C9" w:rsidRDefault="00F060BA" w:rsidP="00327571">
            <w:pPr>
              <w:pStyle w:val="TAC"/>
              <w:rPr>
                <w:szCs w:val="18"/>
              </w:rPr>
            </w:pPr>
            <w:r w:rsidRPr="009F151E">
              <w:rPr>
                <w:szCs w:val="18"/>
              </w:rPr>
              <w:t>CA_n28A-n79A</w:t>
            </w:r>
          </w:p>
        </w:tc>
        <w:tc>
          <w:tcPr>
            <w:tcW w:w="1374" w:type="dxa"/>
            <w:tcBorders>
              <w:left w:val="single" w:sz="4" w:space="0" w:color="auto"/>
              <w:right w:val="single" w:sz="4" w:space="0" w:color="auto"/>
            </w:tcBorders>
            <w:vAlign w:val="center"/>
          </w:tcPr>
          <w:p w14:paraId="0EFF25CC" w14:textId="77777777" w:rsidR="00F060BA" w:rsidRPr="003D30C9" w:rsidRDefault="00F060BA" w:rsidP="00327571">
            <w:pPr>
              <w:pStyle w:val="TAC"/>
              <w:rPr>
                <w:szCs w:val="18"/>
                <w:lang w:eastAsia="zh-TW"/>
              </w:rPr>
            </w:pPr>
            <w:r w:rsidRPr="003D30C9">
              <w:rPr>
                <w:szCs w:val="18"/>
                <w:lang w:val="sv-SE" w:eastAsia="zh-TW"/>
              </w:rPr>
              <w:t>n1</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6D59C63E" w14:textId="77777777" w:rsidR="00F060BA" w:rsidRPr="003D30C9" w:rsidRDefault="00F060BA" w:rsidP="00327571">
            <w:pPr>
              <w:pStyle w:val="TAC"/>
              <w:rPr>
                <w:lang w:val="en-US" w:eastAsia="zh-CN"/>
              </w:rPr>
            </w:pPr>
            <w:r w:rsidRPr="00164B6D">
              <w:rPr>
                <w:rFonts w:cs="Arial"/>
                <w:color w:val="000000"/>
              </w:rPr>
              <w:t>n</w:t>
            </w:r>
            <w:r>
              <w:rPr>
                <w:rFonts w:cs="Arial"/>
                <w:color w:val="000000"/>
              </w:rPr>
              <w:t>1</w:t>
            </w:r>
            <w:r w:rsidRPr="00164B6D">
              <w:rPr>
                <w:rFonts w:cs="Arial"/>
                <w:color w:val="000000"/>
              </w:rPr>
              <w:t xml:space="preserve"> channel bandwidths in Table 5.3.5-1</w:t>
            </w:r>
          </w:p>
        </w:tc>
        <w:tc>
          <w:tcPr>
            <w:tcW w:w="2616" w:type="dxa"/>
            <w:tcBorders>
              <w:top w:val="single" w:sz="4" w:space="0" w:color="auto"/>
              <w:left w:val="single" w:sz="4" w:space="0" w:color="auto"/>
              <w:bottom w:val="nil"/>
              <w:right w:val="single" w:sz="4" w:space="0" w:color="auto"/>
            </w:tcBorders>
            <w:shd w:val="clear" w:color="auto" w:fill="auto"/>
          </w:tcPr>
          <w:p w14:paraId="28172F23" w14:textId="77777777" w:rsidR="00F060BA" w:rsidRPr="003D30C9" w:rsidRDefault="00F060BA" w:rsidP="00327571">
            <w:pPr>
              <w:pStyle w:val="TAC"/>
              <w:rPr>
                <w:lang w:eastAsia="zh-CN"/>
              </w:rPr>
            </w:pPr>
            <w:r>
              <w:rPr>
                <w:kern w:val="2"/>
                <w:szCs w:val="22"/>
                <w:lang w:val="en-US" w:eastAsia="zh-CN"/>
              </w:rPr>
              <w:t>4 and 5</w:t>
            </w:r>
          </w:p>
        </w:tc>
      </w:tr>
      <w:tr w:rsidR="00F060BA" w:rsidRPr="003D30C9" w14:paraId="689784A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68556C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045EF72C" w14:textId="77777777" w:rsidR="00F060BA" w:rsidRPr="003D30C9" w:rsidRDefault="00F060BA" w:rsidP="00327571">
            <w:pPr>
              <w:pStyle w:val="TAC"/>
              <w:rPr>
                <w:szCs w:val="18"/>
              </w:rPr>
            </w:pPr>
          </w:p>
        </w:tc>
        <w:tc>
          <w:tcPr>
            <w:tcW w:w="1374" w:type="dxa"/>
            <w:tcBorders>
              <w:left w:val="single" w:sz="4" w:space="0" w:color="auto"/>
              <w:right w:val="single" w:sz="4" w:space="0" w:color="auto"/>
            </w:tcBorders>
            <w:vAlign w:val="center"/>
          </w:tcPr>
          <w:p w14:paraId="4A3D1585" w14:textId="77777777" w:rsidR="00F060BA" w:rsidRPr="003D30C9" w:rsidRDefault="00F060BA" w:rsidP="00327571">
            <w:pPr>
              <w:pStyle w:val="TAC"/>
              <w:rPr>
                <w:szCs w:val="18"/>
                <w:lang w:eastAsia="zh-TW"/>
              </w:rPr>
            </w:pPr>
            <w:r w:rsidRPr="003D30C9">
              <w:rPr>
                <w:szCs w:val="18"/>
                <w:lang w:val="sv-SE" w:eastAsia="zh-TW"/>
              </w:rPr>
              <w:t>n3</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246F748C" w14:textId="77777777" w:rsidR="00F060BA" w:rsidRPr="003D30C9" w:rsidRDefault="00F060BA" w:rsidP="00327571">
            <w:pPr>
              <w:pStyle w:val="TAC"/>
              <w:rPr>
                <w:lang w:val="en-US" w:eastAsia="zh-CN"/>
              </w:rPr>
            </w:pPr>
            <w:r w:rsidRPr="00164B6D">
              <w:rPr>
                <w:rFonts w:cs="Arial"/>
                <w:color w:val="000000"/>
              </w:rPr>
              <w:t>n</w:t>
            </w:r>
            <w:r>
              <w:rPr>
                <w:rFonts w:cs="Arial"/>
                <w:color w:val="000000"/>
              </w:rPr>
              <w:t xml:space="preserve">3 </w:t>
            </w:r>
            <w:r w:rsidRPr="00164B6D">
              <w:rPr>
                <w:rFonts w:cs="Arial"/>
                <w:color w:val="000000"/>
              </w:rPr>
              <w:t>channel bandwidths in Table 5.3.5-1</w:t>
            </w:r>
          </w:p>
        </w:tc>
        <w:tc>
          <w:tcPr>
            <w:tcW w:w="2616" w:type="dxa"/>
            <w:tcBorders>
              <w:top w:val="nil"/>
              <w:left w:val="single" w:sz="4" w:space="0" w:color="auto"/>
              <w:bottom w:val="nil"/>
              <w:right w:val="single" w:sz="4" w:space="0" w:color="auto"/>
            </w:tcBorders>
            <w:shd w:val="clear" w:color="auto" w:fill="auto"/>
          </w:tcPr>
          <w:p w14:paraId="62D6E18B" w14:textId="77777777" w:rsidR="00F060BA" w:rsidRPr="003D30C9" w:rsidRDefault="00F060BA" w:rsidP="00327571">
            <w:pPr>
              <w:pStyle w:val="TAC"/>
              <w:rPr>
                <w:lang w:eastAsia="zh-CN"/>
              </w:rPr>
            </w:pPr>
          </w:p>
        </w:tc>
      </w:tr>
      <w:tr w:rsidR="00F060BA" w:rsidRPr="003D30C9" w14:paraId="36E617D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7C9283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B182072" w14:textId="77777777" w:rsidR="00F060BA" w:rsidRPr="003D30C9" w:rsidRDefault="00F060BA" w:rsidP="00327571">
            <w:pPr>
              <w:pStyle w:val="TAC"/>
              <w:rPr>
                <w:szCs w:val="18"/>
              </w:rPr>
            </w:pPr>
          </w:p>
        </w:tc>
        <w:tc>
          <w:tcPr>
            <w:tcW w:w="1374" w:type="dxa"/>
            <w:tcBorders>
              <w:left w:val="single" w:sz="4" w:space="0" w:color="auto"/>
              <w:right w:val="single" w:sz="4" w:space="0" w:color="auto"/>
            </w:tcBorders>
            <w:vAlign w:val="center"/>
          </w:tcPr>
          <w:p w14:paraId="07A168D2" w14:textId="77777777" w:rsidR="00F060BA" w:rsidRPr="003D30C9" w:rsidRDefault="00F060BA" w:rsidP="00327571">
            <w:pPr>
              <w:pStyle w:val="TAC"/>
              <w:rPr>
                <w:szCs w:val="18"/>
                <w:lang w:eastAsia="zh-TW"/>
              </w:rPr>
            </w:pPr>
            <w:r w:rsidRPr="003D30C9">
              <w:rPr>
                <w:szCs w:val="18"/>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563EE4A1" w14:textId="77777777" w:rsidR="00F060BA" w:rsidRPr="003D30C9" w:rsidRDefault="00F060BA" w:rsidP="00327571">
            <w:pPr>
              <w:pStyle w:val="TAC"/>
              <w:rPr>
                <w:lang w:val="en-US" w:eastAsia="zh-C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tcPr>
          <w:p w14:paraId="45D5D200" w14:textId="77777777" w:rsidR="00F060BA" w:rsidRPr="003D30C9" w:rsidRDefault="00F060BA" w:rsidP="00327571">
            <w:pPr>
              <w:pStyle w:val="TAC"/>
              <w:rPr>
                <w:lang w:eastAsia="zh-CN"/>
              </w:rPr>
            </w:pPr>
          </w:p>
        </w:tc>
      </w:tr>
      <w:tr w:rsidR="00F060BA" w:rsidRPr="003D30C9" w14:paraId="0B261FA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42DD57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D633D2D" w14:textId="77777777" w:rsidR="00F060BA" w:rsidRPr="003D30C9" w:rsidRDefault="00F060BA" w:rsidP="00327571">
            <w:pPr>
              <w:pStyle w:val="TAC"/>
              <w:rPr>
                <w:szCs w:val="18"/>
              </w:rPr>
            </w:pPr>
          </w:p>
        </w:tc>
        <w:tc>
          <w:tcPr>
            <w:tcW w:w="1374" w:type="dxa"/>
            <w:tcBorders>
              <w:left w:val="single" w:sz="4" w:space="0" w:color="auto"/>
              <w:right w:val="single" w:sz="4" w:space="0" w:color="auto"/>
            </w:tcBorders>
            <w:vAlign w:val="center"/>
          </w:tcPr>
          <w:p w14:paraId="432EC65B" w14:textId="77777777" w:rsidR="00F060BA" w:rsidRPr="003D30C9" w:rsidRDefault="00F060BA" w:rsidP="00327571">
            <w:pPr>
              <w:pStyle w:val="TAC"/>
              <w:rPr>
                <w:szCs w:val="18"/>
                <w:lang w:eastAsia="zh-TW"/>
              </w:rPr>
            </w:pPr>
            <w:r w:rsidRPr="003D30C9">
              <w:rPr>
                <w:szCs w:val="18"/>
                <w:lang w:val="sv-SE" w:eastAsia="zh-TW"/>
              </w:rPr>
              <w:t>n</w:t>
            </w:r>
            <w:r>
              <w:rPr>
                <w:szCs w:val="18"/>
                <w:lang w:val="sv-SE" w:eastAsia="zh-TW"/>
              </w:rPr>
              <w:t>28</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747C772F" w14:textId="77777777" w:rsidR="00F060BA" w:rsidRPr="003D30C9" w:rsidRDefault="00F060BA" w:rsidP="00327571">
            <w:pPr>
              <w:pStyle w:val="TAC"/>
              <w:rPr>
                <w:lang w:val="en-US" w:eastAsia="zh-CN"/>
              </w:rPr>
            </w:pPr>
            <w:r w:rsidRPr="00164B6D">
              <w:rPr>
                <w:rFonts w:cs="Arial"/>
                <w:color w:val="000000"/>
              </w:rPr>
              <w:t>n</w:t>
            </w:r>
            <w:r>
              <w:rPr>
                <w:rFonts w:cs="Arial"/>
                <w:color w:val="000000"/>
              </w:rPr>
              <w:t xml:space="preserve">28 </w:t>
            </w:r>
            <w:r w:rsidRPr="00164B6D">
              <w:rPr>
                <w:rFonts w:cs="Arial"/>
                <w:color w:val="000000"/>
              </w:rPr>
              <w:t>channel bandwidths in Table 5.3.5-1</w:t>
            </w:r>
          </w:p>
        </w:tc>
        <w:tc>
          <w:tcPr>
            <w:tcW w:w="2616" w:type="dxa"/>
            <w:tcBorders>
              <w:top w:val="nil"/>
              <w:left w:val="single" w:sz="4" w:space="0" w:color="auto"/>
              <w:bottom w:val="nil"/>
              <w:right w:val="single" w:sz="4" w:space="0" w:color="auto"/>
            </w:tcBorders>
            <w:shd w:val="clear" w:color="auto" w:fill="auto"/>
          </w:tcPr>
          <w:p w14:paraId="65F53604" w14:textId="77777777" w:rsidR="00F060BA" w:rsidRPr="003D30C9" w:rsidRDefault="00F060BA" w:rsidP="00327571">
            <w:pPr>
              <w:pStyle w:val="TAC"/>
              <w:rPr>
                <w:lang w:eastAsia="zh-CN"/>
              </w:rPr>
            </w:pPr>
          </w:p>
        </w:tc>
      </w:tr>
      <w:tr w:rsidR="00F060BA" w:rsidRPr="003D30C9" w14:paraId="401EC63A"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09A2316"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4440EAC5" w14:textId="77777777" w:rsidR="00F060BA" w:rsidRPr="003D30C9" w:rsidRDefault="00F060BA" w:rsidP="00327571">
            <w:pPr>
              <w:pStyle w:val="TAC"/>
              <w:rPr>
                <w:szCs w:val="18"/>
              </w:rPr>
            </w:pPr>
          </w:p>
        </w:tc>
        <w:tc>
          <w:tcPr>
            <w:tcW w:w="1374" w:type="dxa"/>
            <w:tcBorders>
              <w:left w:val="single" w:sz="4" w:space="0" w:color="auto"/>
              <w:right w:val="single" w:sz="4" w:space="0" w:color="auto"/>
            </w:tcBorders>
            <w:vAlign w:val="center"/>
          </w:tcPr>
          <w:p w14:paraId="097B5100" w14:textId="77777777" w:rsidR="00F060BA" w:rsidRPr="003D30C9" w:rsidRDefault="00F060BA" w:rsidP="00327571">
            <w:pPr>
              <w:pStyle w:val="TAC"/>
              <w:rPr>
                <w:szCs w:val="18"/>
                <w:lang w:eastAsia="zh-TW"/>
              </w:rPr>
            </w:pPr>
            <w:r w:rsidRPr="003D30C9">
              <w:rPr>
                <w:szCs w:val="18"/>
                <w:lang w:eastAsia="zh-TW"/>
              </w:rPr>
              <w:t>n</w:t>
            </w:r>
            <w:r w:rsidRPr="003D30C9">
              <w:rPr>
                <w:szCs w:val="18"/>
                <w:lang w:val="sv-SE" w:eastAsia="zh-TW"/>
              </w:rPr>
              <w:t>78</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5ADF20C6" w14:textId="77777777" w:rsidR="00F060BA" w:rsidRPr="003D30C9" w:rsidRDefault="00F060BA" w:rsidP="00327571">
            <w:pPr>
              <w:pStyle w:val="TAC"/>
              <w:rPr>
                <w:lang w:val="en-US" w:eastAsia="zh-CN"/>
              </w:rPr>
            </w:pPr>
            <w:r w:rsidRPr="00164B6D">
              <w:rPr>
                <w:rFonts w:cs="Arial"/>
                <w:color w:val="000000"/>
              </w:rPr>
              <w:t>n</w:t>
            </w:r>
            <w:r>
              <w:rPr>
                <w:rFonts w:cs="Arial"/>
                <w:color w:val="000000"/>
              </w:rPr>
              <w:t>78</w:t>
            </w:r>
            <w:r w:rsidRPr="00164B6D">
              <w:rPr>
                <w:rFonts w:cs="Arial"/>
                <w:color w:val="000000"/>
              </w:rPr>
              <w:t xml:space="preserve"> channel bandwidths in Table 5.3.5-1</w:t>
            </w:r>
          </w:p>
        </w:tc>
        <w:tc>
          <w:tcPr>
            <w:tcW w:w="2616" w:type="dxa"/>
            <w:tcBorders>
              <w:top w:val="nil"/>
              <w:left w:val="single" w:sz="4" w:space="0" w:color="auto"/>
              <w:bottom w:val="single" w:sz="4" w:space="0" w:color="auto"/>
              <w:right w:val="single" w:sz="4" w:space="0" w:color="auto"/>
            </w:tcBorders>
            <w:shd w:val="clear" w:color="auto" w:fill="auto"/>
          </w:tcPr>
          <w:p w14:paraId="3CF9397A" w14:textId="77777777" w:rsidR="00F060BA" w:rsidRPr="003D30C9" w:rsidRDefault="00F060BA" w:rsidP="00327571">
            <w:pPr>
              <w:pStyle w:val="TAC"/>
              <w:rPr>
                <w:lang w:eastAsia="zh-CN"/>
              </w:rPr>
            </w:pPr>
          </w:p>
        </w:tc>
      </w:tr>
      <w:tr w:rsidR="00F060BA" w:rsidRPr="003D30C9" w14:paraId="6CBB87D5"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7A76ECA"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CA_n1A-n3A-n7A-n8A-n78A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6D5245C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084BA9A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59B834B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CA_n1A-n8A</w:t>
            </w:r>
          </w:p>
          <w:p w14:paraId="0ACB7AD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3B35727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0C73F9B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CA_n3A-n8A</w:t>
            </w:r>
          </w:p>
          <w:p w14:paraId="583FE92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26E13B5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CA_n7A-n8A</w:t>
            </w:r>
          </w:p>
          <w:p w14:paraId="29AD4F5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78C9B04B"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CA_n8A-n78A</w:t>
            </w:r>
          </w:p>
        </w:tc>
        <w:tc>
          <w:tcPr>
            <w:tcW w:w="1374" w:type="dxa"/>
            <w:tcBorders>
              <w:left w:val="single" w:sz="4" w:space="0" w:color="auto"/>
              <w:right w:val="single" w:sz="4" w:space="0" w:color="auto"/>
            </w:tcBorders>
            <w:vAlign w:val="center"/>
          </w:tcPr>
          <w:p w14:paraId="6C7D1877" w14:textId="77777777" w:rsidR="00F060BA" w:rsidRPr="003D30C9" w:rsidRDefault="00F060BA" w:rsidP="00327571">
            <w:pPr>
              <w:keepNext/>
              <w:keepLines/>
              <w:spacing w:after="0"/>
              <w:jc w:val="center"/>
              <w:rPr>
                <w:rFonts w:ascii="Arial" w:hAnsi="Arial"/>
                <w:sz w:val="18"/>
                <w:szCs w:val="18"/>
                <w:lang w:eastAsia="zh-TW"/>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6208AB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97731B9"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TW"/>
              </w:rPr>
              <w:t>0</w:t>
            </w:r>
          </w:p>
        </w:tc>
      </w:tr>
      <w:tr w:rsidR="00F060BA" w:rsidRPr="003D30C9" w14:paraId="652968D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156D98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BE3360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69D8B3B" w14:textId="77777777" w:rsidR="00F060BA" w:rsidRPr="003D30C9" w:rsidRDefault="00F060BA" w:rsidP="00327571">
            <w:pPr>
              <w:keepNext/>
              <w:keepLines/>
              <w:spacing w:after="0"/>
              <w:jc w:val="center"/>
              <w:rPr>
                <w:rFonts w:ascii="Arial" w:hAnsi="Arial"/>
                <w:sz w:val="18"/>
                <w:szCs w:val="18"/>
                <w:lang w:eastAsia="zh-TW"/>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4F32F9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rPr>
              <w:t>5, 10, 15, 20, 25, 30</w:t>
            </w:r>
          </w:p>
        </w:tc>
        <w:tc>
          <w:tcPr>
            <w:tcW w:w="2616" w:type="dxa"/>
            <w:tcBorders>
              <w:top w:val="nil"/>
              <w:left w:val="single" w:sz="4" w:space="0" w:color="auto"/>
              <w:bottom w:val="nil"/>
              <w:right w:val="single" w:sz="4" w:space="0" w:color="auto"/>
            </w:tcBorders>
            <w:shd w:val="clear" w:color="auto" w:fill="auto"/>
            <w:vAlign w:val="center"/>
          </w:tcPr>
          <w:p w14:paraId="2075E045"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2019A8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0A70B26"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3634F8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3EEB3A7" w14:textId="77777777" w:rsidR="00F060BA" w:rsidRPr="003D30C9" w:rsidRDefault="00F060BA" w:rsidP="00327571">
            <w:pPr>
              <w:keepNext/>
              <w:keepLines/>
              <w:spacing w:after="0"/>
              <w:jc w:val="center"/>
              <w:rPr>
                <w:rFonts w:ascii="Arial" w:hAnsi="Arial"/>
                <w:sz w:val="18"/>
                <w:szCs w:val="18"/>
                <w:lang w:eastAsia="zh-TW"/>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6EE93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rPr>
              <w:t>5, 10, 15, 20, 25, 30, 40, 50</w:t>
            </w:r>
          </w:p>
        </w:tc>
        <w:tc>
          <w:tcPr>
            <w:tcW w:w="2616" w:type="dxa"/>
            <w:tcBorders>
              <w:top w:val="nil"/>
              <w:left w:val="single" w:sz="4" w:space="0" w:color="auto"/>
              <w:bottom w:val="nil"/>
              <w:right w:val="single" w:sz="4" w:space="0" w:color="auto"/>
            </w:tcBorders>
            <w:shd w:val="clear" w:color="auto" w:fill="auto"/>
            <w:vAlign w:val="center"/>
          </w:tcPr>
          <w:p w14:paraId="24F4E4F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09F401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291CDA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E8AC094"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C0ACA01" w14:textId="77777777" w:rsidR="00F060BA" w:rsidRPr="003D30C9" w:rsidRDefault="00F060BA" w:rsidP="00327571">
            <w:pPr>
              <w:keepNext/>
              <w:keepLines/>
              <w:spacing w:after="0"/>
              <w:jc w:val="center"/>
              <w:rPr>
                <w:rFonts w:ascii="Arial" w:hAnsi="Arial"/>
                <w:sz w:val="18"/>
                <w:szCs w:val="18"/>
                <w:lang w:eastAsia="zh-TW"/>
              </w:rPr>
            </w:pPr>
            <w:r w:rsidRPr="003D30C9">
              <w:rPr>
                <w:rFonts w:ascii="Arial" w:hAnsi="Arial"/>
                <w:sz w:val="18"/>
                <w:szCs w:val="18"/>
                <w:lang w:eastAsia="zh-CN"/>
              </w:rPr>
              <w:t>n8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4F452D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rPr>
              <w:t>5, 10, 15, 20</w:t>
            </w:r>
          </w:p>
        </w:tc>
        <w:tc>
          <w:tcPr>
            <w:tcW w:w="2616" w:type="dxa"/>
            <w:tcBorders>
              <w:top w:val="nil"/>
              <w:left w:val="single" w:sz="4" w:space="0" w:color="auto"/>
              <w:bottom w:val="nil"/>
              <w:right w:val="single" w:sz="4" w:space="0" w:color="auto"/>
            </w:tcBorders>
            <w:shd w:val="clear" w:color="auto" w:fill="auto"/>
            <w:vAlign w:val="center"/>
          </w:tcPr>
          <w:p w14:paraId="7C1AF11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E019EB9"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86B8D0C"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010EF083"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52D7B53" w14:textId="77777777" w:rsidR="00F060BA" w:rsidRPr="003D30C9" w:rsidRDefault="00F060BA" w:rsidP="00327571">
            <w:pPr>
              <w:keepNext/>
              <w:keepLines/>
              <w:spacing w:after="0"/>
              <w:jc w:val="center"/>
              <w:rPr>
                <w:rFonts w:ascii="Arial" w:hAnsi="Arial"/>
                <w:sz w:val="18"/>
                <w:szCs w:val="18"/>
                <w:lang w:eastAsia="zh-TW"/>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CE0FFA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rPr>
              <w:t>10, 15, 20, 40, 50, 60, 80, 90, 100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4EBCD9F0"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DB38419"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F32E8C9"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CA_n1A-n3A-n7A-n26A-n78A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F194F1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48FC310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0DF17CD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44EE66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61EA9E6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00CC38E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35AFBB1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31A8BAD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3114C7D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05432EA5"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CA_n7A-n78A</w:t>
            </w:r>
          </w:p>
        </w:tc>
        <w:tc>
          <w:tcPr>
            <w:tcW w:w="1374" w:type="dxa"/>
            <w:tcBorders>
              <w:left w:val="single" w:sz="4" w:space="0" w:color="auto"/>
              <w:right w:val="single" w:sz="4" w:space="0" w:color="auto"/>
            </w:tcBorders>
            <w:vAlign w:val="center"/>
          </w:tcPr>
          <w:p w14:paraId="7D61118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FE99075"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E577F18"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3B8F591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ADF9EC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FDA2CA0"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FEEE027"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A19EC8B"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3F946910"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F6FC88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55A8043"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BF72BD4"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4596BA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5831D5E"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120A47C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1FA1CE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E6D925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C946B52"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4E626E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C6EEDA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769F8D3C"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5238B68"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33479C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F2FA9C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291B1E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A63C17E"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5002C3EF"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F6BB5F4"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FA7D79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CA_n1A-n3A-n7A-n26(2A)-n78A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507A32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010A4E4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0369EE7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11EDD13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6B80716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398C248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5061B7B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4FD2BB0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625EE96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6C54E457" w14:textId="77777777" w:rsidR="00F060BA" w:rsidRDefault="00F060BA" w:rsidP="00327571">
            <w:pPr>
              <w:keepNext/>
              <w:keepLines/>
              <w:spacing w:after="0"/>
              <w:jc w:val="center"/>
              <w:rPr>
                <w:ins w:id="1421" w:author="Per Lindell" w:date="2024-05-12T21:45:00Z"/>
                <w:rFonts w:ascii="Arial" w:hAnsi="Arial"/>
                <w:sz w:val="18"/>
                <w:lang w:val="en-US" w:eastAsia="zh-CN"/>
              </w:rPr>
            </w:pPr>
            <w:r w:rsidRPr="003D30C9">
              <w:rPr>
                <w:rFonts w:ascii="Arial" w:hAnsi="Arial"/>
                <w:sz w:val="18"/>
                <w:lang w:val="en-US" w:eastAsia="zh-CN"/>
              </w:rPr>
              <w:t>CA_n7A-n78A</w:t>
            </w:r>
          </w:p>
          <w:p w14:paraId="6E2D85D6" w14:textId="7D1F4AEF" w:rsidR="00371CA6" w:rsidRPr="003D30C9" w:rsidRDefault="00371CA6" w:rsidP="00327571">
            <w:pPr>
              <w:keepNext/>
              <w:keepLines/>
              <w:spacing w:after="0"/>
              <w:jc w:val="center"/>
              <w:rPr>
                <w:rFonts w:ascii="Arial" w:hAnsi="Arial"/>
                <w:sz w:val="18"/>
                <w:szCs w:val="18"/>
              </w:rPr>
            </w:pPr>
            <w:ins w:id="1422" w:author="Per Lindell" w:date="2024-05-12T21:45: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63744605"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EAF2194"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FA81CF5"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378AEB4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230080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7B13C86"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56BD92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76FD17"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70D85D9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5EE3B2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770EE03"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267E684"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70358B5"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6EC9E1"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1343AA70"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7B2D342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F60A81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A1DD23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516BA4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3F64E3A"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0B23E5A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4A515AD"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03737EE"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316964ED"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351AC2B"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46BFD1"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83998BB"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7A67E695"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C3D5C3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CA_n1A-n3A-n7A-n26A-n78(2A)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907D06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3BD29CC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19D5D30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3B0D0DE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7EDC364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611A50C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499AA59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4CD0230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67DD40E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2E0EB016"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CA_n7A-n78A</w:t>
            </w:r>
          </w:p>
        </w:tc>
        <w:tc>
          <w:tcPr>
            <w:tcW w:w="1374" w:type="dxa"/>
            <w:tcBorders>
              <w:left w:val="single" w:sz="4" w:space="0" w:color="auto"/>
              <w:right w:val="single" w:sz="4" w:space="0" w:color="auto"/>
            </w:tcBorders>
            <w:vAlign w:val="center"/>
          </w:tcPr>
          <w:p w14:paraId="04860640"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4AA78F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3AEEE8DB"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24CB7A5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F05D7D6"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E363AB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177F9D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2B97CA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70EF3B8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BF935B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D223733"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4AC6B35"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599954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0001057"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7D7FD41C"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E9265C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28DF3D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AD124F9"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4844D6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29B613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6DEE0067"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8CDCA8B"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3158696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7CF640A"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A3D972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7DC332C"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25A3D276" w14:textId="77777777" w:rsidR="00F060BA" w:rsidRPr="003D30C9" w:rsidRDefault="00F060BA" w:rsidP="00327571">
            <w:pPr>
              <w:keepNext/>
              <w:keepLines/>
              <w:spacing w:after="0"/>
              <w:jc w:val="center"/>
              <w:rPr>
                <w:rFonts w:ascii="Arial" w:hAnsi="Arial"/>
                <w:sz w:val="18"/>
                <w:lang w:eastAsia="zh-CN"/>
              </w:rPr>
            </w:pPr>
          </w:p>
        </w:tc>
      </w:tr>
      <w:tr w:rsidR="00E34F59" w:rsidRPr="003D30C9" w14:paraId="65CFBE7C" w14:textId="77777777" w:rsidTr="00327571">
        <w:trPr>
          <w:trHeight w:val="187"/>
          <w:jc w:val="center"/>
          <w:ins w:id="1423" w:author="Per Lindell" w:date="2024-05-11T14:37:00Z"/>
        </w:trPr>
        <w:tc>
          <w:tcPr>
            <w:tcW w:w="2976" w:type="dxa"/>
            <w:tcBorders>
              <w:top w:val="single" w:sz="4" w:space="0" w:color="auto"/>
              <w:left w:val="single" w:sz="4" w:space="0" w:color="auto"/>
              <w:bottom w:val="nil"/>
              <w:right w:val="single" w:sz="4" w:space="0" w:color="auto"/>
            </w:tcBorders>
            <w:shd w:val="clear" w:color="auto" w:fill="auto"/>
            <w:vAlign w:val="center"/>
          </w:tcPr>
          <w:p w14:paraId="7F61275E" w14:textId="235242A7" w:rsidR="00E34F59" w:rsidRPr="003D30C9" w:rsidRDefault="00E34F59" w:rsidP="00327571">
            <w:pPr>
              <w:keepNext/>
              <w:keepLines/>
              <w:spacing w:after="0"/>
              <w:jc w:val="center"/>
              <w:rPr>
                <w:ins w:id="1424" w:author="Per Lindell" w:date="2024-05-11T14:37:00Z"/>
                <w:rFonts w:ascii="Arial" w:hAnsi="Arial"/>
                <w:sz w:val="18"/>
              </w:rPr>
            </w:pPr>
            <w:ins w:id="1425" w:author="Per Lindell" w:date="2024-05-11T14:37:00Z">
              <w:r w:rsidRPr="003D30C9">
                <w:rPr>
                  <w:rFonts w:ascii="Arial" w:hAnsi="Arial"/>
                  <w:sz w:val="18"/>
                  <w:lang w:eastAsia="zh-CN"/>
                </w:rPr>
                <w:t>CA_n1A-n3A-n7A-n26A-n78</w:t>
              </w:r>
            </w:ins>
            <w:ins w:id="1426" w:author="Per Lindell" w:date="2024-05-11T14:38:00Z">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157216D5" w14:textId="77777777" w:rsidR="00CB61D3" w:rsidRDefault="00CB61D3" w:rsidP="00327571">
            <w:pPr>
              <w:keepNext/>
              <w:keepLines/>
              <w:spacing w:after="0"/>
              <w:jc w:val="center"/>
              <w:rPr>
                <w:ins w:id="1427" w:author="Per Lindell" w:date="2024-05-11T14:38:00Z"/>
                <w:rFonts w:ascii="Arial" w:hAnsi="Arial"/>
                <w:sz w:val="18"/>
                <w:lang w:val="en-US" w:eastAsia="zh-CN"/>
              </w:rPr>
            </w:pPr>
            <w:ins w:id="1428" w:author="Per Lindell" w:date="2024-05-11T14:38:00Z">
              <w:r w:rsidRPr="00CB61D3">
                <w:rPr>
                  <w:rFonts w:ascii="Arial" w:hAnsi="Arial"/>
                  <w:sz w:val="18"/>
                  <w:lang w:val="en-US" w:eastAsia="zh-CN"/>
                </w:rPr>
                <w:t>CA_n78C</w:t>
              </w:r>
            </w:ins>
          </w:p>
          <w:p w14:paraId="4D303151" w14:textId="45D4F2C4" w:rsidR="00E34F59" w:rsidRPr="003D30C9" w:rsidRDefault="00E34F59" w:rsidP="00327571">
            <w:pPr>
              <w:keepNext/>
              <w:keepLines/>
              <w:spacing w:after="0"/>
              <w:jc w:val="center"/>
              <w:rPr>
                <w:ins w:id="1429" w:author="Per Lindell" w:date="2024-05-11T14:37:00Z"/>
                <w:rFonts w:ascii="Arial" w:hAnsi="Arial"/>
                <w:sz w:val="18"/>
                <w:lang w:val="en-US" w:eastAsia="zh-CN"/>
              </w:rPr>
            </w:pPr>
            <w:ins w:id="1430" w:author="Per Lindell" w:date="2024-05-11T14:37:00Z">
              <w:r w:rsidRPr="003D30C9">
                <w:rPr>
                  <w:rFonts w:ascii="Arial" w:hAnsi="Arial"/>
                  <w:sz w:val="18"/>
                  <w:lang w:val="en-US" w:eastAsia="zh-CN"/>
                </w:rPr>
                <w:t>CA_n1A-n3A</w:t>
              </w:r>
            </w:ins>
          </w:p>
          <w:p w14:paraId="4CE0C71E" w14:textId="77777777" w:rsidR="00E34F59" w:rsidRPr="003D30C9" w:rsidRDefault="00E34F59" w:rsidP="00327571">
            <w:pPr>
              <w:keepNext/>
              <w:keepLines/>
              <w:spacing w:after="0"/>
              <w:jc w:val="center"/>
              <w:rPr>
                <w:ins w:id="1431" w:author="Per Lindell" w:date="2024-05-11T14:37:00Z"/>
                <w:rFonts w:ascii="Arial" w:hAnsi="Arial"/>
                <w:sz w:val="18"/>
                <w:lang w:val="en-US" w:eastAsia="zh-CN"/>
              </w:rPr>
            </w:pPr>
            <w:ins w:id="1432" w:author="Per Lindell" w:date="2024-05-11T14:37:00Z">
              <w:r w:rsidRPr="003D30C9">
                <w:rPr>
                  <w:rFonts w:ascii="Arial" w:hAnsi="Arial"/>
                  <w:sz w:val="18"/>
                  <w:lang w:val="en-US" w:eastAsia="zh-CN"/>
                </w:rPr>
                <w:t>CA_n1A-n26A</w:t>
              </w:r>
            </w:ins>
          </w:p>
          <w:p w14:paraId="6643A9CE" w14:textId="77777777" w:rsidR="00E34F59" w:rsidRPr="003D30C9" w:rsidRDefault="00E34F59" w:rsidP="00327571">
            <w:pPr>
              <w:keepNext/>
              <w:keepLines/>
              <w:spacing w:after="0"/>
              <w:jc w:val="center"/>
              <w:rPr>
                <w:ins w:id="1433" w:author="Per Lindell" w:date="2024-05-11T14:37:00Z"/>
                <w:rFonts w:ascii="Arial" w:hAnsi="Arial"/>
                <w:sz w:val="18"/>
                <w:lang w:val="en-US" w:eastAsia="zh-CN"/>
              </w:rPr>
            </w:pPr>
            <w:ins w:id="1434" w:author="Per Lindell" w:date="2024-05-11T14:37:00Z">
              <w:r w:rsidRPr="003D30C9">
                <w:rPr>
                  <w:rFonts w:ascii="Arial" w:hAnsi="Arial"/>
                  <w:sz w:val="18"/>
                  <w:lang w:val="en-US" w:eastAsia="zh-CN"/>
                </w:rPr>
                <w:t>CA_n1A-n7A</w:t>
              </w:r>
            </w:ins>
          </w:p>
          <w:p w14:paraId="4CD630DB" w14:textId="77777777" w:rsidR="00E34F59" w:rsidRPr="003D30C9" w:rsidRDefault="00E34F59" w:rsidP="00327571">
            <w:pPr>
              <w:keepNext/>
              <w:keepLines/>
              <w:spacing w:after="0"/>
              <w:jc w:val="center"/>
              <w:rPr>
                <w:ins w:id="1435" w:author="Per Lindell" w:date="2024-05-11T14:37:00Z"/>
                <w:rFonts w:ascii="Arial" w:hAnsi="Arial"/>
                <w:sz w:val="18"/>
                <w:lang w:val="en-US" w:eastAsia="zh-CN"/>
              </w:rPr>
            </w:pPr>
            <w:ins w:id="1436" w:author="Per Lindell" w:date="2024-05-11T14:37:00Z">
              <w:r w:rsidRPr="003D30C9">
                <w:rPr>
                  <w:rFonts w:ascii="Arial" w:hAnsi="Arial"/>
                  <w:sz w:val="18"/>
                  <w:lang w:val="en-US" w:eastAsia="zh-CN"/>
                </w:rPr>
                <w:t>CA_n1A-n78A</w:t>
              </w:r>
            </w:ins>
          </w:p>
          <w:p w14:paraId="501D2669" w14:textId="77777777" w:rsidR="00E34F59" w:rsidRPr="003D30C9" w:rsidRDefault="00E34F59" w:rsidP="00327571">
            <w:pPr>
              <w:keepNext/>
              <w:keepLines/>
              <w:spacing w:after="0"/>
              <w:jc w:val="center"/>
              <w:rPr>
                <w:ins w:id="1437" w:author="Per Lindell" w:date="2024-05-11T14:37:00Z"/>
                <w:rFonts w:ascii="Arial" w:hAnsi="Arial"/>
                <w:sz w:val="18"/>
                <w:lang w:val="en-US" w:eastAsia="zh-CN"/>
              </w:rPr>
            </w:pPr>
            <w:ins w:id="1438" w:author="Per Lindell" w:date="2024-05-11T14:37:00Z">
              <w:r w:rsidRPr="003D30C9">
                <w:rPr>
                  <w:rFonts w:ascii="Arial" w:hAnsi="Arial"/>
                  <w:sz w:val="18"/>
                  <w:lang w:val="en-US" w:eastAsia="zh-CN"/>
                </w:rPr>
                <w:t>CA_n3A-n26A</w:t>
              </w:r>
            </w:ins>
          </w:p>
          <w:p w14:paraId="095776B8" w14:textId="77777777" w:rsidR="00E34F59" w:rsidRPr="003D30C9" w:rsidRDefault="00E34F59" w:rsidP="00327571">
            <w:pPr>
              <w:keepNext/>
              <w:keepLines/>
              <w:spacing w:after="0"/>
              <w:jc w:val="center"/>
              <w:rPr>
                <w:ins w:id="1439" w:author="Per Lindell" w:date="2024-05-11T14:37:00Z"/>
                <w:rFonts w:ascii="Arial" w:hAnsi="Arial"/>
                <w:sz w:val="18"/>
                <w:lang w:val="en-US" w:eastAsia="zh-CN"/>
              </w:rPr>
            </w:pPr>
            <w:ins w:id="1440" w:author="Per Lindell" w:date="2024-05-11T14:37:00Z">
              <w:r w:rsidRPr="003D30C9">
                <w:rPr>
                  <w:rFonts w:ascii="Arial" w:hAnsi="Arial"/>
                  <w:sz w:val="18"/>
                  <w:lang w:val="en-US" w:eastAsia="zh-CN"/>
                </w:rPr>
                <w:t>CA_n3A-n7A</w:t>
              </w:r>
            </w:ins>
          </w:p>
          <w:p w14:paraId="7B722BE2" w14:textId="77777777" w:rsidR="00E34F59" w:rsidRPr="003D30C9" w:rsidRDefault="00E34F59" w:rsidP="00327571">
            <w:pPr>
              <w:keepNext/>
              <w:keepLines/>
              <w:spacing w:after="0"/>
              <w:jc w:val="center"/>
              <w:rPr>
                <w:ins w:id="1441" w:author="Per Lindell" w:date="2024-05-11T14:37:00Z"/>
                <w:rFonts w:ascii="Arial" w:hAnsi="Arial"/>
                <w:sz w:val="18"/>
                <w:lang w:val="en-US" w:eastAsia="zh-CN"/>
              </w:rPr>
            </w:pPr>
            <w:ins w:id="1442" w:author="Per Lindell" w:date="2024-05-11T14:37:00Z">
              <w:r w:rsidRPr="003D30C9">
                <w:rPr>
                  <w:rFonts w:ascii="Arial" w:hAnsi="Arial"/>
                  <w:sz w:val="18"/>
                  <w:lang w:val="en-US" w:eastAsia="zh-CN"/>
                </w:rPr>
                <w:t>CA_n3A-n78A</w:t>
              </w:r>
            </w:ins>
          </w:p>
          <w:p w14:paraId="660A8266" w14:textId="77777777" w:rsidR="00E34F59" w:rsidRPr="003D30C9" w:rsidRDefault="00E34F59" w:rsidP="00327571">
            <w:pPr>
              <w:keepNext/>
              <w:keepLines/>
              <w:spacing w:after="0"/>
              <w:jc w:val="center"/>
              <w:rPr>
                <w:ins w:id="1443" w:author="Per Lindell" w:date="2024-05-11T14:37:00Z"/>
                <w:rFonts w:ascii="Arial" w:hAnsi="Arial"/>
                <w:sz w:val="18"/>
                <w:lang w:val="en-US" w:eastAsia="zh-CN"/>
              </w:rPr>
            </w:pPr>
            <w:ins w:id="1444" w:author="Per Lindell" w:date="2024-05-11T14:37:00Z">
              <w:r w:rsidRPr="003D30C9">
                <w:rPr>
                  <w:rFonts w:ascii="Arial" w:hAnsi="Arial"/>
                  <w:sz w:val="18"/>
                  <w:lang w:val="en-US" w:eastAsia="zh-CN"/>
                </w:rPr>
                <w:t>CA_n7A-n26A</w:t>
              </w:r>
            </w:ins>
          </w:p>
          <w:p w14:paraId="3C39624A" w14:textId="77777777" w:rsidR="00E34F59" w:rsidRPr="003D30C9" w:rsidRDefault="00E34F59" w:rsidP="00327571">
            <w:pPr>
              <w:keepNext/>
              <w:keepLines/>
              <w:spacing w:after="0"/>
              <w:jc w:val="center"/>
              <w:rPr>
                <w:ins w:id="1445" w:author="Per Lindell" w:date="2024-05-11T14:37:00Z"/>
                <w:rFonts w:ascii="Arial" w:hAnsi="Arial"/>
                <w:sz w:val="18"/>
                <w:lang w:val="en-US" w:eastAsia="zh-CN"/>
              </w:rPr>
            </w:pPr>
            <w:ins w:id="1446" w:author="Per Lindell" w:date="2024-05-11T14:37:00Z">
              <w:r w:rsidRPr="003D30C9">
                <w:rPr>
                  <w:rFonts w:ascii="Arial" w:hAnsi="Arial"/>
                  <w:sz w:val="18"/>
                  <w:lang w:val="en-US" w:eastAsia="zh-CN"/>
                </w:rPr>
                <w:t>CA_n26A-n78A</w:t>
              </w:r>
            </w:ins>
          </w:p>
          <w:p w14:paraId="007C858E" w14:textId="77777777" w:rsidR="00E34F59" w:rsidRPr="003D30C9" w:rsidRDefault="00E34F59" w:rsidP="00327571">
            <w:pPr>
              <w:keepNext/>
              <w:keepLines/>
              <w:spacing w:after="0"/>
              <w:jc w:val="center"/>
              <w:rPr>
                <w:ins w:id="1447" w:author="Per Lindell" w:date="2024-05-11T14:37:00Z"/>
                <w:rFonts w:ascii="Arial" w:hAnsi="Arial"/>
                <w:sz w:val="18"/>
                <w:szCs w:val="18"/>
              </w:rPr>
            </w:pPr>
            <w:ins w:id="1448" w:author="Per Lindell" w:date="2024-05-11T14:37:00Z">
              <w:r w:rsidRPr="003D30C9">
                <w:rPr>
                  <w:rFonts w:ascii="Arial" w:hAnsi="Arial"/>
                  <w:sz w:val="18"/>
                  <w:lang w:val="en-US" w:eastAsia="zh-CN"/>
                </w:rPr>
                <w:t>CA_n7A-n78A</w:t>
              </w:r>
            </w:ins>
          </w:p>
        </w:tc>
        <w:tc>
          <w:tcPr>
            <w:tcW w:w="1374" w:type="dxa"/>
            <w:tcBorders>
              <w:left w:val="single" w:sz="4" w:space="0" w:color="auto"/>
              <w:right w:val="single" w:sz="4" w:space="0" w:color="auto"/>
            </w:tcBorders>
            <w:vAlign w:val="center"/>
          </w:tcPr>
          <w:p w14:paraId="441C55CD" w14:textId="77777777" w:rsidR="00E34F59" w:rsidRPr="003D30C9" w:rsidRDefault="00E34F59" w:rsidP="00327571">
            <w:pPr>
              <w:keepNext/>
              <w:keepLines/>
              <w:spacing w:after="0"/>
              <w:jc w:val="center"/>
              <w:rPr>
                <w:ins w:id="1449" w:author="Per Lindell" w:date="2024-05-11T14:37:00Z"/>
                <w:rFonts w:ascii="Arial" w:hAnsi="Arial"/>
                <w:sz w:val="18"/>
                <w:szCs w:val="18"/>
                <w:lang w:eastAsia="zh-CN"/>
              </w:rPr>
            </w:pPr>
            <w:ins w:id="1450" w:author="Per Lindell" w:date="2024-05-11T14:37: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E1482AD" w14:textId="77777777" w:rsidR="00E34F59" w:rsidRPr="003D30C9" w:rsidRDefault="00E34F59" w:rsidP="00327571">
            <w:pPr>
              <w:keepNext/>
              <w:keepLines/>
              <w:spacing w:after="0"/>
              <w:jc w:val="center"/>
              <w:rPr>
                <w:ins w:id="1451" w:author="Per Lindell" w:date="2024-05-11T14:37:00Z"/>
                <w:rFonts w:ascii="Arial" w:hAnsi="Arial"/>
                <w:sz w:val="18"/>
              </w:rPr>
            </w:pPr>
            <w:ins w:id="1452" w:author="Per Lindell" w:date="2024-05-11T14:37: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43E5E6B0" w14:textId="77777777" w:rsidR="00E34F59" w:rsidRPr="003D30C9" w:rsidRDefault="00E34F59" w:rsidP="00327571">
            <w:pPr>
              <w:keepNext/>
              <w:keepLines/>
              <w:spacing w:after="0"/>
              <w:jc w:val="center"/>
              <w:rPr>
                <w:ins w:id="1453" w:author="Per Lindell" w:date="2024-05-11T14:37:00Z"/>
                <w:rFonts w:ascii="Arial" w:hAnsi="Arial"/>
                <w:sz w:val="18"/>
                <w:lang w:eastAsia="zh-CN"/>
              </w:rPr>
            </w:pPr>
            <w:ins w:id="1454" w:author="Per Lindell" w:date="2024-05-11T14:37:00Z">
              <w:r w:rsidRPr="003D30C9">
                <w:rPr>
                  <w:rFonts w:ascii="Arial" w:hAnsi="Arial"/>
                  <w:sz w:val="18"/>
                  <w:lang w:eastAsia="zh-CN"/>
                </w:rPr>
                <w:t>0</w:t>
              </w:r>
            </w:ins>
          </w:p>
        </w:tc>
      </w:tr>
      <w:tr w:rsidR="00E34F59" w:rsidRPr="003D30C9" w14:paraId="331177BB" w14:textId="77777777" w:rsidTr="00327571">
        <w:trPr>
          <w:trHeight w:val="187"/>
          <w:jc w:val="center"/>
          <w:ins w:id="1455"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6DCB7F00" w14:textId="77777777" w:rsidR="00E34F59" w:rsidRPr="003D30C9" w:rsidRDefault="00E34F59" w:rsidP="00327571">
            <w:pPr>
              <w:keepNext/>
              <w:keepLines/>
              <w:spacing w:after="0"/>
              <w:jc w:val="center"/>
              <w:rPr>
                <w:ins w:id="1456"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2D408AE" w14:textId="77777777" w:rsidR="00E34F59" w:rsidRPr="003D30C9" w:rsidRDefault="00E34F59" w:rsidP="00327571">
            <w:pPr>
              <w:keepNext/>
              <w:keepLines/>
              <w:spacing w:after="0"/>
              <w:jc w:val="center"/>
              <w:rPr>
                <w:ins w:id="1457"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0B5DC16C" w14:textId="77777777" w:rsidR="00E34F59" w:rsidRPr="003D30C9" w:rsidRDefault="00E34F59" w:rsidP="00327571">
            <w:pPr>
              <w:keepNext/>
              <w:keepLines/>
              <w:spacing w:after="0"/>
              <w:jc w:val="center"/>
              <w:rPr>
                <w:ins w:id="1458" w:author="Per Lindell" w:date="2024-05-11T14:37:00Z"/>
                <w:rFonts w:ascii="Arial" w:hAnsi="Arial"/>
                <w:sz w:val="18"/>
                <w:szCs w:val="18"/>
                <w:lang w:eastAsia="zh-CN"/>
              </w:rPr>
            </w:pPr>
            <w:ins w:id="1459" w:author="Per Lindell" w:date="2024-05-11T14:37: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6D20748" w14:textId="77777777" w:rsidR="00E34F59" w:rsidRPr="003D30C9" w:rsidRDefault="00E34F59" w:rsidP="00327571">
            <w:pPr>
              <w:keepNext/>
              <w:keepLines/>
              <w:spacing w:after="0"/>
              <w:jc w:val="center"/>
              <w:rPr>
                <w:ins w:id="1460" w:author="Per Lindell" w:date="2024-05-11T14:37:00Z"/>
                <w:rFonts w:ascii="Arial" w:hAnsi="Arial"/>
                <w:sz w:val="18"/>
              </w:rPr>
            </w:pPr>
            <w:ins w:id="1461" w:author="Per Lindell" w:date="2024-05-11T14:37: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ins>
          </w:p>
        </w:tc>
        <w:tc>
          <w:tcPr>
            <w:tcW w:w="2616" w:type="dxa"/>
            <w:tcBorders>
              <w:top w:val="nil"/>
              <w:left w:val="single" w:sz="4" w:space="0" w:color="auto"/>
              <w:bottom w:val="nil"/>
              <w:right w:val="single" w:sz="4" w:space="0" w:color="auto"/>
            </w:tcBorders>
            <w:shd w:val="clear" w:color="auto" w:fill="auto"/>
            <w:vAlign w:val="center"/>
          </w:tcPr>
          <w:p w14:paraId="626E0DBA" w14:textId="77777777" w:rsidR="00E34F59" w:rsidRPr="003D30C9" w:rsidRDefault="00E34F59" w:rsidP="00327571">
            <w:pPr>
              <w:keepNext/>
              <w:keepLines/>
              <w:spacing w:after="0"/>
              <w:jc w:val="center"/>
              <w:rPr>
                <w:ins w:id="1462" w:author="Per Lindell" w:date="2024-05-11T14:37:00Z"/>
                <w:rFonts w:ascii="Arial" w:hAnsi="Arial"/>
                <w:sz w:val="18"/>
                <w:lang w:eastAsia="zh-CN"/>
              </w:rPr>
            </w:pPr>
          </w:p>
        </w:tc>
      </w:tr>
      <w:tr w:rsidR="00E34F59" w:rsidRPr="003D30C9" w14:paraId="14CACF78" w14:textId="77777777" w:rsidTr="00327571">
        <w:trPr>
          <w:trHeight w:val="187"/>
          <w:jc w:val="center"/>
          <w:ins w:id="1463"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402B0EA2" w14:textId="77777777" w:rsidR="00E34F59" w:rsidRPr="003D30C9" w:rsidRDefault="00E34F59" w:rsidP="00327571">
            <w:pPr>
              <w:keepNext/>
              <w:keepLines/>
              <w:spacing w:after="0"/>
              <w:jc w:val="center"/>
              <w:rPr>
                <w:ins w:id="1464"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EDD448D" w14:textId="77777777" w:rsidR="00E34F59" w:rsidRPr="003D30C9" w:rsidRDefault="00E34F59" w:rsidP="00327571">
            <w:pPr>
              <w:keepNext/>
              <w:keepLines/>
              <w:spacing w:after="0"/>
              <w:jc w:val="center"/>
              <w:rPr>
                <w:ins w:id="1465"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199BBE0D" w14:textId="77777777" w:rsidR="00E34F59" w:rsidRPr="003D30C9" w:rsidRDefault="00E34F59" w:rsidP="00327571">
            <w:pPr>
              <w:keepNext/>
              <w:keepLines/>
              <w:spacing w:after="0"/>
              <w:jc w:val="center"/>
              <w:rPr>
                <w:ins w:id="1466" w:author="Per Lindell" w:date="2024-05-11T14:37:00Z"/>
                <w:rFonts w:ascii="Arial" w:hAnsi="Arial"/>
                <w:sz w:val="18"/>
                <w:szCs w:val="18"/>
                <w:lang w:eastAsia="zh-CN"/>
              </w:rPr>
            </w:pPr>
            <w:ins w:id="1467" w:author="Per Lindell" w:date="2024-05-11T14:37: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6D6B09F" w14:textId="77777777" w:rsidR="00E34F59" w:rsidRPr="003D30C9" w:rsidRDefault="00E34F59" w:rsidP="00327571">
            <w:pPr>
              <w:keepNext/>
              <w:keepLines/>
              <w:spacing w:after="0"/>
              <w:jc w:val="center"/>
              <w:rPr>
                <w:ins w:id="1468" w:author="Per Lindell" w:date="2024-05-11T14:37:00Z"/>
                <w:rFonts w:ascii="Arial" w:hAnsi="Arial"/>
                <w:sz w:val="18"/>
              </w:rPr>
            </w:pPr>
            <w:ins w:id="1469" w:author="Per Lindell" w:date="2024-05-11T14:37: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75428A91" w14:textId="77777777" w:rsidR="00E34F59" w:rsidRPr="003D30C9" w:rsidRDefault="00E34F59" w:rsidP="00327571">
            <w:pPr>
              <w:keepNext/>
              <w:keepLines/>
              <w:spacing w:after="0"/>
              <w:jc w:val="center"/>
              <w:rPr>
                <w:ins w:id="1470" w:author="Per Lindell" w:date="2024-05-11T14:37:00Z"/>
                <w:rFonts w:ascii="Arial" w:hAnsi="Arial"/>
                <w:sz w:val="18"/>
                <w:lang w:eastAsia="zh-CN"/>
              </w:rPr>
            </w:pPr>
          </w:p>
        </w:tc>
      </w:tr>
      <w:tr w:rsidR="00E34F59" w:rsidRPr="003D30C9" w14:paraId="047C0E93" w14:textId="77777777" w:rsidTr="00327571">
        <w:trPr>
          <w:trHeight w:val="187"/>
          <w:jc w:val="center"/>
          <w:ins w:id="1471"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4385EC8F" w14:textId="77777777" w:rsidR="00E34F59" w:rsidRPr="003D30C9" w:rsidRDefault="00E34F59" w:rsidP="00327571">
            <w:pPr>
              <w:keepNext/>
              <w:keepLines/>
              <w:spacing w:after="0"/>
              <w:jc w:val="center"/>
              <w:rPr>
                <w:ins w:id="1472"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3D10C1C" w14:textId="77777777" w:rsidR="00E34F59" w:rsidRPr="003D30C9" w:rsidRDefault="00E34F59" w:rsidP="00327571">
            <w:pPr>
              <w:keepNext/>
              <w:keepLines/>
              <w:spacing w:after="0"/>
              <w:jc w:val="center"/>
              <w:rPr>
                <w:ins w:id="1473"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05CA3FB4" w14:textId="77777777" w:rsidR="00E34F59" w:rsidRPr="003D30C9" w:rsidRDefault="00E34F59" w:rsidP="00327571">
            <w:pPr>
              <w:keepNext/>
              <w:keepLines/>
              <w:spacing w:after="0"/>
              <w:jc w:val="center"/>
              <w:rPr>
                <w:ins w:id="1474" w:author="Per Lindell" w:date="2024-05-11T14:37:00Z"/>
                <w:rFonts w:ascii="Arial" w:hAnsi="Arial"/>
                <w:sz w:val="18"/>
                <w:szCs w:val="18"/>
                <w:lang w:eastAsia="zh-CN"/>
              </w:rPr>
            </w:pPr>
            <w:ins w:id="1475" w:author="Per Lindell" w:date="2024-05-11T14:37: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AFA9257" w14:textId="77777777" w:rsidR="00E34F59" w:rsidRPr="003D30C9" w:rsidRDefault="00E34F59" w:rsidP="00327571">
            <w:pPr>
              <w:keepNext/>
              <w:keepLines/>
              <w:spacing w:after="0"/>
              <w:jc w:val="center"/>
              <w:rPr>
                <w:ins w:id="1476" w:author="Per Lindell" w:date="2024-05-11T14:37:00Z"/>
                <w:rFonts w:ascii="Arial" w:hAnsi="Arial"/>
                <w:sz w:val="18"/>
              </w:rPr>
            </w:pPr>
            <w:ins w:id="1477" w:author="Per Lindell" w:date="2024-05-11T14:37: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ins>
          </w:p>
        </w:tc>
        <w:tc>
          <w:tcPr>
            <w:tcW w:w="2616" w:type="dxa"/>
            <w:tcBorders>
              <w:top w:val="nil"/>
              <w:left w:val="single" w:sz="4" w:space="0" w:color="auto"/>
              <w:bottom w:val="nil"/>
              <w:right w:val="single" w:sz="4" w:space="0" w:color="auto"/>
            </w:tcBorders>
            <w:shd w:val="clear" w:color="auto" w:fill="auto"/>
            <w:vAlign w:val="center"/>
          </w:tcPr>
          <w:p w14:paraId="39CCE50E" w14:textId="77777777" w:rsidR="00E34F59" w:rsidRPr="003D30C9" w:rsidRDefault="00E34F59" w:rsidP="00327571">
            <w:pPr>
              <w:keepNext/>
              <w:keepLines/>
              <w:spacing w:after="0"/>
              <w:jc w:val="center"/>
              <w:rPr>
                <w:ins w:id="1478" w:author="Per Lindell" w:date="2024-05-11T14:37:00Z"/>
                <w:rFonts w:ascii="Arial" w:hAnsi="Arial"/>
                <w:sz w:val="18"/>
                <w:lang w:eastAsia="zh-CN"/>
              </w:rPr>
            </w:pPr>
          </w:p>
        </w:tc>
      </w:tr>
      <w:tr w:rsidR="00E34F59" w:rsidRPr="003D30C9" w14:paraId="792FEE1C" w14:textId="77777777" w:rsidTr="00327571">
        <w:trPr>
          <w:trHeight w:val="187"/>
          <w:jc w:val="center"/>
          <w:ins w:id="1479" w:author="Per Lindell" w:date="2024-05-11T14:37:00Z"/>
        </w:trPr>
        <w:tc>
          <w:tcPr>
            <w:tcW w:w="2976" w:type="dxa"/>
            <w:tcBorders>
              <w:top w:val="nil"/>
              <w:left w:val="single" w:sz="4" w:space="0" w:color="auto"/>
              <w:bottom w:val="single" w:sz="4" w:space="0" w:color="auto"/>
              <w:right w:val="single" w:sz="4" w:space="0" w:color="auto"/>
            </w:tcBorders>
            <w:shd w:val="clear" w:color="auto" w:fill="auto"/>
            <w:vAlign w:val="center"/>
          </w:tcPr>
          <w:p w14:paraId="2647D1A1" w14:textId="77777777" w:rsidR="00E34F59" w:rsidRPr="003D30C9" w:rsidRDefault="00E34F59" w:rsidP="00327571">
            <w:pPr>
              <w:keepNext/>
              <w:keepLines/>
              <w:spacing w:after="0"/>
              <w:jc w:val="center"/>
              <w:rPr>
                <w:ins w:id="1480" w:author="Per Lindell" w:date="2024-05-11T14:37: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C41D81E" w14:textId="77777777" w:rsidR="00E34F59" w:rsidRPr="003D30C9" w:rsidRDefault="00E34F59" w:rsidP="00327571">
            <w:pPr>
              <w:keepNext/>
              <w:keepLines/>
              <w:spacing w:after="0"/>
              <w:jc w:val="center"/>
              <w:rPr>
                <w:ins w:id="1481"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750CCD70" w14:textId="77777777" w:rsidR="00E34F59" w:rsidRPr="003D30C9" w:rsidRDefault="00E34F59" w:rsidP="00327571">
            <w:pPr>
              <w:keepNext/>
              <w:keepLines/>
              <w:spacing w:after="0"/>
              <w:jc w:val="center"/>
              <w:rPr>
                <w:ins w:id="1482" w:author="Per Lindell" w:date="2024-05-11T14:37:00Z"/>
                <w:rFonts w:ascii="Arial" w:hAnsi="Arial"/>
                <w:sz w:val="18"/>
                <w:szCs w:val="18"/>
                <w:lang w:eastAsia="zh-CN"/>
              </w:rPr>
            </w:pPr>
            <w:ins w:id="1483" w:author="Per Lindell" w:date="2024-05-11T14:37: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7323A07" w14:textId="4E0D43CA" w:rsidR="00E34F59" w:rsidRPr="003D30C9" w:rsidRDefault="00E34F59" w:rsidP="00327571">
            <w:pPr>
              <w:keepNext/>
              <w:keepLines/>
              <w:spacing w:after="0"/>
              <w:jc w:val="center"/>
              <w:rPr>
                <w:ins w:id="1484" w:author="Per Lindell" w:date="2024-05-11T14:37:00Z"/>
                <w:rFonts w:ascii="Arial" w:hAnsi="Arial"/>
                <w:sz w:val="18"/>
              </w:rPr>
            </w:pPr>
            <w:ins w:id="1485" w:author="Per Lindell" w:date="2024-05-11T14:37:00Z">
              <w:r w:rsidRPr="003D30C9">
                <w:rPr>
                  <w:rFonts w:ascii="Arial" w:hAnsi="Arial"/>
                  <w:sz w:val="18"/>
                </w:rPr>
                <w:t>CA_n78</w:t>
              </w:r>
            </w:ins>
            <w:ins w:id="1486" w:author="Per Lindell" w:date="2024-05-11T14:38:00Z">
              <w:r>
                <w:rPr>
                  <w:rFonts w:ascii="Arial" w:hAnsi="Arial"/>
                  <w:sz w:val="18"/>
                </w:rPr>
                <w:t>C</w:t>
              </w:r>
            </w:ins>
            <w:ins w:id="1487" w:author="Per Lindell" w:date="2024-05-11T14:37:00Z">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2CE8C73B" w14:textId="77777777" w:rsidR="00E34F59" w:rsidRPr="003D30C9" w:rsidRDefault="00E34F59" w:rsidP="00327571">
            <w:pPr>
              <w:keepNext/>
              <w:keepLines/>
              <w:spacing w:after="0"/>
              <w:jc w:val="center"/>
              <w:rPr>
                <w:ins w:id="1488" w:author="Per Lindell" w:date="2024-05-11T14:37:00Z"/>
                <w:rFonts w:ascii="Arial" w:hAnsi="Arial"/>
                <w:sz w:val="18"/>
                <w:lang w:eastAsia="zh-CN"/>
              </w:rPr>
            </w:pPr>
          </w:p>
        </w:tc>
      </w:tr>
      <w:tr w:rsidR="00F060BA" w:rsidRPr="003D30C9" w14:paraId="1FBC349D"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9DFE98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CA_n1A-n3A-n7A-n26(2A)-n78(2A)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E0E87E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5E809B0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06C8744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532075C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1F52DB1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48ABB0A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7DA4284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1DAA9F3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35ABA07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202820F9" w14:textId="77777777" w:rsidR="00F060BA" w:rsidRDefault="00F060BA" w:rsidP="00327571">
            <w:pPr>
              <w:keepNext/>
              <w:keepLines/>
              <w:spacing w:after="0"/>
              <w:jc w:val="center"/>
              <w:rPr>
                <w:ins w:id="1489" w:author="Per Lindell" w:date="2024-05-12T21:44:00Z"/>
                <w:rFonts w:ascii="Arial" w:hAnsi="Arial"/>
                <w:sz w:val="18"/>
                <w:lang w:val="en-US" w:eastAsia="zh-CN"/>
              </w:rPr>
            </w:pPr>
            <w:r w:rsidRPr="003D30C9">
              <w:rPr>
                <w:rFonts w:ascii="Arial" w:hAnsi="Arial"/>
                <w:sz w:val="18"/>
                <w:lang w:val="en-US" w:eastAsia="zh-CN"/>
              </w:rPr>
              <w:t>CA_n7A-n78A</w:t>
            </w:r>
          </w:p>
          <w:p w14:paraId="143866CD" w14:textId="69FBD56B" w:rsidR="00362B4B" w:rsidRPr="003D30C9" w:rsidRDefault="00362B4B" w:rsidP="00327571">
            <w:pPr>
              <w:keepNext/>
              <w:keepLines/>
              <w:spacing w:after="0"/>
              <w:jc w:val="center"/>
              <w:rPr>
                <w:rFonts w:ascii="Arial" w:hAnsi="Arial"/>
                <w:sz w:val="18"/>
                <w:szCs w:val="18"/>
              </w:rPr>
            </w:pPr>
            <w:ins w:id="1490" w:author="Per Lindell" w:date="2024-05-12T21:44: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52CC915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F0089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F86C18D"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08A828E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23B1E37"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102D9C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569912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F2EB5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0B3B9AA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55FD94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34BBB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011567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42F9D1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1A9CD6D"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2A3A9B2D"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CE3FF3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91E4629"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97691E6"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4C7F9D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6C7E240"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1D3F9FD9"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E88CAF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1C250A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569CB33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49426B0"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29D0262"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6C713846" w14:textId="77777777" w:rsidR="00F060BA" w:rsidRPr="003D30C9" w:rsidRDefault="00F060BA" w:rsidP="00327571">
            <w:pPr>
              <w:keepNext/>
              <w:keepLines/>
              <w:spacing w:after="0"/>
              <w:jc w:val="center"/>
              <w:rPr>
                <w:rFonts w:ascii="Arial" w:hAnsi="Arial"/>
                <w:sz w:val="18"/>
                <w:lang w:eastAsia="zh-CN"/>
              </w:rPr>
            </w:pPr>
          </w:p>
        </w:tc>
      </w:tr>
      <w:tr w:rsidR="00C12434" w:rsidRPr="003D30C9" w14:paraId="6C3A7052" w14:textId="77777777" w:rsidTr="00C12434">
        <w:trPr>
          <w:trHeight w:val="187"/>
          <w:jc w:val="center"/>
          <w:ins w:id="1491" w:author="Per Lindell" w:date="2024-05-11T14:37:00Z"/>
        </w:trPr>
        <w:tc>
          <w:tcPr>
            <w:tcW w:w="2976" w:type="dxa"/>
            <w:tcBorders>
              <w:top w:val="single" w:sz="4" w:space="0" w:color="auto"/>
              <w:left w:val="single" w:sz="4" w:space="0" w:color="auto"/>
              <w:bottom w:val="nil"/>
              <w:right w:val="single" w:sz="4" w:space="0" w:color="auto"/>
            </w:tcBorders>
            <w:shd w:val="clear" w:color="auto" w:fill="auto"/>
            <w:vAlign w:val="center"/>
          </w:tcPr>
          <w:p w14:paraId="3E48A9FE" w14:textId="3D28D3ED" w:rsidR="00C12434" w:rsidRPr="003D30C9" w:rsidRDefault="00C12434" w:rsidP="00327571">
            <w:pPr>
              <w:keepNext/>
              <w:keepLines/>
              <w:spacing w:after="0"/>
              <w:jc w:val="center"/>
              <w:rPr>
                <w:ins w:id="1492" w:author="Per Lindell" w:date="2024-05-11T14:37:00Z"/>
                <w:rFonts w:ascii="Arial" w:hAnsi="Arial"/>
                <w:sz w:val="18"/>
              </w:rPr>
            </w:pPr>
            <w:ins w:id="1493" w:author="Per Lindell" w:date="2024-05-11T14:37:00Z">
              <w:r w:rsidRPr="003D30C9">
                <w:rPr>
                  <w:rFonts w:ascii="Arial" w:hAnsi="Arial"/>
                  <w:sz w:val="18"/>
                  <w:lang w:eastAsia="zh-CN"/>
                </w:rPr>
                <w:t>CA_n1A-n3A-n7A-n26(2A)-n78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6E3CCF91" w14:textId="655B7783" w:rsidR="00475E81" w:rsidRDefault="00475E81" w:rsidP="00327571">
            <w:pPr>
              <w:keepNext/>
              <w:keepLines/>
              <w:spacing w:after="0"/>
              <w:jc w:val="center"/>
              <w:rPr>
                <w:ins w:id="1494" w:author="Per Lindell" w:date="2024-05-12T21:46:00Z"/>
                <w:rFonts w:ascii="Arial" w:hAnsi="Arial"/>
                <w:sz w:val="18"/>
                <w:lang w:val="en-US" w:eastAsia="zh-CN"/>
              </w:rPr>
            </w:pPr>
            <w:ins w:id="1495" w:author="Per Lindell" w:date="2024-05-12T21:46:00Z">
              <w:r>
                <w:rPr>
                  <w:rFonts w:ascii="Arial" w:hAnsi="Arial"/>
                  <w:sz w:val="18"/>
                  <w:lang w:val="en-US" w:eastAsia="zh-CN"/>
                </w:rPr>
                <w:t>CA_n26(2A)</w:t>
              </w:r>
            </w:ins>
          </w:p>
          <w:p w14:paraId="56DC35C9" w14:textId="335C1275" w:rsidR="00E34F59" w:rsidRDefault="00E34F59" w:rsidP="00327571">
            <w:pPr>
              <w:keepNext/>
              <w:keepLines/>
              <w:spacing w:after="0"/>
              <w:jc w:val="center"/>
              <w:rPr>
                <w:ins w:id="1496" w:author="Per Lindell" w:date="2024-05-11T14:37:00Z"/>
                <w:rFonts w:ascii="Arial" w:hAnsi="Arial"/>
                <w:sz w:val="18"/>
                <w:lang w:val="en-US" w:eastAsia="zh-CN"/>
              </w:rPr>
            </w:pPr>
            <w:ins w:id="1497" w:author="Per Lindell" w:date="2024-05-11T14:37:00Z">
              <w:r w:rsidRPr="00E34F59">
                <w:rPr>
                  <w:rFonts w:ascii="Arial" w:hAnsi="Arial"/>
                  <w:sz w:val="18"/>
                  <w:lang w:val="en-US" w:eastAsia="zh-CN"/>
                </w:rPr>
                <w:t>CA_n78C</w:t>
              </w:r>
            </w:ins>
          </w:p>
          <w:p w14:paraId="04AE5AF4" w14:textId="748614E3" w:rsidR="00C12434" w:rsidRPr="003D30C9" w:rsidRDefault="00C12434" w:rsidP="00327571">
            <w:pPr>
              <w:keepNext/>
              <w:keepLines/>
              <w:spacing w:after="0"/>
              <w:jc w:val="center"/>
              <w:rPr>
                <w:ins w:id="1498" w:author="Per Lindell" w:date="2024-05-11T14:37:00Z"/>
                <w:rFonts w:ascii="Arial" w:hAnsi="Arial"/>
                <w:sz w:val="18"/>
                <w:lang w:val="en-US" w:eastAsia="zh-CN"/>
              </w:rPr>
            </w:pPr>
            <w:ins w:id="1499" w:author="Per Lindell" w:date="2024-05-11T14:37:00Z">
              <w:r w:rsidRPr="003D30C9">
                <w:rPr>
                  <w:rFonts w:ascii="Arial" w:hAnsi="Arial"/>
                  <w:sz w:val="18"/>
                  <w:lang w:val="en-US" w:eastAsia="zh-CN"/>
                </w:rPr>
                <w:t>CA_n1A-n3A</w:t>
              </w:r>
            </w:ins>
          </w:p>
          <w:p w14:paraId="2FE408C6" w14:textId="77777777" w:rsidR="00C12434" w:rsidRPr="003D30C9" w:rsidRDefault="00C12434" w:rsidP="00327571">
            <w:pPr>
              <w:keepNext/>
              <w:keepLines/>
              <w:spacing w:after="0"/>
              <w:jc w:val="center"/>
              <w:rPr>
                <w:ins w:id="1500" w:author="Per Lindell" w:date="2024-05-11T14:37:00Z"/>
                <w:rFonts w:ascii="Arial" w:hAnsi="Arial"/>
                <w:sz w:val="18"/>
                <w:lang w:val="en-US" w:eastAsia="zh-CN"/>
              </w:rPr>
            </w:pPr>
            <w:ins w:id="1501" w:author="Per Lindell" w:date="2024-05-11T14:37:00Z">
              <w:r w:rsidRPr="003D30C9">
                <w:rPr>
                  <w:rFonts w:ascii="Arial" w:hAnsi="Arial"/>
                  <w:sz w:val="18"/>
                  <w:lang w:val="en-US" w:eastAsia="zh-CN"/>
                </w:rPr>
                <w:t>CA_n1A-n26A</w:t>
              </w:r>
            </w:ins>
          </w:p>
          <w:p w14:paraId="5A316E5E" w14:textId="77777777" w:rsidR="00C12434" w:rsidRPr="003D30C9" w:rsidRDefault="00C12434" w:rsidP="00327571">
            <w:pPr>
              <w:keepNext/>
              <w:keepLines/>
              <w:spacing w:after="0"/>
              <w:jc w:val="center"/>
              <w:rPr>
                <w:ins w:id="1502" w:author="Per Lindell" w:date="2024-05-11T14:37:00Z"/>
                <w:rFonts w:ascii="Arial" w:hAnsi="Arial"/>
                <w:sz w:val="18"/>
                <w:lang w:val="en-US" w:eastAsia="zh-CN"/>
              </w:rPr>
            </w:pPr>
            <w:ins w:id="1503" w:author="Per Lindell" w:date="2024-05-11T14:37:00Z">
              <w:r w:rsidRPr="003D30C9">
                <w:rPr>
                  <w:rFonts w:ascii="Arial" w:hAnsi="Arial"/>
                  <w:sz w:val="18"/>
                  <w:lang w:val="en-US" w:eastAsia="zh-CN"/>
                </w:rPr>
                <w:t>CA_n1A-n7A</w:t>
              </w:r>
            </w:ins>
          </w:p>
          <w:p w14:paraId="3563EF34" w14:textId="77777777" w:rsidR="00C12434" w:rsidRPr="003D30C9" w:rsidRDefault="00C12434" w:rsidP="00327571">
            <w:pPr>
              <w:keepNext/>
              <w:keepLines/>
              <w:spacing w:after="0"/>
              <w:jc w:val="center"/>
              <w:rPr>
                <w:ins w:id="1504" w:author="Per Lindell" w:date="2024-05-11T14:37:00Z"/>
                <w:rFonts w:ascii="Arial" w:hAnsi="Arial"/>
                <w:sz w:val="18"/>
                <w:lang w:val="en-US" w:eastAsia="zh-CN"/>
              </w:rPr>
            </w:pPr>
            <w:ins w:id="1505" w:author="Per Lindell" w:date="2024-05-11T14:37:00Z">
              <w:r w:rsidRPr="003D30C9">
                <w:rPr>
                  <w:rFonts w:ascii="Arial" w:hAnsi="Arial"/>
                  <w:sz w:val="18"/>
                  <w:lang w:val="en-US" w:eastAsia="zh-CN"/>
                </w:rPr>
                <w:t>CA_n1A-n78A</w:t>
              </w:r>
            </w:ins>
          </w:p>
          <w:p w14:paraId="55DC7CAD" w14:textId="77777777" w:rsidR="00C12434" w:rsidRPr="003D30C9" w:rsidRDefault="00C12434" w:rsidP="00327571">
            <w:pPr>
              <w:keepNext/>
              <w:keepLines/>
              <w:spacing w:after="0"/>
              <w:jc w:val="center"/>
              <w:rPr>
                <w:ins w:id="1506" w:author="Per Lindell" w:date="2024-05-11T14:37:00Z"/>
                <w:rFonts w:ascii="Arial" w:hAnsi="Arial"/>
                <w:sz w:val="18"/>
                <w:lang w:val="en-US" w:eastAsia="zh-CN"/>
              </w:rPr>
            </w:pPr>
            <w:ins w:id="1507" w:author="Per Lindell" w:date="2024-05-11T14:37:00Z">
              <w:r w:rsidRPr="003D30C9">
                <w:rPr>
                  <w:rFonts w:ascii="Arial" w:hAnsi="Arial"/>
                  <w:sz w:val="18"/>
                  <w:lang w:val="en-US" w:eastAsia="zh-CN"/>
                </w:rPr>
                <w:t>CA_n3A-n26A</w:t>
              </w:r>
            </w:ins>
          </w:p>
          <w:p w14:paraId="06A7CA13" w14:textId="77777777" w:rsidR="00C12434" w:rsidRPr="003D30C9" w:rsidRDefault="00C12434" w:rsidP="00327571">
            <w:pPr>
              <w:keepNext/>
              <w:keepLines/>
              <w:spacing w:after="0"/>
              <w:jc w:val="center"/>
              <w:rPr>
                <w:ins w:id="1508" w:author="Per Lindell" w:date="2024-05-11T14:37:00Z"/>
                <w:rFonts w:ascii="Arial" w:hAnsi="Arial"/>
                <w:sz w:val="18"/>
                <w:lang w:val="en-US" w:eastAsia="zh-CN"/>
              </w:rPr>
            </w:pPr>
            <w:ins w:id="1509" w:author="Per Lindell" w:date="2024-05-11T14:37:00Z">
              <w:r w:rsidRPr="003D30C9">
                <w:rPr>
                  <w:rFonts w:ascii="Arial" w:hAnsi="Arial"/>
                  <w:sz w:val="18"/>
                  <w:lang w:val="en-US" w:eastAsia="zh-CN"/>
                </w:rPr>
                <w:t>CA_n3A-n7A</w:t>
              </w:r>
            </w:ins>
          </w:p>
          <w:p w14:paraId="6DFFEA7B" w14:textId="77777777" w:rsidR="00C12434" w:rsidRPr="003D30C9" w:rsidRDefault="00C12434" w:rsidP="00327571">
            <w:pPr>
              <w:keepNext/>
              <w:keepLines/>
              <w:spacing w:after="0"/>
              <w:jc w:val="center"/>
              <w:rPr>
                <w:ins w:id="1510" w:author="Per Lindell" w:date="2024-05-11T14:37:00Z"/>
                <w:rFonts w:ascii="Arial" w:hAnsi="Arial"/>
                <w:sz w:val="18"/>
                <w:lang w:val="en-US" w:eastAsia="zh-CN"/>
              </w:rPr>
            </w:pPr>
            <w:ins w:id="1511" w:author="Per Lindell" w:date="2024-05-11T14:37:00Z">
              <w:r w:rsidRPr="003D30C9">
                <w:rPr>
                  <w:rFonts w:ascii="Arial" w:hAnsi="Arial"/>
                  <w:sz w:val="18"/>
                  <w:lang w:val="en-US" w:eastAsia="zh-CN"/>
                </w:rPr>
                <w:t>CA_n3A-n78A</w:t>
              </w:r>
            </w:ins>
          </w:p>
          <w:p w14:paraId="0DD357A3" w14:textId="77777777" w:rsidR="00C12434" w:rsidRPr="003D30C9" w:rsidRDefault="00C12434" w:rsidP="00327571">
            <w:pPr>
              <w:keepNext/>
              <w:keepLines/>
              <w:spacing w:after="0"/>
              <w:jc w:val="center"/>
              <w:rPr>
                <w:ins w:id="1512" w:author="Per Lindell" w:date="2024-05-11T14:37:00Z"/>
                <w:rFonts w:ascii="Arial" w:hAnsi="Arial"/>
                <w:sz w:val="18"/>
                <w:lang w:val="en-US" w:eastAsia="zh-CN"/>
              </w:rPr>
            </w:pPr>
            <w:ins w:id="1513" w:author="Per Lindell" w:date="2024-05-11T14:37:00Z">
              <w:r w:rsidRPr="003D30C9">
                <w:rPr>
                  <w:rFonts w:ascii="Arial" w:hAnsi="Arial"/>
                  <w:sz w:val="18"/>
                  <w:lang w:val="en-US" w:eastAsia="zh-CN"/>
                </w:rPr>
                <w:t>CA_n7A-n26A</w:t>
              </w:r>
            </w:ins>
          </w:p>
          <w:p w14:paraId="7FD5D1DE" w14:textId="77777777" w:rsidR="00C12434" w:rsidRPr="003D30C9" w:rsidRDefault="00C12434" w:rsidP="00327571">
            <w:pPr>
              <w:keepNext/>
              <w:keepLines/>
              <w:spacing w:after="0"/>
              <w:jc w:val="center"/>
              <w:rPr>
                <w:ins w:id="1514" w:author="Per Lindell" w:date="2024-05-11T14:37:00Z"/>
                <w:rFonts w:ascii="Arial" w:hAnsi="Arial"/>
                <w:sz w:val="18"/>
                <w:lang w:val="en-US" w:eastAsia="zh-CN"/>
              </w:rPr>
            </w:pPr>
            <w:ins w:id="1515" w:author="Per Lindell" w:date="2024-05-11T14:37:00Z">
              <w:r w:rsidRPr="003D30C9">
                <w:rPr>
                  <w:rFonts w:ascii="Arial" w:hAnsi="Arial"/>
                  <w:sz w:val="18"/>
                  <w:lang w:val="en-US" w:eastAsia="zh-CN"/>
                </w:rPr>
                <w:t>CA_n26A-n78A</w:t>
              </w:r>
            </w:ins>
          </w:p>
          <w:p w14:paraId="48E120B1" w14:textId="77777777" w:rsidR="00C12434" w:rsidRPr="003D30C9" w:rsidRDefault="00C12434" w:rsidP="00327571">
            <w:pPr>
              <w:keepNext/>
              <w:keepLines/>
              <w:spacing w:after="0"/>
              <w:jc w:val="center"/>
              <w:rPr>
                <w:ins w:id="1516" w:author="Per Lindell" w:date="2024-05-11T14:37:00Z"/>
                <w:rFonts w:ascii="Arial" w:hAnsi="Arial"/>
                <w:sz w:val="18"/>
                <w:szCs w:val="18"/>
              </w:rPr>
            </w:pPr>
            <w:ins w:id="1517" w:author="Per Lindell" w:date="2024-05-11T14:37:00Z">
              <w:r w:rsidRPr="003D30C9">
                <w:rPr>
                  <w:rFonts w:ascii="Arial" w:hAnsi="Arial"/>
                  <w:sz w:val="18"/>
                  <w:lang w:val="en-US" w:eastAsia="zh-CN"/>
                </w:rPr>
                <w:t>CA_n7A-n78A</w:t>
              </w:r>
            </w:ins>
          </w:p>
        </w:tc>
        <w:tc>
          <w:tcPr>
            <w:tcW w:w="1374" w:type="dxa"/>
            <w:tcBorders>
              <w:left w:val="single" w:sz="4" w:space="0" w:color="auto"/>
              <w:right w:val="single" w:sz="4" w:space="0" w:color="auto"/>
            </w:tcBorders>
            <w:vAlign w:val="center"/>
          </w:tcPr>
          <w:p w14:paraId="7FB007A1" w14:textId="77777777" w:rsidR="00C12434" w:rsidRPr="003D30C9" w:rsidRDefault="00C12434" w:rsidP="00327571">
            <w:pPr>
              <w:keepNext/>
              <w:keepLines/>
              <w:spacing w:after="0"/>
              <w:jc w:val="center"/>
              <w:rPr>
                <w:ins w:id="1518" w:author="Per Lindell" w:date="2024-05-11T14:37:00Z"/>
                <w:rFonts w:ascii="Arial" w:hAnsi="Arial"/>
                <w:sz w:val="18"/>
                <w:szCs w:val="18"/>
                <w:lang w:eastAsia="zh-CN"/>
              </w:rPr>
            </w:pPr>
            <w:ins w:id="1519" w:author="Per Lindell" w:date="2024-05-11T14:37: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F21A9D2" w14:textId="77777777" w:rsidR="00C12434" w:rsidRPr="003D30C9" w:rsidRDefault="00C12434" w:rsidP="00327571">
            <w:pPr>
              <w:keepNext/>
              <w:keepLines/>
              <w:spacing w:after="0"/>
              <w:jc w:val="center"/>
              <w:rPr>
                <w:ins w:id="1520" w:author="Per Lindell" w:date="2024-05-11T14:37:00Z"/>
                <w:rFonts w:ascii="Arial" w:hAnsi="Arial"/>
                <w:sz w:val="18"/>
              </w:rPr>
            </w:pPr>
            <w:ins w:id="1521" w:author="Per Lindell" w:date="2024-05-11T14:37: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697C9A5A" w14:textId="77777777" w:rsidR="00C12434" w:rsidRPr="003D30C9" w:rsidRDefault="00C12434" w:rsidP="00327571">
            <w:pPr>
              <w:keepNext/>
              <w:keepLines/>
              <w:spacing w:after="0"/>
              <w:jc w:val="center"/>
              <w:rPr>
                <w:ins w:id="1522" w:author="Per Lindell" w:date="2024-05-11T14:37:00Z"/>
                <w:rFonts w:ascii="Arial" w:hAnsi="Arial"/>
                <w:sz w:val="18"/>
                <w:lang w:eastAsia="zh-CN"/>
              </w:rPr>
            </w:pPr>
            <w:ins w:id="1523" w:author="Per Lindell" w:date="2024-05-11T14:37:00Z">
              <w:r w:rsidRPr="003D30C9">
                <w:rPr>
                  <w:rFonts w:ascii="Arial" w:hAnsi="Arial"/>
                  <w:sz w:val="18"/>
                  <w:lang w:eastAsia="zh-CN"/>
                </w:rPr>
                <w:t>0</w:t>
              </w:r>
            </w:ins>
          </w:p>
        </w:tc>
      </w:tr>
      <w:tr w:rsidR="00C12434" w:rsidRPr="003D30C9" w14:paraId="464BD703" w14:textId="77777777" w:rsidTr="00C12434">
        <w:trPr>
          <w:trHeight w:val="187"/>
          <w:jc w:val="center"/>
          <w:ins w:id="1524"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18F3DCC6" w14:textId="77777777" w:rsidR="00C12434" w:rsidRPr="003D30C9" w:rsidRDefault="00C12434" w:rsidP="00327571">
            <w:pPr>
              <w:keepNext/>
              <w:keepLines/>
              <w:spacing w:after="0"/>
              <w:jc w:val="center"/>
              <w:rPr>
                <w:ins w:id="1525"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E694975" w14:textId="77777777" w:rsidR="00C12434" w:rsidRPr="003D30C9" w:rsidRDefault="00C12434" w:rsidP="00327571">
            <w:pPr>
              <w:keepNext/>
              <w:keepLines/>
              <w:spacing w:after="0"/>
              <w:jc w:val="center"/>
              <w:rPr>
                <w:ins w:id="1526"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0833E9D2" w14:textId="77777777" w:rsidR="00C12434" w:rsidRPr="003D30C9" w:rsidRDefault="00C12434" w:rsidP="00327571">
            <w:pPr>
              <w:keepNext/>
              <w:keepLines/>
              <w:spacing w:after="0"/>
              <w:jc w:val="center"/>
              <w:rPr>
                <w:ins w:id="1527" w:author="Per Lindell" w:date="2024-05-11T14:37:00Z"/>
                <w:rFonts w:ascii="Arial" w:hAnsi="Arial"/>
                <w:sz w:val="18"/>
                <w:szCs w:val="18"/>
                <w:lang w:eastAsia="zh-CN"/>
              </w:rPr>
            </w:pPr>
            <w:ins w:id="1528" w:author="Per Lindell" w:date="2024-05-11T14:37: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A9DC85F" w14:textId="77777777" w:rsidR="00C12434" w:rsidRPr="003D30C9" w:rsidRDefault="00C12434" w:rsidP="00327571">
            <w:pPr>
              <w:keepNext/>
              <w:keepLines/>
              <w:spacing w:after="0"/>
              <w:jc w:val="center"/>
              <w:rPr>
                <w:ins w:id="1529" w:author="Per Lindell" w:date="2024-05-11T14:37:00Z"/>
                <w:rFonts w:ascii="Arial" w:hAnsi="Arial"/>
                <w:sz w:val="18"/>
              </w:rPr>
            </w:pPr>
            <w:ins w:id="1530" w:author="Per Lindell" w:date="2024-05-11T14:37: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ins>
          </w:p>
        </w:tc>
        <w:tc>
          <w:tcPr>
            <w:tcW w:w="2616" w:type="dxa"/>
            <w:tcBorders>
              <w:top w:val="nil"/>
              <w:left w:val="single" w:sz="4" w:space="0" w:color="auto"/>
              <w:bottom w:val="nil"/>
              <w:right w:val="single" w:sz="4" w:space="0" w:color="auto"/>
            </w:tcBorders>
            <w:shd w:val="clear" w:color="auto" w:fill="auto"/>
            <w:vAlign w:val="center"/>
          </w:tcPr>
          <w:p w14:paraId="221CCF5D" w14:textId="77777777" w:rsidR="00C12434" w:rsidRPr="003D30C9" w:rsidRDefault="00C12434" w:rsidP="00327571">
            <w:pPr>
              <w:keepNext/>
              <w:keepLines/>
              <w:spacing w:after="0"/>
              <w:jc w:val="center"/>
              <w:rPr>
                <w:ins w:id="1531" w:author="Per Lindell" w:date="2024-05-11T14:37:00Z"/>
                <w:rFonts w:ascii="Arial" w:hAnsi="Arial"/>
                <w:sz w:val="18"/>
                <w:lang w:eastAsia="zh-CN"/>
              </w:rPr>
            </w:pPr>
          </w:p>
        </w:tc>
      </w:tr>
      <w:tr w:rsidR="00C12434" w:rsidRPr="003D30C9" w14:paraId="077CBA45" w14:textId="77777777" w:rsidTr="00C12434">
        <w:trPr>
          <w:trHeight w:val="187"/>
          <w:jc w:val="center"/>
          <w:ins w:id="1532"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668458B7" w14:textId="77777777" w:rsidR="00C12434" w:rsidRPr="003D30C9" w:rsidRDefault="00C12434" w:rsidP="00327571">
            <w:pPr>
              <w:keepNext/>
              <w:keepLines/>
              <w:spacing w:after="0"/>
              <w:jc w:val="center"/>
              <w:rPr>
                <w:ins w:id="1533"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E4C6162" w14:textId="77777777" w:rsidR="00C12434" w:rsidRPr="003D30C9" w:rsidRDefault="00C12434" w:rsidP="00327571">
            <w:pPr>
              <w:keepNext/>
              <w:keepLines/>
              <w:spacing w:after="0"/>
              <w:jc w:val="center"/>
              <w:rPr>
                <w:ins w:id="1534"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5340E4F0" w14:textId="77777777" w:rsidR="00C12434" w:rsidRPr="003D30C9" w:rsidRDefault="00C12434" w:rsidP="00327571">
            <w:pPr>
              <w:keepNext/>
              <w:keepLines/>
              <w:spacing w:after="0"/>
              <w:jc w:val="center"/>
              <w:rPr>
                <w:ins w:id="1535" w:author="Per Lindell" w:date="2024-05-11T14:37:00Z"/>
                <w:rFonts w:ascii="Arial" w:hAnsi="Arial"/>
                <w:sz w:val="18"/>
                <w:szCs w:val="18"/>
                <w:lang w:eastAsia="zh-CN"/>
              </w:rPr>
            </w:pPr>
            <w:ins w:id="1536" w:author="Per Lindell" w:date="2024-05-11T14:37: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B9B9A3C" w14:textId="77777777" w:rsidR="00C12434" w:rsidRPr="003D30C9" w:rsidRDefault="00C12434" w:rsidP="00327571">
            <w:pPr>
              <w:keepNext/>
              <w:keepLines/>
              <w:spacing w:after="0"/>
              <w:jc w:val="center"/>
              <w:rPr>
                <w:ins w:id="1537" w:author="Per Lindell" w:date="2024-05-11T14:37:00Z"/>
                <w:rFonts w:ascii="Arial" w:hAnsi="Arial"/>
                <w:sz w:val="18"/>
              </w:rPr>
            </w:pPr>
            <w:ins w:id="1538" w:author="Per Lindell" w:date="2024-05-11T14:37: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1B78E1D7" w14:textId="77777777" w:rsidR="00C12434" w:rsidRPr="003D30C9" w:rsidRDefault="00C12434" w:rsidP="00327571">
            <w:pPr>
              <w:keepNext/>
              <w:keepLines/>
              <w:spacing w:after="0"/>
              <w:jc w:val="center"/>
              <w:rPr>
                <w:ins w:id="1539" w:author="Per Lindell" w:date="2024-05-11T14:37:00Z"/>
                <w:rFonts w:ascii="Arial" w:hAnsi="Arial"/>
                <w:sz w:val="18"/>
                <w:lang w:eastAsia="zh-CN"/>
              </w:rPr>
            </w:pPr>
          </w:p>
        </w:tc>
      </w:tr>
      <w:tr w:rsidR="00C12434" w:rsidRPr="003D30C9" w14:paraId="7882B33F" w14:textId="77777777" w:rsidTr="00C12434">
        <w:trPr>
          <w:trHeight w:val="187"/>
          <w:jc w:val="center"/>
          <w:ins w:id="1540" w:author="Per Lindell" w:date="2024-05-11T14:37:00Z"/>
        </w:trPr>
        <w:tc>
          <w:tcPr>
            <w:tcW w:w="2976" w:type="dxa"/>
            <w:tcBorders>
              <w:top w:val="nil"/>
              <w:left w:val="single" w:sz="4" w:space="0" w:color="auto"/>
              <w:bottom w:val="nil"/>
              <w:right w:val="single" w:sz="4" w:space="0" w:color="auto"/>
            </w:tcBorders>
            <w:shd w:val="clear" w:color="auto" w:fill="auto"/>
            <w:vAlign w:val="center"/>
          </w:tcPr>
          <w:p w14:paraId="57028F47" w14:textId="77777777" w:rsidR="00C12434" w:rsidRPr="003D30C9" w:rsidRDefault="00C12434" w:rsidP="00327571">
            <w:pPr>
              <w:keepNext/>
              <w:keepLines/>
              <w:spacing w:after="0"/>
              <w:jc w:val="center"/>
              <w:rPr>
                <w:ins w:id="1541" w:author="Per Lindell" w:date="2024-05-11T14:37: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83F8910" w14:textId="77777777" w:rsidR="00C12434" w:rsidRPr="003D30C9" w:rsidRDefault="00C12434" w:rsidP="00327571">
            <w:pPr>
              <w:keepNext/>
              <w:keepLines/>
              <w:spacing w:after="0"/>
              <w:jc w:val="center"/>
              <w:rPr>
                <w:ins w:id="1542"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5879DE5D" w14:textId="77777777" w:rsidR="00C12434" w:rsidRPr="003D30C9" w:rsidRDefault="00C12434" w:rsidP="00327571">
            <w:pPr>
              <w:keepNext/>
              <w:keepLines/>
              <w:spacing w:after="0"/>
              <w:jc w:val="center"/>
              <w:rPr>
                <w:ins w:id="1543" w:author="Per Lindell" w:date="2024-05-11T14:37:00Z"/>
                <w:rFonts w:ascii="Arial" w:hAnsi="Arial"/>
                <w:sz w:val="18"/>
                <w:szCs w:val="18"/>
                <w:lang w:eastAsia="zh-CN"/>
              </w:rPr>
            </w:pPr>
            <w:ins w:id="1544" w:author="Per Lindell" w:date="2024-05-11T14:37: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6546E6D" w14:textId="77777777" w:rsidR="00C12434" w:rsidRPr="003D30C9" w:rsidRDefault="00C12434" w:rsidP="00327571">
            <w:pPr>
              <w:keepNext/>
              <w:keepLines/>
              <w:spacing w:after="0"/>
              <w:jc w:val="center"/>
              <w:rPr>
                <w:ins w:id="1545" w:author="Per Lindell" w:date="2024-05-11T14:37:00Z"/>
                <w:rFonts w:ascii="Arial" w:hAnsi="Arial"/>
                <w:sz w:val="18"/>
              </w:rPr>
            </w:pPr>
            <w:ins w:id="1546" w:author="Per Lindell" w:date="2024-05-11T14:37:00Z">
              <w:r w:rsidRPr="003D30C9">
                <w:rPr>
                  <w:rFonts w:ascii="Arial" w:hAnsi="Arial"/>
                  <w:sz w:val="18"/>
                </w:rPr>
                <w:t>CA_n26(2A)_BCS0</w:t>
              </w:r>
            </w:ins>
          </w:p>
        </w:tc>
        <w:tc>
          <w:tcPr>
            <w:tcW w:w="2616" w:type="dxa"/>
            <w:tcBorders>
              <w:top w:val="nil"/>
              <w:left w:val="single" w:sz="4" w:space="0" w:color="auto"/>
              <w:bottom w:val="nil"/>
              <w:right w:val="single" w:sz="4" w:space="0" w:color="auto"/>
            </w:tcBorders>
            <w:shd w:val="clear" w:color="auto" w:fill="auto"/>
            <w:vAlign w:val="center"/>
          </w:tcPr>
          <w:p w14:paraId="001D20DF" w14:textId="77777777" w:rsidR="00C12434" w:rsidRPr="003D30C9" w:rsidRDefault="00C12434" w:rsidP="00327571">
            <w:pPr>
              <w:keepNext/>
              <w:keepLines/>
              <w:spacing w:after="0"/>
              <w:jc w:val="center"/>
              <w:rPr>
                <w:ins w:id="1547" w:author="Per Lindell" w:date="2024-05-11T14:37:00Z"/>
                <w:rFonts w:ascii="Arial" w:hAnsi="Arial"/>
                <w:sz w:val="18"/>
                <w:lang w:eastAsia="zh-CN"/>
              </w:rPr>
            </w:pPr>
          </w:p>
        </w:tc>
      </w:tr>
      <w:tr w:rsidR="00C12434" w:rsidRPr="003D30C9" w14:paraId="7553F5E9" w14:textId="77777777" w:rsidTr="00C12434">
        <w:trPr>
          <w:trHeight w:val="187"/>
          <w:jc w:val="center"/>
          <w:ins w:id="1548" w:author="Per Lindell" w:date="2024-05-11T14:37:00Z"/>
        </w:trPr>
        <w:tc>
          <w:tcPr>
            <w:tcW w:w="2976" w:type="dxa"/>
            <w:tcBorders>
              <w:top w:val="nil"/>
              <w:left w:val="single" w:sz="4" w:space="0" w:color="auto"/>
              <w:bottom w:val="single" w:sz="4" w:space="0" w:color="auto"/>
              <w:right w:val="single" w:sz="4" w:space="0" w:color="auto"/>
            </w:tcBorders>
            <w:shd w:val="clear" w:color="auto" w:fill="auto"/>
            <w:vAlign w:val="center"/>
          </w:tcPr>
          <w:p w14:paraId="4923667B" w14:textId="77777777" w:rsidR="00C12434" w:rsidRPr="003D30C9" w:rsidRDefault="00C12434" w:rsidP="00327571">
            <w:pPr>
              <w:keepNext/>
              <w:keepLines/>
              <w:spacing w:after="0"/>
              <w:jc w:val="center"/>
              <w:rPr>
                <w:ins w:id="1549" w:author="Per Lindell" w:date="2024-05-11T14:37: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6E1F68CD" w14:textId="77777777" w:rsidR="00C12434" w:rsidRPr="003D30C9" w:rsidRDefault="00C12434" w:rsidP="00327571">
            <w:pPr>
              <w:keepNext/>
              <w:keepLines/>
              <w:spacing w:after="0"/>
              <w:jc w:val="center"/>
              <w:rPr>
                <w:ins w:id="1550" w:author="Per Lindell" w:date="2024-05-11T14:37:00Z"/>
                <w:rFonts w:ascii="Arial" w:hAnsi="Arial"/>
                <w:sz w:val="18"/>
                <w:szCs w:val="18"/>
              </w:rPr>
            </w:pPr>
          </w:p>
        </w:tc>
        <w:tc>
          <w:tcPr>
            <w:tcW w:w="1374" w:type="dxa"/>
            <w:tcBorders>
              <w:left w:val="single" w:sz="4" w:space="0" w:color="auto"/>
              <w:right w:val="single" w:sz="4" w:space="0" w:color="auto"/>
            </w:tcBorders>
            <w:vAlign w:val="center"/>
          </w:tcPr>
          <w:p w14:paraId="460484CC" w14:textId="77777777" w:rsidR="00C12434" w:rsidRPr="003D30C9" w:rsidRDefault="00C12434" w:rsidP="00327571">
            <w:pPr>
              <w:keepNext/>
              <w:keepLines/>
              <w:spacing w:after="0"/>
              <w:jc w:val="center"/>
              <w:rPr>
                <w:ins w:id="1551" w:author="Per Lindell" w:date="2024-05-11T14:37:00Z"/>
                <w:rFonts w:ascii="Arial" w:hAnsi="Arial"/>
                <w:sz w:val="18"/>
                <w:szCs w:val="18"/>
                <w:lang w:eastAsia="zh-CN"/>
              </w:rPr>
            </w:pPr>
            <w:ins w:id="1552" w:author="Per Lindell" w:date="2024-05-11T14:37: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667578F" w14:textId="45F7C57F" w:rsidR="00C12434" w:rsidRPr="003D30C9" w:rsidRDefault="00C12434" w:rsidP="00327571">
            <w:pPr>
              <w:keepNext/>
              <w:keepLines/>
              <w:spacing w:after="0"/>
              <w:jc w:val="center"/>
              <w:rPr>
                <w:ins w:id="1553" w:author="Per Lindell" w:date="2024-05-11T14:37:00Z"/>
                <w:rFonts w:ascii="Arial" w:hAnsi="Arial"/>
                <w:sz w:val="18"/>
              </w:rPr>
            </w:pPr>
            <w:ins w:id="1554" w:author="Per Lindell" w:date="2024-05-11T14:37:00Z">
              <w:r w:rsidRPr="003D30C9">
                <w:rPr>
                  <w:rFonts w:ascii="Arial" w:hAnsi="Arial"/>
                  <w:sz w:val="18"/>
                </w:rPr>
                <w:t>CA_n78</w:t>
              </w:r>
              <w:r>
                <w:rPr>
                  <w:rFonts w:ascii="Arial" w:hAnsi="Arial"/>
                  <w:sz w:val="18"/>
                </w:rPr>
                <w:t>C</w:t>
              </w:r>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3596CD6F" w14:textId="77777777" w:rsidR="00C12434" w:rsidRPr="003D30C9" w:rsidRDefault="00C12434" w:rsidP="00327571">
            <w:pPr>
              <w:keepNext/>
              <w:keepLines/>
              <w:spacing w:after="0"/>
              <w:jc w:val="center"/>
              <w:rPr>
                <w:ins w:id="1555" w:author="Per Lindell" w:date="2024-05-11T14:37:00Z"/>
                <w:rFonts w:ascii="Arial" w:hAnsi="Arial"/>
                <w:sz w:val="18"/>
                <w:lang w:eastAsia="zh-CN"/>
              </w:rPr>
            </w:pPr>
          </w:p>
        </w:tc>
      </w:tr>
      <w:tr w:rsidR="00F060BA" w:rsidRPr="003D30C9" w14:paraId="5BACA314"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0E04BF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CA_n1A-n3B-n7A-n26A-n78A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67CF067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0C37E4D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5753BFC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42F06EA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1CD1320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207986C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713404F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73AE4F1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011C1DF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2EB637AA"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CA_n7A-n78A</w:t>
            </w:r>
          </w:p>
        </w:tc>
        <w:tc>
          <w:tcPr>
            <w:tcW w:w="1374" w:type="dxa"/>
            <w:tcBorders>
              <w:left w:val="single" w:sz="4" w:space="0" w:color="auto"/>
              <w:right w:val="single" w:sz="4" w:space="0" w:color="auto"/>
            </w:tcBorders>
            <w:vAlign w:val="center"/>
          </w:tcPr>
          <w:p w14:paraId="1F8251A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583FB7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35269AC"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7019B6C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8F92DEE"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A63BA02"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EE3C18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28554D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1014269B"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28C1BC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585485C"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535AC1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717D0C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B288F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473D37A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C0B4CB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41206D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29D61B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ABB5E4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11BF89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791BD6C5"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70DF892"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889BF0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7712C4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BBC925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C47A2E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34206DD"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929C3F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E05B9E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CA_n1A-n3B-n7A-n26(2A)-n78A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CBAB57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71D0F73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78A9CAE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24DA07E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5B6E698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35D46CB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315B732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1C5EAF9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7782DB5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65BC4A6C" w14:textId="77777777" w:rsidR="00F060BA" w:rsidRDefault="00F060BA" w:rsidP="00327571">
            <w:pPr>
              <w:keepNext/>
              <w:keepLines/>
              <w:spacing w:after="0"/>
              <w:jc w:val="center"/>
              <w:rPr>
                <w:ins w:id="1556" w:author="Per Lindell" w:date="2024-05-12T21:50:00Z"/>
                <w:rFonts w:ascii="Arial" w:hAnsi="Arial"/>
                <w:sz w:val="18"/>
                <w:lang w:val="en-US" w:eastAsia="zh-CN"/>
              </w:rPr>
            </w:pPr>
            <w:r w:rsidRPr="003D30C9">
              <w:rPr>
                <w:rFonts w:ascii="Arial" w:hAnsi="Arial"/>
                <w:sz w:val="18"/>
                <w:lang w:val="en-US" w:eastAsia="zh-CN"/>
              </w:rPr>
              <w:t>CA_n7A-n78A</w:t>
            </w:r>
          </w:p>
          <w:p w14:paraId="72258E3D" w14:textId="7CC30141" w:rsidR="004C197C" w:rsidRPr="003D30C9" w:rsidRDefault="004C197C" w:rsidP="00327571">
            <w:pPr>
              <w:keepNext/>
              <w:keepLines/>
              <w:spacing w:after="0"/>
              <w:jc w:val="center"/>
              <w:rPr>
                <w:rFonts w:ascii="Arial" w:hAnsi="Arial"/>
                <w:sz w:val="18"/>
                <w:szCs w:val="18"/>
              </w:rPr>
            </w:pPr>
            <w:ins w:id="1557" w:author="Per Lindell" w:date="2024-05-12T21:50: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25CEC14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7D8C7A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226F76B5"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5E4265E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24F95C6"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231ABD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69B1C7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79F0F1E"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3C13CA3D"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B6EF0A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44CC77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08C9A3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D05DB9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4C724D9"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76DD861D"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66BD32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A12587B"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CD95A8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972997B"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76AC26"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3FB6E49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6279902"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18FC99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435AAE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9EB36B6"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F9EE48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DB28F1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38C022F"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82591A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CA_n1A-n3B-n7A-n26A-n78(2A)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2452A3A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115CA5D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2A530C1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4F037FC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544AFD8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5BED931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442FB74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759749A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47F084B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712081F3"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CA_n7A-n78A</w:t>
            </w:r>
          </w:p>
        </w:tc>
        <w:tc>
          <w:tcPr>
            <w:tcW w:w="1374" w:type="dxa"/>
            <w:tcBorders>
              <w:left w:val="single" w:sz="4" w:space="0" w:color="auto"/>
              <w:right w:val="single" w:sz="4" w:space="0" w:color="auto"/>
            </w:tcBorders>
            <w:vAlign w:val="center"/>
          </w:tcPr>
          <w:p w14:paraId="072631D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5250E1"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3F5B0C9"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75C77CE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D3CA5F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AB77C86"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C30F65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D66993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1411466D"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654056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1101B7E"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1FB5543"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202D6CB"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1F6D475"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3541548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104B13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060E64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06F677F"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CE238F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B07569"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3595059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50E1DFF"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C0FAE1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096DF7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70848D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DEAA01"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402CE305" w14:textId="77777777" w:rsidR="00F060BA" w:rsidRPr="003D30C9" w:rsidRDefault="00F060BA" w:rsidP="00327571">
            <w:pPr>
              <w:keepNext/>
              <w:keepLines/>
              <w:spacing w:after="0"/>
              <w:jc w:val="center"/>
              <w:rPr>
                <w:rFonts w:ascii="Arial" w:hAnsi="Arial"/>
                <w:sz w:val="18"/>
                <w:lang w:eastAsia="zh-CN"/>
              </w:rPr>
            </w:pPr>
          </w:p>
        </w:tc>
      </w:tr>
      <w:tr w:rsidR="00346AC5" w:rsidRPr="003D30C9" w14:paraId="5CA289C9" w14:textId="77777777" w:rsidTr="00327571">
        <w:trPr>
          <w:trHeight w:val="187"/>
          <w:jc w:val="center"/>
          <w:ins w:id="1558" w:author="Per Lindell" w:date="2024-05-11T14:49:00Z"/>
        </w:trPr>
        <w:tc>
          <w:tcPr>
            <w:tcW w:w="2976" w:type="dxa"/>
            <w:tcBorders>
              <w:top w:val="single" w:sz="4" w:space="0" w:color="auto"/>
              <w:left w:val="single" w:sz="4" w:space="0" w:color="auto"/>
              <w:bottom w:val="nil"/>
              <w:right w:val="single" w:sz="4" w:space="0" w:color="auto"/>
            </w:tcBorders>
            <w:shd w:val="clear" w:color="auto" w:fill="auto"/>
            <w:vAlign w:val="center"/>
          </w:tcPr>
          <w:p w14:paraId="10438785" w14:textId="472E2928" w:rsidR="00346AC5" w:rsidRPr="003D30C9" w:rsidRDefault="00346AC5" w:rsidP="00327571">
            <w:pPr>
              <w:keepNext/>
              <w:keepLines/>
              <w:spacing w:after="0"/>
              <w:jc w:val="center"/>
              <w:rPr>
                <w:ins w:id="1559" w:author="Per Lindell" w:date="2024-05-11T14:49:00Z"/>
                <w:rFonts w:ascii="Arial" w:hAnsi="Arial"/>
                <w:sz w:val="18"/>
              </w:rPr>
            </w:pPr>
            <w:ins w:id="1560" w:author="Per Lindell" w:date="2024-05-11T14:49:00Z">
              <w:r w:rsidRPr="003D30C9">
                <w:rPr>
                  <w:rFonts w:ascii="Arial" w:hAnsi="Arial"/>
                  <w:sz w:val="18"/>
                  <w:lang w:eastAsia="zh-CN"/>
                </w:rPr>
                <w:t>CA_n1A-n3B-n7A-n26A-n78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09B2C047" w14:textId="77777777" w:rsidR="00346AC5" w:rsidRPr="003D30C9" w:rsidRDefault="00346AC5" w:rsidP="00327571">
            <w:pPr>
              <w:keepNext/>
              <w:keepLines/>
              <w:spacing w:after="0"/>
              <w:jc w:val="center"/>
              <w:rPr>
                <w:ins w:id="1561" w:author="Per Lindell" w:date="2024-05-11T14:49:00Z"/>
                <w:rFonts w:ascii="Arial" w:hAnsi="Arial"/>
                <w:sz w:val="18"/>
                <w:lang w:val="en-US" w:eastAsia="zh-CN"/>
              </w:rPr>
            </w:pPr>
            <w:ins w:id="1562" w:author="Per Lindell" w:date="2024-05-11T14:49:00Z">
              <w:r w:rsidRPr="003D30C9">
                <w:rPr>
                  <w:rFonts w:ascii="Arial" w:hAnsi="Arial"/>
                  <w:sz w:val="18"/>
                  <w:lang w:val="en-US" w:eastAsia="zh-CN"/>
                </w:rPr>
                <w:t>CA_n1A-n3A</w:t>
              </w:r>
            </w:ins>
          </w:p>
          <w:p w14:paraId="298717CB" w14:textId="77777777" w:rsidR="00346AC5" w:rsidRPr="003D30C9" w:rsidRDefault="00346AC5" w:rsidP="00327571">
            <w:pPr>
              <w:keepNext/>
              <w:keepLines/>
              <w:spacing w:after="0"/>
              <w:jc w:val="center"/>
              <w:rPr>
                <w:ins w:id="1563" w:author="Per Lindell" w:date="2024-05-11T14:49:00Z"/>
                <w:rFonts w:ascii="Arial" w:hAnsi="Arial"/>
                <w:sz w:val="18"/>
                <w:lang w:val="en-US" w:eastAsia="zh-CN"/>
              </w:rPr>
            </w:pPr>
            <w:ins w:id="1564" w:author="Per Lindell" w:date="2024-05-11T14:49:00Z">
              <w:r w:rsidRPr="003D30C9">
                <w:rPr>
                  <w:rFonts w:ascii="Arial" w:hAnsi="Arial"/>
                  <w:sz w:val="18"/>
                  <w:lang w:val="en-US" w:eastAsia="zh-CN"/>
                </w:rPr>
                <w:t>CA_n1A-n26A</w:t>
              </w:r>
            </w:ins>
          </w:p>
          <w:p w14:paraId="3EA8A2D5" w14:textId="77777777" w:rsidR="00346AC5" w:rsidRPr="003D30C9" w:rsidRDefault="00346AC5" w:rsidP="00327571">
            <w:pPr>
              <w:keepNext/>
              <w:keepLines/>
              <w:spacing w:after="0"/>
              <w:jc w:val="center"/>
              <w:rPr>
                <w:ins w:id="1565" w:author="Per Lindell" w:date="2024-05-11T14:49:00Z"/>
                <w:rFonts w:ascii="Arial" w:hAnsi="Arial"/>
                <w:sz w:val="18"/>
                <w:lang w:val="en-US" w:eastAsia="zh-CN"/>
              </w:rPr>
            </w:pPr>
            <w:ins w:id="1566" w:author="Per Lindell" w:date="2024-05-11T14:49:00Z">
              <w:r w:rsidRPr="003D30C9">
                <w:rPr>
                  <w:rFonts w:ascii="Arial" w:hAnsi="Arial"/>
                  <w:sz w:val="18"/>
                  <w:lang w:val="en-US" w:eastAsia="zh-CN"/>
                </w:rPr>
                <w:t>CA_n1A-n7A</w:t>
              </w:r>
            </w:ins>
          </w:p>
          <w:p w14:paraId="667BA848" w14:textId="77777777" w:rsidR="00346AC5" w:rsidRPr="003D30C9" w:rsidRDefault="00346AC5" w:rsidP="00327571">
            <w:pPr>
              <w:keepNext/>
              <w:keepLines/>
              <w:spacing w:after="0"/>
              <w:jc w:val="center"/>
              <w:rPr>
                <w:ins w:id="1567" w:author="Per Lindell" w:date="2024-05-11T14:49:00Z"/>
                <w:rFonts w:ascii="Arial" w:hAnsi="Arial"/>
                <w:sz w:val="18"/>
                <w:lang w:val="en-US" w:eastAsia="zh-CN"/>
              </w:rPr>
            </w:pPr>
            <w:ins w:id="1568" w:author="Per Lindell" w:date="2024-05-11T14:49:00Z">
              <w:r w:rsidRPr="003D30C9">
                <w:rPr>
                  <w:rFonts w:ascii="Arial" w:hAnsi="Arial"/>
                  <w:sz w:val="18"/>
                  <w:lang w:val="en-US" w:eastAsia="zh-CN"/>
                </w:rPr>
                <w:t>CA_n1A-n78A</w:t>
              </w:r>
            </w:ins>
          </w:p>
          <w:p w14:paraId="30F3C95E" w14:textId="77777777" w:rsidR="00346AC5" w:rsidRPr="003D30C9" w:rsidRDefault="00346AC5" w:rsidP="00327571">
            <w:pPr>
              <w:keepNext/>
              <w:keepLines/>
              <w:spacing w:after="0"/>
              <w:jc w:val="center"/>
              <w:rPr>
                <w:ins w:id="1569" w:author="Per Lindell" w:date="2024-05-11T14:49:00Z"/>
                <w:rFonts w:ascii="Arial" w:hAnsi="Arial"/>
                <w:sz w:val="18"/>
                <w:lang w:val="en-US" w:eastAsia="zh-CN"/>
              </w:rPr>
            </w:pPr>
            <w:ins w:id="1570" w:author="Per Lindell" w:date="2024-05-11T14:49:00Z">
              <w:r w:rsidRPr="003D30C9">
                <w:rPr>
                  <w:rFonts w:ascii="Arial" w:hAnsi="Arial"/>
                  <w:sz w:val="18"/>
                  <w:lang w:val="en-US" w:eastAsia="zh-CN"/>
                </w:rPr>
                <w:t>CA_n3A-n26A</w:t>
              </w:r>
            </w:ins>
          </w:p>
          <w:p w14:paraId="1380F49E" w14:textId="77777777" w:rsidR="00346AC5" w:rsidRPr="003D30C9" w:rsidRDefault="00346AC5" w:rsidP="00327571">
            <w:pPr>
              <w:keepNext/>
              <w:keepLines/>
              <w:spacing w:after="0"/>
              <w:jc w:val="center"/>
              <w:rPr>
                <w:ins w:id="1571" w:author="Per Lindell" w:date="2024-05-11T14:49:00Z"/>
                <w:rFonts w:ascii="Arial" w:hAnsi="Arial"/>
                <w:sz w:val="18"/>
                <w:lang w:val="en-US" w:eastAsia="zh-CN"/>
              </w:rPr>
            </w:pPr>
            <w:ins w:id="1572" w:author="Per Lindell" w:date="2024-05-11T14:49:00Z">
              <w:r w:rsidRPr="003D30C9">
                <w:rPr>
                  <w:rFonts w:ascii="Arial" w:hAnsi="Arial"/>
                  <w:sz w:val="18"/>
                  <w:lang w:val="en-US" w:eastAsia="zh-CN"/>
                </w:rPr>
                <w:t>CA_n3A-n7A</w:t>
              </w:r>
            </w:ins>
          </w:p>
          <w:p w14:paraId="5535003A" w14:textId="77777777" w:rsidR="00346AC5" w:rsidRPr="003D30C9" w:rsidRDefault="00346AC5" w:rsidP="00327571">
            <w:pPr>
              <w:keepNext/>
              <w:keepLines/>
              <w:spacing w:after="0"/>
              <w:jc w:val="center"/>
              <w:rPr>
                <w:ins w:id="1573" w:author="Per Lindell" w:date="2024-05-11T14:49:00Z"/>
                <w:rFonts w:ascii="Arial" w:hAnsi="Arial"/>
                <w:sz w:val="18"/>
                <w:lang w:val="en-US" w:eastAsia="zh-CN"/>
              </w:rPr>
            </w:pPr>
            <w:ins w:id="1574" w:author="Per Lindell" w:date="2024-05-11T14:49:00Z">
              <w:r w:rsidRPr="003D30C9">
                <w:rPr>
                  <w:rFonts w:ascii="Arial" w:hAnsi="Arial"/>
                  <w:sz w:val="18"/>
                  <w:lang w:val="en-US" w:eastAsia="zh-CN"/>
                </w:rPr>
                <w:t>CA_n3A-n78A</w:t>
              </w:r>
            </w:ins>
          </w:p>
          <w:p w14:paraId="6D569F10" w14:textId="77777777" w:rsidR="00346AC5" w:rsidRPr="003D30C9" w:rsidRDefault="00346AC5" w:rsidP="00327571">
            <w:pPr>
              <w:keepNext/>
              <w:keepLines/>
              <w:spacing w:after="0"/>
              <w:jc w:val="center"/>
              <w:rPr>
                <w:ins w:id="1575" w:author="Per Lindell" w:date="2024-05-11T14:49:00Z"/>
                <w:rFonts w:ascii="Arial" w:hAnsi="Arial"/>
                <w:sz w:val="18"/>
                <w:lang w:val="en-US" w:eastAsia="zh-CN"/>
              </w:rPr>
            </w:pPr>
            <w:ins w:id="1576" w:author="Per Lindell" w:date="2024-05-11T14:49:00Z">
              <w:r w:rsidRPr="003D30C9">
                <w:rPr>
                  <w:rFonts w:ascii="Arial" w:hAnsi="Arial"/>
                  <w:sz w:val="18"/>
                  <w:lang w:val="en-US" w:eastAsia="zh-CN"/>
                </w:rPr>
                <w:t>CA_n7A-n26A</w:t>
              </w:r>
            </w:ins>
          </w:p>
          <w:p w14:paraId="2F211B87" w14:textId="77777777" w:rsidR="00346AC5" w:rsidRPr="003D30C9" w:rsidRDefault="00346AC5" w:rsidP="00327571">
            <w:pPr>
              <w:keepNext/>
              <w:keepLines/>
              <w:spacing w:after="0"/>
              <w:jc w:val="center"/>
              <w:rPr>
                <w:ins w:id="1577" w:author="Per Lindell" w:date="2024-05-11T14:49:00Z"/>
                <w:rFonts w:ascii="Arial" w:hAnsi="Arial"/>
                <w:sz w:val="18"/>
                <w:lang w:val="en-US" w:eastAsia="zh-CN"/>
              </w:rPr>
            </w:pPr>
            <w:ins w:id="1578" w:author="Per Lindell" w:date="2024-05-11T14:49:00Z">
              <w:r w:rsidRPr="003D30C9">
                <w:rPr>
                  <w:rFonts w:ascii="Arial" w:hAnsi="Arial"/>
                  <w:sz w:val="18"/>
                  <w:lang w:val="en-US" w:eastAsia="zh-CN"/>
                </w:rPr>
                <w:t>CA_n26A-n78A</w:t>
              </w:r>
            </w:ins>
          </w:p>
          <w:p w14:paraId="3B9449F6" w14:textId="77777777" w:rsidR="00346AC5" w:rsidRDefault="00346AC5" w:rsidP="00327571">
            <w:pPr>
              <w:keepNext/>
              <w:keepLines/>
              <w:spacing w:after="0"/>
              <w:jc w:val="center"/>
              <w:rPr>
                <w:ins w:id="1579" w:author="Per Lindell" w:date="2024-05-11T14:49:00Z"/>
                <w:rFonts w:ascii="Arial" w:hAnsi="Arial"/>
                <w:sz w:val="18"/>
                <w:lang w:val="en-US" w:eastAsia="zh-CN"/>
              </w:rPr>
            </w:pPr>
            <w:ins w:id="1580" w:author="Per Lindell" w:date="2024-05-11T14:49:00Z">
              <w:r w:rsidRPr="003D30C9">
                <w:rPr>
                  <w:rFonts w:ascii="Arial" w:hAnsi="Arial"/>
                  <w:sz w:val="18"/>
                  <w:lang w:val="en-US" w:eastAsia="zh-CN"/>
                </w:rPr>
                <w:t>CA_n7A-n78A</w:t>
              </w:r>
            </w:ins>
          </w:p>
          <w:p w14:paraId="2429E77B" w14:textId="3EC3DC3C" w:rsidR="009E3A56" w:rsidRPr="003D30C9" w:rsidRDefault="009E3A56" w:rsidP="00327571">
            <w:pPr>
              <w:keepNext/>
              <w:keepLines/>
              <w:spacing w:after="0"/>
              <w:jc w:val="center"/>
              <w:rPr>
                <w:ins w:id="1581" w:author="Per Lindell" w:date="2024-05-11T14:49:00Z"/>
                <w:rFonts w:ascii="Arial" w:hAnsi="Arial"/>
                <w:sz w:val="18"/>
                <w:szCs w:val="18"/>
              </w:rPr>
            </w:pPr>
            <w:ins w:id="1582" w:author="Per Lindell" w:date="2024-05-11T14:49:00Z">
              <w:r w:rsidRPr="009E3A56">
                <w:rPr>
                  <w:rFonts w:ascii="Arial" w:hAnsi="Arial"/>
                  <w:sz w:val="18"/>
                  <w:szCs w:val="18"/>
                </w:rPr>
                <w:t>CA_n78C</w:t>
              </w:r>
            </w:ins>
          </w:p>
        </w:tc>
        <w:tc>
          <w:tcPr>
            <w:tcW w:w="1374" w:type="dxa"/>
            <w:tcBorders>
              <w:left w:val="single" w:sz="4" w:space="0" w:color="auto"/>
              <w:right w:val="single" w:sz="4" w:space="0" w:color="auto"/>
            </w:tcBorders>
            <w:vAlign w:val="center"/>
          </w:tcPr>
          <w:p w14:paraId="76A22090" w14:textId="77777777" w:rsidR="00346AC5" w:rsidRPr="003D30C9" w:rsidRDefault="00346AC5" w:rsidP="00327571">
            <w:pPr>
              <w:keepNext/>
              <w:keepLines/>
              <w:spacing w:after="0"/>
              <w:jc w:val="center"/>
              <w:rPr>
                <w:ins w:id="1583" w:author="Per Lindell" w:date="2024-05-11T14:49:00Z"/>
                <w:rFonts w:ascii="Arial" w:hAnsi="Arial"/>
                <w:sz w:val="18"/>
                <w:szCs w:val="18"/>
                <w:lang w:eastAsia="zh-CN"/>
              </w:rPr>
            </w:pPr>
            <w:ins w:id="1584" w:author="Per Lindell" w:date="2024-05-11T14:49: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4C82E12" w14:textId="77777777" w:rsidR="00346AC5" w:rsidRPr="003D30C9" w:rsidRDefault="00346AC5" w:rsidP="00327571">
            <w:pPr>
              <w:keepNext/>
              <w:keepLines/>
              <w:spacing w:after="0"/>
              <w:jc w:val="center"/>
              <w:rPr>
                <w:ins w:id="1585" w:author="Per Lindell" w:date="2024-05-11T14:49:00Z"/>
                <w:rFonts w:ascii="Arial" w:hAnsi="Arial"/>
                <w:sz w:val="18"/>
              </w:rPr>
            </w:pPr>
            <w:ins w:id="1586" w:author="Per Lindell" w:date="2024-05-11T14:49: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4E9C48D2" w14:textId="77777777" w:rsidR="00346AC5" w:rsidRPr="003D30C9" w:rsidRDefault="00346AC5" w:rsidP="00327571">
            <w:pPr>
              <w:keepNext/>
              <w:keepLines/>
              <w:spacing w:after="0"/>
              <w:jc w:val="center"/>
              <w:rPr>
                <w:ins w:id="1587" w:author="Per Lindell" w:date="2024-05-11T14:49:00Z"/>
                <w:rFonts w:ascii="Arial" w:hAnsi="Arial"/>
                <w:sz w:val="18"/>
                <w:lang w:eastAsia="zh-CN"/>
              </w:rPr>
            </w:pPr>
            <w:ins w:id="1588" w:author="Per Lindell" w:date="2024-05-11T14:49:00Z">
              <w:r w:rsidRPr="003D30C9">
                <w:rPr>
                  <w:rFonts w:ascii="Arial" w:hAnsi="Arial"/>
                  <w:sz w:val="18"/>
                  <w:lang w:eastAsia="zh-CN"/>
                </w:rPr>
                <w:t>0</w:t>
              </w:r>
            </w:ins>
          </w:p>
        </w:tc>
      </w:tr>
      <w:tr w:rsidR="00346AC5" w:rsidRPr="003D30C9" w14:paraId="7601A5D2" w14:textId="77777777" w:rsidTr="00327571">
        <w:trPr>
          <w:trHeight w:val="187"/>
          <w:jc w:val="center"/>
          <w:ins w:id="1589" w:author="Per Lindell" w:date="2024-05-11T14:49:00Z"/>
        </w:trPr>
        <w:tc>
          <w:tcPr>
            <w:tcW w:w="2976" w:type="dxa"/>
            <w:tcBorders>
              <w:top w:val="nil"/>
              <w:left w:val="single" w:sz="4" w:space="0" w:color="auto"/>
              <w:bottom w:val="nil"/>
              <w:right w:val="single" w:sz="4" w:space="0" w:color="auto"/>
            </w:tcBorders>
            <w:shd w:val="clear" w:color="auto" w:fill="auto"/>
            <w:vAlign w:val="center"/>
          </w:tcPr>
          <w:p w14:paraId="628CDAA1" w14:textId="77777777" w:rsidR="00346AC5" w:rsidRPr="003D30C9" w:rsidRDefault="00346AC5" w:rsidP="00327571">
            <w:pPr>
              <w:keepNext/>
              <w:keepLines/>
              <w:spacing w:after="0"/>
              <w:jc w:val="center"/>
              <w:rPr>
                <w:ins w:id="1590" w:author="Per Lindell" w:date="2024-05-11T14:49: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0AC40EF" w14:textId="77777777" w:rsidR="00346AC5" w:rsidRPr="003D30C9" w:rsidRDefault="00346AC5" w:rsidP="00327571">
            <w:pPr>
              <w:keepNext/>
              <w:keepLines/>
              <w:spacing w:after="0"/>
              <w:jc w:val="center"/>
              <w:rPr>
                <w:ins w:id="1591" w:author="Per Lindell" w:date="2024-05-11T14:49:00Z"/>
                <w:rFonts w:ascii="Arial" w:hAnsi="Arial"/>
                <w:sz w:val="18"/>
                <w:szCs w:val="18"/>
              </w:rPr>
            </w:pPr>
          </w:p>
        </w:tc>
        <w:tc>
          <w:tcPr>
            <w:tcW w:w="1374" w:type="dxa"/>
            <w:tcBorders>
              <w:left w:val="single" w:sz="4" w:space="0" w:color="auto"/>
              <w:right w:val="single" w:sz="4" w:space="0" w:color="auto"/>
            </w:tcBorders>
            <w:vAlign w:val="center"/>
          </w:tcPr>
          <w:p w14:paraId="7B43E09F" w14:textId="77777777" w:rsidR="00346AC5" w:rsidRPr="003D30C9" w:rsidRDefault="00346AC5" w:rsidP="00327571">
            <w:pPr>
              <w:keepNext/>
              <w:keepLines/>
              <w:spacing w:after="0"/>
              <w:jc w:val="center"/>
              <w:rPr>
                <w:ins w:id="1592" w:author="Per Lindell" w:date="2024-05-11T14:49:00Z"/>
                <w:rFonts w:ascii="Arial" w:hAnsi="Arial"/>
                <w:sz w:val="18"/>
                <w:szCs w:val="18"/>
                <w:lang w:eastAsia="zh-CN"/>
              </w:rPr>
            </w:pPr>
            <w:ins w:id="1593" w:author="Per Lindell" w:date="2024-05-11T14:49: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0D1EC2" w14:textId="77777777" w:rsidR="00346AC5" w:rsidRPr="003D30C9" w:rsidRDefault="00346AC5" w:rsidP="00327571">
            <w:pPr>
              <w:keepNext/>
              <w:keepLines/>
              <w:spacing w:after="0"/>
              <w:jc w:val="center"/>
              <w:rPr>
                <w:ins w:id="1594" w:author="Per Lindell" w:date="2024-05-11T14:49:00Z"/>
                <w:rFonts w:ascii="Arial" w:hAnsi="Arial"/>
                <w:sz w:val="18"/>
              </w:rPr>
            </w:pPr>
            <w:ins w:id="1595" w:author="Per Lindell" w:date="2024-05-11T14:49:00Z">
              <w:r w:rsidRPr="003D30C9">
                <w:rPr>
                  <w:rFonts w:ascii="Arial" w:hAnsi="Arial"/>
                  <w:sz w:val="18"/>
                  <w:lang w:val="en-US"/>
                </w:rPr>
                <w:t>CA_n3B_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7061E100" w14:textId="77777777" w:rsidR="00346AC5" w:rsidRPr="003D30C9" w:rsidRDefault="00346AC5" w:rsidP="00327571">
            <w:pPr>
              <w:keepNext/>
              <w:keepLines/>
              <w:spacing w:after="0"/>
              <w:jc w:val="center"/>
              <w:rPr>
                <w:ins w:id="1596" w:author="Per Lindell" w:date="2024-05-11T14:49:00Z"/>
                <w:rFonts w:ascii="Arial" w:hAnsi="Arial"/>
                <w:sz w:val="18"/>
                <w:lang w:eastAsia="zh-CN"/>
              </w:rPr>
            </w:pPr>
          </w:p>
        </w:tc>
      </w:tr>
      <w:tr w:rsidR="00346AC5" w:rsidRPr="003D30C9" w14:paraId="2579AC69" w14:textId="77777777" w:rsidTr="00327571">
        <w:trPr>
          <w:trHeight w:val="187"/>
          <w:jc w:val="center"/>
          <w:ins w:id="1597" w:author="Per Lindell" w:date="2024-05-11T14:49:00Z"/>
        </w:trPr>
        <w:tc>
          <w:tcPr>
            <w:tcW w:w="2976" w:type="dxa"/>
            <w:tcBorders>
              <w:top w:val="nil"/>
              <w:left w:val="single" w:sz="4" w:space="0" w:color="auto"/>
              <w:bottom w:val="nil"/>
              <w:right w:val="single" w:sz="4" w:space="0" w:color="auto"/>
            </w:tcBorders>
            <w:shd w:val="clear" w:color="auto" w:fill="auto"/>
            <w:vAlign w:val="center"/>
          </w:tcPr>
          <w:p w14:paraId="38436DFD" w14:textId="77777777" w:rsidR="00346AC5" w:rsidRPr="003D30C9" w:rsidRDefault="00346AC5" w:rsidP="00327571">
            <w:pPr>
              <w:keepNext/>
              <w:keepLines/>
              <w:spacing w:after="0"/>
              <w:jc w:val="center"/>
              <w:rPr>
                <w:ins w:id="1598" w:author="Per Lindell" w:date="2024-05-11T14:49: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DDF50C4" w14:textId="77777777" w:rsidR="00346AC5" w:rsidRPr="003D30C9" w:rsidRDefault="00346AC5" w:rsidP="00327571">
            <w:pPr>
              <w:keepNext/>
              <w:keepLines/>
              <w:spacing w:after="0"/>
              <w:jc w:val="center"/>
              <w:rPr>
                <w:ins w:id="1599" w:author="Per Lindell" w:date="2024-05-11T14:49:00Z"/>
                <w:rFonts w:ascii="Arial" w:hAnsi="Arial"/>
                <w:sz w:val="18"/>
                <w:szCs w:val="18"/>
              </w:rPr>
            </w:pPr>
          </w:p>
        </w:tc>
        <w:tc>
          <w:tcPr>
            <w:tcW w:w="1374" w:type="dxa"/>
            <w:tcBorders>
              <w:left w:val="single" w:sz="4" w:space="0" w:color="auto"/>
              <w:right w:val="single" w:sz="4" w:space="0" w:color="auto"/>
            </w:tcBorders>
            <w:vAlign w:val="center"/>
          </w:tcPr>
          <w:p w14:paraId="4B2A181D" w14:textId="77777777" w:rsidR="00346AC5" w:rsidRPr="003D30C9" w:rsidRDefault="00346AC5" w:rsidP="00327571">
            <w:pPr>
              <w:keepNext/>
              <w:keepLines/>
              <w:spacing w:after="0"/>
              <w:jc w:val="center"/>
              <w:rPr>
                <w:ins w:id="1600" w:author="Per Lindell" w:date="2024-05-11T14:49:00Z"/>
                <w:rFonts w:ascii="Arial" w:hAnsi="Arial"/>
                <w:sz w:val="18"/>
                <w:szCs w:val="18"/>
                <w:lang w:eastAsia="zh-CN"/>
              </w:rPr>
            </w:pPr>
            <w:ins w:id="1601" w:author="Per Lindell" w:date="2024-05-11T14:49: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EBF11F" w14:textId="77777777" w:rsidR="00346AC5" w:rsidRPr="003D30C9" w:rsidRDefault="00346AC5" w:rsidP="00327571">
            <w:pPr>
              <w:keepNext/>
              <w:keepLines/>
              <w:spacing w:after="0"/>
              <w:jc w:val="center"/>
              <w:rPr>
                <w:ins w:id="1602" w:author="Per Lindell" w:date="2024-05-11T14:49:00Z"/>
                <w:rFonts w:ascii="Arial" w:hAnsi="Arial"/>
                <w:sz w:val="18"/>
              </w:rPr>
            </w:pPr>
            <w:ins w:id="1603" w:author="Per Lindell" w:date="2024-05-11T14:49: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7E8DEAE7" w14:textId="77777777" w:rsidR="00346AC5" w:rsidRPr="003D30C9" w:rsidRDefault="00346AC5" w:rsidP="00327571">
            <w:pPr>
              <w:keepNext/>
              <w:keepLines/>
              <w:spacing w:after="0"/>
              <w:jc w:val="center"/>
              <w:rPr>
                <w:ins w:id="1604" w:author="Per Lindell" w:date="2024-05-11T14:49:00Z"/>
                <w:rFonts w:ascii="Arial" w:hAnsi="Arial"/>
                <w:sz w:val="18"/>
                <w:lang w:eastAsia="zh-CN"/>
              </w:rPr>
            </w:pPr>
          </w:p>
        </w:tc>
      </w:tr>
      <w:tr w:rsidR="00346AC5" w:rsidRPr="003D30C9" w14:paraId="2C993783" w14:textId="77777777" w:rsidTr="00327571">
        <w:trPr>
          <w:trHeight w:val="187"/>
          <w:jc w:val="center"/>
          <w:ins w:id="1605" w:author="Per Lindell" w:date="2024-05-11T14:49:00Z"/>
        </w:trPr>
        <w:tc>
          <w:tcPr>
            <w:tcW w:w="2976" w:type="dxa"/>
            <w:tcBorders>
              <w:top w:val="nil"/>
              <w:left w:val="single" w:sz="4" w:space="0" w:color="auto"/>
              <w:bottom w:val="nil"/>
              <w:right w:val="single" w:sz="4" w:space="0" w:color="auto"/>
            </w:tcBorders>
            <w:shd w:val="clear" w:color="auto" w:fill="auto"/>
            <w:vAlign w:val="center"/>
          </w:tcPr>
          <w:p w14:paraId="47D801CD" w14:textId="77777777" w:rsidR="00346AC5" w:rsidRPr="003D30C9" w:rsidRDefault="00346AC5" w:rsidP="00327571">
            <w:pPr>
              <w:keepNext/>
              <w:keepLines/>
              <w:spacing w:after="0"/>
              <w:jc w:val="center"/>
              <w:rPr>
                <w:ins w:id="1606" w:author="Per Lindell" w:date="2024-05-11T14:49: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4C9DE27" w14:textId="77777777" w:rsidR="00346AC5" w:rsidRPr="003D30C9" w:rsidRDefault="00346AC5" w:rsidP="00327571">
            <w:pPr>
              <w:keepNext/>
              <w:keepLines/>
              <w:spacing w:after="0"/>
              <w:jc w:val="center"/>
              <w:rPr>
                <w:ins w:id="1607" w:author="Per Lindell" w:date="2024-05-11T14:49:00Z"/>
                <w:rFonts w:ascii="Arial" w:hAnsi="Arial"/>
                <w:sz w:val="18"/>
                <w:szCs w:val="18"/>
              </w:rPr>
            </w:pPr>
          </w:p>
        </w:tc>
        <w:tc>
          <w:tcPr>
            <w:tcW w:w="1374" w:type="dxa"/>
            <w:tcBorders>
              <w:left w:val="single" w:sz="4" w:space="0" w:color="auto"/>
              <w:right w:val="single" w:sz="4" w:space="0" w:color="auto"/>
            </w:tcBorders>
            <w:vAlign w:val="center"/>
          </w:tcPr>
          <w:p w14:paraId="0F5C5F5A" w14:textId="77777777" w:rsidR="00346AC5" w:rsidRPr="003D30C9" w:rsidRDefault="00346AC5" w:rsidP="00327571">
            <w:pPr>
              <w:keepNext/>
              <w:keepLines/>
              <w:spacing w:after="0"/>
              <w:jc w:val="center"/>
              <w:rPr>
                <w:ins w:id="1608" w:author="Per Lindell" w:date="2024-05-11T14:49:00Z"/>
                <w:rFonts w:ascii="Arial" w:hAnsi="Arial"/>
                <w:sz w:val="18"/>
                <w:szCs w:val="18"/>
                <w:lang w:eastAsia="zh-CN"/>
              </w:rPr>
            </w:pPr>
            <w:ins w:id="1609" w:author="Per Lindell" w:date="2024-05-11T14:49: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5C2C9B9" w14:textId="77777777" w:rsidR="00346AC5" w:rsidRPr="003D30C9" w:rsidRDefault="00346AC5" w:rsidP="00327571">
            <w:pPr>
              <w:keepNext/>
              <w:keepLines/>
              <w:spacing w:after="0"/>
              <w:jc w:val="center"/>
              <w:rPr>
                <w:ins w:id="1610" w:author="Per Lindell" w:date="2024-05-11T14:49:00Z"/>
                <w:rFonts w:ascii="Arial" w:hAnsi="Arial"/>
                <w:sz w:val="18"/>
              </w:rPr>
            </w:pPr>
            <w:ins w:id="1611" w:author="Per Lindell" w:date="2024-05-11T14:49: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ins>
          </w:p>
        </w:tc>
        <w:tc>
          <w:tcPr>
            <w:tcW w:w="2616" w:type="dxa"/>
            <w:tcBorders>
              <w:top w:val="nil"/>
              <w:left w:val="single" w:sz="4" w:space="0" w:color="auto"/>
              <w:bottom w:val="nil"/>
              <w:right w:val="single" w:sz="4" w:space="0" w:color="auto"/>
            </w:tcBorders>
            <w:shd w:val="clear" w:color="auto" w:fill="auto"/>
            <w:vAlign w:val="center"/>
          </w:tcPr>
          <w:p w14:paraId="7CC1A9BA" w14:textId="77777777" w:rsidR="00346AC5" w:rsidRPr="003D30C9" w:rsidRDefault="00346AC5" w:rsidP="00327571">
            <w:pPr>
              <w:keepNext/>
              <w:keepLines/>
              <w:spacing w:after="0"/>
              <w:jc w:val="center"/>
              <w:rPr>
                <w:ins w:id="1612" w:author="Per Lindell" w:date="2024-05-11T14:49:00Z"/>
                <w:rFonts w:ascii="Arial" w:hAnsi="Arial"/>
                <w:sz w:val="18"/>
                <w:lang w:eastAsia="zh-CN"/>
              </w:rPr>
            </w:pPr>
          </w:p>
        </w:tc>
      </w:tr>
      <w:tr w:rsidR="00346AC5" w:rsidRPr="003D30C9" w14:paraId="774693D0" w14:textId="77777777" w:rsidTr="00327571">
        <w:trPr>
          <w:trHeight w:val="187"/>
          <w:jc w:val="center"/>
          <w:ins w:id="1613" w:author="Per Lindell" w:date="2024-05-11T14:49:00Z"/>
        </w:trPr>
        <w:tc>
          <w:tcPr>
            <w:tcW w:w="2976" w:type="dxa"/>
            <w:tcBorders>
              <w:top w:val="nil"/>
              <w:left w:val="single" w:sz="4" w:space="0" w:color="auto"/>
              <w:bottom w:val="single" w:sz="4" w:space="0" w:color="auto"/>
              <w:right w:val="single" w:sz="4" w:space="0" w:color="auto"/>
            </w:tcBorders>
            <w:shd w:val="clear" w:color="auto" w:fill="auto"/>
            <w:vAlign w:val="center"/>
          </w:tcPr>
          <w:p w14:paraId="0CF368A5" w14:textId="77777777" w:rsidR="00346AC5" w:rsidRPr="003D30C9" w:rsidRDefault="00346AC5" w:rsidP="00327571">
            <w:pPr>
              <w:keepNext/>
              <w:keepLines/>
              <w:spacing w:after="0"/>
              <w:jc w:val="center"/>
              <w:rPr>
                <w:ins w:id="1614" w:author="Per Lindell" w:date="2024-05-11T14:49: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102436D" w14:textId="77777777" w:rsidR="00346AC5" w:rsidRPr="003D30C9" w:rsidRDefault="00346AC5" w:rsidP="00327571">
            <w:pPr>
              <w:keepNext/>
              <w:keepLines/>
              <w:spacing w:after="0"/>
              <w:jc w:val="center"/>
              <w:rPr>
                <w:ins w:id="1615" w:author="Per Lindell" w:date="2024-05-11T14:49:00Z"/>
                <w:rFonts w:ascii="Arial" w:hAnsi="Arial"/>
                <w:sz w:val="18"/>
                <w:szCs w:val="18"/>
              </w:rPr>
            </w:pPr>
          </w:p>
        </w:tc>
        <w:tc>
          <w:tcPr>
            <w:tcW w:w="1374" w:type="dxa"/>
            <w:tcBorders>
              <w:left w:val="single" w:sz="4" w:space="0" w:color="auto"/>
              <w:right w:val="single" w:sz="4" w:space="0" w:color="auto"/>
            </w:tcBorders>
            <w:vAlign w:val="center"/>
          </w:tcPr>
          <w:p w14:paraId="7EE1A35B" w14:textId="77777777" w:rsidR="00346AC5" w:rsidRPr="003D30C9" w:rsidRDefault="00346AC5" w:rsidP="00327571">
            <w:pPr>
              <w:keepNext/>
              <w:keepLines/>
              <w:spacing w:after="0"/>
              <w:jc w:val="center"/>
              <w:rPr>
                <w:ins w:id="1616" w:author="Per Lindell" w:date="2024-05-11T14:49:00Z"/>
                <w:rFonts w:ascii="Arial" w:hAnsi="Arial"/>
                <w:sz w:val="18"/>
                <w:szCs w:val="18"/>
                <w:lang w:eastAsia="zh-CN"/>
              </w:rPr>
            </w:pPr>
            <w:ins w:id="1617" w:author="Per Lindell" w:date="2024-05-11T14:49: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144D684" w14:textId="2CDC89DB" w:rsidR="00346AC5" w:rsidRPr="003D30C9" w:rsidRDefault="00346AC5" w:rsidP="00327571">
            <w:pPr>
              <w:keepNext/>
              <w:keepLines/>
              <w:spacing w:after="0"/>
              <w:jc w:val="center"/>
              <w:rPr>
                <w:ins w:id="1618" w:author="Per Lindell" w:date="2024-05-11T14:49:00Z"/>
                <w:rFonts w:ascii="Arial" w:hAnsi="Arial"/>
                <w:sz w:val="18"/>
              </w:rPr>
            </w:pPr>
            <w:ins w:id="1619" w:author="Per Lindell" w:date="2024-05-11T14:49:00Z">
              <w:r w:rsidRPr="003D30C9">
                <w:rPr>
                  <w:rFonts w:ascii="Arial" w:hAnsi="Arial"/>
                  <w:sz w:val="18"/>
                </w:rPr>
                <w:t>CA_n78</w:t>
              </w:r>
              <w:r>
                <w:rPr>
                  <w:rFonts w:ascii="Arial" w:hAnsi="Arial"/>
                  <w:sz w:val="18"/>
                </w:rPr>
                <w:t>C</w:t>
              </w:r>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38E6548E" w14:textId="77777777" w:rsidR="00346AC5" w:rsidRPr="003D30C9" w:rsidRDefault="00346AC5" w:rsidP="00327571">
            <w:pPr>
              <w:keepNext/>
              <w:keepLines/>
              <w:spacing w:after="0"/>
              <w:jc w:val="center"/>
              <w:rPr>
                <w:ins w:id="1620" w:author="Per Lindell" w:date="2024-05-11T14:49:00Z"/>
                <w:rFonts w:ascii="Arial" w:hAnsi="Arial"/>
                <w:sz w:val="18"/>
                <w:lang w:eastAsia="zh-CN"/>
              </w:rPr>
            </w:pPr>
          </w:p>
        </w:tc>
      </w:tr>
      <w:tr w:rsidR="00F060BA" w:rsidRPr="003D30C9" w14:paraId="7C52155C"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9A177A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CA_n1A-n3B-n7A-n26(2A)-n78(2A)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2279495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21FE92F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3E593F8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0E745E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4370C42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58219F8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1CF0D18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5DA42F8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7EC0C41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0D90D14B" w14:textId="77777777" w:rsidR="00F060BA" w:rsidRDefault="00F060BA" w:rsidP="00327571">
            <w:pPr>
              <w:keepNext/>
              <w:keepLines/>
              <w:spacing w:after="0"/>
              <w:jc w:val="center"/>
              <w:rPr>
                <w:ins w:id="1621" w:author="Per Lindell" w:date="2024-05-12T21:50:00Z"/>
                <w:rFonts w:ascii="Arial" w:hAnsi="Arial"/>
                <w:sz w:val="18"/>
                <w:lang w:val="en-US" w:eastAsia="zh-CN"/>
              </w:rPr>
            </w:pPr>
            <w:r w:rsidRPr="003D30C9">
              <w:rPr>
                <w:rFonts w:ascii="Arial" w:hAnsi="Arial"/>
                <w:sz w:val="18"/>
                <w:lang w:val="en-US" w:eastAsia="zh-CN"/>
              </w:rPr>
              <w:t>CA_n7A-n78A</w:t>
            </w:r>
          </w:p>
          <w:p w14:paraId="44302D21" w14:textId="2FBF98A5" w:rsidR="008D487F" w:rsidRPr="003D30C9" w:rsidRDefault="008D487F" w:rsidP="00327571">
            <w:pPr>
              <w:keepNext/>
              <w:keepLines/>
              <w:spacing w:after="0"/>
              <w:jc w:val="center"/>
              <w:rPr>
                <w:rFonts w:ascii="Arial" w:hAnsi="Arial"/>
                <w:sz w:val="18"/>
                <w:szCs w:val="18"/>
              </w:rPr>
            </w:pPr>
            <w:ins w:id="1622" w:author="Per Lindell" w:date="2024-05-12T21:50: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0740256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2E8A9A7"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2C14A73"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5F35BB9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40A66B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E13D499"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9CFC221"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2574FF1"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4AA2B63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589BD7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B69841E"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9FE2F9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77492A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E2A6ECD"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4CE9846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7C956F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036216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7AB1A9F"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A2908D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3445E51"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00E3373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21B70AA"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21A782E"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C816D5D"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C4D798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3CFE4D"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25F48EEA" w14:textId="77777777" w:rsidR="00F060BA" w:rsidRPr="003D30C9" w:rsidRDefault="00F060BA" w:rsidP="00327571">
            <w:pPr>
              <w:keepNext/>
              <w:keepLines/>
              <w:spacing w:after="0"/>
              <w:jc w:val="center"/>
              <w:rPr>
                <w:rFonts w:ascii="Arial" w:hAnsi="Arial"/>
                <w:sz w:val="18"/>
                <w:lang w:eastAsia="zh-CN"/>
              </w:rPr>
            </w:pPr>
          </w:p>
        </w:tc>
      </w:tr>
      <w:tr w:rsidR="005878EC" w:rsidRPr="003D30C9" w14:paraId="12E768FA" w14:textId="77777777" w:rsidTr="00327571">
        <w:trPr>
          <w:trHeight w:val="187"/>
          <w:jc w:val="center"/>
          <w:ins w:id="1623" w:author="Per Lindell" w:date="2024-05-11T14:48:00Z"/>
        </w:trPr>
        <w:tc>
          <w:tcPr>
            <w:tcW w:w="2976" w:type="dxa"/>
            <w:tcBorders>
              <w:top w:val="single" w:sz="4" w:space="0" w:color="auto"/>
              <w:left w:val="single" w:sz="4" w:space="0" w:color="auto"/>
              <w:bottom w:val="nil"/>
              <w:right w:val="single" w:sz="4" w:space="0" w:color="auto"/>
            </w:tcBorders>
            <w:shd w:val="clear" w:color="auto" w:fill="auto"/>
            <w:vAlign w:val="center"/>
          </w:tcPr>
          <w:p w14:paraId="24FF7245" w14:textId="26EB9ECA" w:rsidR="005878EC" w:rsidRPr="003D30C9" w:rsidRDefault="005878EC" w:rsidP="00327571">
            <w:pPr>
              <w:keepNext/>
              <w:keepLines/>
              <w:spacing w:after="0"/>
              <w:jc w:val="center"/>
              <w:rPr>
                <w:ins w:id="1624" w:author="Per Lindell" w:date="2024-05-11T14:48:00Z"/>
                <w:rFonts w:ascii="Arial" w:hAnsi="Arial"/>
                <w:sz w:val="18"/>
              </w:rPr>
            </w:pPr>
            <w:ins w:id="1625" w:author="Per Lindell" w:date="2024-05-11T14:48:00Z">
              <w:r w:rsidRPr="003D30C9">
                <w:rPr>
                  <w:rFonts w:ascii="Arial" w:hAnsi="Arial"/>
                  <w:sz w:val="18"/>
                  <w:lang w:eastAsia="zh-CN"/>
                </w:rPr>
                <w:t>CA_n1A-n3B-n7A-n26(2A)-n78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76CF8D9A" w14:textId="77777777" w:rsidR="005878EC" w:rsidRPr="003D30C9" w:rsidRDefault="005878EC" w:rsidP="00327571">
            <w:pPr>
              <w:keepNext/>
              <w:keepLines/>
              <w:spacing w:after="0"/>
              <w:jc w:val="center"/>
              <w:rPr>
                <w:ins w:id="1626" w:author="Per Lindell" w:date="2024-05-11T14:48:00Z"/>
                <w:rFonts w:ascii="Arial" w:hAnsi="Arial"/>
                <w:sz w:val="18"/>
                <w:lang w:val="en-US" w:eastAsia="zh-CN"/>
              </w:rPr>
            </w:pPr>
            <w:ins w:id="1627" w:author="Per Lindell" w:date="2024-05-11T14:48:00Z">
              <w:r w:rsidRPr="003D30C9">
                <w:rPr>
                  <w:rFonts w:ascii="Arial" w:hAnsi="Arial"/>
                  <w:sz w:val="18"/>
                  <w:lang w:val="en-US" w:eastAsia="zh-CN"/>
                </w:rPr>
                <w:t>CA_n1A-n3A</w:t>
              </w:r>
            </w:ins>
          </w:p>
          <w:p w14:paraId="13784EE9" w14:textId="77777777" w:rsidR="005878EC" w:rsidRPr="003D30C9" w:rsidRDefault="005878EC" w:rsidP="00327571">
            <w:pPr>
              <w:keepNext/>
              <w:keepLines/>
              <w:spacing w:after="0"/>
              <w:jc w:val="center"/>
              <w:rPr>
                <w:ins w:id="1628" w:author="Per Lindell" w:date="2024-05-11T14:48:00Z"/>
                <w:rFonts w:ascii="Arial" w:hAnsi="Arial"/>
                <w:sz w:val="18"/>
                <w:lang w:val="en-US" w:eastAsia="zh-CN"/>
              </w:rPr>
            </w:pPr>
            <w:ins w:id="1629" w:author="Per Lindell" w:date="2024-05-11T14:48:00Z">
              <w:r w:rsidRPr="003D30C9">
                <w:rPr>
                  <w:rFonts w:ascii="Arial" w:hAnsi="Arial"/>
                  <w:sz w:val="18"/>
                  <w:lang w:val="en-US" w:eastAsia="zh-CN"/>
                </w:rPr>
                <w:t>CA_n1A-n26A</w:t>
              </w:r>
            </w:ins>
          </w:p>
          <w:p w14:paraId="0978098E" w14:textId="77777777" w:rsidR="005878EC" w:rsidRPr="003D30C9" w:rsidRDefault="005878EC" w:rsidP="00327571">
            <w:pPr>
              <w:keepNext/>
              <w:keepLines/>
              <w:spacing w:after="0"/>
              <w:jc w:val="center"/>
              <w:rPr>
                <w:ins w:id="1630" w:author="Per Lindell" w:date="2024-05-11T14:48:00Z"/>
                <w:rFonts w:ascii="Arial" w:hAnsi="Arial"/>
                <w:sz w:val="18"/>
                <w:lang w:val="en-US" w:eastAsia="zh-CN"/>
              </w:rPr>
            </w:pPr>
            <w:ins w:id="1631" w:author="Per Lindell" w:date="2024-05-11T14:48:00Z">
              <w:r w:rsidRPr="003D30C9">
                <w:rPr>
                  <w:rFonts w:ascii="Arial" w:hAnsi="Arial"/>
                  <w:sz w:val="18"/>
                  <w:lang w:val="en-US" w:eastAsia="zh-CN"/>
                </w:rPr>
                <w:t>CA_n1A-n7A</w:t>
              </w:r>
            </w:ins>
          </w:p>
          <w:p w14:paraId="5D1335F2" w14:textId="77777777" w:rsidR="005878EC" w:rsidRPr="003D30C9" w:rsidRDefault="005878EC" w:rsidP="00327571">
            <w:pPr>
              <w:keepNext/>
              <w:keepLines/>
              <w:spacing w:after="0"/>
              <w:jc w:val="center"/>
              <w:rPr>
                <w:ins w:id="1632" w:author="Per Lindell" w:date="2024-05-11T14:48:00Z"/>
                <w:rFonts w:ascii="Arial" w:hAnsi="Arial"/>
                <w:sz w:val="18"/>
                <w:lang w:val="en-US" w:eastAsia="zh-CN"/>
              </w:rPr>
            </w:pPr>
            <w:ins w:id="1633" w:author="Per Lindell" w:date="2024-05-11T14:48:00Z">
              <w:r w:rsidRPr="003D30C9">
                <w:rPr>
                  <w:rFonts w:ascii="Arial" w:hAnsi="Arial"/>
                  <w:sz w:val="18"/>
                  <w:lang w:val="en-US" w:eastAsia="zh-CN"/>
                </w:rPr>
                <w:t>CA_n1A-n78A</w:t>
              </w:r>
            </w:ins>
          </w:p>
          <w:p w14:paraId="450968F1" w14:textId="77777777" w:rsidR="005878EC" w:rsidRPr="003D30C9" w:rsidRDefault="005878EC" w:rsidP="00327571">
            <w:pPr>
              <w:keepNext/>
              <w:keepLines/>
              <w:spacing w:after="0"/>
              <w:jc w:val="center"/>
              <w:rPr>
                <w:ins w:id="1634" w:author="Per Lindell" w:date="2024-05-11T14:48:00Z"/>
                <w:rFonts w:ascii="Arial" w:hAnsi="Arial"/>
                <w:sz w:val="18"/>
                <w:lang w:val="en-US" w:eastAsia="zh-CN"/>
              </w:rPr>
            </w:pPr>
            <w:ins w:id="1635" w:author="Per Lindell" w:date="2024-05-11T14:48:00Z">
              <w:r w:rsidRPr="003D30C9">
                <w:rPr>
                  <w:rFonts w:ascii="Arial" w:hAnsi="Arial"/>
                  <w:sz w:val="18"/>
                  <w:lang w:val="en-US" w:eastAsia="zh-CN"/>
                </w:rPr>
                <w:t>CA_n3A-n26A</w:t>
              </w:r>
            </w:ins>
          </w:p>
          <w:p w14:paraId="150BD233" w14:textId="77777777" w:rsidR="005878EC" w:rsidRPr="003D30C9" w:rsidRDefault="005878EC" w:rsidP="00327571">
            <w:pPr>
              <w:keepNext/>
              <w:keepLines/>
              <w:spacing w:after="0"/>
              <w:jc w:val="center"/>
              <w:rPr>
                <w:ins w:id="1636" w:author="Per Lindell" w:date="2024-05-11T14:48:00Z"/>
                <w:rFonts w:ascii="Arial" w:hAnsi="Arial"/>
                <w:sz w:val="18"/>
                <w:lang w:val="en-US" w:eastAsia="zh-CN"/>
              </w:rPr>
            </w:pPr>
            <w:ins w:id="1637" w:author="Per Lindell" w:date="2024-05-11T14:48:00Z">
              <w:r w:rsidRPr="003D30C9">
                <w:rPr>
                  <w:rFonts w:ascii="Arial" w:hAnsi="Arial"/>
                  <w:sz w:val="18"/>
                  <w:lang w:val="en-US" w:eastAsia="zh-CN"/>
                </w:rPr>
                <w:t>CA_n3A-n7A</w:t>
              </w:r>
            </w:ins>
          </w:p>
          <w:p w14:paraId="018BB08B" w14:textId="77777777" w:rsidR="005878EC" w:rsidRPr="003D30C9" w:rsidRDefault="005878EC" w:rsidP="00327571">
            <w:pPr>
              <w:keepNext/>
              <w:keepLines/>
              <w:spacing w:after="0"/>
              <w:jc w:val="center"/>
              <w:rPr>
                <w:ins w:id="1638" w:author="Per Lindell" w:date="2024-05-11T14:48:00Z"/>
                <w:rFonts w:ascii="Arial" w:hAnsi="Arial"/>
                <w:sz w:val="18"/>
                <w:lang w:val="en-US" w:eastAsia="zh-CN"/>
              </w:rPr>
            </w:pPr>
            <w:ins w:id="1639" w:author="Per Lindell" w:date="2024-05-11T14:48:00Z">
              <w:r w:rsidRPr="003D30C9">
                <w:rPr>
                  <w:rFonts w:ascii="Arial" w:hAnsi="Arial"/>
                  <w:sz w:val="18"/>
                  <w:lang w:val="en-US" w:eastAsia="zh-CN"/>
                </w:rPr>
                <w:t>CA_n3A-n78A</w:t>
              </w:r>
            </w:ins>
          </w:p>
          <w:p w14:paraId="670078F2" w14:textId="77777777" w:rsidR="005878EC" w:rsidRPr="003D30C9" w:rsidRDefault="005878EC" w:rsidP="00327571">
            <w:pPr>
              <w:keepNext/>
              <w:keepLines/>
              <w:spacing w:after="0"/>
              <w:jc w:val="center"/>
              <w:rPr>
                <w:ins w:id="1640" w:author="Per Lindell" w:date="2024-05-11T14:48:00Z"/>
                <w:rFonts w:ascii="Arial" w:hAnsi="Arial"/>
                <w:sz w:val="18"/>
                <w:lang w:val="en-US" w:eastAsia="zh-CN"/>
              </w:rPr>
            </w:pPr>
            <w:ins w:id="1641" w:author="Per Lindell" w:date="2024-05-11T14:48:00Z">
              <w:r w:rsidRPr="003D30C9">
                <w:rPr>
                  <w:rFonts w:ascii="Arial" w:hAnsi="Arial"/>
                  <w:sz w:val="18"/>
                  <w:lang w:val="en-US" w:eastAsia="zh-CN"/>
                </w:rPr>
                <w:t>CA_n7A-n26A</w:t>
              </w:r>
            </w:ins>
          </w:p>
          <w:p w14:paraId="182CBB74" w14:textId="77777777" w:rsidR="005878EC" w:rsidRPr="003D30C9" w:rsidRDefault="005878EC" w:rsidP="00327571">
            <w:pPr>
              <w:keepNext/>
              <w:keepLines/>
              <w:spacing w:after="0"/>
              <w:jc w:val="center"/>
              <w:rPr>
                <w:ins w:id="1642" w:author="Per Lindell" w:date="2024-05-11T14:48:00Z"/>
                <w:rFonts w:ascii="Arial" w:hAnsi="Arial"/>
                <w:sz w:val="18"/>
                <w:lang w:val="en-US" w:eastAsia="zh-CN"/>
              </w:rPr>
            </w:pPr>
            <w:ins w:id="1643" w:author="Per Lindell" w:date="2024-05-11T14:48:00Z">
              <w:r w:rsidRPr="003D30C9">
                <w:rPr>
                  <w:rFonts w:ascii="Arial" w:hAnsi="Arial"/>
                  <w:sz w:val="18"/>
                  <w:lang w:val="en-US" w:eastAsia="zh-CN"/>
                </w:rPr>
                <w:t>CA_n26A-n78A</w:t>
              </w:r>
            </w:ins>
          </w:p>
          <w:p w14:paraId="0B3AD6F7" w14:textId="77777777" w:rsidR="005878EC" w:rsidRDefault="005878EC" w:rsidP="00327571">
            <w:pPr>
              <w:keepNext/>
              <w:keepLines/>
              <w:spacing w:after="0"/>
              <w:jc w:val="center"/>
              <w:rPr>
                <w:ins w:id="1644" w:author="Per Lindell" w:date="2024-05-12T21:51:00Z"/>
                <w:rFonts w:ascii="Arial" w:hAnsi="Arial"/>
                <w:sz w:val="18"/>
                <w:lang w:val="en-US" w:eastAsia="zh-CN"/>
              </w:rPr>
            </w:pPr>
            <w:ins w:id="1645" w:author="Per Lindell" w:date="2024-05-11T14:48:00Z">
              <w:r w:rsidRPr="003D30C9">
                <w:rPr>
                  <w:rFonts w:ascii="Arial" w:hAnsi="Arial"/>
                  <w:sz w:val="18"/>
                  <w:lang w:val="en-US" w:eastAsia="zh-CN"/>
                </w:rPr>
                <w:t>CA_n7A-n78A</w:t>
              </w:r>
            </w:ins>
          </w:p>
          <w:p w14:paraId="1BD47B89" w14:textId="2F4A867A" w:rsidR="004C197C" w:rsidRDefault="004C197C" w:rsidP="00327571">
            <w:pPr>
              <w:keepNext/>
              <w:keepLines/>
              <w:spacing w:after="0"/>
              <w:jc w:val="center"/>
              <w:rPr>
                <w:ins w:id="1646" w:author="Per Lindell" w:date="2024-05-11T14:48:00Z"/>
                <w:rFonts w:ascii="Arial" w:hAnsi="Arial"/>
                <w:sz w:val="18"/>
                <w:lang w:val="en-US" w:eastAsia="zh-CN"/>
              </w:rPr>
            </w:pPr>
            <w:ins w:id="1647" w:author="Per Lindell" w:date="2024-05-12T21:51:00Z">
              <w:r>
                <w:rPr>
                  <w:rFonts w:ascii="Arial" w:hAnsi="Arial"/>
                  <w:sz w:val="18"/>
                  <w:lang w:val="en-US" w:eastAsia="zh-CN"/>
                </w:rPr>
                <w:t>CA_n26(2A)</w:t>
              </w:r>
            </w:ins>
          </w:p>
          <w:p w14:paraId="0720006D" w14:textId="711A77F0" w:rsidR="00346AC5" w:rsidRPr="003D30C9" w:rsidRDefault="00346AC5" w:rsidP="00327571">
            <w:pPr>
              <w:keepNext/>
              <w:keepLines/>
              <w:spacing w:after="0"/>
              <w:jc w:val="center"/>
              <w:rPr>
                <w:ins w:id="1648" w:author="Per Lindell" w:date="2024-05-11T14:48:00Z"/>
                <w:rFonts w:ascii="Arial" w:hAnsi="Arial"/>
                <w:sz w:val="18"/>
                <w:szCs w:val="18"/>
              </w:rPr>
            </w:pPr>
            <w:ins w:id="1649" w:author="Per Lindell" w:date="2024-05-11T14:48:00Z">
              <w:r w:rsidRPr="00346AC5">
                <w:rPr>
                  <w:rFonts w:ascii="Arial" w:hAnsi="Arial"/>
                  <w:sz w:val="18"/>
                  <w:szCs w:val="18"/>
                </w:rPr>
                <w:t>CA_n78C</w:t>
              </w:r>
            </w:ins>
          </w:p>
        </w:tc>
        <w:tc>
          <w:tcPr>
            <w:tcW w:w="1374" w:type="dxa"/>
            <w:tcBorders>
              <w:left w:val="single" w:sz="4" w:space="0" w:color="auto"/>
              <w:right w:val="single" w:sz="4" w:space="0" w:color="auto"/>
            </w:tcBorders>
            <w:vAlign w:val="center"/>
          </w:tcPr>
          <w:p w14:paraId="71BCFA4F" w14:textId="77777777" w:rsidR="005878EC" w:rsidRPr="003D30C9" w:rsidRDefault="005878EC" w:rsidP="00327571">
            <w:pPr>
              <w:keepNext/>
              <w:keepLines/>
              <w:spacing w:after="0"/>
              <w:jc w:val="center"/>
              <w:rPr>
                <w:ins w:id="1650" w:author="Per Lindell" w:date="2024-05-11T14:48:00Z"/>
                <w:rFonts w:ascii="Arial" w:hAnsi="Arial"/>
                <w:sz w:val="18"/>
                <w:szCs w:val="18"/>
                <w:lang w:eastAsia="zh-CN"/>
              </w:rPr>
            </w:pPr>
            <w:ins w:id="1651" w:author="Per Lindell" w:date="2024-05-11T14:48: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9DBA90C" w14:textId="77777777" w:rsidR="005878EC" w:rsidRPr="003D30C9" w:rsidRDefault="005878EC" w:rsidP="00327571">
            <w:pPr>
              <w:keepNext/>
              <w:keepLines/>
              <w:spacing w:after="0"/>
              <w:jc w:val="center"/>
              <w:rPr>
                <w:ins w:id="1652" w:author="Per Lindell" w:date="2024-05-11T14:48:00Z"/>
                <w:rFonts w:ascii="Arial" w:hAnsi="Arial"/>
                <w:sz w:val="18"/>
              </w:rPr>
            </w:pPr>
            <w:ins w:id="1653" w:author="Per Lindell" w:date="2024-05-11T14:48: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7AF13767" w14:textId="77777777" w:rsidR="005878EC" w:rsidRPr="003D30C9" w:rsidRDefault="005878EC" w:rsidP="00327571">
            <w:pPr>
              <w:keepNext/>
              <w:keepLines/>
              <w:spacing w:after="0"/>
              <w:jc w:val="center"/>
              <w:rPr>
                <w:ins w:id="1654" w:author="Per Lindell" w:date="2024-05-11T14:48:00Z"/>
                <w:rFonts w:ascii="Arial" w:hAnsi="Arial"/>
                <w:sz w:val="18"/>
                <w:lang w:eastAsia="zh-CN"/>
              </w:rPr>
            </w:pPr>
            <w:ins w:id="1655" w:author="Per Lindell" w:date="2024-05-11T14:48:00Z">
              <w:r w:rsidRPr="003D30C9">
                <w:rPr>
                  <w:rFonts w:ascii="Arial" w:hAnsi="Arial"/>
                  <w:sz w:val="18"/>
                  <w:lang w:eastAsia="zh-CN"/>
                </w:rPr>
                <w:t>0</w:t>
              </w:r>
            </w:ins>
          </w:p>
        </w:tc>
      </w:tr>
      <w:tr w:rsidR="005878EC" w:rsidRPr="003D30C9" w14:paraId="584C2106" w14:textId="77777777" w:rsidTr="00327571">
        <w:trPr>
          <w:trHeight w:val="187"/>
          <w:jc w:val="center"/>
          <w:ins w:id="1656" w:author="Per Lindell" w:date="2024-05-11T14:48:00Z"/>
        </w:trPr>
        <w:tc>
          <w:tcPr>
            <w:tcW w:w="2976" w:type="dxa"/>
            <w:tcBorders>
              <w:top w:val="nil"/>
              <w:left w:val="single" w:sz="4" w:space="0" w:color="auto"/>
              <w:bottom w:val="nil"/>
              <w:right w:val="single" w:sz="4" w:space="0" w:color="auto"/>
            </w:tcBorders>
            <w:shd w:val="clear" w:color="auto" w:fill="auto"/>
            <w:vAlign w:val="center"/>
          </w:tcPr>
          <w:p w14:paraId="52B2EA5A" w14:textId="77777777" w:rsidR="005878EC" w:rsidRPr="003D30C9" w:rsidRDefault="005878EC" w:rsidP="00327571">
            <w:pPr>
              <w:keepNext/>
              <w:keepLines/>
              <w:spacing w:after="0"/>
              <w:jc w:val="center"/>
              <w:rPr>
                <w:ins w:id="1657" w:author="Per Lindell" w:date="2024-05-11T14:48: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4D56CFE" w14:textId="77777777" w:rsidR="005878EC" w:rsidRPr="003D30C9" w:rsidRDefault="005878EC" w:rsidP="00327571">
            <w:pPr>
              <w:keepNext/>
              <w:keepLines/>
              <w:spacing w:after="0"/>
              <w:jc w:val="center"/>
              <w:rPr>
                <w:ins w:id="1658" w:author="Per Lindell" w:date="2024-05-11T14:48:00Z"/>
                <w:rFonts w:ascii="Arial" w:hAnsi="Arial"/>
                <w:sz w:val="18"/>
                <w:szCs w:val="18"/>
              </w:rPr>
            </w:pPr>
          </w:p>
        </w:tc>
        <w:tc>
          <w:tcPr>
            <w:tcW w:w="1374" w:type="dxa"/>
            <w:tcBorders>
              <w:left w:val="single" w:sz="4" w:space="0" w:color="auto"/>
              <w:right w:val="single" w:sz="4" w:space="0" w:color="auto"/>
            </w:tcBorders>
            <w:vAlign w:val="center"/>
          </w:tcPr>
          <w:p w14:paraId="7AC30E22" w14:textId="77777777" w:rsidR="005878EC" w:rsidRPr="003D30C9" w:rsidRDefault="005878EC" w:rsidP="00327571">
            <w:pPr>
              <w:keepNext/>
              <w:keepLines/>
              <w:spacing w:after="0"/>
              <w:jc w:val="center"/>
              <w:rPr>
                <w:ins w:id="1659" w:author="Per Lindell" w:date="2024-05-11T14:48:00Z"/>
                <w:rFonts w:ascii="Arial" w:hAnsi="Arial"/>
                <w:sz w:val="18"/>
                <w:szCs w:val="18"/>
                <w:lang w:eastAsia="zh-CN"/>
              </w:rPr>
            </w:pPr>
            <w:ins w:id="1660" w:author="Per Lindell" w:date="2024-05-11T14:48: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022198" w14:textId="77777777" w:rsidR="005878EC" w:rsidRPr="003D30C9" w:rsidRDefault="005878EC" w:rsidP="00327571">
            <w:pPr>
              <w:keepNext/>
              <w:keepLines/>
              <w:spacing w:after="0"/>
              <w:jc w:val="center"/>
              <w:rPr>
                <w:ins w:id="1661" w:author="Per Lindell" w:date="2024-05-11T14:48:00Z"/>
                <w:rFonts w:ascii="Arial" w:hAnsi="Arial"/>
                <w:sz w:val="18"/>
              </w:rPr>
            </w:pPr>
            <w:ins w:id="1662" w:author="Per Lindell" w:date="2024-05-11T14:48:00Z">
              <w:r w:rsidRPr="003D30C9">
                <w:rPr>
                  <w:rFonts w:ascii="Arial" w:hAnsi="Arial"/>
                  <w:sz w:val="18"/>
                  <w:lang w:val="en-US"/>
                </w:rPr>
                <w:t>CA_n3B_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74CF85C7" w14:textId="77777777" w:rsidR="005878EC" w:rsidRPr="003D30C9" w:rsidRDefault="005878EC" w:rsidP="00327571">
            <w:pPr>
              <w:keepNext/>
              <w:keepLines/>
              <w:spacing w:after="0"/>
              <w:jc w:val="center"/>
              <w:rPr>
                <w:ins w:id="1663" w:author="Per Lindell" w:date="2024-05-11T14:48:00Z"/>
                <w:rFonts w:ascii="Arial" w:hAnsi="Arial"/>
                <w:sz w:val="18"/>
                <w:lang w:eastAsia="zh-CN"/>
              </w:rPr>
            </w:pPr>
          </w:p>
        </w:tc>
      </w:tr>
      <w:tr w:rsidR="005878EC" w:rsidRPr="003D30C9" w14:paraId="06CD10C6" w14:textId="77777777" w:rsidTr="00327571">
        <w:trPr>
          <w:trHeight w:val="187"/>
          <w:jc w:val="center"/>
          <w:ins w:id="1664" w:author="Per Lindell" w:date="2024-05-11T14:48:00Z"/>
        </w:trPr>
        <w:tc>
          <w:tcPr>
            <w:tcW w:w="2976" w:type="dxa"/>
            <w:tcBorders>
              <w:top w:val="nil"/>
              <w:left w:val="single" w:sz="4" w:space="0" w:color="auto"/>
              <w:bottom w:val="nil"/>
              <w:right w:val="single" w:sz="4" w:space="0" w:color="auto"/>
            </w:tcBorders>
            <w:shd w:val="clear" w:color="auto" w:fill="auto"/>
            <w:vAlign w:val="center"/>
          </w:tcPr>
          <w:p w14:paraId="7B9BB539" w14:textId="77777777" w:rsidR="005878EC" w:rsidRPr="003D30C9" w:rsidRDefault="005878EC" w:rsidP="00327571">
            <w:pPr>
              <w:keepNext/>
              <w:keepLines/>
              <w:spacing w:after="0"/>
              <w:jc w:val="center"/>
              <w:rPr>
                <w:ins w:id="1665" w:author="Per Lindell" w:date="2024-05-11T14:48: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F8447F1" w14:textId="77777777" w:rsidR="005878EC" w:rsidRPr="003D30C9" w:rsidRDefault="005878EC" w:rsidP="00327571">
            <w:pPr>
              <w:keepNext/>
              <w:keepLines/>
              <w:spacing w:after="0"/>
              <w:jc w:val="center"/>
              <w:rPr>
                <w:ins w:id="1666" w:author="Per Lindell" w:date="2024-05-11T14:48:00Z"/>
                <w:rFonts w:ascii="Arial" w:hAnsi="Arial"/>
                <w:sz w:val="18"/>
                <w:szCs w:val="18"/>
              </w:rPr>
            </w:pPr>
          </w:p>
        </w:tc>
        <w:tc>
          <w:tcPr>
            <w:tcW w:w="1374" w:type="dxa"/>
            <w:tcBorders>
              <w:left w:val="single" w:sz="4" w:space="0" w:color="auto"/>
              <w:right w:val="single" w:sz="4" w:space="0" w:color="auto"/>
            </w:tcBorders>
            <w:vAlign w:val="center"/>
          </w:tcPr>
          <w:p w14:paraId="30C8A252" w14:textId="77777777" w:rsidR="005878EC" w:rsidRPr="003D30C9" w:rsidRDefault="005878EC" w:rsidP="00327571">
            <w:pPr>
              <w:keepNext/>
              <w:keepLines/>
              <w:spacing w:after="0"/>
              <w:jc w:val="center"/>
              <w:rPr>
                <w:ins w:id="1667" w:author="Per Lindell" w:date="2024-05-11T14:48:00Z"/>
                <w:rFonts w:ascii="Arial" w:hAnsi="Arial"/>
                <w:sz w:val="18"/>
                <w:szCs w:val="18"/>
                <w:lang w:eastAsia="zh-CN"/>
              </w:rPr>
            </w:pPr>
            <w:ins w:id="1668" w:author="Per Lindell" w:date="2024-05-11T14:48: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C07FF5B" w14:textId="77777777" w:rsidR="005878EC" w:rsidRPr="003D30C9" w:rsidRDefault="005878EC" w:rsidP="00327571">
            <w:pPr>
              <w:keepNext/>
              <w:keepLines/>
              <w:spacing w:after="0"/>
              <w:jc w:val="center"/>
              <w:rPr>
                <w:ins w:id="1669" w:author="Per Lindell" w:date="2024-05-11T14:48:00Z"/>
                <w:rFonts w:ascii="Arial" w:hAnsi="Arial"/>
                <w:sz w:val="18"/>
              </w:rPr>
            </w:pPr>
            <w:ins w:id="1670" w:author="Per Lindell" w:date="2024-05-11T14:48: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79DBF82F" w14:textId="77777777" w:rsidR="005878EC" w:rsidRPr="003D30C9" w:rsidRDefault="005878EC" w:rsidP="00327571">
            <w:pPr>
              <w:keepNext/>
              <w:keepLines/>
              <w:spacing w:after="0"/>
              <w:jc w:val="center"/>
              <w:rPr>
                <w:ins w:id="1671" w:author="Per Lindell" w:date="2024-05-11T14:48:00Z"/>
                <w:rFonts w:ascii="Arial" w:hAnsi="Arial"/>
                <w:sz w:val="18"/>
                <w:lang w:eastAsia="zh-CN"/>
              </w:rPr>
            </w:pPr>
          </w:p>
        </w:tc>
      </w:tr>
      <w:tr w:rsidR="005878EC" w:rsidRPr="003D30C9" w14:paraId="17AC0DCB" w14:textId="77777777" w:rsidTr="00327571">
        <w:trPr>
          <w:trHeight w:val="187"/>
          <w:jc w:val="center"/>
          <w:ins w:id="1672" w:author="Per Lindell" w:date="2024-05-11T14:48:00Z"/>
        </w:trPr>
        <w:tc>
          <w:tcPr>
            <w:tcW w:w="2976" w:type="dxa"/>
            <w:tcBorders>
              <w:top w:val="nil"/>
              <w:left w:val="single" w:sz="4" w:space="0" w:color="auto"/>
              <w:bottom w:val="nil"/>
              <w:right w:val="single" w:sz="4" w:space="0" w:color="auto"/>
            </w:tcBorders>
            <w:shd w:val="clear" w:color="auto" w:fill="auto"/>
            <w:vAlign w:val="center"/>
          </w:tcPr>
          <w:p w14:paraId="04092C6A" w14:textId="77777777" w:rsidR="005878EC" w:rsidRPr="003D30C9" w:rsidRDefault="005878EC" w:rsidP="00327571">
            <w:pPr>
              <w:keepNext/>
              <w:keepLines/>
              <w:spacing w:after="0"/>
              <w:jc w:val="center"/>
              <w:rPr>
                <w:ins w:id="1673" w:author="Per Lindell" w:date="2024-05-11T14:48: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EF97FA0" w14:textId="77777777" w:rsidR="005878EC" w:rsidRPr="003D30C9" w:rsidRDefault="005878EC" w:rsidP="00327571">
            <w:pPr>
              <w:keepNext/>
              <w:keepLines/>
              <w:spacing w:after="0"/>
              <w:jc w:val="center"/>
              <w:rPr>
                <w:ins w:id="1674" w:author="Per Lindell" w:date="2024-05-11T14:48:00Z"/>
                <w:rFonts w:ascii="Arial" w:hAnsi="Arial"/>
                <w:sz w:val="18"/>
                <w:szCs w:val="18"/>
              </w:rPr>
            </w:pPr>
          </w:p>
        </w:tc>
        <w:tc>
          <w:tcPr>
            <w:tcW w:w="1374" w:type="dxa"/>
            <w:tcBorders>
              <w:left w:val="single" w:sz="4" w:space="0" w:color="auto"/>
              <w:right w:val="single" w:sz="4" w:space="0" w:color="auto"/>
            </w:tcBorders>
            <w:vAlign w:val="center"/>
          </w:tcPr>
          <w:p w14:paraId="74A201E7" w14:textId="77777777" w:rsidR="005878EC" w:rsidRPr="003D30C9" w:rsidRDefault="005878EC" w:rsidP="00327571">
            <w:pPr>
              <w:keepNext/>
              <w:keepLines/>
              <w:spacing w:after="0"/>
              <w:jc w:val="center"/>
              <w:rPr>
                <w:ins w:id="1675" w:author="Per Lindell" w:date="2024-05-11T14:48:00Z"/>
                <w:rFonts w:ascii="Arial" w:hAnsi="Arial"/>
                <w:sz w:val="18"/>
                <w:szCs w:val="18"/>
                <w:lang w:eastAsia="zh-CN"/>
              </w:rPr>
            </w:pPr>
            <w:ins w:id="1676" w:author="Per Lindell" w:date="2024-05-11T14:48: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62FE099" w14:textId="77777777" w:rsidR="005878EC" w:rsidRPr="003D30C9" w:rsidRDefault="005878EC" w:rsidP="00327571">
            <w:pPr>
              <w:keepNext/>
              <w:keepLines/>
              <w:spacing w:after="0"/>
              <w:jc w:val="center"/>
              <w:rPr>
                <w:ins w:id="1677" w:author="Per Lindell" w:date="2024-05-11T14:48:00Z"/>
                <w:rFonts w:ascii="Arial" w:hAnsi="Arial"/>
                <w:sz w:val="18"/>
              </w:rPr>
            </w:pPr>
            <w:ins w:id="1678" w:author="Per Lindell" w:date="2024-05-11T14:48:00Z">
              <w:r w:rsidRPr="003D30C9">
                <w:rPr>
                  <w:rFonts w:ascii="Arial" w:hAnsi="Arial"/>
                  <w:sz w:val="18"/>
                </w:rPr>
                <w:t>CA_n26(2A)_BCS0</w:t>
              </w:r>
            </w:ins>
          </w:p>
        </w:tc>
        <w:tc>
          <w:tcPr>
            <w:tcW w:w="2616" w:type="dxa"/>
            <w:tcBorders>
              <w:top w:val="nil"/>
              <w:left w:val="single" w:sz="4" w:space="0" w:color="auto"/>
              <w:bottom w:val="nil"/>
              <w:right w:val="single" w:sz="4" w:space="0" w:color="auto"/>
            </w:tcBorders>
            <w:shd w:val="clear" w:color="auto" w:fill="auto"/>
            <w:vAlign w:val="center"/>
          </w:tcPr>
          <w:p w14:paraId="75C813C9" w14:textId="77777777" w:rsidR="005878EC" w:rsidRPr="003D30C9" w:rsidRDefault="005878EC" w:rsidP="00327571">
            <w:pPr>
              <w:keepNext/>
              <w:keepLines/>
              <w:spacing w:after="0"/>
              <w:jc w:val="center"/>
              <w:rPr>
                <w:ins w:id="1679" w:author="Per Lindell" w:date="2024-05-11T14:48:00Z"/>
                <w:rFonts w:ascii="Arial" w:hAnsi="Arial"/>
                <w:sz w:val="18"/>
                <w:lang w:eastAsia="zh-CN"/>
              </w:rPr>
            </w:pPr>
          </w:p>
        </w:tc>
      </w:tr>
      <w:tr w:rsidR="005878EC" w:rsidRPr="003D30C9" w14:paraId="777AC369" w14:textId="77777777" w:rsidTr="00327571">
        <w:trPr>
          <w:trHeight w:val="187"/>
          <w:jc w:val="center"/>
          <w:ins w:id="1680" w:author="Per Lindell" w:date="2024-05-11T14:48:00Z"/>
        </w:trPr>
        <w:tc>
          <w:tcPr>
            <w:tcW w:w="2976" w:type="dxa"/>
            <w:tcBorders>
              <w:top w:val="nil"/>
              <w:left w:val="single" w:sz="4" w:space="0" w:color="auto"/>
              <w:bottom w:val="single" w:sz="4" w:space="0" w:color="auto"/>
              <w:right w:val="single" w:sz="4" w:space="0" w:color="auto"/>
            </w:tcBorders>
            <w:shd w:val="clear" w:color="auto" w:fill="auto"/>
            <w:vAlign w:val="center"/>
          </w:tcPr>
          <w:p w14:paraId="3E99DD51" w14:textId="77777777" w:rsidR="005878EC" w:rsidRPr="003D30C9" w:rsidRDefault="005878EC" w:rsidP="00327571">
            <w:pPr>
              <w:keepNext/>
              <w:keepLines/>
              <w:spacing w:after="0"/>
              <w:jc w:val="center"/>
              <w:rPr>
                <w:ins w:id="1681" w:author="Per Lindell" w:date="2024-05-11T14:48: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FCC4B96" w14:textId="77777777" w:rsidR="005878EC" w:rsidRPr="003D30C9" w:rsidRDefault="005878EC" w:rsidP="00327571">
            <w:pPr>
              <w:keepNext/>
              <w:keepLines/>
              <w:spacing w:after="0"/>
              <w:jc w:val="center"/>
              <w:rPr>
                <w:ins w:id="1682" w:author="Per Lindell" w:date="2024-05-11T14:48:00Z"/>
                <w:rFonts w:ascii="Arial" w:hAnsi="Arial"/>
                <w:sz w:val="18"/>
                <w:szCs w:val="18"/>
              </w:rPr>
            </w:pPr>
          </w:p>
        </w:tc>
        <w:tc>
          <w:tcPr>
            <w:tcW w:w="1374" w:type="dxa"/>
            <w:tcBorders>
              <w:left w:val="single" w:sz="4" w:space="0" w:color="auto"/>
              <w:right w:val="single" w:sz="4" w:space="0" w:color="auto"/>
            </w:tcBorders>
            <w:vAlign w:val="center"/>
          </w:tcPr>
          <w:p w14:paraId="4B7C8731" w14:textId="77777777" w:rsidR="005878EC" w:rsidRPr="003D30C9" w:rsidRDefault="005878EC" w:rsidP="00327571">
            <w:pPr>
              <w:keepNext/>
              <w:keepLines/>
              <w:spacing w:after="0"/>
              <w:jc w:val="center"/>
              <w:rPr>
                <w:ins w:id="1683" w:author="Per Lindell" w:date="2024-05-11T14:48:00Z"/>
                <w:rFonts w:ascii="Arial" w:hAnsi="Arial"/>
                <w:sz w:val="18"/>
                <w:szCs w:val="18"/>
                <w:lang w:eastAsia="zh-CN"/>
              </w:rPr>
            </w:pPr>
            <w:ins w:id="1684" w:author="Per Lindell" w:date="2024-05-11T14:48: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35B4A81" w14:textId="75FE505F" w:rsidR="005878EC" w:rsidRPr="003D30C9" w:rsidRDefault="005878EC" w:rsidP="00327571">
            <w:pPr>
              <w:keepNext/>
              <w:keepLines/>
              <w:spacing w:after="0"/>
              <w:jc w:val="center"/>
              <w:rPr>
                <w:ins w:id="1685" w:author="Per Lindell" w:date="2024-05-11T14:48:00Z"/>
                <w:rFonts w:ascii="Arial" w:hAnsi="Arial"/>
                <w:sz w:val="18"/>
              </w:rPr>
            </w:pPr>
            <w:ins w:id="1686" w:author="Per Lindell" w:date="2024-05-11T14:48:00Z">
              <w:r w:rsidRPr="003D30C9">
                <w:rPr>
                  <w:rFonts w:ascii="Arial" w:hAnsi="Arial"/>
                  <w:sz w:val="18"/>
                </w:rPr>
                <w:t>CA_n78</w:t>
              </w:r>
              <w:r>
                <w:rPr>
                  <w:rFonts w:ascii="Arial" w:hAnsi="Arial"/>
                  <w:sz w:val="18"/>
                </w:rPr>
                <w:t>C</w:t>
              </w:r>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6045F953" w14:textId="77777777" w:rsidR="005878EC" w:rsidRPr="003D30C9" w:rsidRDefault="005878EC" w:rsidP="00327571">
            <w:pPr>
              <w:keepNext/>
              <w:keepLines/>
              <w:spacing w:after="0"/>
              <w:jc w:val="center"/>
              <w:rPr>
                <w:ins w:id="1687" w:author="Per Lindell" w:date="2024-05-11T14:48:00Z"/>
                <w:rFonts w:ascii="Arial" w:hAnsi="Arial"/>
                <w:sz w:val="18"/>
                <w:lang w:eastAsia="zh-CN"/>
              </w:rPr>
            </w:pPr>
          </w:p>
        </w:tc>
      </w:tr>
      <w:tr w:rsidR="00F060BA" w:rsidRPr="003D30C9" w14:paraId="56E1FFB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1BDF270"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CA_n1A-n3B-n7B-n26A-n78A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F0A93D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63D79C0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618A172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9A7261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6C6DCC1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4B3ACED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2A1D009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35AB8FF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11BE058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535C74DB" w14:textId="77777777" w:rsidR="00F060BA" w:rsidRDefault="00F060BA" w:rsidP="00327571">
            <w:pPr>
              <w:keepNext/>
              <w:keepLines/>
              <w:spacing w:after="0"/>
              <w:jc w:val="center"/>
              <w:rPr>
                <w:ins w:id="1688" w:author="Per Lindell" w:date="2024-05-13T07:49:00Z"/>
                <w:rFonts w:ascii="Arial" w:hAnsi="Arial"/>
                <w:sz w:val="18"/>
                <w:lang w:val="en-US" w:eastAsia="zh-CN"/>
              </w:rPr>
            </w:pPr>
            <w:r w:rsidRPr="003D30C9">
              <w:rPr>
                <w:rFonts w:ascii="Arial" w:hAnsi="Arial"/>
                <w:sz w:val="18"/>
                <w:lang w:val="en-US" w:eastAsia="zh-CN"/>
              </w:rPr>
              <w:t>CA_n7A-n78A</w:t>
            </w:r>
          </w:p>
          <w:p w14:paraId="41E6612F" w14:textId="45D7AD4C" w:rsidR="000348DB" w:rsidRPr="003D30C9" w:rsidRDefault="000348DB" w:rsidP="00327571">
            <w:pPr>
              <w:keepNext/>
              <w:keepLines/>
              <w:spacing w:after="0"/>
              <w:jc w:val="center"/>
              <w:rPr>
                <w:rFonts w:ascii="Arial" w:hAnsi="Arial"/>
                <w:sz w:val="18"/>
                <w:szCs w:val="18"/>
              </w:rPr>
            </w:pPr>
            <w:ins w:id="1689" w:author="Per Lindell" w:date="2024-05-13T07:49:00Z">
              <w:r>
                <w:rPr>
                  <w:rFonts w:ascii="Arial" w:hAnsi="Arial"/>
                  <w:sz w:val="18"/>
                  <w:lang w:val="en-US" w:eastAsia="zh-CN"/>
                </w:rPr>
                <w:t>CA_n7B</w:t>
              </w:r>
            </w:ins>
          </w:p>
        </w:tc>
        <w:tc>
          <w:tcPr>
            <w:tcW w:w="1374" w:type="dxa"/>
            <w:tcBorders>
              <w:left w:val="single" w:sz="4" w:space="0" w:color="auto"/>
              <w:right w:val="single" w:sz="4" w:space="0" w:color="auto"/>
            </w:tcBorders>
            <w:vAlign w:val="center"/>
          </w:tcPr>
          <w:p w14:paraId="3E2B25C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85658F5"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439F71EA"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6C845CB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71BE3E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403C9C6"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0608021"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1204B9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7F01361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D0E7DC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CE64614"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91B4682"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66CA98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1B000F2"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68213581"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8BF4E0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FFC85C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5A3E8A5"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C20F03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AD1605"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6932B10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FCEF36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3E20A07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04B87A6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43C895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16E038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448B51D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D9C382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315D8C6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CA_n1A-n3B-n7B-n26(2A)-n78A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6CDFB27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5CCE6CC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762FD75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24654EF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5D94423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1BBCE69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38E6E19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0C68E9D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2FDFDFB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52C5E4EA" w14:textId="77777777" w:rsidR="00F060BA" w:rsidRDefault="00F060BA" w:rsidP="00327571">
            <w:pPr>
              <w:keepNext/>
              <w:keepLines/>
              <w:spacing w:after="0"/>
              <w:jc w:val="center"/>
              <w:rPr>
                <w:ins w:id="1690" w:author="Per Lindell" w:date="2024-05-13T07:44:00Z"/>
                <w:rFonts w:ascii="Arial" w:hAnsi="Arial"/>
                <w:sz w:val="18"/>
                <w:lang w:val="en-US" w:eastAsia="zh-CN"/>
              </w:rPr>
            </w:pPr>
            <w:r w:rsidRPr="003D30C9">
              <w:rPr>
                <w:rFonts w:ascii="Arial" w:hAnsi="Arial"/>
                <w:sz w:val="18"/>
                <w:lang w:val="en-US" w:eastAsia="zh-CN"/>
              </w:rPr>
              <w:t>CA_n7A-n78A</w:t>
            </w:r>
          </w:p>
          <w:p w14:paraId="520B7385" w14:textId="2E69BDB3" w:rsidR="009347F0" w:rsidRDefault="009347F0" w:rsidP="00327571">
            <w:pPr>
              <w:keepNext/>
              <w:keepLines/>
              <w:spacing w:after="0"/>
              <w:jc w:val="center"/>
              <w:rPr>
                <w:ins w:id="1691" w:author="Per Lindell" w:date="2024-05-12T21:52:00Z"/>
                <w:rFonts w:ascii="Arial" w:hAnsi="Arial"/>
                <w:sz w:val="18"/>
                <w:lang w:val="en-US" w:eastAsia="zh-CN"/>
              </w:rPr>
            </w:pPr>
            <w:ins w:id="1692" w:author="Per Lindell" w:date="2024-05-13T07:44:00Z">
              <w:r>
                <w:rPr>
                  <w:rFonts w:ascii="Arial" w:hAnsi="Arial"/>
                  <w:sz w:val="18"/>
                  <w:lang w:val="en-US" w:eastAsia="zh-CN"/>
                </w:rPr>
                <w:t>CA_n7B</w:t>
              </w:r>
            </w:ins>
          </w:p>
          <w:p w14:paraId="3A95ED3C" w14:textId="60258D73" w:rsidR="00240DA0" w:rsidRPr="003D30C9" w:rsidRDefault="00240DA0" w:rsidP="00327571">
            <w:pPr>
              <w:keepNext/>
              <w:keepLines/>
              <w:spacing w:after="0"/>
              <w:jc w:val="center"/>
              <w:rPr>
                <w:rFonts w:ascii="Arial" w:hAnsi="Arial"/>
                <w:sz w:val="18"/>
                <w:szCs w:val="18"/>
              </w:rPr>
            </w:pPr>
            <w:ins w:id="1693" w:author="Per Lindell" w:date="2024-05-12T21:52: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24BADF6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0194CA2"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59DB100"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0113A6A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D22D9E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D0E536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9A354A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9F2DB78"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44DA2D9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B2506C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9ED930F"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A2F9558"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E812FAD"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D0EF07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712BDF5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8D18AD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681838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19F318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33BC1F6"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68CE3DE"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560E975C"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14BE6B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9C88C4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4DBAA41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0C36ACF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96AE6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7ACF551"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7B04C03"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7DFB0FB"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CA_n1A-n3B-n7B-n26A-n78(2A)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B95829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71BFFEB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6D9BE28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104F82C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55581B3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3019563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570E37A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5779E52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7A59AB3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28787C32" w14:textId="77777777" w:rsidR="00F060BA" w:rsidRDefault="00F060BA" w:rsidP="00327571">
            <w:pPr>
              <w:keepNext/>
              <w:keepLines/>
              <w:spacing w:after="0"/>
              <w:jc w:val="center"/>
              <w:rPr>
                <w:ins w:id="1694" w:author="Per Lindell" w:date="2024-05-13T07:49:00Z"/>
                <w:rFonts w:ascii="Arial" w:hAnsi="Arial"/>
                <w:sz w:val="18"/>
                <w:lang w:val="en-US" w:eastAsia="zh-CN"/>
              </w:rPr>
            </w:pPr>
            <w:r w:rsidRPr="003D30C9">
              <w:rPr>
                <w:rFonts w:ascii="Arial" w:hAnsi="Arial"/>
                <w:sz w:val="18"/>
                <w:lang w:val="en-US" w:eastAsia="zh-CN"/>
              </w:rPr>
              <w:t>CA_n7A-n78A</w:t>
            </w:r>
          </w:p>
          <w:p w14:paraId="5D0A3BD7" w14:textId="1907BE64" w:rsidR="00BB2261" w:rsidRPr="003D30C9" w:rsidRDefault="00BB2261" w:rsidP="00327571">
            <w:pPr>
              <w:keepNext/>
              <w:keepLines/>
              <w:spacing w:after="0"/>
              <w:jc w:val="center"/>
              <w:rPr>
                <w:rFonts w:ascii="Arial" w:hAnsi="Arial"/>
                <w:sz w:val="18"/>
                <w:szCs w:val="18"/>
              </w:rPr>
            </w:pPr>
            <w:ins w:id="1695" w:author="Per Lindell" w:date="2024-05-13T07:49:00Z">
              <w:r>
                <w:rPr>
                  <w:rFonts w:ascii="Arial" w:hAnsi="Arial"/>
                  <w:sz w:val="18"/>
                  <w:lang w:val="en-US" w:eastAsia="zh-CN"/>
                </w:rPr>
                <w:t>C</w:t>
              </w:r>
            </w:ins>
            <w:ins w:id="1696" w:author="Per Lindell" w:date="2024-05-13T07:50:00Z">
              <w:r>
                <w:rPr>
                  <w:rFonts w:ascii="Arial" w:hAnsi="Arial"/>
                  <w:sz w:val="18"/>
                  <w:lang w:val="en-US" w:eastAsia="zh-CN"/>
                </w:rPr>
                <w:t>A_n7B</w:t>
              </w:r>
            </w:ins>
          </w:p>
        </w:tc>
        <w:tc>
          <w:tcPr>
            <w:tcW w:w="1374" w:type="dxa"/>
            <w:tcBorders>
              <w:left w:val="single" w:sz="4" w:space="0" w:color="auto"/>
              <w:right w:val="single" w:sz="4" w:space="0" w:color="auto"/>
            </w:tcBorders>
            <w:vAlign w:val="center"/>
          </w:tcPr>
          <w:p w14:paraId="6CA67F7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A74182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2D02F37"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02D45B2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160F2AB"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F4A7352"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636EB87"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F6729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709798F8"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BBB413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7BABB9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1BA8AEF"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C70DAD4"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087AEFE"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7050EDAF"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556836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9C2D7D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2DF37BD"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869FEF7"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567112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4E09498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FB4D12F"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2FBEB9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4589221F"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8EED04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B85B61"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 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7966532" w14:textId="77777777" w:rsidR="00F060BA" w:rsidRPr="003D30C9" w:rsidRDefault="00F060BA" w:rsidP="00327571">
            <w:pPr>
              <w:keepNext/>
              <w:keepLines/>
              <w:spacing w:after="0"/>
              <w:jc w:val="center"/>
              <w:rPr>
                <w:rFonts w:ascii="Arial" w:hAnsi="Arial"/>
                <w:sz w:val="18"/>
                <w:lang w:eastAsia="zh-CN"/>
              </w:rPr>
            </w:pPr>
          </w:p>
        </w:tc>
      </w:tr>
      <w:tr w:rsidR="00A46057" w:rsidRPr="003D30C9" w14:paraId="51EE0EC3" w14:textId="77777777" w:rsidTr="00327571">
        <w:trPr>
          <w:trHeight w:val="187"/>
          <w:jc w:val="center"/>
          <w:ins w:id="1697" w:author="Per Lindell" w:date="2024-05-11T14:53:00Z"/>
        </w:trPr>
        <w:tc>
          <w:tcPr>
            <w:tcW w:w="2976" w:type="dxa"/>
            <w:tcBorders>
              <w:top w:val="single" w:sz="4" w:space="0" w:color="auto"/>
              <w:left w:val="single" w:sz="4" w:space="0" w:color="auto"/>
              <w:bottom w:val="nil"/>
              <w:right w:val="single" w:sz="4" w:space="0" w:color="auto"/>
            </w:tcBorders>
            <w:shd w:val="clear" w:color="auto" w:fill="auto"/>
            <w:vAlign w:val="center"/>
          </w:tcPr>
          <w:p w14:paraId="0957F849" w14:textId="5EC5A4F3" w:rsidR="00A46057" w:rsidRPr="003D30C9" w:rsidRDefault="00A46057" w:rsidP="00327571">
            <w:pPr>
              <w:keepNext/>
              <w:keepLines/>
              <w:spacing w:after="0"/>
              <w:jc w:val="center"/>
              <w:rPr>
                <w:ins w:id="1698" w:author="Per Lindell" w:date="2024-05-11T14:53:00Z"/>
                <w:rFonts w:ascii="Arial" w:hAnsi="Arial"/>
                <w:sz w:val="18"/>
              </w:rPr>
            </w:pPr>
            <w:ins w:id="1699" w:author="Per Lindell" w:date="2024-05-11T14:53:00Z">
              <w:r w:rsidRPr="003D30C9">
                <w:rPr>
                  <w:rFonts w:ascii="Arial" w:hAnsi="Arial"/>
                  <w:sz w:val="18"/>
                  <w:lang w:eastAsia="zh-CN"/>
                </w:rPr>
                <w:t>CA_n1A-n3B-n7B-n26A-n78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0EDCC60A" w14:textId="77777777" w:rsidR="00A46057" w:rsidRPr="003D30C9" w:rsidRDefault="00A46057" w:rsidP="00327571">
            <w:pPr>
              <w:keepNext/>
              <w:keepLines/>
              <w:spacing w:after="0"/>
              <w:jc w:val="center"/>
              <w:rPr>
                <w:ins w:id="1700" w:author="Per Lindell" w:date="2024-05-11T14:53:00Z"/>
                <w:rFonts w:ascii="Arial" w:hAnsi="Arial"/>
                <w:sz w:val="18"/>
                <w:lang w:val="en-US" w:eastAsia="zh-CN"/>
              </w:rPr>
            </w:pPr>
            <w:ins w:id="1701" w:author="Per Lindell" w:date="2024-05-11T14:53:00Z">
              <w:r w:rsidRPr="003D30C9">
                <w:rPr>
                  <w:rFonts w:ascii="Arial" w:hAnsi="Arial"/>
                  <w:sz w:val="18"/>
                  <w:lang w:val="en-US" w:eastAsia="zh-CN"/>
                </w:rPr>
                <w:t>CA_n1A-n3A</w:t>
              </w:r>
            </w:ins>
          </w:p>
          <w:p w14:paraId="46A625FB" w14:textId="77777777" w:rsidR="00A46057" w:rsidRPr="003D30C9" w:rsidRDefault="00A46057" w:rsidP="00327571">
            <w:pPr>
              <w:keepNext/>
              <w:keepLines/>
              <w:spacing w:after="0"/>
              <w:jc w:val="center"/>
              <w:rPr>
                <w:ins w:id="1702" w:author="Per Lindell" w:date="2024-05-11T14:53:00Z"/>
                <w:rFonts w:ascii="Arial" w:hAnsi="Arial"/>
                <w:sz w:val="18"/>
                <w:lang w:val="en-US" w:eastAsia="zh-CN"/>
              </w:rPr>
            </w:pPr>
            <w:ins w:id="1703" w:author="Per Lindell" w:date="2024-05-11T14:53:00Z">
              <w:r w:rsidRPr="003D30C9">
                <w:rPr>
                  <w:rFonts w:ascii="Arial" w:hAnsi="Arial"/>
                  <w:sz w:val="18"/>
                  <w:lang w:val="en-US" w:eastAsia="zh-CN"/>
                </w:rPr>
                <w:t>CA_n1A-n26A</w:t>
              </w:r>
            </w:ins>
          </w:p>
          <w:p w14:paraId="6F0BD86F" w14:textId="77777777" w:rsidR="00A46057" w:rsidRPr="003D30C9" w:rsidRDefault="00A46057" w:rsidP="00327571">
            <w:pPr>
              <w:keepNext/>
              <w:keepLines/>
              <w:spacing w:after="0"/>
              <w:jc w:val="center"/>
              <w:rPr>
                <w:ins w:id="1704" w:author="Per Lindell" w:date="2024-05-11T14:53:00Z"/>
                <w:rFonts w:ascii="Arial" w:hAnsi="Arial"/>
                <w:sz w:val="18"/>
                <w:lang w:val="en-US" w:eastAsia="zh-CN"/>
              </w:rPr>
            </w:pPr>
            <w:ins w:id="1705" w:author="Per Lindell" w:date="2024-05-11T14:53:00Z">
              <w:r w:rsidRPr="003D30C9">
                <w:rPr>
                  <w:rFonts w:ascii="Arial" w:hAnsi="Arial"/>
                  <w:sz w:val="18"/>
                  <w:lang w:val="en-US" w:eastAsia="zh-CN"/>
                </w:rPr>
                <w:t>CA_n1A-n7A</w:t>
              </w:r>
            </w:ins>
          </w:p>
          <w:p w14:paraId="347B1AC1" w14:textId="77777777" w:rsidR="00A46057" w:rsidRPr="003D30C9" w:rsidRDefault="00A46057" w:rsidP="00327571">
            <w:pPr>
              <w:keepNext/>
              <w:keepLines/>
              <w:spacing w:after="0"/>
              <w:jc w:val="center"/>
              <w:rPr>
                <w:ins w:id="1706" w:author="Per Lindell" w:date="2024-05-11T14:53:00Z"/>
                <w:rFonts w:ascii="Arial" w:hAnsi="Arial"/>
                <w:sz w:val="18"/>
                <w:lang w:val="en-US" w:eastAsia="zh-CN"/>
              </w:rPr>
            </w:pPr>
            <w:ins w:id="1707" w:author="Per Lindell" w:date="2024-05-11T14:53:00Z">
              <w:r w:rsidRPr="003D30C9">
                <w:rPr>
                  <w:rFonts w:ascii="Arial" w:hAnsi="Arial"/>
                  <w:sz w:val="18"/>
                  <w:lang w:val="en-US" w:eastAsia="zh-CN"/>
                </w:rPr>
                <w:t>CA_n1A-n78A</w:t>
              </w:r>
            </w:ins>
          </w:p>
          <w:p w14:paraId="71BE1E79" w14:textId="77777777" w:rsidR="00A46057" w:rsidRPr="003D30C9" w:rsidRDefault="00A46057" w:rsidP="00327571">
            <w:pPr>
              <w:keepNext/>
              <w:keepLines/>
              <w:spacing w:after="0"/>
              <w:jc w:val="center"/>
              <w:rPr>
                <w:ins w:id="1708" w:author="Per Lindell" w:date="2024-05-11T14:53:00Z"/>
                <w:rFonts w:ascii="Arial" w:hAnsi="Arial"/>
                <w:sz w:val="18"/>
                <w:lang w:val="en-US" w:eastAsia="zh-CN"/>
              </w:rPr>
            </w:pPr>
            <w:ins w:id="1709" w:author="Per Lindell" w:date="2024-05-11T14:53:00Z">
              <w:r w:rsidRPr="003D30C9">
                <w:rPr>
                  <w:rFonts w:ascii="Arial" w:hAnsi="Arial"/>
                  <w:sz w:val="18"/>
                  <w:lang w:val="en-US" w:eastAsia="zh-CN"/>
                </w:rPr>
                <w:t>CA_n3A-n26A</w:t>
              </w:r>
            </w:ins>
          </w:p>
          <w:p w14:paraId="25A40949" w14:textId="77777777" w:rsidR="00A46057" w:rsidRPr="003D30C9" w:rsidRDefault="00A46057" w:rsidP="00327571">
            <w:pPr>
              <w:keepNext/>
              <w:keepLines/>
              <w:spacing w:after="0"/>
              <w:jc w:val="center"/>
              <w:rPr>
                <w:ins w:id="1710" w:author="Per Lindell" w:date="2024-05-11T14:53:00Z"/>
                <w:rFonts w:ascii="Arial" w:hAnsi="Arial"/>
                <w:sz w:val="18"/>
                <w:lang w:val="en-US" w:eastAsia="zh-CN"/>
              </w:rPr>
            </w:pPr>
            <w:ins w:id="1711" w:author="Per Lindell" w:date="2024-05-11T14:53:00Z">
              <w:r w:rsidRPr="003D30C9">
                <w:rPr>
                  <w:rFonts w:ascii="Arial" w:hAnsi="Arial"/>
                  <w:sz w:val="18"/>
                  <w:lang w:val="en-US" w:eastAsia="zh-CN"/>
                </w:rPr>
                <w:t>CA_n3A-n7A</w:t>
              </w:r>
            </w:ins>
          </w:p>
          <w:p w14:paraId="2104FCC7" w14:textId="77777777" w:rsidR="00A46057" w:rsidRPr="003D30C9" w:rsidRDefault="00A46057" w:rsidP="00327571">
            <w:pPr>
              <w:keepNext/>
              <w:keepLines/>
              <w:spacing w:after="0"/>
              <w:jc w:val="center"/>
              <w:rPr>
                <w:ins w:id="1712" w:author="Per Lindell" w:date="2024-05-11T14:53:00Z"/>
                <w:rFonts w:ascii="Arial" w:hAnsi="Arial"/>
                <w:sz w:val="18"/>
                <w:lang w:val="en-US" w:eastAsia="zh-CN"/>
              </w:rPr>
            </w:pPr>
            <w:ins w:id="1713" w:author="Per Lindell" w:date="2024-05-11T14:53:00Z">
              <w:r w:rsidRPr="003D30C9">
                <w:rPr>
                  <w:rFonts w:ascii="Arial" w:hAnsi="Arial"/>
                  <w:sz w:val="18"/>
                  <w:lang w:val="en-US" w:eastAsia="zh-CN"/>
                </w:rPr>
                <w:t>CA_n3A-n78A</w:t>
              </w:r>
            </w:ins>
          </w:p>
          <w:p w14:paraId="57622E2A" w14:textId="77777777" w:rsidR="00A46057" w:rsidRPr="003D30C9" w:rsidRDefault="00A46057" w:rsidP="00327571">
            <w:pPr>
              <w:keepNext/>
              <w:keepLines/>
              <w:spacing w:after="0"/>
              <w:jc w:val="center"/>
              <w:rPr>
                <w:ins w:id="1714" w:author="Per Lindell" w:date="2024-05-11T14:53:00Z"/>
                <w:rFonts w:ascii="Arial" w:hAnsi="Arial"/>
                <w:sz w:val="18"/>
                <w:lang w:val="en-US" w:eastAsia="zh-CN"/>
              </w:rPr>
            </w:pPr>
            <w:ins w:id="1715" w:author="Per Lindell" w:date="2024-05-11T14:53:00Z">
              <w:r w:rsidRPr="003D30C9">
                <w:rPr>
                  <w:rFonts w:ascii="Arial" w:hAnsi="Arial"/>
                  <w:sz w:val="18"/>
                  <w:lang w:val="en-US" w:eastAsia="zh-CN"/>
                </w:rPr>
                <w:t>CA_n7A-n26A</w:t>
              </w:r>
            </w:ins>
          </w:p>
          <w:p w14:paraId="6C91F339" w14:textId="77777777" w:rsidR="00A46057" w:rsidRPr="003D30C9" w:rsidRDefault="00A46057" w:rsidP="00327571">
            <w:pPr>
              <w:keepNext/>
              <w:keepLines/>
              <w:spacing w:after="0"/>
              <w:jc w:val="center"/>
              <w:rPr>
                <w:ins w:id="1716" w:author="Per Lindell" w:date="2024-05-11T14:53:00Z"/>
                <w:rFonts w:ascii="Arial" w:hAnsi="Arial"/>
                <w:sz w:val="18"/>
                <w:lang w:val="en-US" w:eastAsia="zh-CN"/>
              </w:rPr>
            </w:pPr>
            <w:ins w:id="1717" w:author="Per Lindell" w:date="2024-05-11T14:53:00Z">
              <w:r w:rsidRPr="003D30C9">
                <w:rPr>
                  <w:rFonts w:ascii="Arial" w:hAnsi="Arial"/>
                  <w:sz w:val="18"/>
                  <w:lang w:val="en-US" w:eastAsia="zh-CN"/>
                </w:rPr>
                <w:t>CA_n26A-n78A</w:t>
              </w:r>
            </w:ins>
          </w:p>
          <w:p w14:paraId="3B53D2BE" w14:textId="77777777" w:rsidR="00A46057" w:rsidRDefault="00A46057" w:rsidP="00327571">
            <w:pPr>
              <w:keepNext/>
              <w:keepLines/>
              <w:spacing w:after="0"/>
              <w:jc w:val="center"/>
              <w:rPr>
                <w:ins w:id="1718" w:author="Per Lindell" w:date="2024-05-11T14:53:00Z"/>
                <w:rFonts w:ascii="Arial" w:hAnsi="Arial"/>
                <w:sz w:val="18"/>
                <w:lang w:val="en-US" w:eastAsia="zh-CN"/>
              </w:rPr>
            </w:pPr>
            <w:ins w:id="1719" w:author="Per Lindell" w:date="2024-05-11T14:53:00Z">
              <w:r w:rsidRPr="003D30C9">
                <w:rPr>
                  <w:rFonts w:ascii="Arial" w:hAnsi="Arial"/>
                  <w:sz w:val="18"/>
                  <w:lang w:val="en-US" w:eastAsia="zh-CN"/>
                </w:rPr>
                <w:t>CA_n7A-n78A</w:t>
              </w:r>
            </w:ins>
          </w:p>
          <w:p w14:paraId="34DB7570" w14:textId="427E3ACB" w:rsidR="008529E3" w:rsidRDefault="008529E3" w:rsidP="00327571">
            <w:pPr>
              <w:keepNext/>
              <w:keepLines/>
              <w:spacing w:after="0"/>
              <w:jc w:val="center"/>
              <w:rPr>
                <w:ins w:id="1720" w:author="Per Lindell" w:date="2024-05-11T14:53:00Z"/>
                <w:rFonts w:ascii="Arial" w:hAnsi="Arial"/>
                <w:sz w:val="18"/>
                <w:szCs w:val="18"/>
              </w:rPr>
            </w:pPr>
            <w:ins w:id="1721" w:author="Per Lindell" w:date="2024-05-11T14:53:00Z">
              <w:r w:rsidRPr="008529E3">
                <w:rPr>
                  <w:rFonts w:ascii="Arial" w:hAnsi="Arial"/>
                  <w:sz w:val="18"/>
                  <w:szCs w:val="18"/>
                </w:rPr>
                <w:t>CA_n7</w:t>
              </w:r>
              <w:r>
                <w:rPr>
                  <w:rFonts w:ascii="Arial" w:hAnsi="Arial"/>
                  <w:sz w:val="18"/>
                  <w:szCs w:val="18"/>
                </w:rPr>
                <w:t>B</w:t>
              </w:r>
            </w:ins>
          </w:p>
          <w:p w14:paraId="362CB61D" w14:textId="1B31AA5A" w:rsidR="008529E3" w:rsidRPr="003D30C9" w:rsidRDefault="008529E3" w:rsidP="00327571">
            <w:pPr>
              <w:keepNext/>
              <w:keepLines/>
              <w:spacing w:after="0"/>
              <w:jc w:val="center"/>
              <w:rPr>
                <w:ins w:id="1722" w:author="Per Lindell" w:date="2024-05-11T14:53:00Z"/>
                <w:rFonts w:ascii="Arial" w:hAnsi="Arial"/>
                <w:sz w:val="18"/>
                <w:szCs w:val="18"/>
              </w:rPr>
            </w:pPr>
            <w:ins w:id="1723" w:author="Per Lindell" w:date="2024-05-11T14:53:00Z">
              <w:r w:rsidRPr="008529E3">
                <w:rPr>
                  <w:rFonts w:ascii="Arial" w:hAnsi="Arial"/>
                  <w:sz w:val="18"/>
                  <w:szCs w:val="18"/>
                </w:rPr>
                <w:t>CA_n78C</w:t>
              </w:r>
            </w:ins>
          </w:p>
        </w:tc>
        <w:tc>
          <w:tcPr>
            <w:tcW w:w="1374" w:type="dxa"/>
            <w:tcBorders>
              <w:left w:val="single" w:sz="4" w:space="0" w:color="auto"/>
              <w:right w:val="single" w:sz="4" w:space="0" w:color="auto"/>
            </w:tcBorders>
            <w:vAlign w:val="center"/>
          </w:tcPr>
          <w:p w14:paraId="6C53394B" w14:textId="77777777" w:rsidR="00A46057" w:rsidRPr="003D30C9" w:rsidRDefault="00A46057" w:rsidP="00327571">
            <w:pPr>
              <w:keepNext/>
              <w:keepLines/>
              <w:spacing w:after="0"/>
              <w:jc w:val="center"/>
              <w:rPr>
                <w:ins w:id="1724" w:author="Per Lindell" w:date="2024-05-11T14:53:00Z"/>
                <w:rFonts w:ascii="Arial" w:hAnsi="Arial"/>
                <w:sz w:val="18"/>
                <w:szCs w:val="18"/>
                <w:lang w:eastAsia="zh-CN"/>
              </w:rPr>
            </w:pPr>
            <w:ins w:id="1725" w:author="Per Lindell" w:date="2024-05-11T14:53: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FC9EC61" w14:textId="77777777" w:rsidR="00A46057" w:rsidRPr="003D30C9" w:rsidRDefault="00A46057" w:rsidP="00327571">
            <w:pPr>
              <w:keepNext/>
              <w:keepLines/>
              <w:spacing w:after="0"/>
              <w:jc w:val="center"/>
              <w:rPr>
                <w:ins w:id="1726" w:author="Per Lindell" w:date="2024-05-11T14:53:00Z"/>
                <w:rFonts w:ascii="Arial" w:hAnsi="Arial"/>
                <w:sz w:val="18"/>
              </w:rPr>
            </w:pPr>
            <w:ins w:id="1727" w:author="Per Lindell" w:date="2024-05-11T14:53: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107E2214" w14:textId="77777777" w:rsidR="00A46057" w:rsidRPr="003D30C9" w:rsidRDefault="00A46057" w:rsidP="00327571">
            <w:pPr>
              <w:keepNext/>
              <w:keepLines/>
              <w:spacing w:after="0"/>
              <w:jc w:val="center"/>
              <w:rPr>
                <w:ins w:id="1728" w:author="Per Lindell" w:date="2024-05-11T14:53:00Z"/>
                <w:rFonts w:ascii="Arial" w:hAnsi="Arial"/>
                <w:sz w:val="18"/>
                <w:lang w:eastAsia="zh-CN"/>
              </w:rPr>
            </w:pPr>
            <w:ins w:id="1729" w:author="Per Lindell" w:date="2024-05-11T14:53:00Z">
              <w:r w:rsidRPr="003D30C9">
                <w:rPr>
                  <w:rFonts w:ascii="Arial" w:hAnsi="Arial"/>
                  <w:sz w:val="18"/>
                  <w:lang w:eastAsia="zh-CN"/>
                </w:rPr>
                <w:t>0</w:t>
              </w:r>
            </w:ins>
          </w:p>
        </w:tc>
      </w:tr>
      <w:tr w:rsidR="00A46057" w:rsidRPr="003D30C9" w14:paraId="1852EAF9" w14:textId="77777777" w:rsidTr="00327571">
        <w:trPr>
          <w:trHeight w:val="187"/>
          <w:jc w:val="center"/>
          <w:ins w:id="1730"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34B94334" w14:textId="77777777" w:rsidR="00A46057" w:rsidRPr="003D30C9" w:rsidRDefault="00A46057" w:rsidP="00327571">
            <w:pPr>
              <w:keepNext/>
              <w:keepLines/>
              <w:spacing w:after="0"/>
              <w:jc w:val="center"/>
              <w:rPr>
                <w:ins w:id="1731" w:author="Per Lindell" w:date="2024-05-11T14:53: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253FF1A" w14:textId="77777777" w:rsidR="00A46057" w:rsidRPr="003D30C9" w:rsidRDefault="00A46057" w:rsidP="00327571">
            <w:pPr>
              <w:keepNext/>
              <w:keepLines/>
              <w:spacing w:after="0"/>
              <w:jc w:val="center"/>
              <w:rPr>
                <w:ins w:id="1732" w:author="Per Lindell" w:date="2024-05-11T14:53:00Z"/>
                <w:rFonts w:ascii="Arial" w:hAnsi="Arial"/>
                <w:sz w:val="18"/>
                <w:szCs w:val="18"/>
              </w:rPr>
            </w:pPr>
          </w:p>
        </w:tc>
        <w:tc>
          <w:tcPr>
            <w:tcW w:w="1374" w:type="dxa"/>
            <w:tcBorders>
              <w:left w:val="single" w:sz="4" w:space="0" w:color="auto"/>
              <w:right w:val="single" w:sz="4" w:space="0" w:color="auto"/>
            </w:tcBorders>
            <w:vAlign w:val="center"/>
          </w:tcPr>
          <w:p w14:paraId="2B6E60CA" w14:textId="77777777" w:rsidR="00A46057" w:rsidRPr="003D30C9" w:rsidRDefault="00A46057" w:rsidP="00327571">
            <w:pPr>
              <w:keepNext/>
              <w:keepLines/>
              <w:spacing w:after="0"/>
              <w:jc w:val="center"/>
              <w:rPr>
                <w:ins w:id="1733" w:author="Per Lindell" w:date="2024-05-11T14:53:00Z"/>
                <w:rFonts w:ascii="Arial" w:hAnsi="Arial"/>
                <w:sz w:val="18"/>
                <w:szCs w:val="18"/>
                <w:lang w:eastAsia="zh-CN"/>
              </w:rPr>
            </w:pPr>
            <w:ins w:id="1734" w:author="Per Lindell" w:date="2024-05-11T14:53: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483DEC7" w14:textId="77777777" w:rsidR="00A46057" w:rsidRPr="003D30C9" w:rsidRDefault="00A46057" w:rsidP="00327571">
            <w:pPr>
              <w:keepNext/>
              <w:keepLines/>
              <w:spacing w:after="0"/>
              <w:jc w:val="center"/>
              <w:rPr>
                <w:ins w:id="1735" w:author="Per Lindell" w:date="2024-05-11T14:53:00Z"/>
                <w:rFonts w:ascii="Arial" w:hAnsi="Arial"/>
                <w:sz w:val="18"/>
              </w:rPr>
            </w:pPr>
            <w:ins w:id="1736" w:author="Per Lindell" w:date="2024-05-11T14:53:00Z">
              <w:r w:rsidRPr="003D30C9">
                <w:rPr>
                  <w:rFonts w:ascii="Arial" w:hAnsi="Arial"/>
                  <w:sz w:val="18"/>
                  <w:lang w:val="en-US"/>
                </w:rPr>
                <w:t>CA_n3B_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12065761" w14:textId="77777777" w:rsidR="00A46057" w:rsidRPr="003D30C9" w:rsidRDefault="00A46057" w:rsidP="00327571">
            <w:pPr>
              <w:keepNext/>
              <w:keepLines/>
              <w:spacing w:after="0"/>
              <w:jc w:val="center"/>
              <w:rPr>
                <w:ins w:id="1737" w:author="Per Lindell" w:date="2024-05-11T14:53:00Z"/>
                <w:rFonts w:ascii="Arial" w:hAnsi="Arial"/>
                <w:sz w:val="18"/>
                <w:lang w:eastAsia="zh-CN"/>
              </w:rPr>
            </w:pPr>
          </w:p>
        </w:tc>
      </w:tr>
      <w:tr w:rsidR="00A46057" w:rsidRPr="003D30C9" w14:paraId="5116B0E3" w14:textId="77777777" w:rsidTr="00327571">
        <w:trPr>
          <w:trHeight w:val="187"/>
          <w:jc w:val="center"/>
          <w:ins w:id="1738"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400D17EA" w14:textId="77777777" w:rsidR="00A46057" w:rsidRPr="003D30C9" w:rsidRDefault="00A46057" w:rsidP="00327571">
            <w:pPr>
              <w:keepNext/>
              <w:keepLines/>
              <w:spacing w:after="0"/>
              <w:jc w:val="center"/>
              <w:rPr>
                <w:ins w:id="1739" w:author="Per Lindell" w:date="2024-05-11T14:53: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15B5475" w14:textId="77777777" w:rsidR="00A46057" w:rsidRPr="003D30C9" w:rsidRDefault="00A46057" w:rsidP="00327571">
            <w:pPr>
              <w:keepNext/>
              <w:keepLines/>
              <w:spacing w:after="0"/>
              <w:jc w:val="center"/>
              <w:rPr>
                <w:ins w:id="1740" w:author="Per Lindell" w:date="2024-05-11T14:53:00Z"/>
                <w:rFonts w:ascii="Arial" w:hAnsi="Arial"/>
                <w:sz w:val="18"/>
                <w:szCs w:val="18"/>
              </w:rPr>
            </w:pPr>
          </w:p>
        </w:tc>
        <w:tc>
          <w:tcPr>
            <w:tcW w:w="1374" w:type="dxa"/>
            <w:tcBorders>
              <w:left w:val="single" w:sz="4" w:space="0" w:color="auto"/>
              <w:right w:val="single" w:sz="4" w:space="0" w:color="auto"/>
            </w:tcBorders>
            <w:vAlign w:val="center"/>
          </w:tcPr>
          <w:p w14:paraId="37C3EE49" w14:textId="77777777" w:rsidR="00A46057" w:rsidRPr="003D30C9" w:rsidRDefault="00A46057" w:rsidP="00327571">
            <w:pPr>
              <w:keepNext/>
              <w:keepLines/>
              <w:spacing w:after="0"/>
              <w:jc w:val="center"/>
              <w:rPr>
                <w:ins w:id="1741" w:author="Per Lindell" w:date="2024-05-11T14:53:00Z"/>
                <w:rFonts w:ascii="Arial" w:hAnsi="Arial"/>
                <w:sz w:val="18"/>
                <w:szCs w:val="18"/>
                <w:lang w:eastAsia="zh-CN"/>
              </w:rPr>
            </w:pPr>
            <w:ins w:id="1742" w:author="Per Lindell" w:date="2024-05-11T14:53: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29941EE" w14:textId="77777777" w:rsidR="00A46057" w:rsidRPr="003D30C9" w:rsidRDefault="00A46057" w:rsidP="00327571">
            <w:pPr>
              <w:keepNext/>
              <w:keepLines/>
              <w:spacing w:after="0"/>
              <w:jc w:val="center"/>
              <w:rPr>
                <w:ins w:id="1743" w:author="Per Lindell" w:date="2024-05-11T14:53:00Z"/>
                <w:rFonts w:ascii="Arial" w:hAnsi="Arial"/>
                <w:sz w:val="18"/>
              </w:rPr>
            </w:pPr>
            <w:ins w:id="1744" w:author="Per Lindell" w:date="2024-05-11T14:53:00Z">
              <w:r w:rsidRPr="003D30C9">
                <w:rPr>
                  <w:rFonts w:ascii="Arial" w:hAnsi="Arial"/>
                  <w:sz w:val="18"/>
                  <w:lang w:val="en-US"/>
                </w:rPr>
                <w:t>CA_n7B_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7C833860" w14:textId="77777777" w:rsidR="00A46057" w:rsidRPr="003D30C9" w:rsidRDefault="00A46057" w:rsidP="00327571">
            <w:pPr>
              <w:keepNext/>
              <w:keepLines/>
              <w:spacing w:after="0"/>
              <w:jc w:val="center"/>
              <w:rPr>
                <w:ins w:id="1745" w:author="Per Lindell" w:date="2024-05-11T14:53:00Z"/>
                <w:rFonts w:ascii="Arial" w:hAnsi="Arial"/>
                <w:sz w:val="18"/>
                <w:lang w:eastAsia="zh-CN"/>
              </w:rPr>
            </w:pPr>
          </w:p>
        </w:tc>
      </w:tr>
      <w:tr w:rsidR="00A46057" w:rsidRPr="003D30C9" w14:paraId="1C6E1B40" w14:textId="77777777" w:rsidTr="00327571">
        <w:trPr>
          <w:trHeight w:val="187"/>
          <w:jc w:val="center"/>
          <w:ins w:id="1746"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6E8CD199" w14:textId="77777777" w:rsidR="00A46057" w:rsidRPr="003D30C9" w:rsidRDefault="00A46057" w:rsidP="00327571">
            <w:pPr>
              <w:keepNext/>
              <w:keepLines/>
              <w:spacing w:after="0"/>
              <w:jc w:val="center"/>
              <w:rPr>
                <w:ins w:id="1747" w:author="Per Lindell" w:date="2024-05-11T14:53: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B51D252" w14:textId="77777777" w:rsidR="00A46057" w:rsidRPr="003D30C9" w:rsidRDefault="00A46057" w:rsidP="00327571">
            <w:pPr>
              <w:keepNext/>
              <w:keepLines/>
              <w:spacing w:after="0"/>
              <w:jc w:val="center"/>
              <w:rPr>
                <w:ins w:id="1748" w:author="Per Lindell" w:date="2024-05-11T14:53:00Z"/>
                <w:rFonts w:ascii="Arial" w:hAnsi="Arial"/>
                <w:sz w:val="18"/>
                <w:szCs w:val="18"/>
              </w:rPr>
            </w:pPr>
          </w:p>
        </w:tc>
        <w:tc>
          <w:tcPr>
            <w:tcW w:w="1374" w:type="dxa"/>
            <w:tcBorders>
              <w:left w:val="single" w:sz="4" w:space="0" w:color="auto"/>
              <w:right w:val="single" w:sz="4" w:space="0" w:color="auto"/>
            </w:tcBorders>
            <w:vAlign w:val="center"/>
          </w:tcPr>
          <w:p w14:paraId="7CFE5174" w14:textId="77777777" w:rsidR="00A46057" w:rsidRPr="003D30C9" w:rsidRDefault="00A46057" w:rsidP="00327571">
            <w:pPr>
              <w:keepNext/>
              <w:keepLines/>
              <w:spacing w:after="0"/>
              <w:jc w:val="center"/>
              <w:rPr>
                <w:ins w:id="1749" w:author="Per Lindell" w:date="2024-05-11T14:53:00Z"/>
                <w:rFonts w:ascii="Arial" w:hAnsi="Arial"/>
                <w:sz w:val="18"/>
                <w:szCs w:val="18"/>
                <w:lang w:eastAsia="zh-CN"/>
              </w:rPr>
            </w:pPr>
            <w:ins w:id="1750" w:author="Per Lindell" w:date="2024-05-11T14:53: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387BBC9" w14:textId="77777777" w:rsidR="00A46057" w:rsidRPr="003D30C9" w:rsidRDefault="00A46057" w:rsidP="00327571">
            <w:pPr>
              <w:keepNext/>
              <w:keepLines/>
              <w:spacing w:after="0"/>
              <w:jc w:val="center"/>
              <w:rPr>
                <w:ins w:id="1751" w:author="Per Lindell" w:date="2024-05-11T14:53:00Z"/>
                <w:rFonts w:ascii="Arial" w:hAnsi="Arial"/>
                <w:sz w:val="18"/>
              </w:rPr>
            </w:pPr>
            <w:ins w:id="1752" w:author="Per Lindell" w:date="2024-05-11T14:53: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ins>
          </w:p>
        </w:tc>
        <w:tc>
          <w:tcPr>
            <w:tcW w:w="2616" w:type="dxa"/>
            <w:tcBorders>
              <w:top w:val="nil"/>
              <w:left w:val="single" w:sz="4" w:space="0" w:color="auto"/>
              <w:bottom w:val="nil"/>
              <w:right w:val="single" w:sz="4" w:space="0" w:color="auto"/>
            </w:tcBorders>
            <w:shd w:val="clear" w:color="auto" w:fill="auto"/>
            <w:vAlign w:val="center"/>
          </w:tcPr>
          <w:p w14:paraId="493BF68B" w14:textId="77777777" w:rsidR="00A46057" w:rsidRPr="003D30C9" w:rsidRDefault="00A46057" w:rsidP="00327571">
            <w:pPr>
              <w:keepNext/>
              <w:keepLines/>
              <w:spacing w:after="0"/>
              <w:jc w:val="center"/>
              <w:rPr>
                <w:ins w:id="1753" w:author="Per Lindell" w:date="2024-05-11T14:53:00Z"/>
                <w:rFonts w:ascii="Arial" w:hAnsi="Arial"/>
                <w:sz w:val="18"/>
                <w:lang w:eastAsia="zh-CN"/>
              </w:rPr>
            </w:pPr>
          </w:p>
        </w:tc>
      </w:tr>
      <w:tr w:rsidR="00A46057" w:rsidRPr="003D30C9" w14:paraId="7DD9F3AD" w14:textId="77777777" w:rsidTr="00327571">
        <w:trPr>
          <w:trHeight w:val="187"/>
          <w:jc w:val="center"/>
          <w:ins w:id="1754" w:author="Per Lindell" w:date="2024-05-11T14:53:00Z"/>
        </w:trPr>
        <w:tc>
          <w:tcPr>
            <w:tcW w:w="2976" w:type="dxa"/>
            <w:tcBorders>
              <w:top w:val="nil"/>
              <w:left w:val="single" w:sz="4" w:space="0" w:color="auto"/>
              <w:bottom w:val="single" w:sz="4" w:space="0" w:color="auto"/>
              <w:right w:val="single" w:sz="4" w:space="0" w:color="auto"/>
            </w:tcBorders>
            <w:shd w:val="clear" w:color="auto" w:fill="auto"/>
            <w:vAlign w:val="center"/>
          </w:tcPr>
          <w:p w14:paraId="4718172E" w14:textId="77777777" w:rsidR="00A46057" w:rsidRPr="003D30C9" w:rsidRDefault="00A46057" w:rsidP="00327571">
            <w:pPr>
              <w:keepNext/>
              <w:keepLines/>
              <w:spacing w:after="0"/>
              <w:jc w:val="center"/>
              <w:rPr>
                <w:ins w:id="1755" w:author="Per Lindell" w:date="2024-05-11T14:53: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023E0AA5" w14:textId="77777777" w:rsidR="00A46057" w:rsidRPr="003D30C9" w:rsidRDefault="00A46057" w:rsidP="00327571">
            <w:pPr>
              <w:keepNext/>
              <w:keepLines/>
              <w:spacing w:after="0"/>
              <w:jc w:val="center"/>
              <w:rPr>
                <w:ins w:id="1756" w:author="Per Lindell" w:date="2024-05-11T14:53:00Z"/>
                <w:rFonts w:ascii="Arial" w:hAnsi="Arial"/>
                <w:sz w:val="18"/>
                <w:szCs w:val="18"/>
              </w:rPr>
            </w:pPr>
          </w:p>
        </w:tc>
        <w:tc>
          <w:tcPr>
            <w:tcW w:w="1374" w:type="dxa"/>
            <w:tcBorders>
              <w:left w:val="single" w:sz="4" w:space="0" w:color="auto"/>
              <w:right w:val="single" w:sz="4" w:space="0" w:color="auto"/>
            </w:tcBorders>
            <w:vAlign w:val="center"/>
          </w:tcPr>
          <w:p w14:paraId="212B01A2" w14:textId="77777777" w:rsidR="00A46057" w:rsidRPr="003D30C9" w:rsidRDefault="00A46057" w:rsidP="00327571">
            <w:pPr>
              <w:keepNext/>
              <w:keepLines/>
              <w:spacing w:after="0"/>
              <w:jc w:val="center"/>
              <w:rPr>
                <w:ins w:id="1757" w:author="Per Lindell" w:date="2024-05-11T14:53:00Z"/>
                <w:rFonts w:ascii="Arial" w:hAnsi="Arial"/>
                <w:sz w:val="18"/>
                <w:szCs w:val="18"/>
                <w:lang w:eastAsia="zh-CN"/>
              </w:rPr>
            </w:pPr>
            <w:ins w:id="1758" w:author="Per Lindell" w:date="2024-05-11T14:53: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9EA6558" w14:textId="1046E535" w:rsidR="00A46057" w:rsidRPr="003D30C9" w:rsidRDefault="00A46057" w:rsidP="00327571">
            <w:pPr>
              <w:keepNext/>
              <w:keepLines/>
              <w:spacing w:after="0"/>
              <w:jc w:val="center"/>
              <w:rPr>
                <w:ins w:id="1759" w:author="Per Lindell" w:date="2024-05-11T14:53:00Z"/>
                <w:rFonts w:ascii="Arial" w:hAnsi="Arial"/>
                <w:sz w:val="18"/>
              </w:rPr>
            </w:pPr>
            <w:ins w:id="1760" w:author="Per Lindell" w:date="2024-05-11T14:53:00Z">
              <w:r w:rsidRPr="003D30C9">
                <w:rPr>
                  <w:rFonts w:ascii="Arial" w:hAnsi="Arial"/>
                  <w:sz w:val="18"/>
                </w:rPr>
                <w:t>CA_n78</w:t>
              </w:r>
              <w:r>
                <w:rPr>
                  <w:rFonts w:ascii="Arial" w:hAnsi="Arial"/>
                  <w:sz w:val="18"/>
                </w:rPr>
                <w:t>C</w:t>
              </w:r>
              <w:r w:rsidRPr="003D30C9">
                <w:rPr>
                  <w:rFonts w:ascii="Arial" w:hAnsi="Arial"/>
                  <w:sz w:val="18"/>
                </w:rPr>
                <w:t xml:space="preserve"> 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003EA203" w14:textId="77777777" w:rsidR="00A46057" w:rsidRPr="003D30C9" w:rsidRDefault="00A46057" w:rsidP="00327571">
            <w:pPr>
              <w:keepNext/>
              <w:keepLines/>
              <w:spacing w:after="0"/>
              <w:jc w:val="center"/>
              <w:rPr>
                <w:ins w:id="1761" w:author="Per Lindell" w:date="2024-05-11T14:53:00Z"/>
                <w:rFonts w:ascii="Arial" w:hAnsi="Arial"/>
                <w:sz w:val="18"/>
                <w:lang w:eastAsia="zh-CN"/>
              </w:rPr>
            </w:pPr>
          </w:p>
        </w:tc>
      </w:tr>
      <w:tr w:rsidR="00F060BA" w:rsidRPr="003D30C9" w14:paraId="65135CD1"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6C9BD62"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CA_n1A-n3B-n7B-n26(2A)-n78(2A)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473331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127CC99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584D4D9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28A751A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35F3864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5A72FDC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087E86A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790143F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4099E9AC"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00000A2F" w14:textId="77777777" w:rsidR="00DE73BF" w:rsidRDefault="00F060BA" w:rsidP="00DE73BF">
            <w:pPr>
              <w:keepNext/>
              <w:keepLines/>
              <w:spacing w:after="0"/>
              <w:jc w:val="center"/>
              <w:rPr>
                <w:ins w:id="1762" w:author="Per Lindell" w:date="2024-05-13T07:45:00Z"/>
                <w:rFonts w:ascii="Arial" w:hAnsi="Arial"/>
                <w:sz w:val="18"/>
                <w:lang w:val="en-US" w:eastAsia="zh-CN"/>
              </w:rPr>
            </w:pPr>
            <w:r w:rsidRPr="003D30C9">
              <w:rPr>
                <w:rFonts w:ascii="Arial" w:hAnsi="Arial"/>
                <w:sz w:val="18"/>
                <w:lang w:val="en-US" w:eastAsia="zh-CN"/>
              </w:rPr>
              <w:t>CA_n7A-n78A</w:t>
            </w:r>
          </w:p>
          <w:p w14:paraId="1B251F2A" w14:textId="1C9367F8" w:rsidR="00F060BA" w:rsidRDefault="00DE73BF" w:rsidP="00DE73BF">
            <w:pPr>
              <w:keepNext/>
              <w:keepLines/>
              <w:spacing w:after="0"/>
              <w:jc w:val="center"/>
              <w:rPr>
                <w:ins w:id="1763" w:author="Per Lindell" w:date="2024-05-12T21:52:00Z"/>
                <w:rFonts w:ascii="Arial" w:hAnsi="Arial"/>
                <w:sz w:val="18"/>
                <w:lang w:val="en-US" w:eastAsia="zh-CN"/>
              </w:rPr>
            </w:pPr>
            <w:ins w:id="1764" w:author="Per Lindell" w:date="2024-05-13T07:45:00Z">
              <w:r w:rsidRPr="00FA6651">
                <w:rPr>
                  <w:rFonts w:ascii="Arial" w:hAnsi="Arial"/>
                  <w:sz w:val="18"/>
                  <w:szCs w:val="18"/>
                </w:rPr>
                <w:t>CA_n7</w:t>
              </w:r>
              <w:r>
                <w:rPr>
                  <w:rFonts w:ascii="Arial" w:hAnsi="Arial"/>
                  <w:sz w:val="18"/>
                  <w:szCs w:val="18"/>
                </w:rPr>
                <w:t>B</w:t>
              </w:r>
            </w:ins>
          </w:p>
          <w:p w14:paraId="6BA63E21" w14:textId="17857033" w:rsidR="00240DA0" w:rsidRPr="003D30C9" w:rsidRDefault="00240DA0" w:rsidP="00327571">
            <w:pPr>
              <w:keepNext/>
              <w:keepLines/>
              <w:spacing w:after="0"/>
              <w:jc w:val="center"/>
              <w:rPr>
                <w:rFonts w:ascii="Arial" w:hAnsi="Arial"/>
                <w:sz w:val="18"/>
                <w:szCs w:val="18"/>
              </w:rPr>
            </w:pPr>
            <w:ins w:id="1765" w:author="Per Lindell" w:date="2024-05-12T21:52: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63AA5F3D"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148CB1"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21661A80"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5363EDE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2DCA03C"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4FBDD43"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D64276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648B957"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CA_n3B_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0EFB226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CF0FFB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BA9EBD7"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0C970C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AF905D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E62111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2336EB6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F66653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490008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3701E9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F527CD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8D2DCA"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6522496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1A547ED"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64580F7"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3714DFB"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CC9969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A3C566"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1D8B504" w14:textId="77777777" w:rsidR="00F060BA" w:rsidRPr="003D30C9" w:rsidRDefault="00F060BA" w:rsidP="00327571">
            <w:pPr>
              <w:keepNext/>
              <w:keepLines/>
              <w:spacing w:after="0"/>
              <w:jc w:val="center"/>
              <w:rPr>
                <w:rFonts w:ascii="Arial" w:hAnsi="Arial"/>
                <w:sz w:val="18"/>
                <w:lang w:eastAsia="zh-CN"/>
              </w:rPr>
            </w:pPr>
          </w:p>
        </w:tc>
      </w:tr>
      <w:tr w:rsidR="00105BA2" w:rsidRPr="003D30C9" w14:paraId="0F2A53D6" w14:textId="77777777" w:rsidTr="00327571">
        <w:trPr>
          <w:trHeight w:val="187"/>
          <w:jc w:val="center"/>
          <w:ins w:id="1766" w:author="Per Lindell" w:date="2024-05-11T14:52:00Z"/>
        </w:trPr>
        <w:tc>
          <w:tcPr>
            <w:tcW w:w="2976" w:type="dxa"/>
            <w:tcBorders>
              <w:top w:val="single" w:sz="4" w:space="0" w:color="auto"/>
              <w:left w:val="single" w:sz="4" w:space="0" w:color="auto"/>
              <w:bottom w:val="nil"/>
              <w:right w:val="single" w:sz="4" w:space="0" w:color="auto"/>
            </w:tcBorders>
            <w:shd w:val="clear" w:color="auto" w:fill="auto"/>
            <w:vAlign w:val="center"/>
          </w:tcPr>
          <w:p w14:paraId="5C19E45A" w14:textId="0CB1B77A" w:rsidR="00105BA2" w:rsidRPr="003D30C9" w:rsidRDefault="00105BA2" w:rsidP="00327571">
            <w:pPr>
              <w:keepNext/>
              <w:keepLines/>
              <w:spacing w:after="0"/>
              <w:jc w:val="center"/>
              <w:rPr>
                <w:ins w:id="1767" w:author="Per Lindell" w:date="2024-05-11T14:52:00Z"/>
                <w:rFonts w:ascii="Arial" w:hAnsi="Arial"/>
                <w:sz w:val="18"/>
              </w:rPr>
            </w:pPr>
            <w:ins w:id="1768" w:author="Per Lindell" w:date="2024-05-11T14:52:00Z">
              <w:r w:rsidRPr="003D30C9">
                <w:rPr>
                  <w:rFonts w:ascii="Arial" w:hAnsi="Arial"/>
                  <w:sz w:val="18"/>
                  <w:lang w:eastAsia="zh-CN"/>
                </w:rPr>
                <w:t>CA_n1A-n3B-n7B-n26(2A)-n78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685A450F" w14:textId="77777777" w:rsidR="00105BA2" w:rsidRPr="003D30C9" w:rsidRDefault="00105BA2" w:rsidP="00327571">
            <w:pPr>
              <w:keepNext/>
              <w:keepLines/>
              <w:spacing w:after="0"/>
              <w:jc w:val="center"/>
              <w:rPr>
                <w:ins w:id="1769" w:author="Per Lindell" w:date="2024-05-11T14:52:00Z"/>
                <w:rFonts w:ascii="Arial" w:hAnsi="Arial"/>
                <w:sz w:val="18"/>
                <w:lang w:val="en-US" w:eastAsia="zh-CN"/>
              </w:rPr>
            </w:pPr>
            <w:ins w:id="1770" w:author="Per Lindell" w:date="2024-05-11T14:52:00Z">
              <w:r w:rsidRPr="003D30C9">
                <w:rPr>
                  <w:rFonts w:ascii="Arial" w:hAnsi="Arial"/>
                  <w:sz w:val="18"/>
                  <w:lang w:val="en-US" w:eastAsia="zh-CN"/>
                </w:rPr>
                <w:t>CA_n1A-n3A</w:t>
              </w:r>
            </w:ins>
          </w:p>
          <w:p w14:paraId="6A182DA8" w14:textId="77777777" w:rsidR="00105BA2" w:rsidRPr="003D30C9" w:rsidRDefault="00105BA2" w:rsidP="00327571">
            <w:pPr>
              <w:keepNext/>
              <w:keepLines/>
              <w:spacing w:after="0"/>
              <w:jc w:val="center"/>
              <w:rPr>
                <w:ins w:id="1771" w:author="Per Lindell" w:date="2024-05-11T14:52:00Z"/>
                <w:rFonts w:ascii="Arial" w:hAnsi="Arial"/>
                <w:sz w:val="18"/>
                <w:lang w:val="en-US" w:eastAsia="zh-CN"/>
              </w:rPr>
            </w:pPr>
            <w:ins w:id="1772" w:author="Per Lindell" w:date="2024-05-11T14:52:00Z">
              <w:r w:rsidRPr="003D30C9">
                <w:rPr>
                  <w:rFonts w:ascii="Arial" w:hAnsi="Arial"/>
                  <w:sz w:val="18"/>
                  <w:lang w:val="en-US" w:eastAsia="zh-CN"/>
                </w:rPr>
                <w:t>CA_n1A-n26A</w:t>
              </w:r>
            </w:ins>
          </w:p>
          <w:p w14:paraId="3C9C84BC" w14:textId="77777777" w:rsidR="00105BA2" w:rsidRPr="003D30C9" w:rsidRDefault="00105BA2" w:rsidP="00327571">
            <w:pPr>
              <w:keepNext/>
              <w:keepLines/>
              <w:spacing w:after="0"/>
              <w:jc w:val="center"/>
              <w:rPr>
                <w:ins w:id="1773" w:author="Per Lindell" w:date="2024-05-11T14:52:00Z"/>
                <w:rFonts w:ascii="Arial" w:hAnsi="Arial"/>
                <w:sz w:val="18"/>
                <w:lang w:val="en-US" w:eastAsia="zh-CN"/>
              </w:rPr>
            </w:pPr>
            <w:ins w:id="1774" w:author="Per Lindell" w:date="2024-05-11T14:52:00Z">
              <w:r w:rsidRPr="003D30C9">
                <w:rPr>
                  <w:rFonts w:ascii="Arial" w:hAnsi="Arial"/>
                  <w:sz w:val="18"/>
                  <w:lang w:val="en-US" w:eastAsia="zh-CN"/>
                </w:rPr>
                <w:t>CA_n1A-n7A</w:t>
              </w:r>
            </w:ins>
          </w:p>
          <w:p w14:paraId="5B9D000E" w14:textId="77777777" w:rsidR="00105BA2" w:rsidRPr="003D30C9" w:rsidRDefault="00105BA2" w:rsidP="00327571">
            <w:pPr>
              <w:keepNext/>
              <w:keepLines/>
              <w:spacing w:after="0"/>
              <w:jc w:val="center"/>
              <w:rPr>
                <w:ins w:id="1775" w:author="Per Lindell" w:date="2024-05-11T14:52:00Z"/>
                <w:rFonts w:ascii="Arial" w:hAnsi="Arial"/>
                <w:sz w:val="18"/>
                <w:lang w:val="en-US" w:eastAsia="zh-CN"/>
              </w:rPr>
            </w:pPr>
            <w:ins w:id="1776" w:author="Per Lindell" w:date="2024-05-11T14:52:00Z">
              <w:r w:rsidRPr="003D30C9">
                <w:rPr>
                  <w:rFonts w:ascii="Arial" w:hAnsi="Arial"/>
                  <w:sz w:val="18"/>
                  <w:lang w:val="en-US" w:eastAsia="zh-CN"/>
                </w:rPr>
                <w:t>CA_n1A-n78A</w:t>
              </w:r>
            </w:ins>
          </w:p>
          <w:p w14:paraId="3117F82C" w14:textId="77777777" w:rsidR="00105BA2" w:rsidRPr="003D30C9" w:rsidRDefault="00105BA2" w:rsidP="00327571">
            <w:pPr>
              <w:keepNext/>
              <w:keepLines/>
              <w:spacing w:after="0"/>
              <w:jc w:val="center"/>
              <w:rPr>
                <w:ins w:id="1777" w:author="Per Lindell" w:date="2024-05-11T14:52:00Z"/>
                <w:rFonts w:ascii="Arial" w:hAnsi="Arial"/>
                <w:sz w:val="18"/>
                <w:lang w:val="en-US" w:eastAsia="zh-CN"/>
              </w:rPr>
            </w:pPr>
            <w:ins w:id="1778" w:author="Per Lindell" w:date="2024-05-11T14:52:00Z">
              <w:r w:rsidRPr="003D30C9">
                <w:rPr>
                  <w:rFonts w:ascii="Arial" w:hAnsi="Arial"/>
                  <w:sz w:val="18"/>
                  <w:lang w:val="en-US" w:eastAsia="zh-CN"/>
                </w:rPr>
                <w:t>CA_n3A-n26A</w:t>
              </w:r>
            </w:ins>
          </w:p>
          <w:p w14:paraId="7F9876B7" w14:textId="77777777" w:rsidR="00105BA2" w:rsidRPr="003D30C9" w:rsidRDefault="00105BA2" w:rsidP="00327571">
            <w:pPr>
              <w:keepNext/>
              <w:keepLines/>
              <w:spacing w:after="0"/>
              <w:jc w:val="center"/>
              <w:rPr>
                <w:ins w:id="1779" w:author="Per Lindell" w:date="2024-05-11T14:52:00Z"/>
                <w:rFonts w:ascii="Arial" w:hAnsi="Arial"/>
                <w:sz w:val="18"/>
                <w:lang w:val="en-US" w:eastAsia="zh-CN"/>
              </w:rPr>
            </w:pPr>
            <w:ins w:id="1780" w:author="Per Lindell" w:date="2024-05-11T14:52:00Z">
              <w:r w:rsidRPr="003D30C9">
                <w:rPr>
                  <w:rFonts w:ascii="Arial" w:hAnsi="Arial"/>
                  <w:sz w:val="18"/>
                  <w:lang w:val="en-US" w:eastAsia="zh-CN"/>
                </w:rPr>
                <w:t>CA_n3A-n7A</w:t>
              </w:r>
            </w:ins>
          </w:p>
          <w:p w14:paraId="170F364E" w14:textId="77777777" w:rsidR="00105BA2" w:rsidRPr="003D30C9" w:rsidRDefault="00105BA2" w:rsidP="00327571">
            <w:pPr>
              <w:keepNext/>
              <w:keepLines/>
              <w:spacing w:after="0"/>
              <w:jc w:val="center"/>
              <w:rPr>
                <w:ins w:id="1781" w:author="Per Lindell" w:date="2024-05-11T14:52:00Z"/>
                <w:rFonts w:ascii="Arial" w:hAnsi="Arial"/>
                <w:sz w:val="18"/>
                <w:lang w:val="en-US" w:eastAsia="zh-CN"/>
              </w:rPr>
            </w:pPr>
            <w:ins w:id="1782" w:author="Per Lindell" w:date="2024-05-11T14:52:00Z">
              <w:r w:rsidRPr="003D30C9">
                <w:rPr>
                  <w:rFonts w:ascii="Arial" w:hAnsi="Arial"/>
                  <w:sz w:val="18"/>
                  <w:lang w:val="en-US" w:eastAsia="zh-CN"/>
                </w:rPr>
                <w:t>CA_n3A-n78A</w:t>
              </w:r>
            </w:ins>
          </w:p>
          <w:p w14:paraId="3DA31080" w14:textId="77777777" w:rsidR="00105BA2" w:rsidRPr="003D30C9" w:rsidRDefault="00105BA2" w:rsidP="00327571">
            <w:pPr>
              <w:keepNext/>
              <w:keepLines/>
              <w:spacing w:after="0"/>
              <w:jc w:val="center"/>
              <w:rPr>
                <w:ins w:id="1783" w:author="Per Lindell" w:date="2024-05-11T14:52:00Z"/>
                <w:rFonts w:ascii="Arial" w:hAnsi="Arial"/>
                <w:sz w:val="18"/>
                <w:lang w:val="en-US" w:eastAsia="zh-CN"/>
              </w:rPr>
            </w:pPr>
            <w:ins w:id="1784" w:author="Per Lindell" w:date="2024-05-11T14:52:00Z">
              <w:r w:rsidRPr="003D30C9">
                <w:rPr>
                  <w:rFonts w:ascii="Arial" w:hAnsi="Arial"/>
                  <w:sz w:val="18"/>
                  <w:lang w:val="en-US" w:eastAsia="zh-CN"/>
                </w:rPr>
                <w:t>CA_n7A-n26A</w:t>
              </w:r>
            </w:ins>
          </w:p>
          <w:p w14:paraId="33BCC0E3" w14:textId="77777777" w:rsidR="00105BA2" w:rsidRPr="003D30C9" w:rsidRDefault="00105BA2" w:rsidP="00327571">
            <w:pPr>
              <w:keepNext/>
              <w:keepLines/>
              <w:spacing w:after="0"/>
              <w:jc w:val="center"/>
              <w:rPr>
                <w:ins w:id="1785" w:author="Per Lindell" w:date="2024-05-11T14:52:00Z"/>
                <w:rFonts w:ascii="Arial" w:hAnsi="Arial"/>
                <w:sz w:val="18"/>
                <w:lang w:val="en-US" w:eastAsia="zh-CN"/>
              </w:rPr>
            </w:pPr>
            <w:ins w:id="1786" w:author="Per Lindell" w:date="2024-05-11T14:52:00Z">
              <w:r w:rsidRPr="003D30C9">
                <w:rPr>
                  <w:rFonts w:ascii="Arial" w:hAnsi="Arial"/>
                  <w:sz w:val="18"/>
                  <w:lang w:val="en-US" w:eastAsia="zh-CN"/>
                </w:rPr>
                <w:t>CA_n26A-n78A</w:t>
              </w:r>
            </w:ins>
          </w:p>
          <w:p w14:paraId="1DD2349F" w14:textId="77777777" w:rsidR="00105BA2" w:rsidRDefault="00105BA2" w:rsidP="00327571">
            <w:pPr>
              <w:keepNext/>
              <w:keepLines/>
              <w:spacing w:after="0"/>
              <w:jc w:val="center"/>
              <w:rPr>
                <w:ins w:id="1787" w:author="Per Lindell" w:date="2024-05-11T14:52:00Z"/>
                <w:rFonts w:ascii="Arial" w:hAnsi="Arial"/>
                <w:sz w:val="18"/>
                <w:lang w:val="en-US" w:eastAsia="zh-CN"/>
              </w:rPr>
            </w:pPr>
            <w:ins w:id="1788" w:author="Per Lindell" w:date="2024-05-11T14:52:00Z">
              <w:r w:rsidRPr="003D30C9">
                <w:rPr>
                  <w:rFonts w:ascii="Arial" w:hAnsi="Arial"/>
                  <w:sz w:val="18"/>
                  <w:lang w:val="en-US" w:eastAsia="zh-CN"/>
                </w:rPr>
                <w:t>CA_n7A-n78A</w:t>
              </w:r>
            </w:ins>
          </w:p>
          <w:p w14:paraId="6AAF3023" w14:textId="31A12150" w:rsidR="00FA6651" w:rsidRDefault="00FA6651" w:rsidP="00327571">
            <w:pPr>
              <w:keepNext/>
              <w:keepLines/>
              <w:spacing w:after="0"/>
              <w:jc w:val="center"/>
              <w:rPr>
                <w:ins w:id="1789" w:author="Per Lindell" w:date="2024-05-12T21:52:00Z"/>
                <w:rFonts w:ascii="Arial" w:hAnsi="Arial"/>
                <w:sz w:val="18"/>
                <w:szCs w:val="18"/>
              </w:rPr>
            </w:pPr>
            <w:ins w:id="1790" w:author="Per Lindell" w:date="2024-05-11T14:52:00Z">
              <w:r w:rsidRPr="00FA6651">
                <w:rPr>
                  <w:rFonts w:ascii="Arial" w:hAnsi="Arial"/>
                  <w:sz w:val="18"/>
                  <w:szCs w:val="18"/>
                </w:rPr>
                <w:t>CA_n7</w:t>
              </w:r>
              <w:r>
                <w:rPr>
                  <w:rFonts w:ascii="Arial" w:hAnsi="Arial"/>
                  <w:sz w:val="18"/>
                  <w:szCs w:val="18"/>
                </w:rPr>
                <w:t>B</w:t>
              </w:r>
            </w:ins>
          </w:p>
          <w:p w14:paraId="16C30397" w14:textId="2D594ED7" w:rsidR="00F64C59" w:rsidRDefault="00F64C59" w:rsidP="00327571">
            <w:pPr>
              <w:keepNext/>
              <w:keepLines/>
              <w:spacing w:after="0"/>
              <w:jc w:val="center"/>
              <w:rPr>
                <w:ins w:id="1791" w:author="Per Lindell" w:date="2024-05-11T14:52:00Z"/>
                <w:rFonts w:ascii="Arial" w:hAnsi="Arial"/>
                <w:sz w:val="18"/>
                <w:szCs w:val="18"/>
              </w:rPr>
            </w:pPr>
            <w:ins w:id="1792" w:author="Per Lindell" w:date="2024-05-12T21:52:00Z">
              <w:r>
                <w:rPr>
                  <w:rFonts w:ascii="Arial" w:hAnsi="Arial"/>
                  <w:sz w:val="18"/>
                  <w:szCs w:val="18"/>
                </w:rPr>
                <w:t>CA_n26(2A)</w:t>
              </w:r>
            </w:ins>
          </w:p>
          <w:p w14:paraId="6B409BC1" w14:textId="35769EC3" w:rsidR="00FA6651" w:rsidRPr="003D30C9" w:rsidRDefault="00FA6651" w:rsidP="00327571">
            <w:pPr>
              <w:keepNext/>
              <w:keepLines/>
              <w:spacing w:after="0"/>
              <w:jc w:val="center"/>
              <w:rPr>
                <w:ins w:id="1793" w:author="Per Lindell" w:date="2024-05-11T14:52:00Z"/>
                <w:rFonts w:ascii="Arial" w:hAnsi="Arial"/>
                <w:sz w:val="18"/>
                <w:szCs w:val="18"/>
              </w:rPr>
            </w:pPr>
            <w:ins w:id="1794" w:author="Per Lindell" w:date="2024-05-11T14:52:00Z">
              <w:r w:rsidRPr="00FA6651">
                <w:rPr>
                  <w:rFonts w:ascii="Arial" w:hAnsi="Arial"/>
                  <w:sz w:val="18"/>
                  <w:szCs w:val="18"/>
                </w:rPr>
                <w:t>CA_n78C</w:t>
              </w:r>
            </w:ins>
          </w:p>
        </w:tc>
        <w:tc>
          <w:tcPr>
            <w:tcW w:w="1374" w:type="dxa"/>
            <w:tcBorders>
              <w:left w:val="single" w:sz="4" w:space="0" w:color="auto"/>
              <w:right w:val="single" w:sz="4" w:space="0" w:color="auto"/>
            </w:tcBorders>
            <w:vAlign w:val="center"/>
          </w:tcPr>
          <w:p w14:paraId="28A42C68" w14:textId="77777777" w:rsidR="00105BA2" w:rsidRPr="003D30C9" w:rsidRDefault="00105BA2" w:rsidP="00327571">
            <w:pPr>
              <w:keepNext/>
              <w:keepLines/>
              <w:spacing w:after="0"/>
              <w:jc w:val="center"/>
              <w:rPr>
                <w:ins w:id="1795" w:author="Per Lindell" w:date="2024-05-11T14:52:00Z"/>
                <w:rFonts w:ascii="Arial" w:hAnsi="Arial"/>
                <w:sz w:val="18"/>
                <w:szCs w:val="18"/>
                <w:lang w:eastAsia="zh-CN"/>
              </w:rPr>
            </w:pPr>
            <w:ins w:id="1796" w:author="Per Lindell" w:date="2024-05-11T14:52: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485DD5" w14:textId="77777777" w:rsidR="00105BA2" w:rsidRPr="003D30C9" w:rsidRDefault="00105BA2" w:rsidP="00327571">
            <w:pPr>
              <w:keepNext/>
              <w:keepLines/>
              <w:spacing w:after="0"/>
              <w:jc w:val="center"/>
              <w:rPr>
                <w:ins w:id="1797" w:author="Per Lindell" w:date="2024-05-11T14:52:00Z"/>
                <w:rFonts w:ascii="Arial" w:hAnsi="Arial"/>
                <w:sz w:val="18"/>
              </w:rPr>
            </w:pPr>
            <w:ins w:id="1798" w:author="Per Lindell" w:date="2024-05-11T14:52: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1C449C3B" w14:textId="77777777" w:rsidR="00105BA2" w:rsidRPr="003D30C9" w:rsidRDefault="00105BA2" w:rsidP="00327571">
            <w:pPr>
              <w:keepNext/>
              <w:keepLines/>
              <w:spacing w:after="0"/>
              <w:jc w:val="center"/>
              <w:rPr>
                <w:ins w:id="1799" w:author="Per Lindell" w:date="2024-05-11T14:52:00Z"/>
                <w:rFonts w:ascii="Arial" w:hAnsi="Arial"/>
                <w:sz w:val="18"/>
                <w:lang w:eastAsia="zh-CN"/>
              </w:rPr>
            </w:pPr>
            <w:ins w:id="1800" w:author="Per Lindell" w:date="2024-05-11T14:52:00Z">
              <w:r w:rsidRPr="003D30C9">
                <w:rPr>
                  <w:rFonts w:ascii="Arial" w:hAnsi="Arial"/>
                  <w:sz w:val="18"/>
                  <w:lang w:eastAsia="zh-CN"/>
                </w:rPr>
                <w:t>0</w:t>
              </w:r>
            </w:ins>
          </w:p>
        </w:tc>
      </w:tr>
      <w:tr w:rsidR="00105BA2" w:rsidRPr="003D30C9" w14:paraId="3BE6709F" w14:textId="77777777" w:rsidTr="00327571">
        <w:trPr>
          <w:trHeight w:val="187"/>
          <w:jc w:val="center"/>
          <w:ins w:id="1801" w:author="Per Lindell" w:date="2024-05-11T14:52:00Z"/>
        </w:trPr>
        <w:tc>
          <w:tcPr>
            <w:tcW w:w="2976" w:type="dxa"/>
            <w:tcBorders>
              <w:top w:val="nil"/>
              <w:left w:val="single" w:sz="4" w:space="0" w:color="auto"/>
              <w:bottom w:val="nil"/>
              <w:right w:val="single" w:sz="4" w:space="0" w:color="auto"/>
            </w:tcBorders>
            <w:shd w:val="clear" w:color="auto" w:fill="auto"/>
            <w:vAlign w:val="center"/>
          </w:tcPr>
          <w:p w14:paraId="65DEE865" w14:textId="77777777" w:rsidR="00105BA2" w:rsidRPr="003D30C9" w:rsidRDefault="00105BA2" w:rsidP="00327571">
            <w:pPr>
              <w:keepNext/>
              <w:keepLines/>
              <w:spacing w:after="0"/>
              <w:jc w:val="center"/>
              <w:rPr>
                <w:ins w:id="1802" w:author="Per Lindell" w:date="2024-05-11T14:5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386589D" w14:textId="77777777" w:rsidR="00105BA2" w:rsidRPr="003D30C9" w:rsidRDefault="00105BA2" w:rsidP="00327571">
            <w:pPr>
              <w:keepNext/>
              <w:keepLines/>
              <w:spacing w:after="0"/>
              <w:jc w:val="center"/>
              <w:rPr>
                <w:ins w:id="1803" w:author="Per Lindell" w:date="2024-05-11T14:52:00Z"/>
                <w:rFonts w:ascii="Arial" w:hAnsi="Arial"/>
                <w:sz w:val="18"/>
                <w:szCs w:val="18"/>
              </w:rPr>
            </w:pPr>
          </w:p>
        </w:tc>
        <w:tc>
          <w:tcPr>
            <w:tcW w:w="1374" w:type="dxa"/>
            <w:tcBorders>
              <w:left w:val="single" w:sz="4" w:space="0" w:color="auto"/>
              <w:right w:val="single" w:sz="4" w:space="0" w:color="auto"/>
            </w:tcBorders>
            <w:vAlign w:val="center"/>
          </w:tcPr>
          <w:p w14:paraId="4402446B" w14:textId="77777777" w:rsidR="00105BA2" w:rsidRPr="003D30C9" w:rsidRDefault="00105BA2" w:rsidP="00327571">
            <w:pPr>
              <w:keepNext/>
              <w:keepLines/>
              <w:spacing w:after="0"/>
              <w:jc w:val="center"/>
              <w:rPr>
                <w:ins w:id="1804" w:author="Per Lindell" w:date="2024-05-11T14:52:00Z"/>
                <w:rFonts w:ascii="Arial" w:hAnsi="Arial"/>
                <w:sz w:val="18"/>
                <w:szCs w:val="18"/>
                <w:lang w:eastAsia="zh-CN"/>
              </w:rPr>
            </w:pPr>
            <w:ins w:id="1805" w:author="Per Lindell" w:date="2024-05-11T14:52: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6079E5B" w14:textId="77777777" w:rsidR="00105BA2" w:rsidRPr="003D30C9" w:rsidRDefault="00105BA2" w:rsidP="00327571">
            <w:pPr>
              <w:keepNext/>
              <w:keepLines/>
              <w:spacing w:after="0"/>
              <w:jc w:val="center"/>
              <w:rPr>
                <w:ins w:id="1806" w:author="Per Lindell" w:date="2024-05-11T14:52:00Z"/>
                <w:rFonts w:ascii="Arial" w:hAnsi="Arial"/>
                <w:sz w:val="18"/>
              </w:rPr>
            </w:pPr>
            <w:ins w:id="1807" w:author="Per Lindell" w:date="2024-05-11T14:52:00Z">
              <w:r w:rsidRPr="003D30C9">
                <w:rPr>
                  <w:rFonts w:ascii="Arial" w:hAnsi="Arial"/>
                  <w:sz w:val="18"/>
                  <w:lang w:val="en-US"/>
                </w:rPr>
                <w:t>CA_n3B_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0D52C89A" w14:textId="77777777" w:rsidR="00105BA2" w:rsidRPr="003D30C9" w:rsidRDefault="00105BA2" w:rsidP="00327571">
            <w:pPr>
              <w:keepNext/>
              <w:keepLines/>
              <w:spacing w:after="0"/>
              <w:jc w:val="center"/>
              <w:rPr>
                <w:ins w:id="1808" w:author="Per Lindell" w:date="2024-05-11T14:52:00Z"/>
                <w:rFonts w:ascii="Arial" w:hAnsi="Arial"/>
                <w:sz w:val="18"/>
                <w:lang w:eastAsia="zh-CN"/>
              </w:rPr>
            </w:pPr>
          </w:p>
        </w:tc>
      </w:tr>
      <w:tr w:rsidR="00105BA2" w:rsidRPr="003D30C9" w14:paraId="6443AC69" w14:textId="77777777" w:rsidTr="00327571">
        <w:trPr>
          <w:trHeight w:val="187"/>
          <w:jc w:val="center"/>
          <w:ins w:id="1809" w:author="Per Lindell" w:date="2024-05-11T14:52:00Z"/>
        </w:trPr>
        <w:tc>
          <w:tcPr>
            <w:tcW w:w="2976" w:type="dxa"/>
            <w:tcBorders>
              <w:top w:val="nil"/>
              <w:left w:val="single" w:sz="4" w:space="0" w:color="auto"/>
              <w:bottom w:val="nil"/>
              <w:right w:val="single" w:sz="4" w:space="0" w:color="auto"/>
            </w:tcBorders>
            <w:shd w:val="clear" w:color="auto" w:fill="auto"/>
            <w:vAlign w:val="center"/>
          </w:tcPr>
          <w:p w14:paraId="127B51D7" w14:textId="77777777" w:rsidR="00105BA2" w:rsidRPr="003D30C9" w:rsidRDefault="00105BA2" w:rsidP="00327571">
            <w:pPr>
              <w:keepNext/>
              <w:keepLines/>
              <w:spacing w:after="0"/>
              <w:jc w:val="center"/>
              <w:rPr>
                <w:ins w:id="1810" w:author="Per Lindell" w:date="2024-05-11T14:5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FFF62EC" w14:textId="77777777" w:rsidR="00105BA2" w:rsidRPr="003D30C9" w:rsidRDefault="00105BA2" w:rsidP="00327571">
            <w:pPr>
              <w:keepNext/>
              <w:keepLines/>
              <w:spacing w:after="0"/>
              <w:jc w:val="center"/>
              <w:rPr>
                <w:ins w:id="1811" w:author="Per Lindell" w:date="2024-05-11T14:52:00Z"/>
                <w:rFonts w:ascii="Arial" w:hAnsi="Arial"/>
                <w:sz w:val="18"/>
                <w:szCs w:val="18"/>
              </w:rPr>
            </w:pPr>
          </w:p>
        </w:tc>
        <w:tc>
          <w:tcPr>
            <w:tcW w:w="1374" w:type="dxa"/>
            <w:tcBorders>
              <w:left w:val="single" w:sz="4" w:space="0" w:color="auto"/>
              <w:right w:val="single" w:sz="4" w:space="0" w:color="auto"/>
            </w:tcBorders>
            <w:vAlign w:val="center"/>
          </w:tcPr>
          <w:p w14:paraId="2382CBF5" w14:textId="77777777" w:rsidR="00105BA2" w:rsidRPr="003D30C9" w:rsidRDefault="00105BA2" w:rsidP="00327571">
            <w:pPr>
              <w:keepNext/>
              <w:keepLines/>
              <w:spacing w:after="0"/>
              <w:jc w:val="center"/>
              <w:rPr>
                <w:ins w:id="1812" w:author="Per Lindell" w:date="2024-05-11T14:52:00Z"/>
                <w:rFonts w:ascii="Arial" w:hAnsi="Arial"/>
                <w:sz w:val="18"/>
                <w:szCs w:val="18"/>
                <w:lang w:eastAsia="zh-CN"/>
              </w:rPr>
            </w:pPr>
            <w:ins w:id="1813" w:author="Per Lindell" w:date="2024-05-11T14:52: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BD72FC5" w14:textId="77777777" w:rsidR="00105BA2" w:rsidRPr="003D30C9" w:rsidRDefault="00105BA2" w:rsidP="00327571">
            <w:pPr>
              <w:keepNext/>
              <w:keepLines/>
              <w:spacing w:after="0"/>
              <w:jc w:val="center"/>
              <w:rPr>
                <w:ins w:id="1814" w:author="Per Lindell" w:date="2024-05-11T14:52:00Z"/>
                <w:rFonts w:ascii="Arial" w:hAnsi="Arial"/>
                <w:sz w:val="18"/>
              </w:rPr>
            </w:pPr>
            <w:ins w:id="1815" w:author="Per Lindell" w:date="2024-05-11T14:52:00Z">
              <w:r w:rsidRPr="003D30C9">
                <w:rPr>
                  <w:rFonts w:ascii="Arial" w:hAnsi="Arial"/>
                  <w:sz w:val="18"/>
                  <w:lang w:val="en-US"/>
                </w:rPr>
                <w:t>CA_n7B_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39509A7E" w14:textId="77777777" w:rsidR="00105BA2" w:rsidRPr="003D30C9" w:rsidRDefault="00105BA2" w:rsidP="00327571">
            <w:pPr>
              <w:keepNext/>
              <w:keepLines/>
              <w:spacing w:after="0"/>
              <w:jc w:val="center"/>
              <w:rPr>
                <w:ins w:id="1816" w:author="Per Lindell" w:date="2024-05-11T14:52:00Z"/>
                <w:rFonts w:ascii="Arial" w:hAnsi="Arial"/>
                <w:sz w:val="18"/>
                <w:lang w:eastAsia="zh-CN"/>
              </w:rPr>
            </w:pPr>
          </w:p>
        </w:tc>
      </w:tr>
      <w:tr w:rsidR="00105BA2" w:rsidRPr="003D30C9" w14:paraId="10C669FB" w14:textId="77777777" w:rsidTr="00327571">
        <w:trPr>
          <w:trHeight w:val="187"/>
          <w:jc w:val="center"/>
          <w:ins w:id="1817" w:author="Per Lindell" w:date="2024-05-11T14:52:00Z"/>
        </w:trPr>
        <w:tc>
          <w:tcPr>
            <w:tcW w:w="2976" w:type="dxa"/>
            <w:tcBorders>
              <w:top w:val="nil"/>
              <w:left w:val="single" w:sz="4" w:space="0" w:color="auto"/>
              <w:bottom w:val="nil"/>
              <w:right w:val="single" w:sz="4" w:space="0" w:color="auto"/>
            </w:tcBorders>
            <w:shd w:val="clear" w:color="auto" w:fill="auto"/>
            <w:vAlign w:val="center"/>
          </w:tcPr>
          <w:p w14:paraId="133A33C7" w14:textId="77777777" w:rsidR="00105BA2" w:rsidRPr="003D30C9" w:rsidRDefault="00105BA2" w:rsidP="00327571">
            <w:pPr>
              <w:keepNext/>
              <w:keepLines/>
              <w:spacing w:after="0"/>
              <w:jc w:val="center"/>
              <w:rPr>
                <w:ins w:id="1818" w:author="Per Lindell" w:date="2024-05-11T14:5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AE127E5" w14:textId="77777777" w:rsidR="00105BA2" w:rsidRPr="003D30C9" w:rsidRDefault="00105BA2" w:rsidP="00327571">
            <w:pPr>
              <w:keepNext/>
              <w:keepLines/>
              <w:spacing w:after="0"/>
              <w:jc w:val="center"/>
              <w:rPr>
                <w:ins w:id="1819" w:author="Per Lindell" w:date="2024-05-11T14:52:00Z"/>
                <w:rFonts w:ascii="Arial" w:hAnsi="Arial"/>
                <w:sz w:val="18"/>
                <w:szCs w:val="18"/>
              </w:rPr>
            </w:pPr>
          </w:p>
        </w:tc>
        <w:tc>
          <w:tcPr>
            <w:tcW w:w="1374" w:type="dxa"/>
            <w:tcBorders>
              <w:left w:val="single" w:sz="4" w:space="0" w:color="auto"/>
              <w:right w:val="single" w:sz="4" w:space="0" w:color="auto"/>
            </w:tcBorders>
            <w:vAlign w:val="center"/>
          </w:tcPr>
          <w:p w14:paraId="6AC4446C" w14:textId="77777777" w:rsidR="00105BA2" w:rsidRPr="003D30C9" w:rsidRDefault="00105BA2" w:rsidP="00327571">
            <w:pPr>
              <w:keepNext/>
              <w:keepLines/>
              <w:spacing w:after="0"/>
              <w:jc w:val="center"/>
              <w:rPr>
                <w:ins w:id="1820" w:author="Per Lindell" w:date="2024-05-11T14:52:00Z"/>
                <w:rFonts w:ascii="Arial" w:hAnsi="Arial"/>
                <w:sz w:val="18"/>
                <w:szCs w:val="18"/>
                <w:lang w:eastAsia="zh-CN"/>
              </w:rPr>
            </w:pPr>
            <w:ins w:id="1821" w:author="Per Lindell" w:date="2024-05-11T14:52: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681C0F9" w14:textId="77777777" w:rsidR="00105BA2" w:rsidRPr="003D30C9" w:rsidRDefault="00105BA2" w:rsidP="00327571">
            <w:pPr>
              <w:keepNext/>
              <w:keepLines/>
              <w:spacing w:after="0"/>
              <w:jc w:val="center"/>
              <w:rPr>
                <w:ins w:id="1822" w:author="Per Lindell" w:date="2024-05-11T14:52:00Z"/>
                <w:rFonts w:ascii="Arial" w:hAnsi="Arial"/>
                <w:sz w:val="18"/>
              </w:rPr>
            </w:pPr>
            <w:ins w:id="1823" w:author="Per Lindell" w:date="2024-05-11T14:52:00Z">
              <w:r w:rsidRPr="003D30C9">
                <w:rPr>
                  <w:rFonts w:ascii="Arial" w:hAnsi="Arial"/>
                  <w:sz w:val="18"/>
                </w:rPr>
                <w:t>CA_n26(2A)_BCS0</w:t>
              </w:r>
            </w:ins>
          </w:p>
        </w:tc>
        <w:tc>
          <w:tcPr>
            <w:tcW w:w="2616" w:type="dxa"/>
            <w:tcBorders>
              <w:top w:val="nil"/>
              <w:left w:val="single" w:sz="4" w:space="0" w:color="auto"/>
              <w:bottom w:val="nil"/>
              <w:right w:val="single" w:sz="4" w:space="0" w:color="auto"/>
            </w:tcBorders>
            <w:shd w:val="clear" w:color="auto" w:fill="auto"/>
            <w:vAlign w:val="center"/>
          </w:tcPr>
          <w:p w14:paraId="3AD4CCED" w14:textId="77777777" w:rsidR="00105BA2" w:rsidRPr="003D30C9" w:rsidRDefault="00105BA2" w:rsidP="00327571">
            <w:pPr>
              <w:keepNext/>
              <w:keepLines/>
              <w:spacing w:after="0"/>
              <w:jc w:val="center"/>
              <w:rPr>
                <w:ins w:id="1824" w:author="Per Lindell" w:date="2024-05-11T14:52:00Z"/>
                <w:rFonts w:ascii="Arial" w:hAnsi="Arial"/>
                <w:sz w:val="18"/>
                <w:lang w:eastAsia="zh-CN"/>
              </w:rPr>
            </w:pPr>
          </w:p>
        </w:tc>
      </w:tr>
      <w:tr w:rsidR="00105BA2" w:rsidRPr="003D30C9" w14:paraId="31FA79AD" w14:textId="77777777" w:rsidTr="00327571">
        <w:trPr>
          <w:trHeight w:val="187"/>
          <w:jc w:val="center"/>
          <w:ins w:id="1825" w:author="Per Lindell" w:date="2024-05-11T14:52:00Z"/>
        </w:trPr>
        <w:tc>
          <w:tcPr>
            <w:tcW w:w="2976" w:type="dxa"/>
            <w:tcBorders>
              <w:top w:val="nil"/>
              <w:left w:val="single" w:sz="4" w:space="0" w:color="auto"/>
              <w:bottom w:val="single" w:sz="4" w:space="0" w:color="auto"/>
              <w:right w:val="single" w:sz="4" w:space="0" w:color="auto"/>
            </w:tcBorders>
            <w:shd w:val="clear" w:color="auto" w:fill="auto"/>
            <w:vAlign w:val="center"/>
          </w:tcPr>
          <w:p w14:paraId="26DC7968" w14:textId="77777777" w:rsidR="00105BA2" w:rsidRPr="003D30C9" w:rsidRDefault="00105BA2" w:rsidP="00327571">
            <w:pPr>
              <w:keepNext/>
              <w:keepLines/>
              <w:spacing w:after="0"/>
              <w:jc w:val="center"/>
              <w:rPr>
                <w:ins w:id="1826" w:author="Per Lindell" w:date="2024-05-11T14:52: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32A5F99" w14:textId="77777777" w:rsidR="00105BA2" w:rsidRPr="003D30C9" w:rsidRDefault="00105BA2" w:rsidP="00327571">
            <w:pPr>
              <w:keepNext/>
              <w:keepLines/>
              <w:spacing w:after="0"/>
              <w:jc w:val="center"/>
              <w:rPr>
                <w:ins w:id="1827" w:author="Per Lindell" w:date="2024-05-11T14:52:00Z"/>
                <w:rFonts w:ascii="Arial" w:hAnsi="Arial"/>
                <w:sz w:val="18"/>
                <w:szCs w:val="18"/>
              </w:rPr>
            </w:pPr>
          </w:p>
        </w:tc>
        <w:tc>
          <w:tcPr>
            <w:tcW w:w="1374" w:type="dxa"/>
            <w:tcBorders>
              <w:left w:val="single" w:sz="4" w:space="0" w:color="auto"/>
              <w:right w:val="single" w:sz="4" w:space="0" w:color="auto"/>
            </w:tcBorders>
            <w:vAlign w:val="center"/>
          </w:tcPr>
          <w:p w14:paraId="3BA26219" w14:textId="77777777" w:rsidR="00105BA2" w:rsidRPr="003D30C9" w:rsidRDefault="00105BA2" w:rsidP="00327571">
            <w:pPr>
              <w:keepNext/>
              <w:keepLines/>
              <w:spacing w:after="0"/>
              <w:jc w:val="center"/>
              <w:rPr>
                <w:ins w:id="1828" w:author="Per Lindell" w:date="2024-05-11T14:52:00Z"/>
                <w:rFonts w:ascii="Arial" w:hAnsi="Arial"/>
                <w:sz w:val="18"/>
                <w:szCs w:val="18"/>
                <w:lang w:eastAsia="zh-CN"/>
              </w:rPr>
            </w:pPr>
            <w:ins w:id="1829" w:author="Per Lindell" w:date="2024-05-11T14:52: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9A3A1D" w14:textId="3553DC71" w:rsidR="00105BA2" w:rsidRPr="003D30C9" w:rsidRDefault="00105BA2" w:rsidP="00327571">
            <w:pPr>
              <w:keepNext/>
              <w:keepLines/>
              <w:spacing w:after="0"/>
              <w:jc w:val="center"/>
              <w:rPr>
                <w:ins w:id="1830" w:author="Per Lindell" w:date="2024-05-11T14:52:00Z"/>
                <w:rFonts w:ascii="Arial" w:hAnsi="Arial"/>
                <w:sz w:val="18"/>
              </w:rPr>
            </w:pPr>
            <w:ins w:id="1831" w:author="Per Lindell" w:date="2024-05-11T14:52:00Z">
              <w:r w:rsidRPr="003D30C9">
                <w:rPr>
                  <w:rFonts w:ascii="Arial" w:hAnsi="Arial"/>
                  <w:sz w:val="18"/>
                </w:rPr>
                <w:t>CA_n78</w:t>
              </w:r>
              <w:r>
                <w:rPr>
                  <w:rFonts w:ascii="Arial" w:hAnsi="Arial"/>
                  <w:sz w:val="18"/>
                </w:rPr>
                <w:t>C</w:t>
              </w:r>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3AB44CFE" w14:textId="77777777" w:rsidR="00105BA2" w:rsidRPr="003D30C9" w:rsidRDefault="00105BA2" w:rsidP="00327571">
            <w:pPr>
              <w:keepNext/>
              <w:keepLines/>
              <w:spacing w:after="0"/>
              <w:jc w:val="center"/>
              <w:rPr>
                <w:ins w:id="1832" w:author="Per Lindell" w:date="2024-05-11T14:52:00Z"/>
                <w:rFonts w:ascii="Arial" w:hAnsi="Arial"/>
                <w:sz w:val="18"/>
                <w:lang w:eastAsia="zh-CN"/>
              </w:rPr>
            </w:pPr>
          </w:p>
        </w:tc>
      </w:tr>
      <w:tr w:rsidR="00F060BA" w:rsidRPr="003D30C9" w14:paraId="6C59536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CC5111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CA_n1A-n3A-n7B-n26A-n78A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F2E39F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7B73581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1306E7D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AF7C37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5E11BEA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69CD2A5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7EDE6BF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35E03E6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76C6589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3240B58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777FCF08"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CA_n7B</w:t>
            </w:r>
          </w:p>
        </w:tc>
        <w:tc>
          <w:tcPr>
            <w:tcW w:w="1374" w:type="dxa"/>
            <w:tcBorders>
              <w:left w:val="single" w:sz="4" w:space="0" w:color="auto"/>
              <w:right w:val="single" w:sz="4" w:space="0" w:color="auto"/>
            </w:tcBorders>
            <w:vAlign w:val="center"/>
          </w:tcPr>
          <w:p w14:paraId="7D36567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9F4D06"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25AB188"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7ABC9FC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9E225B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3CE836D"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494B62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1DC46D"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1905488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35714F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14AD11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1E433426"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3344769"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7A4440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w:t>
            </w:r>
            <w:r w:rsidRPr="003D30C9">
              <w:rPr>
                <w:rFonts w:ascii="Arial" w:hAnsi="Arial"/>
                <w:sz w:val="18"/>
                <w:lang w:val="en-US" w:eastAsia="zh-CN" w:bidi="ar"/>
              </w:rPr>
              <w:t>_BCS0</w:t>
            </w:r>
          </w:p>
        </w:tc>
        <w:tc>
          <w:tcPr>
            <w:tcW w:w="2616" w:type="dxa"/>
            <w:tcBorders>
              <w:top w:val="nil"/>
              <w:left w:val="single" w:sz="4" w:space="0" w:color="auto"/>
              <w:bottom w:val="nil"/>
              <w:right w:val="single" w:sz="4" w:space="0" w:color="auto"/>
            </w:tcBorders>
            <w:shd w:val="clear" w:color="auto" w:fill="auto"/>
            <w:vAlign w:val="center"/>
          </w:tcPr>
          <w:p w14:paraId="53D3E72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DCCC4D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ECB1241"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F882401"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4D9EC6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4F853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70B729D5"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1A72EA8"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3A76A4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8A421C4"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BB05A9B"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790D6A2"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A86D507"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080E4F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5B5B6F3"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CA_n1A-n3A-n7B-n26(2A)-n78A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673872E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7B9CCD9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498863F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106EC3A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0455CDB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6AC1C7B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27176FF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492FA20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43671EE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6619B7F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23A21FC1" w14:textId="77777777" w:rsidR="00F060BA" w:rsidRDefault="00F060BA" w:rsidP="00327571">
            <w:pPr>
              <w:keepNext/>
              <w:keepLines/>
              <w:spacing w:after="0"/>
              <w:jc w:val="center"/>
              <w:rPr>
                <w:ins w:id="1833" w:author="Per Lindell" w:date="2024-05-12T21:47:00Z"/>
                <w:rFonts w:ascii="Arial" w:hAnsi="Arial"/>
                <w:sz w:val="18"/>
                <w:lang w:val="en-US" w:eastAsia="zh-CN"/>
              </w:rPr>
            </w:pPr>
            <w:r w:rsidRPr="003D30C9">
              <w:rPr>
                <w:rFonts w:ascii="Arial" w:hAnsi="Arial"/>
                <w:sz w:val="18"/>
                <w:lang w:val="en-US" w:eastAsia="zh-CN"/>
              </w:rPr>
              <w:t>CA_n7B</w:t>
            </w:r>
          </w:p>
          <w:p w14:paraId="03B39172" w14:textId="1BF896A3" w:rsidR="00D609EA" w:rsidRPr="003D30C9" w:rsidRDefault="00D609EA" w:rsidP="00327571">
            <w:pPr>
              <w:keepNext/>
              <w:keepLines/>
              <w:spacing w:after="0"/>
              <w:jc w:val="center"/>
              <w:rPr>
                <w:rFonts w:ascii="Arial" w:hAnsi="Arial"/>
                <w:sz w:val="18"/>
                <w:szCs w:val="18"/>
              </w:rPr>
            </w:pPr>
            <w:ins w:id="1834" w:author="Per Lindell" w:date="2024-05-12T21:47: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1ADF688E"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7BAD486"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2577D05A"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481A579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BDC8A2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6AD03BE"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36753B8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A7AA4E1"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5E1433F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2F19FC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59FBD16"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4C25BE6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F070F5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CE59D0F"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7FC7115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4042AD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A8B9FAF"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979E939"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4F4F1B9"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E9FAA9"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1241DE91"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1A70DE99"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EECE6A8"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51597F5D"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717805C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4835C58"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lang w:val="en-US"/>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5E7A71E9"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B263CE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7185D15"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CA_n1A-n3A-n7B-n26A-n78(2A)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CB7F61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3869068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302B729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DD7914D"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21EE024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42DA2653"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45FD116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1891485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189082E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7AFB91B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20120E98" w14:textId="77777777" w:rsidR="00F060BA" w:rsidRPr="003D30C9" w:rsidRDefault="00F060BA" w:rsidP="00327571">
            <w:pPr>
              <w:keepNext/>
              <w:keepLines/>
              <w:spacing w:after="0"/>
              <w:jc w:val="center"/>
              <w:rPr>
                <w:rFonts w:ascii="Arial" w:hAnsi="Arial"/>
                <w:sz w:val="18"/>
                <w:szCs w:val="18"/>
              </w:rPr>
            </w:pPr>
            <w:r w:rsidRPr="003D30C9">
              <w:rPr>
                <w:rFonts w:ascii="Arial" w:hAnsi="Arial"/>
                <w:sz w:val="18"/>
                <w:lang w:val="en-US" w:eastAsia="zh-CN"/>
              </w:rPr>
              <w:t>CA_n7B</w:t>
            </w:r>
          </w:p>
        </w:tc>
        <w:tc>
          <w:tcPr>
            <w:tcW w:w="1374" w:type="dxa"/>
            <w:tcBorders>
              <w:left w:val="single" w:sz="4" w:space="0" w:color="auto"/>
              <w:right w:val="single" w:sz="4" w:space="0" w:color="auto"/>
            </w:tcBorders>
            <w:vAlign w:val="center"/>
          </w:tcPr>
          <w:p w14:paraId="6FC6B375"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4DF925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FFD800C"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1ABA719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4FB3D2A"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566468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FAC93D0"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AAF8C9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4BB2858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056239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DA4F2B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BFF50A9"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4CC62DA6"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9D2135E"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CA_n7B</w:t>
            </w:r>
            <w:r w:rsidRPr="003D30C9">
              <w:rPr>
                <w:rFonts w:ascii="Arial" w:hAnsi="Arial"/>
                <w:sz w:val="18"/>
                <w:lang w:val="en-US" w:eastAsia="zh-CN" w:bidi="ar"/>
              </w:rPr>
              <w:t>_BCS0</w:t>
            </w:r>
          </w:p>
        </w:tc>
        <w:tc>
          <w:tcPr>
            <w:tcW w:w="2616" w:type="dxa"/>
            <w:tcBorders>
              <w:top w:val="nil"/>
              <w:left w:val="single" w:sz="4" w:space="0" w:color="auto"/>
              <w:bottom w:val="nil"/>
              <w:right w:val="single" w:sz="4" w:space="0" w:color="auto"/>
            </w:tcBorders>
            <w:shd w:val="clear" w:color="auto" w:fill="auto"/>
            <w:vAlign w:val="center"/>
          </w:tcPr>
          <w:p w14:paraId="3B3DE3B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743B81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3A073EF"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D8C5904"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C3FA2F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5C3753"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3CC3313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B5B4E6F"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BFA0B2B"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28B4F07"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6563BAA6"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FC5CEE" w14:textId="77777777" w:rsidR="00F060BA" w:rsidRPr="003D30C9" w:rsidRDefault="00F060BA" w:rsidP="00327571">
            <w:pPr>
              <w:keepNext/>
              <w:keepLines/>
              <w:spacing w:after="0"/>
              <w:jc w:val="center"/>
              <w:rPr>
                <w:rFonts w:ascii="Arial" w:hAnsi="Arial"/>
                <w:sz w:val="18"/>
              </w:rPr>
            </w:pPr>
            <w:r w:rsidRPr="003D30C9">
              <w:rPr>
                <w:rFonts w:ascii="Arial" w:hAnsi="Arial"/>
                <w:sz w:val="18"/>
              </w:rPr>
              <w:t>CA_n78(2A)</w:t>
            </w:r>
            <w:r w:rsidRPr="003D30C9">
              <w:rPr>
                <w:rFonts w:ascii="Arial" w:hAnsi="Arial"/>
                <w:sz w:val="18"/>
                <w:lang w:val="en-US" w:eastAsia="zh-CN" w:bidi="ar"/>
              </w:rPr>
              <w:t>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585DC26" w14:textId="77777777" w:rsidR="00F060BA" w:rsidRPr="003D30C9" w:rsidRDefault="00F060BA" w:rsidP="00327571">
            <w:pPr>
              <w:keepNext/>
              <w:keepLines/>
              <w:spacing w:after="0"/>
              <w:jc w:val="center"/>
              <w:rPr>
                <w:rFonts w:ascii="Arial" w:hAnsi="Arial"/>
                <w:sz w:val="18"/>
                <w:lang w:eastAsia="zh-CN"/>
              </w:rPr>
            </w:pPr>
          </w:p>
        </w:tc>
      </w:tr>
      <w:tr w:rsidR="001D1E1E" w:rsidRPr="003D30C9" w14:paraId="01AC29E3" w14:textId="77777777" w:rsidTr="00327571">
        <w:trPr>
          <w:trHeight w:val="187"/>
          <w:jc w:val="center"/>
          <w:ins w:id="1835" w:author="Per Lindell" w:date="2024-05-11T14:42:00Z"/>
        </w:trPr>
        <w:tc>
          <w:tcPr>
            <w:tcW w:w="2976" w:type="dxa"/>
            <w:tcBorders>
              <w:top w:val="single" w:sz="4" w:space="0" w:color="auto"/>
              <w:left w:val="single" w:sz="4" w:space="0" w:color="auto"/>
              <w:bottom w:val="nil"/>
              <w:right w:val="single" w:sz="4" w:space="0" w:color="auto"/>
            </w:tcBorders>
            <w:shd w:val="clear" w:color="auto" w:fill="auto"/>
            <w:vAlign w:val="center"/>
          </w:tcPr>
          <w:p w14:paraId="5A6142B5" w14:textId="0B353813" w:rsidR="001D1E1E" w:rsidRPr="003D30C9" w:rsidRDefault="001D1E1E" w:rsidP="00327571">
            <w:pPr>
              <w:keepNext/>
              <w:keepLines/>
              <w:spacing w:after="0"/>
              <w:jc w:val="center"/>
              <w:rPr>
                <w:ins w:id="1836" w:author="Per Lindell" w:date="2024-05-11T14:42:00Z"/>
                <w:rFonts w:ascii="Arial" w:hAnsi="Arial"/>
                <w:sz w:val="18"/>
              </w:rPr>
            </w:pPr>
            <w:ins w:id="1837" w:author="Per Lindell" w:date="2024-05-11T14:42:00Z">
              <w:r w:rsidRPr="003D30C9">
                <w:rPr>
                  <w:rFonts w:ascii="Arial" w:hAnsi="Arial"/>
                  <w:sz w:val="18"/>
                  <w:lang w:eastAsia="zh-CN"/>
                </w:rPr>
                <w:t>CA_n1A-n3A-n7B-n26A-n78</w:t>
              </w:r>
              <w:r>
                <w:rPr>
                  <w:rFonts w:ascii="Arial" w:hAnsi="Arial"/>
                  <w:sz w:val="18"/>
                  <w:lang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604901C1" w14:textId="77777777" w:rsidR="001D1E1E" w:rsidRPr="003D30C9" w:rsidRDefault="001D1E1E" w:rsidP="00327571">
            <w:pPr>
              <w:keepNext/>
              <w:keepLines/>
              <w:spacing w:after="0"/>
              <w:jc w:val="center"/>
              <w:rPr>
                <w:ins w:id="1838" w:author="Per Lindell" w:date="2024-05-11T14:42:00Z"/>
                <w:rFonts w:ascii="Arial" w:hAnsi="Arial"/>
                <w:sz w:val="18"/>
                <w:lang w:val="en-US" w:eastAsia="zh-CN"/>
              </w:rPr>
            </w:pPr>
            <w:ins w:id="1839" w:author="Per Lindell" w:date="2024-05-11T14:42:00Z">
              <w:r w:rsidRPr="003D30C9">
                <w:rPr>
                  <w:rFonts w:ascii="Arial" w:hAnsi="Arial"/>
                  <w:sz w:val="18"/>
                  <w:lang w:val="en-US" w:eastAsia="zh-CN"/>
                </w:rPr>
                <w:t>CA_n1A-n3A</w:t>
              </w:r>
            </w:ins>
          </w:p>
          <w:p w14:paraId="6BD52772" w14:textId="77777777" w:rsidR="001D1E1E" w:rsidRPr="003D30C9" w:rsidRDefault="001D1E1E" w:rsidP="00327571">
            <w:pPr>
              <w:keepNext/>
              <w:keepLines/>
              <w:spacing w:after="0"/>
              <w:jc w:val="center"/>
              <w:rPr>
                <w:ins w:id="1840" w:author="Per Lindell" w:date="2024-05-11T14:42:00Z"/>
                <w:rFonts w:ascii="Arial" w:hAnsi="Arial"/>
                <w:sz w:val="18"/>
                <w:lang w:val="en-US" w:eastAsia="zh-CN"/>
              </w:rPr>
            </w:pPr>
            <w:ins w:id="1841" w:author="Per Lindell" w:date="2024-05-11T14:42:00Z">
              <w:r w:rsidRPr="003D30C9">
                <w:rPr>
                  <w:rFonts w:ascii="Arial" w:hAnsi="Arial"/>
                  <w:sz w:val="18"/>
                  <w:lang w:val="en-US" w:eastAsia="zh-CN"/>
                </w:rPr>
                <w:t>CA_n1A-n26A</w:t>
              </w:r>
            </w:ins>
          </w:p>
          <w:p w14:paraId="6B57348D" w14:textId="77777777" w:rsidR="001D1E1E" w:rsidRPr="003D30C9" w:rsidRDefault="001D1E1E" w:rsidP="00327571">
            <w:pPr>
              <w:keepNext/>
              <w:keepLines/>
              <w:spacing w:after="0"/>
              <w:jc w:val="center"/>
              <w:rPr>
                <w:ins w:id="1842" w:author="Per Lindell" w:date="2024-05-11T14:42:00Z"/>
                <w:rFonts w:ascii="Arial" w:hAnsi="Arial"/>
                <w:sz w:val="18"/>
                <w:lang w:val="en-US" w:eastAsia="zh-CN"/>
              </w:rPr>
            </w:pPr>
            <w:ins w:id="1843" w:author="Per Lindell" w:date="2024-05-11T14:42:00Z">
              <w:r w:rsidRPr="003D30C9">
                <w:rPr>
                  <w:rFonts w:ascii="Arial" w:hAnsi="Arial"/>
                  <w:sz w:val="18"/>
                  <w:lang w:val="en-US" w:eastAsia="zh-CN"/>
                </w:rPr>
                <w:t>CA_n1A-n7A</w:t>
              </w:r>
            </w:ins>
          </w:p>
          <w:p w14:paraId="0B87F40C" w14:textId="77777777" w:rsidR="001D1E1E" w:rsidRPr="003D30C9" w:rsidRDefault="001D1E1E" w:rsidP="00327571">
            <w:pPr>
              <w:keepNext/>
              <w:keepLines/>
              <w:spacing w:after="0"/>
              <w:jc w:val="center"/>
              <w:rPr>
                <w:ins w:id="1844" w:author="Per Lindell" w:date="2024-05-11T14:42:00Z"/>
                <w:rFonts w:ascii="Arial" w:hAnsi="Arial"/>
                <w:sz w:val="18"/>
                <w:lang w:val="en-US" w:eastAsia="zh-CN"/>
              </w:rPr>
            </w:pPr>
            <w:ins w:id="1845" w:author="Per Lindell" w:date="2024-05-11T14:42:00Z">
              <w:r w:rsidRPr="003D30C9">
                <w:rPr>
                  <w:rFonts w:ascii="Arial" w:hAnsi="Arial"/>
                  <w:sz w:val="18"/>
                  <w:lang w:val="en-US" w:eastAsia="zh-CN"/>
                </w:rPr>
                <w:t>CA_n1A-n78A</w:t>
              </w:r>
            </w:ins>
          </w:p>
          <w:p w14:paraId="79AA1658" w14:textId="77777777" w:rsidR="001D1E1E" w:rsidRPr="003D30C9" w:rsidRDefault="001D1E1E" w:rsidP="00327571">
            <w:pPr>
              <w:keepNext/>
              <w:keepLines/>
              <w:spacing w:after="0"/>
              <w:jc w:val="center"/>
              <w:rPr>
                <w:ins w:id="1846" w:author="Per Lindell" w:date="2024-05-11T14:42:00Z"/>
                <w:rFonts w:ascii="Arial" w:hAnsi="Arial"/>
                <w:sz w:val="18"/>
                <w:lang w:val="en-US" w:eastAsia="zh-CN"/>
              </w:rPr>
            </w:pPr>
            <w:ins w:id="1847" w:author="Per Lindell" w:date="2024-05-11T14:42:00Z">
              <w:r w:rsidRPr="003D30C9">
                <w:rPr>
                  <w:rFonts w:ascii="Arial" w:hAnsi="Arial"/>
                  <w:sz w:val="18"/>
                  <w:lang w:val="en-US" w:eastAsia="zh-CN"/>
                </w:rPr>
                <w:t>CA_n3A-n26A</w:t>
              </w:r>
            </w:ins>
          </w:p>
          <w:p w14:paraId="0D2831B2" w14:textId="77777777" w:rsidR="001D1E1E" w:rsidRPr="003D30C9" w:rsidRDefault="001D1E1E" w:rsidP="00327571">
            <w:pPr>
              <w:keepNext/>
              <w:keepLines/>
              <w:spacing w:after="0"/>
              <w:jc w:val="center"/>
              <w:rPr>
                <w:ins w:id="1848" w:author="Per Lindell" w:date="2024-05-11T14:42:00Z"/>
                <w:rFonts w:ascii="Arial" w:hAnsi="Arial"/>
                <w:sz w:val="18"/>
                <w:lang w:val="en-US" w:eastAsia="zh-CN"/>
              </w:rPr>
            </w:pPr>
            <w:ins w:id="1849" w:author="Per Lindell" w:date="2024-05-11T14:42:00Z">
              <w:r w:rsidRPr="003D30C9">
                <w:rPr>
                  <w:rFonts w:ascii="Arial" w:hAnsi="Arial"/>
                  <w:sz w:val="18"/>
                  <w:lang w:val="en-US" w:eastAsia="zh-CN"/>
                </w:rPr>
                <w:t>CA_n3A-n7A</w:t>
              </w:r>
            </w:ins>
          </w:p>
          <w:p w14:paraId="5A0739BA" w14:textId="77777777" w:rsidR="001D1E1E" w:rsidRPr="003D30C9" w:rsidRDefault="001D1E1E" w:rsidP="00327571">
            <w:pPr>
              <w:keepNext/>
              <w:keepLines/>
              <w:spacing w:after="0"/>
              <w:jc w:val="center"/>
              <w:rPr>
                <w:ins w:id="1850" w:author="Per Lindell" w:date="2024-05-11T14:42:00Z"/>
                <w:rFonts w:ascii="Arial" w:hAnsi="Arial"/>
                <w:sz w:val="18"/>
                <w:lang w:val="en-US" w:eastAsia="zh-CN"/>
              </w:rPr>
            </w:pPr>
            <w:ins w:id="1851" w:author="Per Lindell" w:date="2024-05-11T14:42:00Z">
              <w:r w:rsidRPr="003D30C9">
                <w:rPr>
                  <w:rFonts w:ascii="Arial" w:hAnsi="Arial"/>
                  <w:sz w:val="18"/>
                  <w:lang w:val="en-US" w:eastAsia="zh-CN"/>
                </w:rPr>
                <w:t>CA_n3A-n78A</w:t>
              </w:r>
            </w:ins>
          </w:p>
          <w:p w14:paraId="623E7A05" w14:textId="77777777" w:rsidR="001D1E1E" w:rsidRPr="003D30C9" w:rsidRDefault="001D1E1E" w:rsidP="00327571">
            <w:pPr>
              <w:keepNext/>
              <w:keepLines/>
              <w:spacing w:after="0"/>
              <w:jc w:val="center"/>
              <w:rPr>
                <w:ins w:id="1852" w:author="Per Lindell" w:date="2024-05-11T14:42:00Z"/>
                <w:rFonts w:ascii="Arial" w:hAnsi="Arial"/>
                <w:sz w:val="18"/>
                <w:lang w:val="en-US" w:eastAsia="zh-CN"/>
              </w:rPr>
            </w:pPr>
            <w:ins w:id="1853" w:author="Per Lindell" w:date="2024-05-11T14:42:00Z">
              <w:r w:rsidRPr="003D30C9">
                <w:rPr>
                  <w:rFonts w:ascii="Arial" w:hAnsi="Arial"/>
                  <w:sz w:val="18"/>
                  <w:lang w:val="en-US" w:eastAsia="zh-CN"/>
                </w:rPr>
                <w:t>CA_n7A-n26A</w:t>
              </w:r>
            </w:ins>
          </w:p>
          <w:p w14:paraId="11DC0FC6" w14:textId="77777777" w:rsidR="001D1E1E" w:rsidRPr="003D30C9" w:rsidRDefault="001D1E1E" w:rsidP="00327571">
            <w:pPr>
              <w:keepNext/>
              <w:keepLines/>
              <w:spacing w:after="0"/>
              <w:jc w:val="center"/>
              <w:rPr>
                <w:ins w:id="1854" w:author="Per Lindell" w:date="2024-05-11T14:42:00Z"/>
                <w:rFonts w:ascii="Arial" w:hAnsi="Arial"/>
                <w:sz w:val="18"/>
                <w:lang w:val="en-US" w:eastAsia="zh-CN"/>
              </w:rPr>
            </w:pPr>
            <w:ins w:id="1855" w:author="Per Lindell" w:date="2024-05-11T14:42:00Z">
              <w:r w:rsidRPr="003D30C9">
                <w:rPr>
                  <w:rFonts w:ascii="Arial" w:hAnsi="Arial"/>
                  <w:sz w:val="18"/>
                  <w:lang w:val="en-US" w:eastAsia="zh-CN"/>
                </w:rPr>
                <w:t>CA_n26A-n78A</w:t>
              </w:r>
            </w:ins>
          </w:p>
          <w:p w14:paraId="4255DF5E" w14:textId="77777777" w:rsidR="001D1E1E" w:rsidRPr="003D30C9" w:rsidRDefault="001D1E1E" w:rsidP="00327571">
            <w:pPr>
              <w:keepNext/>
              <w:keepLines/>
              <w:spacing w:after="0"/>
              <w:jc w:val="center"/>
              <w:rPr>
                <w:ins w:id="1856" w:author="Per Lindell" w:date="2024-05-11T14:42:00Z"/>
                <w:rFonts w:ascii="Arial" w:hAnsi="Arial"/>
                <w:sz w:val="18"/>
                <w:lang w:val="en-US" w:eastAsia="zh-CN"/>
              </w:rPr>
            </w:pPr>
            <w:ins w:id="1857" w:author="Per Lindell" w:date="2024-05-11T14:42:00Z">
              <w:r w:rsidRPr="003D30C9">
                <w:rPr>
                  <w:rFonts w:ascii="Arial" w:hAnsi="Arial"/>
                  <w:sz w:val="18"/>
                  <w:lang w:val="en-US" w:eastAsia="zh-CN"/>
                </w:rPr>
                <w:t>CA_n7A-n78A</w:t>
              </w:r>
            </w:ins>
          </w:p>
          <w:p w14:paraId="60DE78DD" w14:textId="77777777" w:rsidR="001D1E1E" w:rsidRDefault="001D1E1E" w:rsidP="00327571">
            <w:pPr>
              <w:keepNext/>
              <w:keepLines/>
              <w:spacing w:after="0"/>
              <w:jc w:val="center"/>
              <w:rPr>
                <w:ins w:id="1858" w:author="Per Lindell" w:date="2024-05-11T14:42:00Z"/>
                <w:rFonts w:ascii="Arial" w:hAnsi="Arial"/>
                <w:sz w:val="18"/>
                <w:lang w:val="en-US" w:eastAsia="zh-CN"/>
              </w:rPr>
            </w:pPr>
            <w:ins w:id="1859" w:author="Per Lindell" w:date="2024-05-11T14:42:00Z">
              <w:r w:rsidRPr="003D30C9">
                <w:rPr>
                  <w:rFonts w:ascii="Arial" w:hAnsi="Arial"/>
                  <w:sz w:val="18"/>
                  <w:lang w:val="en-US" w:eastAsia="zh-CN"/>
                </w:rPr>
                <w:t>CA_n7B</w:t>
              </w:r>
            </w:ins>
          </w:p>
          <w:p w14:paraId="7366FB14" w14:textId="54F82DAB" w:rsidR="00D556B5" w:rsidRPr="003D30C9" w:rsidRDefault="00D556B5" w:rsidP="00327571">
            <w:pPr>
              <w:keepNext/>
              <w:keepLines/>
              <w:spacing w:after="0"/>
              <w:jc w:val="center"/>
              <w:rPr>
                <w:ins w:id="1860" w:author="Per Lindell" w:date="2024-05-11T14:42:00Z"/>
                <w:rFonts w:ascii="Arial" w:hAnsi="Arial"/>
                <w:sz w:val="18"/>
                <w:szCs w:val="18"/>
              </w:rPr>
            </w:pPr>
            <w:ins w:id="1861" w:author="Per Lindell" w:date="2024-05-11T14:42:00Z">
              <w:r w:rsidRPr="00D556B5">
                <w:rPr>
                  <w:rFonts w:ascii="Arial" w:hAnsi="Arial"/>
                  <w:sz w:val="18"/>
                  <w:szCs w:val="18"/>
                </w:rPr>
                <w:t>CA_n78C</w:t>
              </w:r>
            </w:ins>
          </w:p>
        </w:tc>
        <w:tc>
          <w:tcPr>
            <w:tcW w:w="1374" w:type="dxa"/>
            <w:tcBorders>
              <w:left w:val="single" w:sz="4" w:space="0" w:color="auto"/>
              <w:right w:val="single" w:sz="4" w:space="0" w:color="auto"/>
            </w:tcBorders>
            <w:vAlign w:val="center"/>
          </w:tcPr>
          <w:p w14:paraId="50BB179D" w14:textId="77777777" w:rsidR="001D1E1E" w:rsidRPr="003D30C9" w:rsidRDefault="001D1E1E" w:rsidP="00327571">
            <w:pPr>
              <w:keepNext/>
              <w:keepLines/>
              <w:spacing w:after="0"/>
              <w:jc w:val="center"/>
              <w:rPr>
                <w:ins w:id="1862" w:author="Per Lindell" w:date="2024-05-11T14:42:00Z"/>
                <w:rFonts w:ascii="Arial" w:hAnsi="Arial"/>
                <w:sz w:val="18"/>
                <w:szCs w:val="18"/>
                <w:lang w:eastAsia="zh-CN"/>
              </w:rPr>
            </w:pPr>
            <w:ins w:id="1863" w:author="Per Lindell" w:date="2024-05-11T14:42: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485CADC" w14:textId="77777777" w:rsidR="001D1E1E" w:rsidRPr="003D30C9" w:rsidRDefault="001D1E1E" w:rsidP="00327571">
            <w:pPr>
              <w:keepNext/>
              <w:keepLines/>
              <w:spacing w:after="0"/>
              <w:jc w:val="center"/>
              <w:rPr>
                <w:ins w:id="1864" w:author="Per Lindell" w:date="2024-05-11T14:42:00Z"/>
                <w:rFonts w:ascii="Arial" w:hAnsi="Arial"/>
                <w:sz w:val="18"/>
              </w:rPr>
            </w:pPr>
            <w:ins w:id="1865" w:author="Per Lindell" w:date="2024-05-11T14:42: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0BC4382F" w14:textId="77777777" w:rsidR="001D1E1E" w:rsidRPr="003D30C9" w:rsidRDefault="001D1E1E" w:rsidP="00327571">
            <w:pPr>
              <w:keepNext/>
              <w:keepLines/>
              <w:spacing w:after="0"/>
              <w:jc w:val="center"/>
              <w:rPr>
                <w:ins w:id="1866" w:author="Per Lindell" w:date="2024-05-11T14:42:00Z"/>
                <w:rFonts w:ascii="Arial" w:hAnsi="Arial"/>
                <w:sz w:val="18"/>
                <w:lang w:eastAsia="zh-CN"/>
              </w:rPr>
            </w:pPr>
            <w:ins w:id="1867" w:author="Per Lindell" w:date="2024-05-11T14:42:00Z">
              <w:r w:rsidRPr="003D30C9">
                <w:rPr>
                  <w:rFonts w:ascii="Arial" w:hAnsi="Arial"/>
                  <w:sz w:val="18"/>
                  <w:lang w:eastAsia="zh-CN"/>
                </w:rPr>
                <w:t>0</w:t>
              </w:r>
            </w:ins>
          </w:p>
        </w:tc>
      </w:tr>
      <w:tr w:rsidR="001D1E1E" w:rsidRPr="003D30C9" w14:paraId="3AA2A21D" w14:textId="77777777" w:rsidTr="00327571">
        <w:trPr>
          <w:trHeight w:val="187"/>
          <w:jc w:val="center"/>
          <w:ins w:id="1868" w:author="Per Lindell" w:date="2024-05-11T14:42:00Z"/>
        </w:trPr>
        <w:tc>
          <w:tcPr>
            <w:tcW w:w="2976" w:type="dxa"/>
            <w:tcBorders>
              <w:top w:val="nil"/>
              <w:left w:val="single" w:sz="4" w:space="0" w:color="auto"/>
              <w:bottom w:val="nil"/>
              <w:right w:val="single" w:sz="4" w:space="0" w:color="auto"/>
            </w:tcBorders>
            <w:shd w:val="clear" w:color="auto" w:fill="auto"/>
            <w:vAlign w:val="center"/>
          </w:tcPr>
          <w:p w14:paraId="44CF8F87" w14:textId="77777777" w:rsidR="001D1E1E" w:rsidRPr="003D30C9" w:rsidRDefault="001D1E1E" w:rsidP="00327571">
            <w:pPr>
              <w:keepNext/>
              <w:keepLines/>
              <w:spacing w:after="0"/>
              <w:jc w:val="center"/>
              <w:rPr>
                <w:ins w:id="1869" w:author="Per Lindell" w:date="2024-05-11T14:4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69C2125F" w14:textId="77777777" w:rsidR="001D1E1E" w:rsidRPr="003D30C9" w:rsidRDefault="001D1E1E" w:rsidP="00327571">
            <w:pPr>
              <w:keepNext/>
              <w:keepLines/>
              <w:spacing w:after="0"/>
              <w:jc w:val="center"/>
              <w:rPr>
                <w:ins w:id="1870" w:author="Per Lindell" w:date="2024-05-11T14:42:00Z"/>
                <w:rFonts w:ascii="Arial" w:hAnsi="Arial"/>
                <w:sz w:val="18"/>
                <w:szCs w:val="18"/>
              </w:rPr>
            </w:pPr>
          </w:p>
        </w:tc>
        <w:tc>
          <w:tcPr>
            <w:tcW w:w="1374" w:type="dxa"/>
            <w:tcBorders>
              <w:left w:val="single" w:sz="4" w:space="0" w:color="auto"/>
              <w:right w:val="single" w:sz="4" w:space="0" w:color="auto"/>
            </w:tcBorders>
            <w:vAlign w:val="center"/>
          </w:tcPr>
          <w:p w14:paraId="5547BFAB" w14:textId="77777777" w:rsidR="001D1E1E" w:rsidRPr="003D30C9" w:rsidRDefault="001D1E1E" w:rsidP="00327571">
            <w:pPr>
              <w:keepNext/>
              <w:keepLines/>
              <w:spacing w:after="0"/>
              <w:jc w:val="center"/>
              <w:rPr>
                <w:ins w:id="1871" w:author="Per Lindell" w:date="2024-05-11T14:42:00Z"/>
                <w:rFonts w:ascii="Arial" w:hAnsi="Arial"/>
                <w:sz w:val="18"/>
                <w:szCs w:val="18"/>
                <w:lang w:eastAsia="zh-CN"/>
              </w:rPr>
            </w:pPr>
            <w:ins w:id="1872" w:author="Per Lindell" w:date="2024-05-11T14:42: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90F84F" w14:textId="77777777" w:rsidR="001D1E1E" w:rsidRPr="003D30C9" w:rsidRDefault="001D1E1E" w:rsidP="00327571">
            <w:pPr>
              <w:keepNext/>
              <w:keepLines/>
              <w:spacing w:after="0"/>
              <w:jc w:val="center"/>
              <w:rPr>
                <w:ins w:id="1873" w:author="Per Lindell" w:date="2024-05-11T14:42:00Z"/>
                <w:rFonts w:ascii="Arial" w:hAnsi="Arial"/>
                <w:sz w:val="18"/>
              </w:rPr>
            </w:pPr>
            <w:ins w:id="1874" w:author="Per Lindell" w:date="2024-05-11T14:42: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ins>
          </w:p>
        </w:tc>
        <w:tc>
          <w:tcPr>
            <w:tcW w:w="2616" w:type="dxa"/>
            <w:tcBorders>
              <w:top w:val="nil"/>
              <w:left w:val="single" w:sz="4" w:space="0" w:color="auto"/>
              <w:bottom w:val="nil"/>
              <w:right w:val="single" w:sz="4" w:space="0" w:color="auto"/>
            </w:tcBorders>
            <w:shd w:val="clear" w:color="auto" w:fill="auto"/>
            <w:vAlign w:val="center"/>
          </w:tcPr>
          <w:p w14:paraId="2092CBD6" w14:textId="77777777" w:rsidR="001D1E1E" w:rsidRPr="003D30C9" w:rsidRDefault="001D1E1E" w:rsidP="00327571">
            <w:pPr>
              <w:keepNext/>
              <w:keepLines/>
              <w:spacing w:after="0"/>
              <w:jc w:val="center"/>
              <w:rPr>
                <w:ins w:id="1875" w:author="Per Lindell" w:date="2024-05-11T14:42:00Z"/>
                <w:rFonts w:ascii="Arial" w:hAnsi="Arial"/>
                <w:sz w:val="18"/>
                <w:lang w:eastAsia="zh-CN"/>
              </w:rPr>
            </w:pPr>
          </w:p>
        </w:tc>
      </w:tr>
      <w:tr w:rsidR="001D1E1E" w:rsidRPr="003D30C9" w14:paraId="05D5593D" w14:textId="77777777" w:rsidTr="00327571">
        <w:trPr>
          <w:trHeight w:val="187"/>
          <w:jc w:val="center"/>
          <w:ins w:id="1876" w:author="Per Lindell" w:date="2024-05-11T14:42:00Z"/>
        </w:trPr>
        <w:tc>
          <w:tcPr>
            <w:tcW w:w="2976" w:type="dxa"/>
            <w:tcBorders>
              <w:top w:val="nil"/>
              <w:left w:val="single" w:sz="4" w:space="0" w:color="auto"/>
              <w:bottom w:val="nil"/>
              <w:right w:val="single" w:sz="4" w:space="0" w:color="auto"/>
            </w:tcBorders>
            <w:shd w:val="clear" w:color="auto" w:fill="auto"/>
            <w:vAlign w:val="center"/>
          </w:tcPr>
          <w:p w14:paraId="0C32166B" w14:textId="77777777" w:rsidR="001D1E1E" w:rsidRPr="003D30C9" w:rsidRDefault="001D1E1E" w:rsidP="00327571">
            <w:pPr>
              <w:keepNext/>
              <w:keepLines/>
              <w:spacing w:after="0"/>
              <w:jc w:val="center"/>
              <w:rPr>
                <w:ins w:id="1877" w:author="Per Lindell" w:date="2024-05-11T14:4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7892BF37" w14:textId="77777777" w:rsidR="001D1E1E" w:rsidRPr="003D30C9" w:rsidRDefault="001D1E1E" w:rsidP="00327571">
            <w:pPr>
              <w:keepNext/>
              <w:keepLines/>
              <w:spacing w:after="0"/>
              <w:jc w:val="center"/>
              <w:rPr>
                <w:ins w:id="1878" w:author="Per Lindell" w:date="2024-05-11T14:42:00Z"/>
                <w:rFonts w:ascii="Arial" w:hAnsi="Arial"/>
                <w:sz w:val="18"/>
                <w:szCs w:val="18"/>
              </w:rPr>
            </w:pPr>
          </w:p>
        </w:tc>
        <w:tc>
          <w:tcPr>
            <w:tcW w:w="1374" w:type="dxa"/>
            <w:tcBorders>
              <w:left w:val="single" w:sz="4" w:space="0" w:color="auto"/>
              <w:right w:val="single" w:sz="4" w:space="0" w:color="auto"/>
            </w:tcBorders>
            <w:vAlign w:val="center"/>
          </w:tcPr>
          <w:p w14:paraId="30BE9199" w14:textId="77777777" w:rsidR="001D1E1E" w:rsidRPr="003D30C9" w:rsidRDefault="001D1E1E" w:rsidP="00327571">
            <w:pPr>
              <w:keepNext/>
              <w:keepLines/>
              <w:spacing w:after="0"/>
              <w:jc w:val="center"/>
              <w:rPr>
                <w:ins w:id="1879" w:author="Per Lindell" w:date="2024-05-11T14:42:00Z"/>
                <w:rFonts w:ascii="Arial" w:hAnsi="Arial"/>
                <w:sz w:val="18"/>
                <w:szCs w:val="18"/>
                <w:lang w:eastAsia="zh-CN"/>
              </w:rPr>
            </w:pPr>
            <w:ins w:id="1880" w:author="Per Lindell" w:date="2024-05-11T14:42: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9E474B9" w14:textId="77777777" w:rsidR="001D1E1E" w:rsidRPr="003D30C9" w:rsidRDefault="001D1E1E" w:rsidP="00327571">
            <w:pPr>
              <w:keepNext/>
              <w:keepLines/>
              <w:spacing w:after="0"/>
              <w:jc w:val="center"/>
              <w:rPr>
                <w:ins w:id="1881" w:author="Per Lindell" w:date="2024-05-11T14:42:00Z"/>
                <w:rFonts w:ascii="Arial" w:hAnsi="Arial"/>
                <w:sz w:val="18"/>
              </w:rPr>
            </w:pPr>
            <w:ins w:id="1882" w:author="Per Lindell" w:date="2024-05-11T14:42:00Z">
              <w:r w:rsidRPr="003D30C9">
                <w:rPr>
                  <w:rFonts w:ascii="Arial" w:hAnsi="Arial"/>
                  <w:sz w:val="18"/>
                  <w:lang w:val="en-US"/>
                </w:rPr>
                <w:t>CA_n7B</w:t>
              </w:r>
              <w:r w:rsidRPr="003D30C9">
                <w:rPr>
                  <w:rFonts w:ascii="Arial" w:hAnsi="Arial"/>
                  <w:sz w:val="18"/>
                  <w:lang w:val="en-US" w:eastAsia="zh-CN" w:bidi="ar"/>
                </w:rPr>
                <w:t>_BCS0</w:t>
              </w:r>
            </w:ins>
          </w:p>
        </w:tc>
        <w:tc>
          <w:tcPr>
            <w:tcW w:w="2616" w:type="dxa"/>
            <w:tcBorders>
              <w:top w:val="nil"/>
              <w:left w:val="single" w:sz="4" w:space="0" w:color="auto"/>
              <w:bottom w:val="nil"/>
              <w:right w:val="single" w:sz="4" w:space="0" w:color="auto"/>
            </w:tcBorders>
            <w:shd w:val="clear" w:color="auto" w:fill="auto"/>
            <w:vAlign w:val="center"/>
          </w:tcPr>
          <w:p w14:paraId="6C5EA463" w14:textId="77777777" w:rsidR="001D1E1E" w:rsidRPr="003D30C9" w:rsidRDefault="001D1E1E" w:rsidP="00327571">
            <w:pPr>
              <w:keepNext/>
              <w:keepLines/>
              <w:spacing w:after="0"/>
              <w:jc w:val="center"/>
              <w:rPr>
                <w:ins w:id="1883" w:author="Per Lindell" w:date="2024-05-11T14:42:00Z"/>
                <w:rFonts w:ascii="Arial" w:hAnsi="Arial"/>
                <w:sz w:val="18"/>
                <w:lang w:eastAsia="zh-CN"/>
              </w:rPr>
            </w:pPr>
          </w:p>
        </w:tc>
      </w:tr>
      <w:tr w:rsidR="001D1E1E" w:rsidRPr="003D30C9" w14:paraId="3058F672" w14:textId="77777777" w:rsidTr="00327571">
        <w:trPr>
          <w:trHeight w:val="187"/>
          <w:jc w:val="center"/>
          <w:ins w:id="1884" w:author="Per Lindell" w:date="2024-05-11T14:42:00Z"/>
        </w:trPr>
        <w:tc>
          <w:tcPr>
            <w:tcW w:w="2976" w:type="dxa"/>
            <w:tcBorders>
              <w:top w:val="nil"/>
              <w:left w:val="single" w:sz="4" w:space="0" w:color="auto"/>
              <w:bottom w:val="nil"/>
              <w:right w:val="single" w:sz="4" w:space="0" w:color="auto"/>
            </w:tcBorders>
            <w:shd w:val="clear" w:color="auto" w:fill="auto"/>
            <w:vAlign w:val="center"/>
          </w:tcPr>
          <w:p w14:paraId="64CD2298" w14:textId="77777777" w:rsidR="001D1E1E" w:rsidRPr="003D30C9" w:rsidRDefault="001D1E1E" w:rsidP="00327571">
            <w:pPr>
              <w:keepNext/>
              <w:keepLines/>
              <w:spacing w:after="0"/>
              <w:jc w:val="center"/>
              <w:rPr>
                <w:ins w:id="1885" w:author="Per Lindell" w:date="2024-05-11T14:42:00Z"/>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CB50C38" w14:textId="77777777" w:rsidR="001D1E1E" w:rsidRPr="003D30C9" w:rsidRDefault="001D1E1E" w:rsidP="00327571">
            <w:pPr>
              <w:keepNext/>
              <w:keepLines/>
              <w:spacing w:after="0"/>
              <w:jc w:val="center"/>
              <w:rPr>
                <w:ins w:id="1886" w:author="Per Lindell" w:date="2024-05-11T14:42:00Z"/>
                <w:rFonts w:ascii="Arial" w:hAnsi="Arial"/>
                <w:sz w:val="18"/>
                <w:szCs w:val="18"/>
              </w:rPr>
            </w:pPr>
          </w:p>
        </w:tc>
        <w:tc>
          <w:tcPr>
            <w:tcW w:w="1374" w:type="dxa"/>
            <w:tcBorders>
              <w:left w:val="single" w:sz="4" w:space="0" w:color="auto"/>
              <w:right w:val="single" w:sz="4" w:space="0" w:color="auto"/>
            </w:tcBorders>
            <w:vAlign w:val="center"/>
          </w:tcPr>
          <w:p w14:paraId="38A28282" w14:textId="77777777" w:rsidR="001D1E1E" w:rsidRPr="003D30C9" w:rsidRDefault="001D1E1E" w:rsidP="00327571">
            <w:pPr>
              <w:keepNext/>
              <w:keepLines/>
              <w:spacing w:after="0"/>
              <w:jc w:val="center"/>
              <w:rPr>
                <w:ins w:id="1887" w:author="Per Lindell" w:date="2024-05-11T14:42:00Z"/>
                <w:rFonts w:ascii="Arial" w:hAnsi="Arial"/>
                <w:sz w:val="18"/>
                <w:szCs w:val="18"/>
                <w:lang w:eastAsia="zh-CN"/>
              </w:rPr>
            </w:pPr>
            <w:ins w:id="1888" w:author="Per Lindell" w:date="2024-05-11T14:42: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D75779D" w14:textId="77777777" w:rsidR="001D1E1E" w:rsidRPr="003D30C9" w:rsidRDefault="001D1E1E" w:rsidP="00327571">
            <w:pPr>
              <w:keepNext/>
              <w:keepLines/>
              <w:spacing w:after="0"/>
              <w:jc w:val="center"/>
              <w:rPr>
                <w:ins w:id="1889" w:author="Per Lindell" w:date="2024-05-11T14:42:00Z"/>
                <w:rFonts w:ascii="Arial" w:hAnsi="Arial"/>
                <w:sz w:val="18"/>
              </w:rPr>
            </w:pPr>
            <w:ins w:id="1890" w:author="Per Lindell" w:date="2024-05-11T14:42: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w:t>
              </w:r>
            </w:ins>
          </w:p>
        </w:tc>
        <w:tc>
          <w:tcPr>
            <w:tcW w:w="2616" w:type="dxa"/>
            <w:tcBorders>
              <w:top w:val="nil"/>
              <w:left w:val="single" w:sz="4" w:space="0" w:color="auto"/>
              <w:bottom w:val="nil"/>
              <w:right w:val="single" w:sz="4" w:space="0" w:color="auto"/>
            </w:tcBorders>
            <w:shd w:val="clear" w:color="auto" w:fill="auto"/>
            <w:vAlign w:val="center"/>
          </w:tcPr>
          <w:p w14:paraId="2E7A9954" w14:textId="77777777" w:rsidR="001D1E1E" w:rsidRPr="003D30C9" w:rsidRDefault="001D1E1E" w:rsidP="00327571">
            <w:pPr>
              <w:keepNext/>
              <w:keepLines/>
              <w:spacing w:after="0"/>
              <w:jc w:val="center"/>
              <w:rPr>
                <w:ins w:id="1891" w:author="Per Lindell" w:date="2024-05-11T14:42:00Z"/>
                <w:rFonts w:ascii="Arial" w:hAnsi="Arial"/>
                <w:sz w:val="18"/>
                <w:lang w:eastAsia="zh-CN"/>
              </w:rPr>
            </w:pPr>
          </w:p>
        </w:tc>
      </w:tr>
      <w:tr w:rsidR="001D1E1E" w:rsidRPr="003D30C9" w14:paraId="58041F65" w14:textId="77777777" w:rsidTr="00327571">
        <w:trPr>
          <w:trHeight w:val="187"/>
          <w:jc w:val="center"/>
          <w:ins w:id="1892" w:author="Per Lindell" w:date="2024-05-11T14:42:00Z"/>
        </w:trPr>
        <w:tc>
          <w:tcPr>
            <w:tcW w:w="2976" w:type="dxa"/>
            <w:tcBorders>
              <w:top w:val="nil"/>
              <w:left w:val="single" w:sz="4" w:space="0" w:color="auto"/>
              <w:bottom w:val="single" w:sz="4" w:space="0" w:color="auto"/>
              <w:right w:val="single" w:sz="4" w:space="0" w:color="auto"/>
            </w:tcBorders>
            <w:shd w:val="clear" w:color="auto" w:fill="auto"/>
            <w:vAlign w:val="center"/>
          </w:tcPr>
          <w:p w14:paraId="5FF33F77" w14:textId="77777777" w:rsidR="001D1E1E" w:rsidRPr="003D30C9" w:rsidRDefault="001D1E1E" w:rsidP="00327571">
            <w:pPr>
              <w:keepNext/>
              <w:keepLines/>
              <w:spacing w:after="0"/>
              <w:jc w:val="center"/>
              <w:rPr>
                <w:ins w:id="1893" w:author="Per Lindell" w:date="2024-05-11T14:42:00Z"/>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1D6A016" w14:textId="77777777" w:rsidR="001D1E1E" w:rsidRPr="003D30C9" w:rsidRDefault="001D1E1E" w:rsidP="00327571">
            <w:pPr>
              <w:keepNext/>
              <w:keepLines/>
              <w:spacing w:after="0"/>
              <w:jc w:val="center"/>
              <w:rPr>
                <w:ins w:id="1894" w:author="Per Lindell" w:date="2024-05-11T14:42:00Z"/>
                <w:rFonts w:ascii="Arial" w:hAnsi="Arial"/>
                <w:sz w:val="18"/>
                <w:szCs w:val="18"/>
              </w:rPr>
            </w:pPr>
          </w:p>
        </w:tc>
        <w:tc>
          <w:tcPr>
            <w:tcW w:w="1374" w:type="dxa"/>
            <w:tcBorders>
              <w:left w:val="single" w:sz="4" w:space="0" w:color="auto"/>
              <w:right w:val="single" w:sz="4" w:space="0" w:color="auto"/>
            </w:tcBorders>
            <w:vAlign w:val="center"/>
          </w:tcPr>
          <w:p w14:paraId="71C81606" w14:textId="77777777" w:rsidR="001D1E1E" w:rsidRPr="003D30C9" w:rsidRDefault="001D1E1E" w:rsidP="00327571">
            <w:pPr>
              <w:keepNext/>
              <w:keepLines/>
              <w:spacing w:after="0"/>
              <w:jc w:val="center"/>
              <w:rPr>
                <w:ins w:id="1895" w:author="Per Lindell" w:date="2024-05-11T14:42:00Z"/>
                <w:rFonts w:ascii="Arial" w:hAnsi="Arial"/>
                <w:sz w:val="18"/>
                <w:szCs w:val="18"/>
                <w:lang w:eastAsia="zh-CN"/>
              </w:rPr>
            </w:pPr>
            <w:ins w:id="1896" w:author="Per Lindell" w:date="2024-05-11T14:42: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401E090" w14:textId="344A882D" w:rsidR="001D1E1E" w:rsidRPr="003D30C9" w:rsidRDefault="001D1E1E" w:rsidP="00327571">
            <w:pPr>
              <w:keepNext/>
              <w:keepLines/>
              <w:spacing w:after="0"/>
              <w:jc w:val="center"/>
              <w:rPr>
                <w:ins w:id="1897" w:author="Per Lindell" w:date="2024-05-11T14:42:00Z"/>
                <w:rFonts w:ascii="Arial" w:hAnsi="Arial"/>
                <w:sz w:val="18"/>
              </w:rPr>
            </w:pPr>
            <w:ins w:id="1898" w:author="Per Lindell" w:date="2024-05-11T14:42:00Z">
              <w:r w:rsidRPr="003D30C9">
                <w:rPr>
                  <w:rFonts w:ascii="Arial" w:hAnsi="Arial"/>
                  <w:sz w:val="18"/>
                </w:rPr>
                <w:t>CA_n78</w:t>
              </w:r>
              <w:r>
                <w:rPr>
                  <w:rFonts w:ascii="Arial" w:hAnsi="Arial"/>
                  <w:sz w:val="18"/>
                </w:rPr>
                <w:t>C</w:t>
              </w:r>
              <w:r w:rsidRPr="003D30C9">
                <w:rPr>
                  <w:rFonts w:ascii="Arial" w:hAnsi="Arial"/>
                  <w:sz w:val="18"/>
                  <w:lang w:val="en-US" w:eastAsia="zh-CN" w:bidi="ar"/>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7710BBDE" w14:textId="77777777" w:rsidR="001D1E1E" w:rsidRPr="003D30C9" w:rsidRDefault="001D1E1E" w:rsidP="00327571">
            <w:pPr>
              <w:keepNext/>
              <w:keepLines/>
              <w:spacing w:after="0"/>
              <w:jc w:val="center"/>
              <w:rPr>
                <w:ins w:id="1899" w:author="Per Lindell" w:date="2024-05-11T14:42:00Z"/>
                <w:rFonts w:ascii="Arial" w:hAnsi="Arial"/>
                <w:sz w:val="18"/>
                <w:lang w:eastAsia="zh-CN"/>
              </w:rPr>
            </w:pPr>
          </w:p>
        </w:tc>
      </w:tr>
      <w:tr w:rsidR="00F060BA" w:rsidRPr="003D30C9" w14:paraId="7A791979"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8DCCDBF"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rPr>
              <w:t>CA_n1A-n3A-n7B-n26(2A)-n78(2A)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19CDCE9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077A2A4E"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CA_n1A-n26A</w:t>
            </w:r>
          </w:p>
          <w:p w14:paraId="74B5AA7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78592637"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0F1BF26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CA_n3A-n26A</w:t>
            </w:r>
          </w:p>
          <w:p w14:paraId="3E2F654F"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3B4E664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49B5D4A8"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CA_n7A-n26A</w:t>
            </w:r>
          </w:p>
          <w:p w14:paraId="5FAC135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CA_n26A-n78A</w:t>
            </w:r>
          </w:p>
          <w:p w14:paraId="676EB01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12621E48" w14:textId="77777777" w:rsidR="00F060BA" w:rsidRDefault="00F060BA" w:rsidP="00327571">
            <w:pPr>
              <w:keepNext/>
              <w:keepLines/>
              <w:spacing w:after="0"/>
              <w:jc w:val="center"/>
              <w:rPr>
                <w:ins w:id="1900" w:author="Per Lindell" w:date="2024-05-12T21:47:00Z"/>
                <w:rFonts w:ascii="Arial" w:hAnsi="Arial"/>
                <w:sz w:val="18"/>
                <w:lang w:val="en-US" w:eastAsia="zh-CN"/>
              </w:rPr>
            </w:pPr>
            <w:r w:rsidRPr="003D30C9">
              <w:rPr>
                <w:rFonts w:ascii="Arial" w:hAnsi="Arial"/>
                <w:sz w:val="18"/>
                <w:lang w:val="en-US" w:eastAsia="zh-CN"/>
              </w:rPr>
              <w:t>CA_n7B</w:t>
            </w:r>
          </w:p>
          <w:p w14:paraId="1C65769C" w14:textId="1B08A07C" w:rsidR="00D609EA" w:rsidRPr="003D30C9" w:rsidRDefault="00D609EA" w:rsidP="00327571">
            <w:pPr>
              <w:keepNext/>
              <w:keepLines/>
              <w:spacing w:after="0"/>
              <w:jc w:val="center"/>
              <w:rPr>
                <w:rFonts w:ascii="Arial" w:hAnsi="Arial"/>
                <w:sz w:val="18"/>
                <w:lang w:val="en-US" w:eastAsia="zh-CN"/>
              </w:rPr>
            </w:pPr>
            <w:ins w:id="1901" w:author="Per Lindell" w:date="2024-05-12T21:47:00Z">
              <w:r>
                <w:rPr>
                  <w:rFonts w:ascii="Arial" w:hAnsi="Arial"/>
                  <w:sz w:val="18"/>
                  <w:lang w:val="en-US" w:eastAsia="zh-CN"/>
                </w:rPr>
                <w:t>CA_n26(2A)</w:t>
              </w:r>
            </w:ins>
          </w:p>
        </w:tc>
        <w:tc>
          <w:tcPr>
            <w:tcW w:w="1374" w:type="dxa"/>
            <w:tcBorders>
              <w:left w:val="single" w:sz="4" w:space="0" w:color="auto"/>
              <w:right w:val="single" w:sz="4" w:space="0" w:color="auto"/>
            </w:tcBorders>
            <w:vAlign w:val="center"/>
          </w:tcPr>
          <w:p w14:paraId="7B8410DD"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487F875"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3F5351E2"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sz w:val="18"/>
                <w:lang w:eastAsia="zh-CN"/>
              </w:rPr>
              <w:t>0</w:t>
            </w:r>
          </w:p>
        </w:tc>
      </w:tr>
      <w:tr w:rsidR="00F060BA" w:rsidRPr="003D30C9" w14:paraId="441A738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2D33703" w14:textId="77777777" w:rsidR="00F060BA" w:rsidRPr="003D30C9" w:rsidRDefault="00F060BA" w:rsidP="00327571">
            <w:pPr>
              <w:keepNext/>
              <w:keepLines/>
              <w:spacing w:after="0"/>
              <w:jc w:val="center"/>
              <w:rPr>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4BF231E6" w14:textId="77777777" w:rsidR="00F060BA" w:rsidRPr="003D30C9" w:rsidRDefault="00F060BA" w:rsidP="00327571">
            <w:pPr>
              <w:keepNext/>
              <w:keepLines/>
              <w:spacing w:after="0"/>
              <w:jc w:val="center"/>
              <w:rPr>
                <w:rFonts w:ascii="Arial" w:hAnsi="Arial"/>
                <w:sz w:val="18"/>
                <w:lang w:val="en-US" w:eastAsia="zh-CN"/>
              </w:rPr>
            </w:pPr>
          </w:p>
        </w:tc>
        <w:tc>
          <w:tcPr>
            <w:tcW w:w="1374" w:type="dxa"/>
            <w:tcBorders>
              <w:left w:val="single" w:sz="4" w:space="0" w:color="auto"/>
              <w:right w:val="single" w:sz="4" w:space="0" w:color="auto"/>
            </w:tcBorders>
            <w:vAlign w:val="center"/>
          </w:tcPr>
          <w:p w14:paraId="25712D2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1DE20E4"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41A077A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243BA0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5CE94DA" w14:textId="77777777" w:rsidR="00F060BA" w:rsidRPr="003D30C9" w:rsidRDefault="00F060BA" w:rsidP="00327571">
            <w:pPr>
              <w:keepNext/>
              <w:keepLines/>
              <w:spacing w:after="0"/>
              <w:jc w:val="center"/>
              <w:rPr>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21313960" w14:textId="77777777" w:rsidR="00F060BA" w:rsidRPr="003D30C9" w:rsidRDefault="00F060BA" w:rsidP="00327571">
            <w:pPr>
              <w:keepNext/>
              <w:keepLines/>
              <w:spacing w:after="0"/>
              <w:jc w:val="center"/>
              <w:rPr>
                <w:rFonts w:ascii="Arial" w:hAnsi="Arial"/>
                <w:sz w:val="18"/>
                <w:lang w:val="en-US" w:eastAsia="zh-CN"/>
              </w:rPr>
            </w:pPr>
          </w:p>
        </w:tc>
        <w:tc>
          <w:tcPr>
            <w:tcW w:w="1374" w:type="dxa"/>
            <w:tcBorders>
              <w:left w:val="single" w:sz="4" w:space="0" w:color="auto"/>
              <w:right w:val="single" w:sz="4" w:space="0" w:color="auto"/>
            </w:tcBorders>
            <w:vAlign w:val="center"/>
          </w:tcPr>
          <w:p w14:paraId="7872EAF8"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BAD16CA"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lang w:val="en-US"/>
              </w:rPr>
              <w:t>CA_n7B_</w:t>
            </w:r>
            <w:r w:rsidRPr="003D30C9">
              <w:rPr>
                <w:rFonts w:ascii="Arial" w:hAnsi="Arial"/>
                <w:sz w:val="18"/>
                <w:lang w:val="en-US" w:eastAsia="zh-CN" w:bidi="ar"/>
              </w:rPr>
              <w:t>BCS0</w:t>
            </w:r>
          </w:p>
        </w:tc>
        <w:tc>
          <w:tcPr>
            <w:tcW w:w="2616" w:type="dxa"/>
            <w:tcBorders>
              <w:top w:val="nil"/>
              <w:left w:val="single" w:sz="4" w:space="0" w:color="auto"/>
              <w:bottom w:val="nil"/>
              <w:right w:val="single" w:sz="4" w:space="0" w:color="auto"/>
            </w:tcBorders>
            <w:shd w:val="clear" w:color="auto" w:fill="auto"/>
            <w:vAlign w:val="center"/>
          </w:tcPr>
          <w:p w14:paraId="6A503665"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8B1C04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B436EC4" w14:textId="77777777" w:rsidR="00F060BA" w:rsidRPr="003D30C9" w:rsidRDefault="00F060BA" w:rsidP="00327571">
            <w:pPr>
              <w:keepNext/>
              <w:keepLines/>
              <w:spacing w:after="0"/>
              <w:jc w:val="center"/>
              <w:rPr>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04FD03BD" w14:textId="77777777" w:rsidR="00F060BA" w:rsidRPr="003D30C9" w:rsidRDefault="00F060BA" w:rsidP="00327571">
            <w:pPr>
              <w:keepNext/>
              <w:keepLines/>
              <w:spacing w:after="0"/>
              <w:jc w:val="center"/>
              <w:rPr>
                <w:rFonts w:ascii="Arial" w:hAnsi="Arial"/>
                <w:sz w:val="18"/>
                <w:lang w:val="en-US" w:eastAsia="zh-CN"/>
              </w:rPr>
            </w:pPr>
          </w:p>
        </w:tc>
        <w:tc>
          <w:tcPr>
            <w:tcW w:w="1374" w:type="dxa"/>
            <w:tcBorders>
              <w:left w:val="single" w:sz="4" w:space="0" w:color="auto"/>
              <w:right w:val="single" w:sz="4" w:space="0" w:color="auto"/>
            </w:tcBorders>
            <w:vAlign w:val="center"/>
          </w:tcPr>
          <w:p w14:paraId="7985156A"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19386B6"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rPr>
              <w:t>CA_n26(2A)_BCS0</w:t>
            </w:r>
          </w:p>
        </w:tc>
        <w:tc>
          <w:tcPr>
            <w:tcW w:w="2616" w:type="dxa"/>
            <w:tcBorders>
              <w:top w:val="nil"/>
              <w:left w:val="single" w:sz="4" w:space="0" w:color="auto"/>
              <w:bottom w:val="nil"/>
              <w:right w:val="single" w:sz="4" w:space="0" w:color="auto"/>
            </w:tcBorders>
            <w:shd w:val="clear" w:color="auto" w:fill="auto"/>
            <w:vAlign w:val="center"/>
          </w:tcPr>
          <w:p w14:paraId="13A3A9B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A1B6CED"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629FBA9" w14:textId="77777777" w:rsidR="00F060BA" w:rsidRPr="003D30C9" w:rsidRDefault="00F060BA" w:rsidP="00327571">
            <w:pPr>
              <w:keepNext/>
              <w:keepLines/>
              <w:spacing w:after="0"/>
              <w:jc w:val="center"/>
              <w:rPr>
                <w:rFonts w:ascii="Arial" w:hAnsi="Arial"/>
                <w:sz w:val="18"/>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33A84365" w14:textId="77777777" w:rsidR="00F060BA" w:rsidRPr="003D30C9" w:rsidRDefault="00F060BA" w:rsidP="00327571">
            <w:pPr>
              <w:keepNext/>
              <w:keepLines/>
              <w:spacing w:after="0"/>
              <w:jc w:val="center"/>
              <w:rPr>
                <w:rFonts w:ascii="Arial" w:hAnsi="Arial"/>
                <w:sz w:val="18"/>
                <w:lang w:val="en-US" w:eastAsia="zh-CN"/>
              </w:rPr>
            </w:pPr>
          </w:p>
        </w:tc>
        <w:tc>
          <w:tcPr>
            <w:tcW w:w="1374" w:type="dxa"/>
            <w:tcBorders>
              <w:left w:val="single" w:sz="4" w:space="0" w:color="auto"/>
              <w:right w:val="single" w:sz="4" w:space="0" w:color="auto"/>
            </w:tcBorders>
            <w:vAlign w:val="center"/>
          </w:tcPr>
          <w:p w14:paraId="592E5657"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1B3253A" w14:textId="77777777" w:rsidR="00F060BA" w:rsidRPr="003D30C9" w:rsidRDefault="00F060BA" w:rsidP="00327571">
            <w:pPr>
              <w:keepNext/>
              <w:keepLines/>
              <w:spacing w:after="0"/>
              <w:jc w:val="center"/>
              <w:rPr>
                <w:rFonts w:ascii="Arial" w:hAnsi="Arial"/>
                <w:sz w:val="18"/>
                <w:lang w:val="en-US" w:eastAsia="zh-CN" w:bidi="ar"/>
              </w:rPr>
            </w:pPr>
            <w:r w:rsidRPr="003D30C9">
              <w:rPr>
                <w:rFonts w:ascii="Arial" w:hAnsi="Arial"/>
                <w:sz w:val="18"/>
              </w:rPr>
              <w:t>CA_n78(2A)_BCS0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0A80D85" w14:textId="77777777" w:rsidR="00F060BA" w:rsidRPr="003D30C9" w:rsidRDefault="00F060BA" w:rsidP="00327571">
            <w:pPr>
              <w:keepNext/>
              <w:keepLines/>
              <w:spacing w:after="0"/>
              <w:jc w:val="center"/>
              <w:rPr>
                <w:rFonts w:ascii="Arial" w:hAnsi="Arial"/>
                <w:sz w:val="18"/>
                <w:lang w:eastAsia="zh-CN"/>
              </w:rPr>
            </w:pPr>
          </w:p>
        </w:tc>
      </w:tr>
      <w:tr w:rsidR="009C4CFD" w:rsidRPr="003D30C9" w14:paraId="1501D0B8" w14:textId="77777777" w:rsidTr="00327571">
        <w:trPr>
          <w:trHeight w:val="187"/>
          <w:jc w:val="center"/>
          <w:ins w:id="1902" w:author="Per Lindell" w:date="2024-05-11T14:41:00Z"/>
        </w:trPr>
        <w:tc>
          <w:tcPr>
            <w:tcW w:w="2976" w:type="dxa"/>
            <w:tcBorders>
              <w:top w:val="single" w:sz="4" w:space="0" w:color="auto"/>
              <w:left w:val="single" w:sz="4" w:space="0" w:color="auto"/>
              <w:bottom w:val="nil"/>
              <w:right w:val="single" w:sz="4" w:space="0" w:color="auto"/>
            </w:tcBorders>
            <w:shd w:val="clear" w:color="auto" w:fill="auto"/>
            <w:vAlign w:val="center"/>
          </w:tcPr>
          <w:p w14:paraId="24484449" w14:textId="46825AF7" w:rsidR="009C4CFD" w:rsidRPr="003D30C9" w:rsidRDefault="009C4CFD" w:rsidP="00327571">
            <w:pPr>
              <w:keepNext/>
              <w:keepLines/>
              <w:spacing w:after="0"/>
              <w:jc w:val="center"/>
              <w:rPr>
                <w:ins w:id="1903" w:author="Per Lindell" w:date="2024-05-11T14:41:00Z"/>
                <w:rFonts w:ascii="Arial" w:hAnsi="Arial"/>
                <w:sz w:val="18"/>
                <w:lang w:eastAsia="zh-CN"/>
              </w:rPr>
            </w:pPr>
            <w:ins w:id="1904" w:author="Per Lindell" w:date="2024-05-11T14:41:00Z">
              <w:r w:rsidRPr="003D30C9">
                <w:rPr>
                  <w:rFonts w:ascii="Arial" w:hAnsi="Arial"/>
                  <w:sz w:val="18"/>
                </w:rPr>
                <w:t>CA_n1A-n3A-n7B-n26(2A)-n78</w:t>
              </w:r>
              <w:r>
                <w:rPr>
                  <w:rFonts w:ascii="Arial" w:hAnsi="Arial"/>
                  <w:sz w:val="18"/>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037061AB" w14:textId="77777777" w:rsidR="009C4CFD" w:rsidRPr="003D30C9" w:rsidRDefault="009C4CFD" w:rsidP="00327571">
            <w:pPr>
              <w:keepNext/>
              <w:keepLines/>
              <w:spacing w:after="0"/>
              <w:jc w:val="center"/>
              <w:rPr>
                <w:ins w:id="1905" w:author="Per Lindell" w:date="2024-05-11T14:41:00Z"/>
                <w:rFonts w:ascii="Arial" w:hAnsi="Arial"/>
                <w:sz w:val="18"/>
                <w:lang w:val="en-US" w:eastAsia="zh-CN"/>
              </w:rPr>
            </w:pPr>
            <w:ins w:id="1906" w:author="Per Lindell" w:date="2024-05-11T14:41:00Z">
              <w:r w:rsidRPr="003D30C9">
                <w:rPr>
                  <w:rFonts w:ascii="Arial" w:hAnsi="Arial"/>
                  <w:sz w:val="18"/>
                  <w:lang w:val="en-US" w:eastAsia="zh-CN"/>
                </w:rPr>
                <w:t>CA_n1A-n3A</w:t>
              </w:r>
            </w:ins>
          </w:p>
          <w:p w14:paraId="095F89A2" w14:textId="77777777" w:rsidR="009C4CFD" w:rsidRPr="003D30C9" w:rsidRDefault="009C4CFD" w:rsidP="00327571">
            <w:pPr>
              <w:keepNext/>
              <w:keepLines/>
              <w:spacing w:after="0"/>
              <w:jc w:val="center"/>
              <w:rPr>
                <w:ins w:id="1907" w:author="Per Lindell" w:date="2024-05-11T14:41:00Z"/>
                <w:rFonts w:ascii="Arial" w:hAnsi="Arial"/>
                <w:sz w:val="18"/>
                <w:lang w:val="en-US" w:eastAsia="zh-CN"/>
              </w:rPr>
            </w:pPr>
            <w:ins w:id="1908" w:author="Per Lindell" w:date="2024-05-11T14:41:00Z">
              <w:r w:rsidRPr="003D30C9">
                <w:rPr>
                  <w:rFonts w:ascii="Arial" w:hAnsi="Arial"/>
                  <w:sz w:val="18"/>
                  <w:lang w:val="en-US" w:eastAsia="zh-CN"/>
                </w:rPr>
                <w:t>CA_n1A-n26A</w:t>
              </w:r>
            </w:ins>
          </w:p>
          <w:p w14:paraId="312FBB48" w14:textId="77777777" w:rsidR="009C4CFD" w:rsidRPr="003D30C9" w:rsidRDefault="009C4CFD" w:rsidP="00327571">
            <w:pPr>
              <w:keepNext/>
              <w:keepLines/>
              <w:spacing w:after="0"/>
              <w:jc w:val="center"/>
              <w:rPr>
                <w:ins w:id="1909" w:author="Per Lindell" w:date="2024-05-11T14:41:00Z"/>
                <w:rFonts w:ascii="Arial" w:hAnsi="Arial"/>
                <w:sz w:val="18"/>
                <w:lang w:val="en-US" w:eastAsia="zh-CN"/>
              </w:rPr>
            </w:pPr>
            <w:ins w:id="1910" w:author="Per Lindell" w:date="2024-05-11T14:41:00Z">
              <w:r w:rsidRPr="003D30C9">
                <w:rPr>
                  <w:rFonts w:ascii="Arial" w:hAnsi="Arial"/>
                  <w:sz w:val="18"/>
                  <w:lang w:val="en-US" w:eastAsia="zh-CN"/>
                </w:rPr>
                <w:t>CA_n1A-n7A</w:t>
              </w:r>
            </w:ins>
          </w:p>
          <w:p w14:paraId="0F30922D" w14:textId="77777777" w:rsidR="009C4CFD" w:rsidRPr="003D30C9" w:rsidRDefault="009C4CFD" w:rsidP="00327571">
            <w:pPr>
              <w:keepNext/>
              <w:keepLines/>
              <w:spacing w:after="0"/>
              <w:jc w:val="center"/>
              <w:rPr>
                <w:ins w:id="1911" w:author="Per Lindell" w:date="2024-05-11T14:41:00Z"/>
                <w:rFonts w:ascii="Arial" w:hAnsi="Arial"/>
                <w:sz w:val="18"/>
                <w:lang w:val="en-US" w:eastAsia="zh-CN"/>
              </w:rPr>
            </w:pPr>
            <w:ins w:id="1912" w:author="Per Lindell" w:date="2024-05-11T14:41:00Z">
              <w:r w:rsidRPr="003D30C9">
                <w:rPr>
                  <w:rFonts w:ascii="Arial" w:hAnsi="Arial"/>
                  <w:sz w:val="18"/>
                  <w:lang w:val="en-US" w:eastAsia="zh-CN"/>
                </w:rPr>
                <w:t>CA_n1A-n78A</w:t>
              </w:r>
            </w:ins>
          </w:p>
          <w:p w14:paraId="556473BB" w14:textId="77777777" w:rsidR="009C4CFD" w:rsidRPr="003D30C9" w:rsidRDefault="009C4CFD" w:rsidP="00327571">
            <w:pPr>
              <w:keepNext/>
              <w:keepLines/>
              <w:spacing w:after="0"/>
              <w:jc w:val="center"/>
              <w:rPr>
                <w:ins w:id="1913" w:author="Per Lindell" w:date="2024-05-11T14:41:00Z"/>
                <w:rFonts w:ascii="Arial" w:hAnsi="Arial"/>
                <w:sz w:val="18"/>
                <w:lang w:val="en-US" w:eastAsia="zh-CN"/>
              </w:rPr>
            </w:pPr>
            <w:ins w:id="1914" w:author="Per Lindell" w:date="2024-05-11T14:41:00Z">
              <w:r w:rsidRPr="003D30C9">
                <w:rPr>
                  <w:rFonts w:ascii="Arial" w:hAnsi="Arial"/>
                  <w:sz w:val="18"/>
                  <w:lang w:val="en-US" w:eastAsia="zh-CN"/>
                </w:rPr>
                <w:t>CA_n3A-n26A</w:t>
              </w:r>
            </w:ins>
          </w:p>
          <w:p w14:paraId="09B8AD4C" w14:textId="77777777" w:rsidR="009C4CFD" w:rsidRPr="003D30C9" w:rsidRDefault="009C4CFD" w:rsidP="00327571">
            <w:pPr>
              <w:keepNext/>
              <w:keepLines/>
              <w:spacing w:after="0"/>
              <w:jc w:val="center"/>
              <w:rPr>
                <w:ins w:id="1915" w:author="Per Lindell" w:date="2024-05-11T14:41:00Z"/>
                <w:rFonts w:ascii="Arial" w:hAnsi="Arial"/>
                <w:sz w:val="18"/>
                <w:lang w:val="en-US" w:eastAsia="zh-CN"/>
              </w:rPr>
            </w:pPr>
            <w:ins w:id="1916" w:author="Per Lindell" w:date="2024-05-11T14:41:00Z">
              <w:r w:rsidRPr="003D30C9">
                <w:rPr>
                  <w:rFonts w:ascii="Arial" w:hAnsi="Arial"/>
                  <w:sz w:val="18"/>
                  <w:lang w:val="en-US" w:eastAsia="zh-CN"/>
                </w:rPr>
                <w:t>CA_n3A-n7A</w:t>
              </w:r>
            </w:ins>
          </w:p>
          <w:p w14:paraId="0CDCE05B" w14:textId="77777777" w:rsidR="009C4CFD" w:rsidRPr="003D30C9" w:rsidRDefault="009C4CFD" w:rsidP="00327571">
            <w:pPr>
              <w:keepNext/>
              <w:keepLines/>
              <w:spacing w:after="0"/>
              <w:jc w:val="center"/>
              <w:rPr>
                <w:ins w:id="1917" w:author="Per Lindell" w:date="2024-05-11T14:41:00Z"/>
                <w:rFonts w:ascii="Arial" w:hAnsi="Arial"/>
                <w:sz w:val="18"/>
                <w:lang w:val="en-US" w:eastAsia="zh-CN"/>
              </w:rPr>
            </w:pPr>
            <w:ins w:id="1918" w:author="Per Lindell" w:date="2024-05-11T14:41:00Z">
              <w:r w:rsidRPr="003D30C9">
                <w:rPr>
                  <w:rFonts w:ascii="Arial" w:hAnsi="Arial"/>
                  <w:sz w:val="18"/>
                  <w:lang w:val="en-US" w:eastAsia="zh-CN"/>
                </w:rPr>
                <w:t>CA_n3A-n78A</w:t>
              </w:r>
            </w:ins>
          </w:p>
          <w:p w14:paraId="1097A8D3" w14:textId="77777777" w:rsidR="009C4CFD" w:rsidRPr="003D30C9" w:rsidRDefault="009C4CFD" w:rsidP="00327571">
            <w:pPr>
              <w:keepNext/>
              <w:keepLines/>
              <w:spacing w:after="0"/>
              <w:jc w:val="center"/>
              <w:rPr>
                <w:ins w:id="1919" w:author="Per Lindell" w:date="2024-05-11T14:41:00Z"/>
                <w:rFonts w:ascii="Arial" w:hAnsi="Arial"/>
                <w:sz w:val="18"/>
                <w:lang w:val="en-US" w:eastAsia="zh-CN"/>
              </w:rPr>
            </w:pPr>
            <w:ins w:id="1920" w:author="Per Lindell" w:date="2024-05-11T14:41:00Z">
              <w:r w:rsidRPr="003D30C9">
                <w:rPr>
                  <w:rFonts w:ascii="Arial" w:hAnsi="Arial"/>
                  <w:sz w:val="18"/>
                  <w:lang w:val="en-US" w:eastAsia="zh-CN"/>
                </w:rPr>
                <w:t>CA_n7A-n26A</w:t>
              </w:r>
            </w:ins>
          </w:p>
          <w:p w14:paraId="25346F1C" w14:textId="77777777" w:rsidR="009C4CFD" w:rsidRPr="003D30C9" w:rsidRDefault="009C4CFD" w:rsidP="00327571">
            <w:pPr>
              <w:keepNext/>
              <w:keepLines/>
              <w:spacing w:after="0"/>
              <w:jc w:val="center"/>
              <w:rPr>
                <w:ins w:id="1921" w:author="Per Lindell" w:date="2024-05-11T14:41:00Z"/>
                <w:rFonts w:ascii="Arial" w:hAnsi="Arial"/>
                <w:sz w:val="18"/>
                <w:lang w:val="en-US" w:eastAsia="zh-CN"/>
              </w:rPr>
            </w:pPr>
            <w:ins w:id="1922" w:author="Per Lindell" w:date="2024-05-11T14:41:00Z">
              <w:r w:rsidRPr="003D30C9">
                <w:rPr>
                  <w:rFonts w:ascii="Arial" w:hAnsi="Arial"/>
                  <w:sz w:val="18"/>
                  <w:lang w:val="en-US" w:eastAsia="zh-CN"/>
                </w:rPr>
                <w:t>CA_n26A-n78A</w:t>
              </w:r>
            </w:ins>
          </w:p>
          <w:p w14:paraId="67975172" w14:textId="77777777" w:rsidR="009C4CFD" w:rsidRPr="003D30C9" w:rsidRDefault="009C4CFD" w:rsidP="00327571">
            <w:pPr>
              <w:keepNext/>
              <w:keepLines/>
              <w:spacing w:after="0"/>
              <w:jc w:val="center"/>
              <w:rPr>
                <w:ins w:id="1923" w:author="Per Lindell" w:date="2024-05-11T14:41:00Z"/>
                <w:rFonts w:ascii="Arial" w:hAnsi="Arial"/>
                <w:sz w:val="18"/>
                <w:lang w:val="en-US" w:eastAsia="zh-CN"/>
              </w:rPr>
            </w:pPr>
            <w:ins w:id="1924" w:author="Per Lindell" w:date="2024-05-11T14:41:00Z">
              <w:r w:rsidRPr="003D30C9">
                <w:rPr>
                  <w:rFonts w:ascii="Arial" w:hAnsi="Arial"/>
                  <w:sz w:val="18"/>
                  <w:lang w:val="en-US" w:eastAsia="zh-CN"/>
                </w:rPr>
                <w:t>CA_n7A-n78A</w:t>
              </w:r>
            </w:ins>
          </w:p>
          <w:p w14:paraId="481992F8" w14:textId="77777777" w:rsidR="009C4CFD" w:rsidRDefault="009C4CFD" w:rsidP="00327571">
            <w:pPr>
              <w:keepNext/>
              <w:keepLines/>
              <w:spacing w:after="0"/>
              <w:jc w:val="center"/>
              <w:rPr>
                <w:ins w:id="1925" w:author="Per Lindell" w:date="2024-05-12T21:48:00Z"/>
                <w:rFonts w:ascii="Arial" w:hAnsi="Arial"/>
                <w:sz w:val="18"/>
                <w:lang w:val="en-US" w:eastAsia="zh-CN"/>
              </w:rPr>
            </w:pPr>
            <w:ins w:id="1926" w:author="Per Lindell" w:date="2024-05-11T14:41:00Z">
              <w:r w:rsidRPr="003D30C9">
                <w:rPr>
                  <w:rFonts w:ascii="Arial" w:hAnsi="Arial"/>
                  <w:sz w:val="18"/>
                  <w:lang w:val="en-US" w:eastAsia="zh-CN"/>
                </w:rPr>
                <w:t>CA_n7B</w:t>
              </w:r>
            </w:ins>
          </w:p>
          <w:p w14:paraId="5C639C61" w14:textId="519B49BB" w:rsidR="00AB6EAD" w:rsidRDefault="00AB6EAD" w:rsidP="00327571">
            <w:pPr>
              <w:keepNext/>
              <w:keepLines/>
              <w:spacing w:after="0"/>
              <w:jc w:val="center"/>
              <w:rPr>
                <w:ins w:id="1927" w:author="Per Lindell" w:date="2024-05-11T14:41:00Z"/>
                <w:rFonts w:ascii="Arial" w:hAnsi="Arial"/>
                <w:sz w:val="18"/>
                <w:lang w:val="en-US" w:eastAsia="zh-CN"/>
              </w:rPr>
            </w:pPr>
            <w:ins w:id="1928" w:author="Per Lindell" w:date="2024-05-12T21:48:00Z">
              <w:r>
                <w:rPr>
                  <w:rFonts w:ascii="Arial" w:hAnsi="Arial"/>
                  <w:sz w:val="18"/>
                  <w:lang w:val="en-US" w:eastAsia="zh-CN"/>
                </w:rPr>
                <w:t>CA_n26(2A)</w:t>
              </w:r>
            </w:ins>
          </w:p>
          <w:p w14:paraId="331C7F2C" w14:textId="6D97A179" w:rsidR="001D1E1E" w:rsidRPr="003D30C9" w:rsidRDefault="001D1E1E" w:rsidP="00327571">
            <w:pPr>
              <w:keepNext/>
              <w:keepLines/>
              <w:spacing w:after="0"/>
              <w:jc w:val="center"/>
              <w:rPr>
                <w:ins w:id="1929" w:author="Per Lindell" w:date="2024-05-11T14:41:00Z"/>
                <w:rFonts w:ascii="Arial" w:hAnsi="Arial"/>
                <w:sz w:val="18"/>
                <w:lang w:val="en-US" w:eastAsia="zh-CN"/>
              </w:rPr>
            </w:pPr>
            <w:ins w:id="1930" w:author="Per Lindell" w:date="2024-05-11T14:41:00Z">
              <w:r w:rsidRPr="001D1E1E">
                <w:rPr>
                  <w:rFonts w:ascii="Arial" w:hAnsi="Arial"/>
                  <w:sz w:val="18"/>
                  <w:lang w:val="en-US" w:eastAsia="zh-CN"/>
                </w:rPr>
                <w:t>CA_n78C</w:t>
              </w:r>
            </w:ins>
          </w:p>
        </w:tc>
        <w:tc>
          <w:tcPr>
            <w:tcW w:w="1374" w:type="dxa"/>
            <w:tcBorders>
              <w:left w:val="single" w:sz="4" w:space="0" w:color="auto"/>
              <w:right w:val="single" w:sz="4" w:space="0" w:color="auto"/>
            </w:tcBorders>
            <w:vAlign w:val="center"/>
          </w:tcPr>
          <w:p w14:paraId="67477F04" w14:textId="77777777" w:rsidR="009C4CFD" w:rsidRPr="003D30C9" w:rsidRDefault="009C4CFD" w:rsidP="00327571">
            <w:pPr>
              <w:keepNext/>
              <w:keepLines/>
              <w:spacing w:after="0"/>
              <w:jc w:val="center"/>
              <w:rPr>
                <w:ins w:id="1931" w:author="Per Lindell" w:date="2024-05-11T14:41:00Z"/>
                <w:rFonts w:ascii="Arial" w:hAnsi="Arial"/>
                <w:sz w:val="18"/>
                <w:szCs w:val="18"/>
                <w:lang w:eastAsia="zh-CN"/>
              </w:rPr>
            </w:pPr>
            <w:ins w:id="1932" w:author="Per Lindell" w:date="2024-05-11T14:41:00Z">
              <w:r w:rsidRPr="003D30C9">
                <w:rPr>
                  <w:rFonts w:ascii="Arial" w:hAnsi="Arial"/>
                  <w:sz w:val="18"/>
                  <w:szCs w:val="18"/>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E0B9F5" w14:textId="77777777" w:rsidR="009C4CFD" w:rsidRPr="003D30C9" w:rsidRDefault="009C4CFD" w:rsidP="00327571">
            <w:pPr>
              <w:keepNext/>
              <w:keepLines/>
              <w:spacing w:after="0"/>
              <w:jc w:val="center"/>
              <w:rPr>
                <w:ins w:id="1933" w:author="Per Lindell" w:date="2024-05-11T14:41:00Z"/>
                <w:rFonts w:ascii="Arial" w:hAnsi="Arial"/>
                <w:sz w:val="18"/>
                <w:lang w:val="en-US" w:eastAsia="zh-CN" w:bidi="ar"/>
              </w:rPr>
            </w:pPr>
            <w:ins w:id="1934" w:author="Per Lindell" w:date="2024-05-11T14:41:00Z">
              <w:r w:rsidRPr="003D30C9">
                <w:rPr>
                  <w:rFonts w:ascii="Arial" w:hAnsi="Arial"/>
                  <w:sz w:val="18"/>
                  <w:lang w:val="en-US"/>
                </w:rPr>
                <w:t>5</w:t>
              </w:r>
              <w:r w:rsidRPr="003D30C9">
                <w:rPr>
                  <w:rFonts w:ascii="Arial" w:hAnsi="Arial" w:hint="eastAsia"/>
                  <w:sz w:val="18"/>
                  <w:lang w:val="en-US"/>
                </w:rPr>
                <w:t>,</w:t>
              </w:r>
              <w:r w:rsidRPr="003D30C9">
                <w:rPr>
                  <w:rFonts w:ascii="Arial" w:hAnsi="Arial"/>
                  <w:sz w:val="18"/>
                  <w:lang w:val="en-US"/>
                </w:rPr>
                <w:t xml:space="preserve"> 10, 15, 20, 25, 30, 40, 45, 50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144ACF5D" w14:textId="77777777" w:rsidR="009C4CFD" w:rsidRPr="003D30C9" w:rsidRDefault="009C4CFD" w:rsidP="00327571">
            <w:pPr>
              <w:keepNext/>
              <w:keepLines/>
              <w:spacing w:after="0"/>
              <w:jc w:val="center"/>
              <w:rPr>
                <w:ins w:id="1935" w:author="Per Lindell" w:date="2024-05-11T14:41:00Z"/>
                <w:rFonts w:ascii="Arial" w:hAnsi="Arial"/>
                <w:sz w:val="18"/>
                <w:lang w:eastAsia="zh-CN"/>
              </w:rPr>
            </w:pPr>
            <w:ins w:id="1936" w:author="Per Lindell" w:date="2024-05-11T14:41:00Z">
              <w:r w:rsidRPr="003D30C9">
                <w:rPr>
                  <w:rFonts w:ascii="Arial" w:hAnsi="Arial"/>
                  <w:sz w:val="18"/>
                  <w:lang w:eastAsia="zh-CN"/>
                </w:rPr>
                <w:t>0</w:t>
              </w:r>
            </w:ins>
          </w:p>
        </w:tc>
      </w:tr>
      <w:tr w:rsidR="009C4CFD" w:rsidRPr="003D30C9" w14:paraId="04A11F8F" w14:textId="77777777" w:rsidTr="00327571">
        <w:trPr>
          <w:trHeight w:val="187"/>
          <w:jc w:val="center"/>
          <w:ins w:id="1937" w:author="Per Lindell" w:date="2024-05-11T14:41:00Z"/>
        </w:trPr>
        <w:tc>
          <w:tcPr>
            <w:tcW w:w="2976" w:type="dxa"/>
            <w:tcBorders>
              <w:top w:val="nil"/>
              <w:left w:val="single" w:sz="4" w:space="0" w:color="auto"/>
              <w:bottom w:val="nil"/>
              <w:right w:val="single" w:sz="4" w:space="0" w:color="auto"/>
            </w:tcBorders>
            <w:shd w:val="clear" w:color="auto" w:fill="auto"/>
            <w:vAlign w:val="center"/>
          </w:tcPr>
          <w:p w14:paraId="01B0E396" w14:textId="77777777" w:rsidR="009C4CFD" w:rsidRPr="003D30C9" w:rsidRDefault="009C4CFD" w:rsidP="00327571">
            <w:pPr>
              <w:keepNext/>
              <w:keepLines/>
              <w:spacing w:after="0"/>
              <w:jc w:val="center"/>
              <w:rPr>
                <w:ins w:id="1938" w:author="Per Lindell" w:date="2024-05-11T14:41:00Z"/>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7A17A291" w14:textId="77777777" w:rsidR="009C4CFD" w:rsidRPr="003D30C9" w:rsidRDefault="009C4CFD" w:rsidP="00327571">
            <w:pPr>
              <w:keepNext/>
              <w:keepLines/>
              <w:spacing w:after="0"/>
              <w:jc w:val="center"/>
              <w:rPr>
                <w:ins w:id="1939" w:author="Per Lindell" w:date="2024-05-11T14:41:00Z"/>
                <w:rFonts w:ascii="Arial" w:hAnsi="Arial"/>
                <w:sz w:val="18"/>
                <w:lang w:val="en-US" w:eastAsia="zh-CN"/>
              </w:rPr>
            </w:pPr>
          </w:p>
        </w:tc>
        <w:tc>
          <w:tcPr>
            <w:tcW w:w="1374" w:type="dxa"/>
            <w:tcBorders>
              <w:left w:val="single" w:sz="4" w:space="0" w:color="auto"/>
              <w:right w:val="single" w:sz="4" w:space="0" w:color="auto"/>
            </w:tcBorders>
            <w:vAlign w:val="center"/>
          </w:tcPr>
          <w:p w14:paraId="77C493E7" w14:textId="77777777" w:rsidR="009C4CFD" w:rsidRPr="003D30C9" w:rsidRDefault="009C4CFD" w:rsidP="00327571">
            <w:pPr>
              <w:keepNext/>
              <w:keepLines/>
              <w:spacing w:after="0"/>
              <w:jc w:val="center"/>
              <w:rPr>
                <w:ins w:id="1940" w:author="Per Lindell" w:date="2024-05-11T14:41:00Z"/>
                <w:rFonts w:ascii="Arial" w:hAnsi="Arial"/>
                <w:sz w:val="18"/>
                <w:szCs w:val="18"/>
                <w:lang w:eastAsia="zh-CN"/>
              </w:rPr>
            </w:pPr>
            <w:ins w:id="1941" w:author="Per Lindell" w:date="2024-05-11T14:41:00Z">
              <w:r w:rsidRPr="003D30C9">
                <w:rPr>
                  <w:rFonts w:ascii="Arial" w:hAnsi="Arial"/>
                  <w:sz w:val="18"/>
                  <w:szCs w:val="18"/>
                  <w:lang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B6B062B" w14:textId="77777777" w:rsidR="009C4CFD" w:rsidRPr="003D30C9" w:rsidRDefault="009C4CFD" w:rsidP="00327571">
            <w:pPr>
              <w:keepNext/>
              <w:keepLines/>
              <w:spacing w:after="0"/>
              <w:jc w:val="center"/>
              <w:rPr>
                <w:ins w:id="1942" w:author="Per Lindell" w:date="2024-05-11T14:41:00Z"/>
                <w:rFonts w:ascii="Arial" w:hAnsi="Arial"/>
                <w:sz w:val="18"/>
                <w:lang w:val="en-US" w:eastAsia="zh-CN" w:bidi="ar"/>
              </w:rPr>
            </w:pPr>
            <w:ins w:id="1943" w:author="Per Lindell" w:date="2024-05-11T14:41:00Z">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10, 15, 20, 25, 30, 40, 45, 50</w:t>
              </w:r>
            </w:ins>
          </w:p>
        </w:tc>
        <w:tc>
          <w:tcPr>
            <w:tcW w:w="2616" w:type="dxa"/>
            <w:tcBorders>
              <w:top w:val="nil"/>
              <w:left w:val="single" w:sz="4" w:space="0" w:color="auto"/>
              <w:bottom w:val="nil"/>
              <w:right w:val="single" w:sz="4" w:space="0" w:color="auto"/>
            </w:tcBorders>
            <w:shd w:val="clear" w:color="auto" w:fill="auto"/>
            <w:vAlign w:val="center"/>
          </w:tcPr>
          <w:p w14:paraId="63D88632" w14:textId="77777777" w:rsidR="009C4CFD" w:rsidRPr="003D30C9" w:rsidRDefault="009C4CFD" w:rsidP="00327571">
            <w:pPr>
              <w:keepNext/>
              <w:keepLines/>
              <w:spacing w:after="0"/>
              <w:jc w:val="center"/>
              <w:rPr>
                <w:ins w:id="1944" w:author="Per Lindell" w:date="2024-05-11T14:41:00Z"/>
                <w:rFonts w:ascii="Arial" w:hAnsi="Arial"/>
                <w:sz w:val="18"/>
                <w:lang w:eastAsia="zh-CN"/>
              </w:rPr>
            </w:pPr>
          </w:p>
        </w:tc>
      </w:tr>
      <w:tr w:rsidR="009C4CFD" w:rsidRPr="003D30C9" w14:paraId="51966303" w14:textId="77777777" w:rsidTr="00327571">
        <w:trPr>
          <w:trHeight w:val="187"/>
          <w:jc w:val="center"/>
          <w:ins w:id="1945" w:author="Per Lindell" w:date="2024-05-11T14:41:00Z"/>
        </w:trPr>
        <w:tc>
          <w:tcPr>
            <w:tcW w:w="2976" w:type="dxa"/>
            <w:tcBorders>
              <w:top w:val="nil"/>
              <w:left w:val="single" w:sz="4" w:space="0" w:color="auto"/>
              <w:bottom w:val="nil"/>
              <w:right w:val="single" w:sz="4" w:space="0" w:color="auto"/>
            </w:tcBorders>
            <w:shd w:val="clear" w:color="auto" w:fill="auto"/>
            <w:vAlign w:val="center"/>
          </w:tcPr>
          <w:p w14:paraId="344459F0" w14:textId="77777777" w:rsidR="009C4CFD" w:rsidRPr="003D30C9" w:rsidRDefault="009C4CFD" w:rsidP="00327571">
            <w:pPr>
              <w:keepNext/>
              <w:keepLines/>
              <w:spacing w:after="0"/>
              <w:jc w:val="center"/>
              <w:rPr>
                <w:ins w:id="1946" w:author="Per Lindell" w:date="2024-05-11T14:41:00Z"/>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3D3B0D60" w14:textId="77777777" w:rsidR="009C4CFD" w:rsidRPr="003D30C9" w:rsidRDefault="009C4CFD" w:rsidP="00327571">
            <w:pPr>
              <w:keepNext/>
              <w:keepLines/>
              <w:spacing w:after="0"/>
              <w:jc w:val="center"/>
              <w:rPr>
                <w:ins w:id="1947" w:author="Per Lindell" w:date="2024-05-11T14:41:00Z"/>
                <w:rFonts w:ascii="Arial" w:hAnsi="Arial"/>
                <w:sz w:val="18"/>
                <w:lang w:val="en-US" w:eastAsia="zh-CN"/>
              </w:rPr>
            </w:pPr>
          </w:p>
        </w:tc>
        <w:tc>
          <w:tcPr>
            <w:tcW w:w="1374" w:type="dxa"/>
            <w:tcBorders>
              <w:left w:val="single" w:sz="4" w:space="0" w:color="auto"/>
              <w:right w:val="single" w:sz="4" w:space="0" w:color="auto"/>
            </w:tcBorders>
            <w:vAlign w:val="center"/>
          </w:tcPr>
          <w:p w14:paraId="1D7CF6C4" w14:textId="77777777" w:rsidR="009C4CFD" w:rsidRPr="003D30C9" w:rsidRDefault="009C4CFD" w:rsidP="00327571">
            <w:pPr>
              <w:keepNext/>
              <w:keepLines/>
              <w:spacing w:after="0"/>
              <w:jc w:val="center"/>
              <w:rPr>
                <w:ins w:id="1948" w:author="Per Lindell" w:date="2024-05-11T14:41:00Z"/>
                <w:rFonts w:ascii="Arial" w:hAnsi="Arial"/>
                <w:sz w:val="18"/>
                <w:szCs w:val="18"/>
                <w:lang w:eastAsia="zh-CN"/>
              </w:rPr>
            </w:pPr>
            <w:ins w:id="1949" w:author="Per Lindell" w:date="2024-05-11T14:41:00Z">
              <w:r w:rsidRPr="003D30C9">
                <w:rPr>
                  <w:rFonts w:ascii="Arial" w:hAnsi="Arial"/>
                  <w:sz w:val="18"/>
                  <w:szCs w:val="18"/>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E137D57" w14:textId="77777777" w:rsidR="009C4CFD" w:rsidRPr="003D30C9" w:rsidRDefault="009C4CFD" w:rsidP="00327571">
            <w:pPr>
              <w:keepNext/>
              <w:keepLines/>
              <w:spacing w:after="0"/>
              <w:jc w:val="center"/>
              <w:rPr>
                <w:ins w:id="1950" w:author="Per Lindell" w:date="2024-05-11T14:41:00Z"/>
                <w:rFonts w:ascii="Arial" w:hAnsi="Arial"/>
                <w:sz w:val="18"/>
                <w:lang w:val="en-US" w:eastAsia="zh-CN" w:bidi="ar"/>
              </w:rPr>
            </w:pPr>
            <w:ins w:id="1951" w:author="Per Lindell" w:date="2024-05-11T14:41:00Z">
              <w:r w:rsidRPr="003D30C9">
                <w:rPr>
                  <w:rFonts w:ascii="Arial" w:hAnsi="Arial"/>
                  <w:sz w:val="18"/>
                  <w:lang w:val="en-US"/>
                </w:rPr>
                <w:t>CA_n7B_</w:t>
              </w:r>
              <w:r w:rsidRPr="003D30C9">
                <w:rPr>
                  <w:rFonts w:ascii="Arial" w:hAnsi="Arial"/>
                  <w:sz w:val="18"/>
                  <w:lang w:val="en-US" w:eastAsia="zh-CN" w:bidi="ar"/>
                </w:rPr>
                <w:t>BCS0</w:t>
              </w:r>
            </w:ins>
          </w:p>
        </w:tc>
        <w:tc>
          <w:tcPr>
            <w:tcW w:w="2616" w:type="dxa"/>
            <w:tcBorders>
              <w:top w:val="nil"/>
              <w:left w:val="single" w:sz="4" w:space="0" w:color="auto"/>
              <w:bottom w:val="nil"/>
              <w:right w:val="single" w:sz="4" w:space="0" w:color="auto"/>
            </w:tcBorders>
            <w:shd w:val="clear" w:color="auto" w:fill="auto"/>
            <w:vAlign w:val="center"/>
          </w:tcPr>
          <w:p w14:paraId="2CBC5F07" w14:textId="77777777" w:rsidR="009C4CFD" w:rsidRPr="003D30C9" w:rsidRDefault="009C4CFD" w:rsidP="00327571">
            <w:pPr>
              <w:keepNext/>
              <w:keepLines/>
              <w:spacing w:after="0"/>
              <w:jc w:val="center"/>
              <w:rPr>
                <w:ins w:id="1952" w:author="Per Lindell" w:date="2024-05-11T14:41:00Z"/>
                <w:rFonts w:ascii="Arial" w:hAnsi="Arial"/>
                <w:sz w:val="18"/>
                <w:lang w:eastAsia="zh-CN"/>
              </w:rPr>
            </w:pPr>
          </w:p>
        </w:tc>
      </w:tr>
      <w:tr w:rsidR="009C4CFD" w:rsidRPr="003D30C9" w14:paraId="532925B0" w14:textId="77777777" w:rsidTr="00327571">
        <w:trPr>
          <w:trHeight w:val="187"/>
          <w:jc w:val="center"/>
          <w:ins w:id="1953" w:author="Per Lindell" w:date="2024-05-11T14:41:00Z"/>
        </w:trPr>
        <w:tc>
          <w:tcPr>
            <w:tcW w:w="2976" w:type="dxa"/>
            <w:tcBorders>
              <w:top w:val="nil"/>
              <w:left w:val="single" w:sz="4" w:space="0" w:color="auto"/>
              <w:bottom w:val="nil"/>
              <w:right w:val="single" w:sz="4" w:space="0" w:color="auto"/>
            </w:tcBorders>
            <w:shd w:val="clear" w:color="auto" w:fill="auto"/>
            <w:vAlign w:val="center"/>
          </w:tcPr>
          <w:p w14:paraId="11615145" w14:textId="77777777" w:rsidR="009C4CFD" w:rsidRPr="003D30C9" w:rsidRDefault="009C4CFD" w:rsidP="00327571">
            <w:pPr>
              <w:keepNext/>
              <w:keepLines/>
              <w:spacing w:after="0"/>
              <w:jc w:val="center"/>
              <w:rPr>
                <w:ins w:id="1954" w:author="Per Lindell" w:date="2024-05-11T14:41:00Z"/>
                <w:rFonts w:ascii="Arial" w:hAnsi="Arial"/>
                <w:sz w:val="18"/>
                <w:lang w:eastAsia="zh-CN"/>
              </w:rPr>
            </w:pPr>
          </w:p>
        </w:tc>
        <w:tc>
          <w:tcPr>
            <w:tcW w:w="3026" w:type="dxa"/>
            <w:tcBorders>
              <w:top w:val="nil"/>
              <w:left w:val="single" w:sz="4" w:space="0" w:color="auto"/>
              <w:bottom w:val="nil"/>
              <w:right w:val="single" w:sz="4" w:space="0" w:color="auto"/>
            </w:tcBorders>
            <w:shd w:val="clear" w:color="auto" w:fill="auto"/>
            <w:vAlign w:val="center"/>
          </w:tcPr>
          <w:p w14:paraId="5D777C1C" w14:textId="77777777" w:rsidR="009C4CFD" w:rsidRPr="003D30C9" w:rsidRDefault="009C4CFD" w:rsidP="00327571">
            <w:pPr>
              <w:keepNext/>
              <w:keepLines/>
              <w:spacing w:after="0"/>
              <w:jc w:val="center"/>
              <w:rPr>
                <w:ins w:id="1955" w:author="Per Lindell" w:date="2024-05-11T14:41:00Z"/>
                <w:rFonts w:ascii="Arial" w:hAnsi="Arial"/>
                <w:sz w:val="18"/>
                <w:lang w:val="en-US" w:eastAsia="zh-CN"/>
              </w:rPr>
            </w:pPr>
          </w:p>
        </w:tc>
        <w:tc>
          <w:tcPr>
            <w:tcW w:w="1374" w:type="dxa"/>
            <w:tcBorders>
              <w:left w:val="single" w:sz="4" w:space="0" w:color="auto"/>
              <w:right w:val="single" w:sz="4" w:space="0" w:color="auto"/>
            </w:tcBorders>
            <w:vAlign w:val="center"/>
          </w:tcPr>
          <w:p w14:paraId="4BE13947" w14:textId="77777777" w:rsidR="009C4CFD" w:rsidRPr="003D30C9" w:rsidRDefault="009C4CFD" w:rsidP="00327571">
            <w:pPr>
              <w:keepNext/>
              <w:keepLines/>
              <w:spacing w:after="0"/>
              <w:jc w:val="center"/>
              <w:rPr>
                <w:ins w:id="1956" w:author="Per Lindell" w:date="2024-05-11T14:41:00Z"/>
                <w:rFonts w:ascii="Arial" w:hAnsi="Arial"/>
                <w:sz w:val="18"/>
                <w:szCs w:val="18"/>
                <w:lang w:eastAsia="zh-CN"/>
              </w:rPr>
            </w:pPr>
            <w:ins w:id="1957" w:author="Per Lindell" w:date="2024-05-11T14:41:00Z">
              <w:r w:rsidRPr="003D30C9">
                <w:rPr>
                  <w:rFonts w:ascii="Arial" w:hAnsi="Arial"/>
                  <w:sz w:val="18"/>
                  <w:szCs w:val="18"/>
                  <w:lang w:eastAsia="zh-CN"/>
                </w:rPr>
                <w:t>n26</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5F4358" w14:textId="77777777" w:rsidR="009C4CFD" w:rsidRPr="003D30C9" w:rsidRDefault="009C4CFD" w:rsidP="00327571">
            <w:pPr>
              <w:keepNext/>
              <w:keepLines/>
              <w:spacing w:after="0"/>
              <w:jc w:val="center"/>
              <w:rPr>
                <w:ins w:id="1958" w:author="Per Lindell" w:date="2024-05-11T14:41:00Z"/>
                <w:rFonts w:ascii="Arial" w:hAnsi="Arial"/>
                <w:sz w:val="18"/>
                <w:lang w:val="en-US" w:eastAsia="zh-CN" w:bidi="ar"/>
              </w:rPr>
            </w:pPr>
            <w:ins w:id="1959" w:author="Per Lindell" w:date="2024-05-11T14:41:00Z">
              <w:r w:rsidRPr="003D30C9">
                <w:rPr>
                  <w:rFonts w:ascii="Arial" w:hAnsi="Arial"/>
                  <w:sz w:val="18"/>
                </w:rPr>
                <w:t>CA_n26(2A)_BCS0</w:t>
              </w:r>
            </w:ins>
          </w:p>
        </w:tc>
        <w:tc>
          <w:tcPr>
            <w:tcW w:w="2616" w:type="dxa"/>
            <w:tcBorders>
              <w:top w:val="nil"/>
              <w:left w:val="single" w:sz="4" w:space="0" w:color="auto"/>
              <w:bottom w:val="nil"/>
              <w:right w:val="single" w:sz="4" w:space="0" w:color="auto"/>
            </w:tcBorders>
            <w:shd w:val="clear" w:color="auto" w:fill="auto"/>
            <w:vAlign w:val="center"/>
          </w:tcPr>
          <w:p w14:paraId="53A745AF" w14:textId="77777777" w:rsidR="009C4CFD" w:rsidRPr="003D30C9" w:rsidRDefault="009C4CFD" w:rsidP="00327571">
            <w:pPr>
              <w:keepNext/>
              <w:keepLines/>
              <w:spacing w:after="0"/>
              <w:jc w:val="center"/>
              <w:rPr>
                <w:ins w:id="1960" w:author="Per Lindell" w:date="2024-05-11T14:41:00Z"/>
                <w:rFonts w:ascii="Arial" w:hAnsi="Arial"/>
                <w:sz w:val="18"/>
                <w:lang w:eastAsia="zh-CN"/>
              </w:rPr>
            </w:pPr>
          </w:p>
        </w:tc>
      </w:tr>
      <w:tr w:rsidR="009C4CFD" w:rsidRPr="003D30C9" w14:paraId="4E7919A1" w14:textId="77777777" w:rsidTr="00327571">
        <w:trPr>
          <w:trHeight w:val="187"/>
          <w:jc w:val="center"/>
          <w:ins w:id="1961" w:author="Per Lindell" w:date="2024-05-11T14:41:00Z"/>
        </w:trPr>
        <w:tc>
          <w:tcPr>
            <w:tcW w:w="2976" w:type="dxa"/>
            <w:tcBorders>
              <w:top w:val="nil"/>
              <w:left w:val="single" w:sz="4" w:space="0" w:color="auto"/>
              <w:bottom w:val="single" w:sz="4" w:space="0" w:color="auto"/>
              <w:right w:val="single" w:sz="4" w:space="0" w:color="auto"/>
            </w:tcBorders>
            <w:shd w:val="clear" w:color="auto" w:fill="auto"/>
            <w:vAlign w:val="center"/>
          </w:tcPr>
          <w:p w14:paraId="6C97A5FB" w14:textId="77777777" w:rsidR="009C4CFD" w:rsidRPr="003D30C9" w:rsidRDefault="009C4CFD" w:rsidP="00327571">
            <w:pPr>
              <w:keepNext/>
              <w:keepLines/>
              <w:spacing w:after="0"/>
              <w:jc w:val="center"/>
              <w:rPr>
                <w:ins w:id="1962" w:author="Per Lindell" w:date="2024-05-11T14:41:00Z"/>
                <w:rFonts w:ascii="Arial" w:hAnsi="Arial"/>
                <w:sz w:val="18"/>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0C76E3F" w14:textId="77777777" w:rsidR="009C4CFD" w:rsidRPr="003D30C9" w:rsidRDefault="009C4CFD" w:rsidP="00327571">
            <w:pPr>
              <w:keepNext/>
              <w:keepLines/>
              <w:spacing w:after="0"/>
              <w:jc w:val="center"/>
              <w:rPr>
                <w:ins w:id="1963" w:author="Per Lindell" w:date="2024-05-11T14:41:00Z"/>
                <w:rFonts w:ascii="Arial" w:hAnsi="Arial"/>
                <w:sz w:val="18"/>
                <w:lang w:val="en-US" w:eastAsia="zh-CN"/>
              </w:rPr>
            </w:pPr>
          </w:p>
        </w:tc>
        <w:tc>
          <w:tcPr>
            <w:tcW w:w="1374" w:type="dxa"/>
            <w:tcBorders>
              <w:left w:val="single" w:sz="4" w:space="0" w:color="auto"/>
              <w:right w:val="single" w:sz="4" w:space="0" w:color="auto"/>
            </w:tcBorders>
            <w:vAlign w:val="center"/>
          </w:tcPr>
          <w:p w14:paraId="4DDD1544" w14:textId="77777777" w:rsidR="009C4CFD" w:rsidRPr="003D30C9" w:rsidRDefault="009C4CFD" w:rsidP="00327571">
            <w:pPr>
              <w:keepNext/>
              <w:keepLines/>
              <w:spacing w:after="0"/>
              <w:jc w:val="center"/>
              <w:rPr>
                <w:ins w:id="1964" w:author="Per Lindell" w:date="2024-05-11T14:41:00Z"/>
                <w:rFonts w:ascii="Arial" w:hAnsi="Arial"/>
                <w:sz w:val="18"/>
                <w:szCs w:val="18"/>
                <w:lang w:eastAsia="zh-CN"/>
              </w:rPr>
            </w:pPr>
            <w:ins w:id="1965" w:author="Per Lindell" w:date="2024-05-11T14:41:00Z">
              <w:r w:rsidRPr="003D30C9">
                <w:rPr>
                  <w:rFonts w:ascii="Arial" w:hAnsi="Arial"/>
                  <w:sz w:val="18"/>
                  <w:szCs w:val="18"/>
                  <w:lang w:eastAsia="zh-CN"/>
                </w:rPr>
                <w:t>n78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585BC41" w14:textId="40F2620E" w:rsidR="009C4CFD" w:rsidRPr="003D30C9" w:rsidRDefault="009C4CFD" w:rsidP="00327571">
            <w:pPr>
              <w:keepNext/>
              <w:keepLines/>
              <w:spacing w:after="0"/>
              <w:jc w:val="center"/>
              <w:rPr>
                <w:ins w:id="1966" w:author="Per Lindell" w:date="2024-05-11T14:41:00Z"/>
                <w:rFonts w:ascii="Arial" w:hAnsi="Arial"/>
                <w:sz w:val="18"/>
                <w:lang w:val="en-US" w:eastAsia="zh-CN" w:bidi="ar"/>
              </w:rPr>
            </w:pPr>
            <w:ins w:id="1967" w:author="Per Lindell" w:date="2024-05-11T14:41:00Z">
              <w:r w:rsidRPr="003D30C9">
                <w:rPr>
                  <w:rFonts w:ascii="Arial" w:hAnsi="Arial"/>
                  <w:sz w:val="18"/>
                </w:rPr>
                <w:t>CA_n78</w:t>
              </w:r>
              <w:r>
                <w:rPr>
                  <w:rFonts w:ascii="Arial" w:hAnsi="Arial"/>
                  <w:sz w:val="18"/>
                </w:rPr>
                <w:t>C</w:t>
              </w:r>
              <w:r w:rsidRPr="003D30C9">
                <w:rPr>
                  <w:rFonts w:ascii="Arial" w:hAnsi="Arial"/>
                  <w:sz w:val="18"/>
                </w:rPr>
                <w:t>_BCS0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6693C854" w14:textId="77777777" w:rsidR="009C4CFD" w:rsidRPr="003D30C9" w:rsidRDefault="009C4CFD" w:rsidP="00327571">
            <w:pPr>
              <w:keepNext/>
              <w:keepLines/>
              <w:spacing w:after="0"/>
              <w:jc w:val="center"/>
              <w:rPr>
                <w:ins w:id="1968" w:author="Per Lindell" w:date="2024-05-11T14:41:00Z"/>
                <w:rFonts w:ascii="Arial" w:hAnsi="Arial"/>
                <w:sz w:val="18"/>
                <w:lang w:eastAsia="zh-CN"/>
              </w:rPr>
            </w:pPr>
          </w:p>
        </w:tc>
      </w:tr>
      <w:tr w:rsidR="00F060BA" w:rsidRPr="003D30C9" w14:paraId="5B587B7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92E901F" w14:textId="77777777" w:rsidR="00F060BA" w:rsidRPr="003D30C9" w:rsidRDefault="00F060BA" w:rsidP="00327571">
            <w:pPr>
              <w:keepNext/>
              <w:keepLines/>
              <w:spacing w:after="0"/>
              <w:jc w:val="center"/>
              <w:rPr>
                <w:rFonts w:ascii="Arial" w:hAnsi="Arial"/>
                <w:sz w:val="18"/>
              </w:rPr>
            </w:pPr>
            <w:r w:rsidRPr="00A36404">
              <w:rPr>
                <w:rFonts w:ascii="Arial" w:hAnsi="Arial"/>
                <w:sz w:val="18"/>
                <w:lang w:eastAsia="zh-CN"/>
              </w:rPr>
              <w:t>CA_n1A-n3A-n7A-n28A-n38A</w:t>
            </w:r>
            <w:r w:rsidRPr="00325816">
              <w:rPr>
                <w:rFonts w:ascii="Arial" w:hAnsi="Arial"/>
                <w:sz w:val="18"/>
                <w:vertAlign w:val="superscript"/>
                <w:lang w:eastAsia="zh-CN"/>
              </w:rPr>
              <w:t>4</w:t>
            </w:r>
          </w:p>
        </w:tc>
        <w:tc>
          <w:tcPr>
            <w:tcW w:w="3026" w:type="dxa"/>
            <w:tcBorders>
              <w:top w:val="single" w:sz="4" w:space="0" w:color="auto"/>
              <w:left w:val="single" w:sz="4" w:space="0" w:color="auto"/>
              <w:bottom w:val="nil"/>
              <w:right w:val="single" w:sz="4" w:space="0" w:color="auto"/>
            </w:tcBorders>
            <w:shd w:val="clear" w:color="auto" w:fill="auto"/>
            <w:vAlign w:val="center"/>
          </w:tcPr>
          <w:p w14:paraId="1A5BCECE" w14:textId="77777777" w:rsidR="00F060BA" w:rsidRPr="003D30C9" w:rsidRDefault="00F060BA" w:rsidP="00327571">
            <w:pPr>
              <w:keepNext/>
              <w:keepLines/>
              <w:spacing w:after="0"/>
              <w:jc w:val="center"/>
              <w:rPr>
                <w:rFonts w:ascii="Arial" w:hAnsi="Arial"/>
                <w:sz w:val="18"/>
                <w:szCs w:val="18"/>
              </w:rPr>
            </w:pPr>
            <w:r>
              <w:rPr>
                <w:rFonts w:ascii="Arial" w:hAnsi="Arial"/>
                <w:sz w:val="18"/>
                <w:lang w:val="en-US" w:eastAsia="zh-CN"/>
              </w:rPr>
              <w:t>-</w:t>
            </w:r>
          </w:p>
        </w:tc>
        <w:tc>
          <w:tcPr>
            <w:tcW w:w="1374" w:type="dxa"/>
            <w:tcBorders>
              <w:left w:val="single" w:sz="4" w:space="0" w:color="auto"/>
              <w:right w:val="single" w:sz="4" w:space="0" w:color="auto"/>
            </w:tcBorders>
            <w:vAlign w:val="center"/>
          </w:tcPr>
          <w:p w14:paraId="4F196AA2"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1CB2B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bidi="ar"/>
              </w:rPr>
              <w:t>5, 10, 15, 20, 25, 30, 40, 45, 50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101564B"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0</w:t>
            </w:r>
          </w:p>
        </w:tc>
      </w:tr>
      <w:tr w:rsidR="00F060BA" w:rsidRPr="003D30C9" w14:paraId="118269C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C84BC86"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B41410A"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168E6E3"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06E6C87"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bidi="ar"/>
              </w:rPr>
              <w:t>5, 10, 15, 20, 25, 30, 35, 40, 45, 50</w:t>
            </w:r>
          </w:p>
        </w:tc>
        <w:tc>
          <w:tcPr>
            <w:tcW w:w="2616" w:type="dxa"/>
            <w:tcBorders>
              <w:top w:val="nil"/>
              <w:left w:val="single" w:sz="4" w:space="0" w:color="auto"/>
              <w:bottom w:val="nil"/>
              <w:right w:val="single" w:sz="4" w:space="0" w:color="auto"/>
            </w:tcBorders>
            <w:shd w:val="clear" w:color="auto" w:fill="auto"/>
            <w:vAlign w:val="center"/>
          </w:tcPr>
          <w:p w14:paraId="67465D9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11362E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32139BB"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3CB0A27C"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5F5649EF"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5F3C54"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bidi="ar"/>
              </w:rPr>
              <w:t>5, 10, 15, 20, 25, 30, 40, 50</w:t>
            </w:r>
          </w:p>
        </w:tc>
        <w:tc>
          <w:tcPr>
            <w:tcW w:w="2616" w:type="dxa"/>
            <w:tcBorders>
              <w:top w:val="nil"/>
              <w:left w:val="single" w:sz="4" w:space="0" w:color="auto"/>
              <w:bottom w:val="nil"/>
              <w:right w:val="single" w:sz="4" w:space="0" w:color="auto"/>
            </w:tcBorders>
            <w:shd w:val="clear" w:color="auto" w:fill="auto"/>
            <w:vAlign w:val="center"/>
          </w:tcPr>
          <w:p w14:paraId="3C9A2893"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C28D13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FC4EC30"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20A5CBDA"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138A240B"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595762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bidi="ar"/>
              </w:rPr>
              <w:t>5, 10, 15, 20, 25, 30</w:t>
            </w:r>
          </w:p>
        </w:tc>
        <w:tc>
          <w:tcPr>
            <w:tcW w:w="2616" w:type="dxa"/>
            <w:tcBorders>
              <w:top w:val="nil"/>
              <w:left w:val="single" w:sz="4" w:space="0" w:color="auto"/>
              <w:bottom w:val="nil"/>
              <w:right w:val="single" w:sz="4" w:space="0" w:color="auto"/>
            </w:tcBorders>
            <w:shd w:val="clear" w:color="auto" w:fill="auto"/>
            <w:vAlign w:val="center"/>
          </w:tcPr>
          <w:p w14:paraId="41E2FDA1"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758BD611"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4EE3E7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42DFF449" w14:textId="77777777" w:rsidR="00F060BA" w:rsidRPr="003D30C9" w:rsidRDefault="00F060BA" w:rsidP="00327571">
            <w:pPr>
              <w:keepNext/>
              <w:keepLines/>
              <w:spacing w:after="0"/>
              <w:jc w:val="center"/>
              <w:rPr>
                <w:rFonts w:ascii="Arial" w:hAnsi="Arial"/>
                <w:sz w:val="18"/>
                <w:szCs w:val="18"/>
              </w:rPr>
            </w:pPr>
          </w:p>
        </w:tc>
        <w:tc>
          <w:tcPr>
            <w:tcW w:w="1374" w:type="dxa"/>
            <w:tcBorders>
              <w:left w:val="single" w:sz="4" w:space="0" w:color="auto"/>
              <w:right w:val="single" w:sz="4" w:space="0" w:color="auto"/>
            </w:tcBorders>
            <w:vAlign w:val="center"/>
          </w:tcPr>
          <w:p w14:paraId="24AB7B2C" w14:textId="77777777" w:rsidR="00F060BA" w:rsidRPr="003D30C9" w:rsidRDefault="00F060BA" w:rsidP="00327571">
            <w:pPr>
              <w:keepNext/>
              <w:keepLines/>
              <w:spacing w:after="0"/>
              <w:jc w:val="center"/>
              <w:rPr>
                <w:rFonts w:ascii="Arial" w:hAnsi="Arial"/>
                <w:sz w:val="18"/>
                <w:szCs w:val="18"/>
                <w:lang w:eastAsia="zh-CN"/>
              </w:rPr>
            </w:pPr>
            <w:r w:rsidRPr="003D30C9">
              <w:rPr>
                <w:rFonts w:ascii="Arial" w:hAnsi="Arial"/>
                <w:sz w:val="18"/>
                <w:szCs w:val="18"/>
                <w:lang w:eastAsia="zh-CN"/>
              </w:rPr>
              <w:t>n38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1A11AF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bidi="ar"/>
              </w:rPr>
              <w:t>5, 10, 15, 20, 25, 30, 40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C94DA69"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7DB35AF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0A047FC"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CA_n1A-n3A-n7A-n28A-n78A</w:t>
            </w:r>
          </w:p>
        </w:tc>
        <w:tc>
          <w:tcPr>
            <w:tcW w:w="3026" w:type="dxa"/>
            <w:tcBorders>
              <w:top w:val="nil"/>
              <w:left w:val="single" w:sz="4" w:space="0" w:color="auto"/>
              <w:bottom w:val="nil"/>
              <w:right w:val="single" w:sz="4" w:space="0" w:color="auto"/>
            </w:tcBorders>
            <w:shd w:val="clear" w:color="auto" w:fill="auto"/>
            <w:vAlign w:val="center"/>
          </w:tcPr>
          <w:p w14:paraId="6FF6411F" w14:textId="77777777" w:rsidR="00F060BA" w:rsidRPr="003D30C9" w:rsidRDefault="00F060BA" w:rsidP="00327571">
            <w:pPr>
              <w:keepNext/>
              <w:keepLines/>
              <w:spacing w:after="0"/>
              <w:jc w:val="center"/>
              <w:rPr>
                <w:rFonts w:ascii="Arial" w:hAnsi="Arial"/>
                <w:sz w:val="18"/>
              </w:rPr>
            </w:pPr>
            <w:r w:rsidRPr="003D30C9">
              <w:rPr>
                <w:rFonts w:ascii="Arial" w:hAnsi="Arial"/>
                <w:sz w:val="18"/>
                <w:lang w:val="en-US" w:eastAsia="zh-CN"/>
              </w:rPr>
              <w:t>-</w:t>
            </w:r>
          </w:p>
        </w:tc>
        <w:tc>
          <w:tcPr>
            <w:tcW w:w="1374" w:type="dxa"/>
            <w:tcBorders>
              <w:left w:val="single" w:sz="4" w:space="0" w:color="auto"/>
              <w:right w:val="single" w:sz="4" w:space="0" w:color="auto"/>
            </w:tcBorders>
            <w:vAlign w:val="center"/>
          </w:tcPr>
          <w:p w14:paraId="552D3367"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219DB0C"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74F53306"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0</w:t>
            </w:r>
          </w:p>
        </w:tc>
      </w:tr>
      <w:tr w:rsidR="00F060BA" w:rsidRPr="003D30C9" w14:paraId="303BAAF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4B4FA29"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0DEDE7AA"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tcPr>
          <w:p w14:paraId="7ADD2664"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116CF08"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33110D65"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A606CC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C1AA64F"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256B2A13"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tcPr>
          <w:p w14:paraId="1B39DAAB"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5869BB4"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68100A1A"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0B34506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038CB67"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4DE01D76"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tcPr>
          <w:p w14:paraId="29D71933"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BEE917E"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10, 15, 20, 30</w:t>
            </w:r>
          </w:p>
        </w:tc>
        <w:tc>
          <w:tcPr>
            <w:tcW w:w="2616" w:type="dxa"/>
            <w:tcBorders>
              <w:top w:val="nil"/>
              <w:left w:val="single" w:sz="4" w:space="0" w:color="auto"/>
              <w:bottom w:val="nil"/>
              <w:right w:val="single" w:sz="4" w:space="0" w:color="auto"/>
            </w:tcBorders>
            <w:shd w:val="clear" w:color="auto" w:fill="auto"/>
            <w:vAlign w:val="center"/>
          </w:tcPr>
          <w:p w14:paraId="4A50720E"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EA0F20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0FDB75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tcPr>
          <w:p w14:paraId="50706837"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tcPr>
          <w:p w14:paraId="035AE285"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0B0C84E"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290136D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B12A4F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F70D06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55F8CB0D"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CA_n1A-n3A</w:t>
            </w:r>
          </w:p>
          <w:p w14:paraId="44928977"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CA_n1A-n7A</w:t>
            </w:r>
          </w:p>
          <w:p w14:paraId="44B0689B"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CA_n1A-n28A</w:t>
            </w:r>
          </w:p>
          <w:p w14:paraId="3EA9DC00"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en-US" w:eastAsia="zh-CN"/>
              </w:rPr>
              <w:t>CA_n1A-n78A</w:t>
            </w:r>
          </w:p>
        </w:tc>
        <w:tc>
          <w:tcPr>
            <w:tcW w:w="1374" w:type="dxa"/>
            <w:tcBorders>
              <w:left w:val="single" w:sz="4" w:space="0" w:color="auto"/>
              <w:right w:val="single" w:sz="4" w:space="0" w:color="auto"/>
            </w:tcBorders>
          </w:tcPr>
          <w:p w14:paraId="1569AFBD"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287A0EE"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783597EF"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1</w:t>
            </w:r>
          </w:p>
        </w:tc>
      </w:tr>
      <w:tr w:rsidR="00F060BA" w:rsidRPr="003D30C9" w14:paraId="5CF2001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5502672"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7EDFC784"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CA_n3A-n7A</w:t>
            </w:r>
          </w:p>
          <w:p w14:paraId="69F60691"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CA_n3A-n28A</w:t>
            </w:r>
          </w:p>
          <w:p w14:paraId="1E66CD02"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en-US" w:eastAsia="zh-CN"/>
              </w:rPr>
              <w:t>CA_n3A-n78A</w:t>
            </w:r>
          </w:p>
        </w:tc>
        <w:tc>
          <w:tcPr>
            <w:tcW w:w="1374" w:type="dxa"/>
            <w:tcBorders>
              <w:left w:val="single" w:sz="4" w:space="0" w:color="auto"/>
              <w:right w:val="single" w:sz="4" w:space="0" w:color="auto"/>
            </w:tcBorders>
          </w:tcPr>
          <w:p w14:paraId="68D38184"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51CA336"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06AE0492"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3B49310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AFB901C"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2FD45CC3" w14:textId="77777777" w:rsidR="00F060BA" w:rsidRPr="003D30C9" w:rsidRDefault="00F060BA" w:rsidP="00327571">
            <w:pPr>
              <w:keepNext/>
              <w:keepLines/>
              <w:spacing w:after="0"/>
              <w:jc w:val="center"/>
              <w:rPr>
                <w:rFonts w:ascii="Arial" w:hAnsi="Arial"/>
                <w:sz w:val="18"/>
                <w:szCs w:val="18"/>
                <w:lang w:val="en-US" w:eastAsia="zh-CN"/>
              </w:rPr>
            </w:pPr>
            <w:r w:rsidRPr="003D30C9">
              <w:rPr>
                <w:rFonts w:ascii="Arial" w:hAnsi="Arial"/>
                <w:sz w:val="18"/>
                <w:szCs w:val="18"/>
                <w:lang w:val="en-US" w:eastAsia="zh-CN"/>
              </w:rPr>
              <w:t>CA_n7A-n28A</w:t>
            </w:r>
          </w:p>
          <w:p w14:paraId="00F76F79"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en-US" w:eastAsia="zh-CN"/>
              </w:rPr>
              <w:t>CA_n7A-n78A</w:t>
            </w:r>
          </w:p>
        </w:tc>
        <w:tc>
          <w:tcPr>
            <w:tcW w:w="1374" w:type="dxa"/>
            <w:tcBorders>
              <w:left w:val="single" w:sz="4" w:space="0" w:color="auto"/>
              <w:right w:val="single" w:sz="4" w:space="0" w:color="auto"/>
            </w:tcBorders>
          </w:tcPr>
          <w:p w14:paraId="2F7C2523"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8A981B0"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29E11757"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70DF622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1EAE43D"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tcPr>
          <w:p w14:paraId="2B42B3F4" w14:textId="77777777" w:rsidR="00F060BA" w:rsidRPr="003D30C9" w:rsidRDefault="00F060BA" w:rsidP="00327571">
            <w:pPr>
              <w:keepNext/>
              <w:keepLines/>
              <w:spacing w:after="0"/>
              <w:jc w:val="center"/>
              <w:rPr>
                <w:rFonts w:ascii="Arial" w:hAnsi="Arial"/>
                <w:sz w:val="18"/>
              </w:rPr>
            </w:pPr>
            <w:r w:rsidRPr="003D30C9">
              <w:rPr>
                <w:rFonts w:ascii="Arial" w:hAnsi="Arial"/>
                <w:sz w:val="18"/>
                <w:szCs w:val="18"/>
                <w:lang w:val="en-US" w:eastAsia="zh-CN"/>
              </w:rPr>
              <w:t>CA_n28A-n78A</w:t>
            </w:r>
          </w:p>
        </w:tc>
        <w:tc>
          <w:tcPr>
            <w:tcW w:w="1374" w:type="dxa"/>
            <w:tcBorders>
              <w:left w:val="single" w:sz="4" w:space="0" w:color="auto"/>
              <w:right w:val="single" w:sz="4" w:space="0" w:color="auto"/>
            </w:tcBorders>
          </w:tcPr>
          <w:p w14:paraId="38FE6F89"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409A7B9"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51742C96"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64E7693D"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4C5BFC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single" w:sz="4" w:space="0" w:color="auto"/>
              <w:right w:val="single" w:sz="4" w:space="0" w:color="auto"/>
            </w:tcBorders>
            <w:shd w:val="clear" w:color="auto" w:fill="auto"/>
          </w:tcPr>
          <w:p w14:paraId="715AD296"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tcPr>
          <w:p w14:paraId="444DC585" w14:textId="77777777" w:rsidR="00F060BA" w:rsidRPr="003D30C9" w:rsidRDefault="00F060BA" w:rsidP="00327571">
            <w:pPr>
              <w:keepNext/>
              <w:keepLines/>
              <w:spacing w:after="0"/>
              <w:jc w:val="center"/>
              <w:rPr>
                <w:rFonts w:ascii="Arial" w:hAnsi="Arial"/>
                <w:sz w:val="18"/>
                <w:lang w:val="en-US"/>
              </w:rPr>
            </w:pPr>
            <w:r w:rsidRPr="003D30C9">
              <w:rPr>
                <w:rFonts w:ascii="Arial" w:hAnsi="Arial"/>
                <w:sz w:val="18"/>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9F510F"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58F5B32B"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10365A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CBD233A" w14:textId="77777777" w:rsidR="00F060BA" w:rsidRPr="003D30C9" w:rsidRDefault="00F060BA" w:rsidP="00327571">
            <w:pPr>
              <w:keepNext/>
              <w:keepLines/>
              <w:spacing w:after="0"/>
              <w:jc w:val="center"/>
              <w:rPr>
                <w:rFonts w:ascii="Arial" w:hAnsi="Arial"/>
                <w:sz w:val="18"/>
              </w:rPr>
            </w:pPr>
            <w:r w:rsidRPr="003D30C9">
              <w:rPr>
                <w:rFonts w:ascii="Arial" w:hAnsi="Arial"/>
                <w:sz w:val="18"/>
                <w:lang w:eastAsia="zh-CN"/>
              </w:rPr>
              <w:t>CA_n1A-n3A-n7B-n28A-n78A</w:t>
            </w:r>
          </w:p>
        </w:tc>
        <w:tc>
          <w:tcPr>
            <w:tcW w:w="3026" w:type="dxa"/>
            <w:tcBorders>
              <w:top w:val="nil"/>
              <w:left w:val="single" w:sz="4" w:space="0" w:color="auto"/>
              <w:bottom w:val="nil"/>
              <w:right w:val="single" w:sz="4" w:space="0" w:color="auto"/>
            </w:tcBorders>
            <w:shd w:val="clear" w:color="auto" w:fill="auto"/>
            <w:vAlign w:val="center"/>
          </w:tcPr>
          <w:p w14:paraId="1EFD284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CA_n1A-n3A</w:t>
            </w:r>
          </w:p>
          <w:p w14:paraId="70FF458B"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CA_n1A-n7A</w:t>
            </w:r>
          </w:p>
          <w:p w14:paraId="0C1BDB36"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CA_n1A-n28A</w:t>
            </w:r>
          </w:p>
          <w:p w14:paraId="23B567E2"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CA_n1A-n78A</w:t>
            </w:r>
          </w:p>
          <w:p w14:paraId="015F049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CA_n3A-n7A</w:t>
            </w:r>
          </w:p>
          <w:p w14:paraId="35401D9A"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CA_n3A-n28A</w:t>
            </w:r>
          </w:p>
          <w:p w14:paraId="77BC6360"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CA_n3A-n78A</w:t>
            </w:r>
          </w:p>
          <w:p w14:paraId="113D5BB1"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CA_n7A-n28A</w:t>
            </w:r>
          </w:p>
          <w:p w14:paraId="79F35044"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CA_n7A-n78A</w:t>
            </w:r>
          </w:p>
          <w:p w14:paraId="065B3F09"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CA_n7B</w:t>
            </w:r>
          </w:p>
          <w:p w14:paraId="758DF955" w14:textId="77777777" w:rsidR="00F060BA" w:rsidRPr="003D30C9" w:rsidRDefault="00F060BA" w:rsidP="00327571">
            <w:pPr>
              <w:keepNext/>
              <w:keepLines/>
              <w:spacing w:after="0"/>
              <w:jc w:val="center"/>
              <w:rPr>
                <w:rFonts w:ascii="Arial" w:hAnsi="Arial"/>
                <w:sz w:val="18"/>
                <w:lang w:val="en-US" w:eastAsia="zh-CN"/>
              </w:rPr>
            </w:pPr>
            <w:r w:rsidRPr="003D30C9">
              <w:rPr>
                <w:rFonts w:ascii="Arial" w:hAnsi="Arial"/>
                <w:sz w:val="18"/>
                <w:lang w:val="en-US" w:eastAsia="zh-CN"/>
              </w:rPr>
              <w:t>CA_n28A-n78A</w:t>
            </w:r>
          </w:p>
        </w:tc>
        <w:tc>
          <w:tcPr>
            <w:tcW w:w="1374" w:type="dxa"/>
            <w:tcBorders>
              <w:left w:val="single" w:sz="4" w:space="0" w:color="auto"/>
              <w:right w:val="single" w:sz="4" w:space="0" w:color="auto"/>
            </w:tcBorders>
            <w:vAlign w:val="center"/>
          </w:tcPr>
          <w:p w14:paraId="62A33381" w14:textId="77777777" w:rsidR="00F060BA" w:rsidRPr="003D30C9" w:rsidRDefault="00F060BA" w:rsidP="00327571">
            <w:pPr>
              <w:keepNext/>
              <w:keepLines/>
              <w:spacing w:after="0"/>
              <w:jc w:val="center"/>
              <w:rPr>
                <w:rFonts w:ascii="Arial" w:hAnsi="Arial"/>
                <w:sz w:val="18"/>
                <w:lang w:val="en-US"/>
              </w:rPr>
            </w:pPr>
            <w:r w:rsidRPr="003D30C9">
              <w:rPr>
                <w:rFonts w:ascii="Arial" w:hAnsi="Arial" w:cs="Arial"/>
                <w:sz w:val="18"/>
                <w:szCs w:val="18"/>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9FBBEFF"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39DAFC07" w14:textId="77777777" w:rsidR="00F060BA" w:rsidRPr="003D30C9" w:rsidRDefault="00F060BA" w:rsidP="00327571">
            <w:pPr>
              <w:keepNext/>
              <w:keepLines/>
              <w:spacing w:after="0"/>
              <w:jc w:val="center"/>
              <w:rPr>
                <w:rFonts w:ascii="Arial" w:hAnsi="Arial"/>
                <w:sz w:val="18"/>
                <w:lang w:eastAsia="zh-CN"/>
              </w:rPr>
            </w:pPr>
            <w:r w:rsidRPr="003D30C9">
              <w:rPr>
                <w:rFonts w:ascii="Arial" w:hAnsi="Arial" w:hint="eastAsia"/>
                <w:sz w:val="18"/>
                <w:lang w:eastAsia="zh-CN"/>
              </w:rPr>
              <w:t>0</w:t>
            </w:r>
          </w:p>
        </w:tc>
      </w:tr>
      <w:tr w:rsidR="00F060BA" w:rsidRPr="003D30C9" w14:paraId="7B3B398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A5F4143"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53576468"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vAlign w:val="center"/>
          </w:tcPr>
          <w:p w14:paraId="5AB3C50B" w14:textId="77777777" w:rsidR="00F060BA" w:rsidRPr="003D30C9" w:rsidRDefault="00F060BA" w:rsidP="00327571">
            <w:pPr>
              <w:keepNext/>
              <w:keepLines/>
              <w:spacing w:after="0"/>
              <w:jc w:val="center"/>
              <w:rPr>
                <w:rFonts w:ascii="Arial" w:hAnsi="Arial"/>
                <w:sz w:val="18"/>
                <w:lang w:val="en-US"/>
              </w:rPr>
            </w:pPr>
            <w:r w:rsidRPr="003D30C9">
              <w:rPr>
                <w:rFonts w:ascii="Arial" w:hAnsi="Arial" w:cs="Arial"/>
                <w:sz w:val="18"/>
                <w:szCs w:val="18"/>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9B19FA"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024063A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5CF38BF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A1BF885"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E19E182"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vAlign w:val="center"/>
          </w:tcPr>
          <w:p w14:paraId="11ECEDE1" w14:textId="77777777" w:rsidR="00F060BA" w:rsidRPr="003D30C9" w:rsidRDefault="00F060BA" w:rsidP="00327571">
            <w:pPr>
              <w:keepNext/>
              <w:keepLines/>
              <w:spacing w:after="0"/>
              <w:jc w:val="center"/>
              <w:rPr>
                <w:rFonts w:ascii="Arial" w:hAnsi="Arial"/>
                <w:sz w:val="18"/>
                <w:lang w:val="en-US"/>
              </w:rPr>
            </w:pPr>
            <w:r w:rsidRPr="003D30C9">
              <w:rPr>
                <w:rFonts w:ascii="Arial" w:hAnsi="Arial" w:cs="Arial"/>
                <w:sz w:val="18"/>
                <w:szCs w:val="18"/>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96E8650" w14:textId="77777777" w:rsidR="00F060BA" w:rsidRPr="003D30C9" w:rsidRDefault="00F060BA" w:rsidP="00327571">
            <w:pPr>
              <w:keepNext/>
              <w:keepLines/>
              <w:spacing w:after="0"/>
              <w:jc w:val="center"/>
              <w:rPr>
                <w:rFonts w:ascii="Arial" w:hAnsi="Arial"/>
                <w:sz w:val="18"/>
                <w:lang w:val="en-US" w:bidi="ar"/>
              </w:rPr>
            </w:pPr>
            <w:proofErr w:type="spellStart"/>
            <w:r w:rsidRPr="003D30C9">
              <w:rPr>
                <w:rFonts w:ascii="Arial" w:hAnsi="Arial"/>
                <w:sz w:val="18"/>
              </w:rPr>
              <w:t>CA_n</w:t>
            </w:r>
            <w:proofErr w:type="spellEnd"/>
            <w:r w:rsidRPr="003D30C9">
              <w:rPr>
                <w:rFonts w:ascii="Arial" w:hAnsi="Arial"/>
                <w:sz w:val="18"/>
                <w:lang w:val="sv-SE"/>
              </w:rPr>
              <w:t>7</w:t>
            </w:r>
            <w:r w:rsidRPr="003D30C9">
              <w:rPr>
                <w:rFonts w:ascii="Arial" w:hAnsi="Arial"/>
                <w:sz w:val="18"/>
              </w:rPr>
              <w:t>B</w:t>
            </w:r>
            <w:r w:rsidRPr="003D30C9">
              <w:rPr>
                <w:rFonts w:ascii="Arial" w:hAnsi="Arial"/>
                <w:sz w:val="18"/>
                <w:lang w:val="en-US" w:eastAsia="zh-CN"/>
              </w:rPr>
              <w:t>_BCS0</w:t>
            </w:r>
          </w:p>
        </w:tc>
        <w:tc>
          <w:tcPr>
            <w:tcW w:w="2616" w:type="dxa"/>
            <w:tcBorders>
              <w:top w:val="nil"/>
              <w:left w:val="single" w:sz="4" w:space="0" w:color="auto"/>
              <w:bottom w:val="nil"/>
              <w:right w:val="single" w:sz="4" w:space="0" w:color="auto"/>
            </w:tcBorders>
            <w:shd w:val="clear" w:color="auto" w:fill="auto"/>
            <w:vAlign w:val="center"/>
          </w:tcPr>
          <w:p w14:paraId="30238008"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2662755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64E8E5B" w14:textId="77777777" w:rsidR="00F060BA" w:rsidRPr="003D30C9" w:rsidRDefault="00F060BA" w:rsidP="00327571">
            <w:pPr>
              <w:keepNext/>
              <w:keepLines/>
              <w:spacing w:after="0"/>
              <w:jc w:val="center"/>
              <w:rPr>
                <w:rFonts w:ascii="Arial" w:hAnsi="Arial"/>
                <w:sz w:val="18"/>
              </w:rPr>
            </w:pPr>
          </w:p>
        </w:tc>
        <w:tc>
          <w:tcPr>
            <w:tcW w:w="3026" w:type="dxa"/>
            <w:tcBorders>
              <w:top w:val="nil"/>
              <w:left w:val="single" w:sz="4" w:space="0" w:color="auto"/>
              <w:bottom w:val="nil"/>
              <w:right w:val="single" w:sz="4" w:space="0" w:color="auto"/>
            </w:tcBorders>
            <w:shd w:val="clear" w:color="auto" w:fill="auto"/>
            <w:vAlign w:val="center"/>
          </w:tcPr>
          <w:p w14:paraId="0EB7EEEF" w14:textId="77777777" w:rsidR="00F060BA" w:rsidRPr="003D30C9" w:rsidRDefault="00F060BA" w:rsidP="00327571">
            <w:pPr>
              <w:keepNext/>
              <w:keepLines/>
              <w:spacing w:after="0"/>
              <w:jc w:val="center"/>
              <w:rPr>
                <w:rFonts w:ascii="Arial" w:hAnsi="Arial"/>
                <w:sz w:val="18"/>
              </w:rPr>
            </w:pPr>
          </w:p>
        </w:tc>
        <w:tc>
          <w:tcPr>
            <w:tcW w:w="1374" w:type="dxa"/>
            <w:tcBorders>
              <w:left w:val="single" w:sz="4" w:space="0" w:color="auto"/>
              <w:right w:val="single" w:sz="4" w:space="0" w:color="auto"/>
            </w:tcBorders>
            <w:vAlign w:val="center"/>
          </w:tcPr>
          <w:p w14:paraId="4156114E" w14:textId="77777777" w:rsidR="00F060BA" w:rsidRPr="003D30C9" w:rsidRDefault="00F060BA" w:rsidP="00327571">
            <w:pPr>
              <w:keepNext/>
              <w:keepLines/>
              <w:spacing w:after="0"/>
              <w:jc w:val="center"/>
              <w:rPr>
                <w:rFonts w:ascii="Arial" w:hAnsi="Arial"/>
                <w:sz w:val="18"/>
                <w:lang w:val="en-US"/>
              </w:rPr>
            </w:pPr>
            <w:r w:rsidRPr="003D30C9">
              <w:rPr>
                <w:rFonts w:ascii="Arial" w:hAnsi="Arial" w:cs="Arial"/>
                <w:sz w:val="18"/>
                <w:szCs w:val="18"/>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E2A5F2" w14:textId="77777777" w:rsidR="00F060BA" w:rsidRPr="003D30C9" w:rsidRDefault="00F060BA" w:rsidP="00327571">
            <w:pPr>
              <w:keepNext/>
              <w:keepLines/>
              <w:spacing w:after="0"/>
              <w:jc w:val="center"/>
              <w:rPr>
                <w:rFonts w:ascii="Arial" w:hAnsi="Arial"/>
                <w:sz w:val="18"/>
                <w:lang w:val="en-US" w:bidi="ar"/>
              </w:rPr>
            </w:pPr>
            <w:r w:rsidRPr="003D30C9">
              <w:rPr>
                <w:rFonts w:ascii="Arial" w:hAnsi="Arial"/>
                <w:sz w:val="18"/>
                <w:lang w:val="en-US"/>
              </w:rPr>
              <w:t>5</w:t>
            </w:r>
            <w:r w:rsidRPr="003D30C9">
              <w:rPr>
                <w:rFonts w:ascii="Arial" w:hAnsi="Arial" w:hint="eastAsia"/>
                <w:sz w:val="18"/>
                <w:lang w:val="en-US" w:eastAsia="zh-CN"/>
              </w:rPr>
              <w:t>,</w:t>
            </w:r>
            <w:r w:rsidRPr="003D30C9">
              <w:rPr>
                <w:rFonts w:ascii="Arial" w:hAnsi="Arial"/>
                <w:sz w:val="18"/>
                <w:lang w:val="en-US" w:eastAsia="zh-CN"/>
              </w:rPr>
              <w:t xml:space="preserve"> 10, 15, 20, 30</w:t>
            </w:r>
          </w:p>
        </w:tc>
        <w:tc>
          <w:tcPr>
            <w:tcW w:w="2616" w:type="dxa"/>
            <w:tcBorders>
              <w:top w:val="nil"/>
              <w:left w:val="single" w:sz="4" w:space="0" w:color="auto"/>
              <w:bottom w:val="nil"/>
              <w:right w:val="single" w:sz="4" w:space="0" w:color="auto"/>
            </w:tcBorders>
            <w:shd w:val="clear" w:color="auto" w:fill="auto"/>
            <w:vAlign w:val="center"/>
          </w:tcPr>
          <w:p w14:paraId="1B04E8C4" w14:textId="77777777" w:rsidR="00F060BA" w:rsidRPr="003D30C9" w:rsidRDefault="00F060BA" w:rsidP="00327571">
            <w:pPr>
              <w:keepNext/>
              <w:keepLines/>
              <w:spacing w:after="0"/>
              <w:jc w:val="center"/>
              <w:rPr>
                <w:rFonts w:ascii="Arial" w:hAnsi="Arial"/>
                <w:sz w:val="18"/>
                <w:lang w:eastAsia="zh-CN"/>
              </w:rPr>
            </w:pPr>
          </w:p>
        </w:tc>
      </w:tr>
      <w:tr w:rsidR="00F060BA" w:rsidRPr="003D30C9" w14:paraId="425C7A3A"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A3CE8D8"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7DBD7690"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87A792E" w14:textId="77777777" w:rsidR="00F060BA" w:rsidRPr="003D30C9" w:rsidRDefault="00F060BA" w:rsidP="00327571">
            <w:pPr>
              <w:pStyle w:val="TAC"/>
              <w:rPr>
                <w:lang w:val="en-US"/>
              </w:rPr>
            </w:pPr>
            <w:r w:rsidRPr="003D30C9">
              <w:rPr>
                <w:rFonts w:cs="Arial"/>
                <w:szCs w:val="18"/>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87D81E" w14:textId="77777777" w:rsidR="00F060BA" w:rsidRPr="003D30C9" w:rsidRDefault="00F060BA" w:rsidP="00327571">
            <w:pPr>
              <w:pStyle w:val="TAC"/>
              <w:rPr>
                <w:lang w:val="en-US" w:bidi="ar"/>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F7ABAC9" w14:textId="77777777" w:rsidR="00F060BA" w:rsidRPr="003D30C9" w:rsidRDefault="00F060BA" w:rsidP="00327571">
            <w:pPr>
              <w:pStyle w:val="TAC"/>
              <w:rPr>
                <w:lang w:eastAsia="zh-CN"/>
              </w:rPr>
            </w:pPr>
          </w:p>
        </w:tc>
      </w:tr>
      <w:tr w:rsidR="00F060BA" w:rsidRPr="003D30C9" w14:paraId="51BAB49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0C9C84D" w14:textId="77777777" w:rsidR="00F060BA" w:rsidRPr="003D30C9" w:rsidRDefault="00F060BA" w:rsidP="00327571">
            <w:pPr>
              <w:pStyle w:val="TAC"/>
            </w:pPr>
            <w:r w:rsidRPr="003D30C9">
              <w:rPr>
                <w:lang w:val="en-US" w:eastAsia="zh-CN"/>
              </w:rPr>
              <w:t>CA_n1A-n3A-n7A-n28A-n78(2A)</w:t>
            </w:r>
          </w:p>
        </w:tc>
        <w:tc>
          <w:tcPr>
            <w:tcW w:w="3026" w:type="dxa"/>
            <w:tcBorders>
              <w:top w:val="nil"/>
              <w:left w:val="single" w:sz="4" w:space="0" w:color="auto"/>
              <w:bottom w:val="nil"/>
              <w:right w:val="single" w:sz="4" w:space="0" w:color="auto"/>
            </w:tcBorders>
            <w:shd w:val="clear" w:color="auto" w:fill="auto"/>
            <w:vAlign w:val="center"/>
          </w:tcPr>
          <w:p w14:paraId="08162BE2" w14:textId="77777777" w:rsidR="00F060BA" w:rsidRPr="003D30C9" w:rsidRDefault="00F060BA" w:rsidP="00327571">
            <w:pPr>
              <w:pStyle w:val="TAC"/>
              <w:rPr>
                <w:lang w:val="en-US" w:eastAsia="zh-CN"/>
              </w:rPr>
            </w:pPr>
            <w:r w:rsidRPr="003D30C9">
              <w:rPr>
                <w:lang w:val="en-US" w:eastAsia="zh-CN"/>
              </w:rPr>
              <w:t>CA_n78(2A)</w:t>
            </w:r>
          </w:p>
          <w:p w14:paraId="559E44F5" w14:textId="77777777" w:rsidR="00F060BA" w:rsidRPr="003D30C9" w:rsidRDefault="00F060BA" w:rsidP="00327571">
            <w:pPr>
              <w:pStyle w:val="TAC"/>
              <w:rPr>
                <w:lang w:val="en-US" w:eastAsia="zh-CN"/>
              </w:rPr>
            </w:pPr>
            <w:r w:rsidRPr="003D30C9">
              <w:rPr>
                <w:lang w:val="en-US" w:eastAsia="zh-CN"/>
              </w:rPr>
              <w:t>CA_n1A-n3A</w:t>
            </w:r>
          </w:p>
          <w:p w14:paraId="33C84C43" w14:textId="77777777" w:rsidR="00F060BA" w:rsidRPr="003D30C9" w:rsidRDefault="00F060BA" w:rsidP="00327571">
            <w:pPr>
              <w:pStyle w:val="TAC"/>
            </w:pPr>
            <w:r w:rsidRPr="003D30C9">
              <w:rPr>
                <w:lang w:val="en-US" w:eastAsia="zh-CN"/>
              </w:rPr>
              <w:t>CA_n1A-n7A</w:t>
            </w:r>
          </w:p>
        </w:tc>
        <w:tc>
          <w:tcPr>
            <w:tcW w:w="1374" w:type="dxa"/>
            <w:tcBorders>
              <w:left w:val="single" w:sz="4" w:space="0" w:color="auto"/>
              <w:right w:val="single" w:sz="4" w:space="0" w:color="auto"/>
            </w:tcBorders>
            <w:vAlign w:val="center"/>
          </w:tcPr>
          <w:p w14:paraId="26227757" w14:textId="77777777" w:rsidR="00F060BA" w:rsidRPr="003D30C9" w:rsidRDefault="00F060BA" w:rsidP="00327571">
            <w:pPr>
              <w:pStyle w:val="TAC"/>
              <w:rPr>
                <w:lang w:val="en-US"/>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4905A5"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736A57E4"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16C8468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2AE30DD"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F95505F" w14:textId="77777777" w:rsidR="00F060BA" w:rsidRPr="003D30C9" w:rsidRDefault="00F060BA" w:rsidP="00327571">
            <w:pPr>
              <w:pStyle w:val="TAC"/>
              <w:rPr>
                <w:lang w:val="en-US" w:eastAsia="zh-CN"/>
              </w:rPr>
            </w:pPr>
            <w:r w:rsidRPr="003D30C9">
              <w:rPr>
                <w:lang w:val="en-US" w:eastAsia="zh-CN"/>
              </w:rPr>
              <w:t>CA_n1A-n28A</w:t>
            </w:r>
          </w:p>
          <w:p w14:paraId="4E392E4C" w14:textId="77777777" w:rsidR="00F060BA" w:rsidRPr="003D30C9" w:rsidRDefault="00F060BA" w:rsidP="00327571">
            <w:pPr>
              <w:pStyle w:val="TAC"/>
            </w:pPr>
            <w:r w:rsidRPr="003D30C9">
              <w:rPr>
                <w:lang w:val="en-US" w:eastAsia="zh-CN"/>
              </w:rPr>
              <w:t>CA_n1A-n78A</w:t>
            </w:r>
          </w:p>
        </w:tc>
        <w:tc>
          <w:tcPr>
            <w:tcW w:w="1374" w:type="dxa"/>
            <w:tcBorders>
              <w:left w:val="single" w:sz="4" w:space="0" w:color="auto"/>
              <w:right w:val="single" w:sz="4" w:space="0" w:color="auto"/>
            </w:tcBorders>
            <w:vAlign w:val="center"/>
          </w:tcPr>
          <w:p w14:paraId="02B1E5AA" w14:textId="77777777" w:rsidR="00F060BA" w:rsidRPr="003D30C9" w:rsidRDefault="00F060BA" w:rsidP="00327571">
            <w:pPr>
              <w:pStyle w:val="TAC"/>
              <w:rPr>
                <w:lang w:val="en-US"/>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C46C3E"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73797D49" w14:textId="77777777" w:rsidR="00F060BA" w:rsidRPr="003D30C9" w:rsidRDefault="00F060BA" w:rsidP="00327571">
            <w:pPr>
              <w:pStyle w:val="TAC"/>
              <w:rPr>
                <w:lang w:eastAsia="zh-CN"/>
              </w:rPr>
            </w:pPr>
          </w:p>
        </w:tc>
      </w:tr>
      <w:tr w:rsidR="00F060BA" w:rsidRPr="003D30C9" w14:paraId="7843C49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C47011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B008FFD" w14:textId="77777777" w:rsidR="00F060BA" w:rsidRPr="003D30C9" w:rsidRDefault="00F060BA" w:rsidP="00327571">
            <w:pPr>
              <w:pStyle w:val="TAC"/>
              <w:rPr>
                <w:lang w:val="en-US" w:eastAsia="zh-CN"/>
              </w:rPr>
            </w:pPr>
            <w:r w:rsidRPr="003D30C9">
              <w:rPr>
                <w:lang w:val="en-US" w:eastAsia="zh-CN"/>
              </w:rPr>
              <w:t>CA_n3A-n7A</w:t>
            </w:r>
          </w:p>
          <w:p w14:paraId="0FA0BA33" w14:textId="77777777" w:rsidR="00F060BA" w:rsidRPr="003D30C9" w:rsidRDefault="00F060BA" w:rsidP="00327571">
            <w:pPr>
              <w:pStyle w:val="TAC"/>
            </w:pPr>
            <w:r w:rsidRPr="003D30C9">
              <w:rPr>
                <w:lang w:val="en-US" w:eastAsia="zh-CN"/>
              </w:rPr>
              <w:t>CA_n3A-n28A</w:t>
            </w:r>
          </w:p>
        </w:tc>
        <w:tc>
          <w:tcPr>
            <w:tcW w:w="1374" w:type="dxa"/>
            <w:tcBorders>
              <w:left w:val="single" w:sz="4" w:space="0" w:color="auto"/>
              <w:right w:val="single" w:sz="4" w:space="0" w:color="auto"/>
            </w:tcBorders>
            <w:vAlign w:val="center"/>
          </w:tcPr>
          <w:p w14:paraId="2413EF8D" w14:textId="77777777" w:rsidR="00F060BA" w:rsidRPr="003D30C9" w:rsidRDefault="00F060BA" w:rsidP="00327571">
            <w:pPr>
              <w:pStyle w:val="TAC"/>
              <w:rPr>
                <w:lang w:val="en-US"/>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BD9B077"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5953A091" w14:textId="77777777" w:rsidR="00F060BA" w:rsidRPr="003D30C9" w:rsidRDefault="00F060BA" w:rsidP="00327571">
            <w:pPr>
              <w:pStyle w:val="TAC"/>
              <w:rPr>
                <w:lang w:eastAsia="zh-CN"/>
              </w:rPr>
            </w:pPr>
          </w:p>
        </w:tc>
      </w:tr>
      <w:tr w:rsidR="00F060BA" w:rsidRPr="003D30C9" w14:paraId="54C335A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ADB01D2"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EE1AB16" w14:textId="77777777" w:rsidR="00F060BA" w:rsidRPr="003D30C9" w:rsidRDefault="00F060BA" w:rsidP="00327571">
            <w:pPr>
              <w:pStyle w:val="TAC"/>
              <w:rPr>
                <w:lang w:val="en-US" w:eastAsia="zh-CN"/>
              </w:rPr>
            </w:pPr>
            <w:r w:rsidRPr="003D30C9">
              <w:rPr>
                <w:lang w:val="en-US" w:eastAsia="zh-CN"/>
              </w:rPr>
              <w:t>CA_n3A-n78A</w:t>
            </w:r>
          </w:p>
          <w:p w14:paraId="526D1DA5" w14:textId="77777777" w:rsidR="00F060BA" w:rsidRPr="003D30C9" w:rsidRDefault="00F060BA" w:rsidP="00327571">
            <w:pPr>
              <w:pStyle w:val="TAC"/>
            </w:pPr>
            <w:r w:rsidRPr="003D30C9">
              <w:rPr>
                <w:lang w:val="en-US" w:eastAsia="zh-CN"/>
              </w:rPr>
              <w:t>CA_n7A-n28A</w:t>
            </w:r>
          </w:p>
        </w:tc>
        <w:tc>
          <w:tcPr>
            <w:tcW w:w="1374" w:type="dxa"/>
            <w:tcBorders>
              <w:left w:val="single" w:sz="4" w:space="0" w:color="auto"/>
              <w:right w:val="single" w:sz="4" w:space="0" w:color="auto"/>
            </w:tcBorders>
            <w:vAlign w:val="center"/>
          </w:tcPr>
          <w:p w14:paraId="3F1714B0" w14:textId="77777777" w:rsidR="00F060BA" w:rsidRPr="003D30C9" w:rsidRDefault="00F060BA" w:rsidP="00327571">
            <w:pPr>
              <w:pStyle w:val="TAC"/>
              <w:rPr>
                <w:lang w:val="en-US"/>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81844B"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10, 15, 20, 30</w:t>
            </w:r>
          </w:p>
        </w:tc>
        <w:tc>
          <w:tcPr>
            <w:tcW w:w="2616" w:type="dxa"/>
            <w:tcBorders>
              <w:top w:val="nil"/>
              <w:left w:val="single" w:sz="4" w:space="0" w:color="auto"/>
              <w:bottom w:val="nil"/>
              <w:right w:val="single" w:sz="4" w:space="0" w:color="auto"/>
            </w:tcBorders>
            <w:shd w:val="clear" w:color="auto" w:fill="auto"/>
            <w:vAlign w:val="center"/>
          </w:tcPr>
          <w:p w14:paraId="4ABD21B7" w14:textId="77777777" w:rsidR="00F060BA" w:rsidRPr="003D30C9" w:rsidRDefault="00F060BA" w:rsidP="00327571">
            <w:pPr>
              <w:pStyle w:val="TAC"/>
              <w:rPr>
                <w:lang w:eastAsia="zh-CN"/>
              </w:rPr>
            </w:pPr>
          </w:p>
        </w:tc>
      </w:tr>
      <w:tr w:rsidR="00F060BA" w:rsidRPr="003D30C9" w14:paraId="04347147"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FEF49FF"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79F6AA27" w14:textId="77777777" w:rsidR="00F060BA" w:rsidRPr="003D30C9" w:rsidRDefault="00F060BA" w:rsidP="00327571">
            <w:pPr>
              <w:pStyle w:val="TAC"/>
              <w:rPr>
                <w:lang w:val="en-US" w:eastAsia="zh-CN"/>
              </w:rPr>
            </w:pPr>
            <w:r w:rsidRPr="003D30C9">
              <w:rPr>
                <w:lang w:val="en-US" w:eastAsia="zh-CN"/>
              </w:rPr>
              <w:t>CA_n7A-n78A</w:t>
            </w:r>
          </w:p>
          <w:p w14:paraId="06EA974D" w14:textId="77777777" w:rsidR="00F060BA" w:rsidRPr="003D30C9" w:rsidRDefault="00F060BA" w:rsidP="00327571">
            <w:pPr>
              <w:pStyle w:val="TAC"/>
            </w:pPr>
            <w:r w:rsidRPr="003D30C9">
              <w:rPr>
                <w:lang w:val="en-US" w:eastAsia="zh-CN"/>
              </w:rPr>
              <w:t>CA_n28A-n78A</w:t>
            </w:r>
          </w:p>
        </w:tc>
        <w:tc>
          <w:tcPr>
            <w:tcW w:w="1374" w:type="dxa"/>
            <w:tcBorders>
              <w:left w:val="single" w:sz="4" w:space="0" w:color="auto"/>
              <w:right w:val="single" w:sz="4" w:space="0" w:color="auto"/>
            </w:tcBorders>
            <w:vAlign w:val="center"/>
          </w:tcPr>
          <w:p w14:paraId="70BB25A2" w14:textId="77777777" w:rsidR="00F060BA" w:rsidRPr="003D30C9" w:rsidRDefault="00F060BA" w:rsidP="00327571">
            <w:pPr>
              <w:pStyle w:val="TAC"/>
              <w:rPr>
                <w:lang w:val="en-US"/>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69FAEB0" w14:textId="77777777" w:rsidR="00F060BA" w:rsidRPr="003D30C9" w:rsidRDefault="00F060BA" w:rsidP="00327571">
            <w:pPr>
              <w:pStyle w:val="TAC"/>
              <w:rPr>
                <w:lang w:val="en-US" w:bidi="ar"/>
              </w:rPr>
            </w:pPr>
            <w:r w:rsidRPr="003D30C9">
              <w:t xml:space="preserve">CA_n78(2A)_BCS2 </w:t>
            </w:r>
          </w:p>
        </w:tc>
        <w:tc>
          <w:tcPr>
            <w:tcW w:w="2616" w:type="dxa"/>
            <w:tcBorders>
              <w:top w:val="nil"/>
              <w:left w:val="single" w:sz="4" w:space="0" w:color="auto"/>
              <w:bottom w:val="single" w:sz="4" w:space="0" w:color="auto"/>
              <w:right w:val="single" w:sz="4" w:space="0" w:color="auto"/>
            </w:tcBorders>
            <w:shd w:val="clear" w:color="auto" w:fill="auto"/>
            <w:vAlign w:val="center"/>
          </w:tcPr>
          <w:p w14:paraId="46FD7313" w14:textId="77777777" w:rsidR="00F060BA" w:rsidRPr="003D30C9" w:rsidRDefault="00F060BA" w:rsidP="00327571">
            <w:pPr>
              <w:pStyle w:val="TAC"/>
              <w:rPr>
                <w:lang w:eastAsia="zh-CN"/>
              </w:rPr>
            </w:pPr>
          </w:p>
        </w:tc>
      </w:tr>
      <w:tr w:rsidR="00CB61D3" w:rsidRPr="003D30C9" w14:paraId="595F5E0F" w14:textId="77777777" w:rsidTr="00327571">
        <w:trPr>
          <w:trHeight w:val="187"/>
          <w:jc w:val="center"/>
          <w:ins w:id="1969" w:author="Per Lindell" w:date="2024-05-11T14:38:00Z"/>
        </w:trPr>
        <w:tc>
          <w:tcPr>
            <w:tcW w:w="2976" w:type="dxa"/>
            <w:tcBorders>
              <w:top w:val="nil"/>
              <w:left w:val="single" w:sz="4" w:space="0" w:color="auto"/>
              <w:bottom w:val="nil"/>
              <w:right w:val="single" w:sz="4" w:space="0" w:color="auto"/>
            </w:tcBorders>
            <w:shd w:val="clear" w:color="auto" w:fill="auto"/>
            <w:vAlign w:val="center"/>
          </w:tcPr>
          <w:p w14:paraId="5ECA9464" w14:textId="3D3BCFE6" w:rsidR="00CB61D3" w:rsidRPr="003D30C9" w:rsidRDefault="00CB61D3" w:rsidP="00327571">
            <w:pPr>
              <w:pStyle w:val="TAC"/>
              <w:rPr>
                <w:ins w:id="1970" w:author="Per Lindell" w:date="2024-05-11T14:38:00Z"/>
              </w:rPr>
            </w:pPr>
            <w:ins w:id="1971" w:author="Per Lindell" w:date="2024-05-11T14:38:00Z">
              <w:r w:rsidRPr="003D30C9">
                <w:rPr>
                  <w:lang w:val="en-US" w:eastAsia="zh-CN"/>
                </w:rPr>
                <w:t>CA_n1A-n3A-n7A-n28A-n78</w:t>
              </w:r>
              <w:r>
                <w:rPr>
                  <w:lang w:val="en-US" w:eastAsia="zh-CN"/>
                </w:rPr>
                <w:t>C</w:t>
              </w:r>
            </w:ins>
          </w:p>
        </w:tc>
        <w:tc>
          <w:tcPr>
            <w:tcW w:w="3026" w:type="dxa"/>
            <w:tcBorders>
              <w:top w:val="nil"/>
              <w:left w:val="single" w:sz="4" w:space="0" w:color="auto"/>
              <w:bottom w:val="nil"/>
              <w:right w:val="single" w:sz="4" w:space="0" w:color="auto"/>
            </w:tcBorders>
            <w:shd w:val="clear" w:color="auto" w:fill="auto"/>
            <w:vAlign w:val="center"/>
          </w:tcPr>
          <w:p w14:paraId="1CAB9DC4" w14:textId="0DEC6879" w:rsidR="00CB61D3" w:rsidRPr="003D30C9" w:rsidRDefault="00CB61D3" w:rsidP="00327571">
            <w:pPr>
              <w:pStyle w:val="TAC"/>
              <w:rPr>
                <w:ins w:id="1972" w:author="Per Lindell" w:date="2024-05-11T14:38:00Z"/>
                <w:lang w:val="en-US" w:eastAsia="zh-CN"/>
              </w:rPr>
            </w:pPr>
            <w:ins w:id="1973" w:author="Per Lindell" w:date="2024-05-11T14:38:00Z">
              <w:r w:rsidRPr="003D30C9">
                <w:rPr>
                  <w:lang w:val="en-US" w:eastAsia="zh-CN"/>
                </w:rPr>
                <w:t>CA_n78</w:t>
              </w:r>
              <w:r>
                <w:rPr>
                  <w:lang w:val="en-US" w:eastAsia="zh-CN"/>
                </w:rPr>
                <w:t>C</w:t>
              </w:r>
            </w:ins>
          </w:p>
          <w:p w14:paraId="7ED02F15" w14:textId="77777777" w:rsidR="00CB61D3" w:rsidRPr="003D30C9" w:rsidRDefault="00CB61D3" w:rsidP="00327571">
            <w:pPr>
              <w:pStyle w:val="TAC"/>
              <w:rPr>
                <w:ins w:id="1974" w:author="Per Lindell" w:date="2024-05-11T14:38:00Z"/>
                <w:lang w:val="en-US" w:eastAsia="zh-CN"/>
              </w:rPr>
            </w:pPr>
            <w:ins w:id="1975" w:author="Per Lindell" w:date="2024-05-11T14:38:00Z">
              <w:r w:rsidRPr="003D30C9">
                <w:rPr>
                  <w:lang w:val="en-US" w:eastAsia="zh-CN"/>
                </w:rPr>
                <w:t>CA_n1A-n3A</w:t>
              </w:r>
            </w:ins>
          </w:p>
          <w:p w14:paraId="13AB3264" w14:textId="77777777" w:rsidR="00CB61D3" w:rsidRPr="003D30C9" w:rsidRDefault="00CB61D3" w:rsidP="00327571">
            <w:pPr>
              <w:pStyle w:val="TAC"/>
              <w:rPr>
                <w:ins w:id="1976" w:author="Per Lindell" w:date="2024-05-11T14:38:00Z"/>
              </w:rPr>
            </w:pPr>
            <w:ins w:id="1977" w:author="Per Lindell" w:date="2024-05-11T14:38:00Z">
              <w:r w:rsidRPr="003D30C9">
                <w:rPr>
                  <w:lang w:val="en-US" w:eastAsia="zh-CN"/>
                </w:rPr>
                <w:t>CA_n1A-n7A</w:t>
              </w:r>
            </w:ins>
          </w:p>
        </w:tc>
        <w:tc>
          <w:tcPr>
            <w:tcW w:w="1374" w:type="dxa"/>
            <w:tcBorders>
              <w:left w:val="single" w:sz="4" w:space="0" w:color="auto"/>
              <w:right w:val="single" w:sz="4" w:space="0" w:color="auto"/>
            </w:tcBorders>
            <w:vAlign w:val="center"/>
          </w:tcPr>
          <w:p w14:paraId="29B8E040" w14:textId="77777777" w:rsidR="00CB61D3" w:rsidRPr="003D30C9" w:rsidRDefault="00CB61D3" w:rsidP="00327571">
            <w:pPr>
              <w:pStyle w:val="TAC"/>
              <w:rPr>
                <w:ins w:id="1978" w:author="Per Lindell" w:date="2024-05-11T14:38:00Z"/>
                <w:lang w:val="en-US"/>
              </w:rPr>
            </w:pPr>
            <w:ins w:id="1979" w:author="Per Lindell" w:date="2024-05-11T14:38:00Z">
              <w:r w:rsidRPr="003D30C9">
                <w:rPr>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47FBA63" w14:textId="77777777" w:rsidR="00CB61D3" w:rsidRPr="003D30C9" w:rsidRDefault="00CB61D3" w:rsidP="00327571">
            <w:pPr>
              <w:pStyle w:val="TAC"/>
              <w:rPr>
                <w:ins w:id="1980" w:author="Per Lindell" w:date="2024-05-11T14:38:00Z"/>
                <w:lang w:val="en-US" w:bidi="ar"/>
              </w:rPr>
            </w:pPr>
            <w:ins w:id="1981" w:author="Per Lindell" w:date="2024-05-11T14:38:00Z">
              <w:r w:rsidRPr="003D30C9">
                <w:rPr>
                  <w:lang w:val="en-US"/>
                </w:rPr>
                <w:t>5</w:t>
              </w:r>
              <w:r w:rsidRPr="003D30C9">
                <w:rPr>
                  <w:rFonts w:hint="eastAsia"/>
                  <w:lang w:val="en-US" w:eastAsia="zh-CN"/>
                </w:rPr>
                <w:t>,</w:t>
              </w:r>
              <w:r w:rsidRPr="003D30C9">
                <w:rPr>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231E3837" w14:textId="77777777" w:rsidR="00CB61D3" w:rsidRPr="003D30C9" w:rsidRDefault="00CB61D3" w:rsidP="00327571">
            <w:pPr>
              <w:pStyle w:val="TAC"/>
              <w:rPr>
                <w:ins w:id="1982" w:author="Per Lindell" w:date="2024-05-11T14:38:00Z"/>
                <w:lang w:eastAsia="zh-CN"/>
              </w:rPr>
            </w:pPr>
            <w:ins w:id="1983" w:author="Per Lindell" w:date="2024-05-11T14:38:00Z">
              <w:r w:rsidRPr="003D30C9">
                <w:rPr>
                  <w:rFonts w:hint="eastAsia"/>
                  <w:lang w:eastAsia="zh-CN"/>
                </w:rPr>
                <w:t>0</w:t>
              </w:r>
            </w:ins>
          </w:p>
        </w:tc>
      </w:tr>
      <w:tr w:rsidR="00CB61D3" w:rsidRPr="003D30C9" w14:paraId="2FC5F0CE" w14:textId="77777777" w:rsidTr="00327571">
        <w:trPr>
          <w:trHeight w:val="187"/>
          <w:jc w:val="center"/>
          <w:ins w:id="1984" w:author="Per Lindell" w:date="2024-05-11T14:38:00Z"/>
        </w:trPr>
        <w:tc>
          <w:tcPr>
            <w:tcW w:w="2976" w:type="dxa"/>
            <w:tcBorders>
              <w:top w:val="nil"/>
              <w:left w:val="single" w:sz="4" w:space="0" w:color="auto"/>
              <w:bottom w:val="nil"/>
              <w:right w:val="single" w:sz="4" w:space="0" w:color="auto"/>
            </w:tcBorders>
            <w:shd w:val="clear" w:color="auto" w:fill="auto"/>
            <w:vAlign w:val="center"/>
          </w:tcPr>
          <w:p w14:paraId="3AA85B9D" w14:textId="77777777" w:rsidR="00CB61D3" w:rsidRPr="003D30C9" w:rsidRDefault="00CB61D3" w:rsidP="00327571">
            <w:pPr>
              <w:pStyle w:val="TAC"/>
              <w:rPr>
                <w:ins w:id="1985" w:author="Per Lindell" w:date="2024-05-11T14:38:00Z"/>
              </w:rPr>
            </w:pPr>
          </w:p>
        </w:tc>
        <w:tc>
          <w:tcPr>
            <w:tcW w:w="3026" w:type="dxa"/>
            <w:tcBorders>
              <w:top w:val="nil"/>
              <w:left w:val="single" w:sz="4" w:space="0" w:color="auto"/>
              <w:bottom w:val="nil"/>
              <w:right w:val="single" w:sz="4" w:space="0" w:color="auto"/>
            </w:tcBorders>
            <w:shd w:val="clear" w:color="auto" w:fill="auto"/>
            <w:vAlign w:val="center"/>
          </w:tcPr>
          <w:p w14:paraId="67CF5AAB" w14:textId="77777777" w:rsidR="00CB61D3" w:rsidRPr="003D30C9" w:rsidRDefault="00CB61D3" w:rsidP="00327571">
            <w:pPr>
              <w:pStyle w:val="TAC"/>
              <w:rPr>
                <w:ins w:id="1986" w:author="Per Lindell" w:date="2024-05-11T14:38:00Z"/>
                <w:lang w:val="en-US" w:eastAsia="zh-CN"/>
              </w:rPr>
            </w:pPr>
            <w:ins w:id="1987" w:author="Per Lindell" w:date="2024-05-11T14:38:00Z">
              <w:r w:rsidRPr="003D30C9">
                <w:rPr>
                  <w:lang w:val="en-US" w:eastAsia="zh-CN"/>
                </w:rPr>
                <w:t>CA_n1A-n28A</w:t>
              </w:r>
            </w:ins>
          </w:p>
          <w:p w14:paraId="18D63AA6" w14:textId="77777777" w:rsidR="00CB61D3" w:rsidRPr="003D30C9" w:rsidRDefault="00CB61D3" w:rsidP="00327571">
            <w:pPr>
              <w:pStyle w:val="TAC"/>
              <w:rPr>
                <w:ins w:id="1988" w:author="Per Lindell" w:date="2024-05-11T14:38:00Z"/>
              </w:rPr>
            </w:pPr>
            <w:ins w:id="1989" w:author="Per Lindell" w:date="2024-05-11T14:38:00Z">
              <w:r w:rsidRPr="003D30C9">
                <w:rPr>
                  <w:lang w:val="en-US" w:eastAsia="zh-CN"/>
                </w:rPr>
                <w:t>CA_n1A-n78A</w:t>
              </w:r>
            </w:ins>
          </w:p>
        </w:tc>
        <w:tc>
          <w:tcPr>
            <w:tcW w:w="1374" w:type="dxa"/>
            <w:tcBorders>
              <w:left w:val="single" w:sz="4" w:space="0" w:color="auto"/>
              <w:right w:val="single" w:sz="4" w:space="0" w:color="auto"/>
            </w:tcBorders>
            <w:vAlign w:val="center"/>
          </w:tcPr>
          <w:p w14:paraId="6D94B4B0" w14:textId="77777777" w:rsidR="00CB61D3" w:rsidRPr="003D30C9" w:rsidRDefault="00CB61D3" w:rsidP="00327571">
            <w:pPr>
              <w:pStyle w:val="TAC"/>
              <w:rPr>
                <w:ins w:id="1990" w:author="Per Lindell" w:date="2024-05-11T14:38:00Z"/>
                <w:lang w:val="en-US"/>
              </w:rPr>
            </w:pPr>
            <w:ins w:id="1991" w:author="Per Lindell" w:date="2024-05-11T14:38:00Z">
              <w:r w:rsidRPr="003D30C9">
                <w:rPr>
                  <w:lang w:val="en-US"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CE4C197" w14:textId="77777777" w:rsidR="00CB61D3" w:rsidRPr="003D30C9" w:rsidRDefault="00CB61D3" w:rsidP="00327571">
            <w:pPr>
              <w:pStyle w:val="TAC"/>
              <w:rPr>
                <w:ins w:id="1992" w:author="Per Lindell" w:date="2024-05-11T14:38:00Z"/>
                <w:lang w:val="en-US" w:bidi="ar"/>
              </w:rPr>
            </w:pPr>
            <w:ins w:id="1993" w:author="Per Lindell" w:date="2024-05-11T14:38:00Z">
              <w:r w:rsidRPr="003D30C9">
                <w:rPr>
                  <w:lang w:val="en-US"/>
                </w:rPr>
                <w:t>5</w:t>
              </w:r>
              <w:r w:rsidRPr="003D30C9">
                <w:rPr>
                  <w:rFonts w:hint="eastAsia"/>
                  <w:lang w:val="en-US" w:eastAsia="zh-CN"/>
                </w:rPr>
                <w:t>,</w:t>
              </w:r>
              <w:r w:rsidRPr="003D30C9">
                <w:rPr>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6EE3AF38" w14:textId="77777777" w:rsidR="00CB61D3" w:rsidRPr="003D30C9" w:rsidRDefault="00CB61D3" w:rsidP="00327571">
            <w:pPr>
              <w:pStyle w:val="TAC"/>
              <w:rPr>
                <w:ins w:id="1994" w:author="Per Lindell" w:date="2024-05-11T14:38:00Z"/>
                <w:lang w:eastAsia="zh-CN"/>
              </w:rPr>
            </w:pPr>
          </w:p>
        </w:tc>
      </w:tr>
      <w:tr w:rsidR="00CB61D3" w:rsidRPr="003D30C9" w14:paraId="2623A4F8" w14:textId="77777777" w:rsidTr="00327571">
        <w:trPr>
          <w:trHeight w:val="187"/>
          <w:jc w:val="center"/>
          <w:ins w:id="1995" w:author="Per Lindell" w:date="2024-05-11T14:38:00Z"/>
        </w:trPr>
        <w:tc>
          <w:tcPr>
            <w:tcW w:w="2976" w:type="dxa"/>
            <w:tcBorders>
              <w:top w:val="nil"/>
              <w:left w:val="single" w:sz="4" w:space="0" w:color="auto"/>
              <w:bottom w:val="nil"/>
              <w:right w:val="single" w:sz="4" w:space="0" w:color="auto"/>
            </w:tcBorders>
            <w:shd w:val="clear" w:color="auto" w:fill="auto"/>
            <w:vAlign w:val="center"/>
          </w:tcPr>
          <w:p w14:paraId="57B3D33F" w14:textId="77777777" w:rsidR="00CB61D3" w:rsidRPr="003D30C9" w:rsidRDefault="00CB61D3" w:rsidP="00327571">
            <w:pPr>
              <w:pStyle w:val="TAC"/>
              <w:rPr>
                <w:ins w:id="1996" w:author="Per Lindell" w:date="2024-05-11T14:38:00Z"/>
              </w:rPr>
            </w:pPr>
          </w:p>
        </w:tc>
        <w:tc>
          <w:tcPr>
            <w:tcW w:w="3026" w:type="dxa"/>
            <w:tcBorders>
              <w:top w:val="nil"/>
              <w:left w:val="single" w:sz="4" w:space="0" w:color="auto"/>
              <w:bottom w:val="nil"/>
              <w:right w:val="single" w:sz="4" w:space="0" w:color="auto"/>
            </w:tcBorders>
            <w:shd w:val="clear" w:color="auto" w:fill="auto"/>
            <w:vAlign w:val="center"/>
          </w:tcPr>
          <w:p w14:paraId="28BBEB82" w14:textId="77777777" w:rsidR="00CB61D3" w:rsidRPr="003D30C9" w:rsidRDefault="00CB61D3" w:rsidP="00327571">
            <w:pPr>
              <w:pStyle w:val="TAC"/>
              <w:rPr>
                <w:ins w:id="1997" w:author="Per Lindell" w:date="2024-05-11T14:38:00Z"/>
                <w:lang w:val="en-US" w:eastAsia="zh-CN"/>
              </w:rPr>
            </w:pPr>
            <w:ins w:id="1998" w:author="Per Lindell" w:date="2024-05-11T14:38:00Z">
              <w:r w:rsidRPr="003D30C9">
                <w:rPr>
                  <w:lang w:val="en-US" w:eastAsia="zh-CN"/>
                </w:rPr>
                <w:t>CA_n3A-n7A</w:t>
              </w:r>
            </w:ins>
          </w:p>
          <w:p w14:paraId="4C46A8FA" w14:textId="77777777" w:rsidR="00CB61D3" w:rsidRPr="003D30C9" w:rsidRDefault="00CB61D3" w:rsidP="00327571">
            <w:pPr>
              <w:pStyle w:val="TAC"/>
              <w:rPr>
                <w:ins w:id="1999" w:author="Per Lindell" w:date="2024-05-11T14:38:00Z"/>
              </w:rPr>
            </w:pPr>
            <w:ins w:id="2000" w:author="Per Lindell" w:date="2024-05-11T14:38:00Z">
              <w:r w:rsidRPr="003D30C9">
                <w:rPr>
                  <w:lang w:val="en-US" w:eastAsia="zh-CN"/>
                </w:rPr>
                <w:t>CA_n3A-n28A</w:t>
              </w:r>
            </w:ins>
          </w:p>
        </w:tc>
        <w:tc>
          <w:tcPr>
            <w:tcW w:w="1374" w:type="dxa"/>
            <w:tcBorders>
              <w:left w:val="single" w:sz="4" w:space="0" w:color="auto"/>
              <w:right w:val="single" w:sz="4" w:space="0" w:color="auto"/>
            </w:tcBorders>
            <w:vAlign w:val="center"/>
          </w:tcPr>
          <w:p w14:paraId="4DCD54FD" w14:textId="77777777" w:rsidR="00CB61D3" w:rsidRPr="003D30C9" w:rsidRDefault="00CB61D3" w:rsidP="00327571">
            <w:pPr>
              <w:pStyle w:val="TAC"/>
              <w:rPr>
                <w:ins w:id="2001" w:author="Per Lindell" w:date="2024-05-11T14:38:00Z"/>
                <w:lang w:val="en-US"/>
              </w:rPr>
            </w:pPr>
            <w:ins w:id="2002" w:author="Per Lindell" w:date="2024-05-11T14:38:00Z">
              <w:r w:rsidRPr="003D30C9">
                <w:rPr>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9424367" w14:textId="77777777" w:rsidR="00CB61D3" w:rsidRPr="003D30C9" w:rsidRDefault="00CB61D3" w:rsidP="00327571">
            <w:pPr>
              <w:pStyle w:val="TAC"/>
              <w:rPr>
                <w:ins w:id="2003" w:author="Per Lindell" w:date="2024-05-11T14:38:00Z"/>
                <w:lang w:val="en-US" w:bidi="ar"/>
              </w:rPr>
            </w:pPr>
            <w:ins w:id="2004" w:author="Per Lindell" w:date="2024-05-11T14:38:00Z">
              <w:r w:rsidRPr="003D30C9">
                <w:rPr>
                  <w:lang w:val="en-US"/>
                </w:rPr>
                <w:t>5</w:t>
              </w:r>
              <w:r w:rsidRPr="003D30C9">
                <w:rPr>
                  <w:rFonts w:hint="eastAsia"/>
                  <w:lang w:val="en-US" w:eastAsia="zh-CN"/>
                </w:rPr>
                <w:t>,</w:t>
              </w:r>
              <w:r w:rsidRPr="003D30C9">
                <w:rPr>
                  <w:lang w:val="en-US" w:eastAsia="zh-CN"/>
                </w:rPr>
                <w:t xml:space="preserve"> 10, 15, 20, 25, 30, 40, 50</w:t>
              </w:r>
            </w:ins>
          </w:p>
        </w:tc>
        <w:tc>
          <w:tcPr>
            <w:tcW w:w="2616" w:type="dxa"/>
            <w:tcBorders>
              <w:top w:val="nil"/>
              <w:left w:val="single" w:sz="4" w:space="0" w:color="auto"/>
              <w:bottom w:val="nil"/>
              <w:right w:val="single" w:sz="4" w:space="0" w:color="auto"/>
            </w:tcBorders>
            <w:shd w:val="clear" w:color="auto" w:fill="auto"/>
            <w:vAlign w:val="center"/>
          </w:tcPr>
          <w:p w14:paraId="5E20A9EC" w14:textId="77777777" w:rsidR="00CB61D3" w:rsidRPr="003D30C9" w:rsidRDefault="00CB61D3" w:rsidP="00327571">
            <w:pPr>
              <w:pStyle w:val="TAC"/>
              <w:rPr>
                <w:ins w:id="2005" w:author="Per Lindell" w:date="2024-05-11T14:38:00Z"/>
                <w:lang w:eastAsia="zh-CN"/>
              </w:rPr>
            </w:pPr>
          </w:p>
        </w:tc>
      </w:tr>
      <w:tr w:rsidR="00CB61D3" w:rsidRPr="003D30C9" w14:paraId="61FA0649" w14:textId="77777777" w:rsidTr="00327571">
        <w:trPr>
          <w:trHeight w:val="187"/>
          <w:jc w:val="center"/>
          <w:ins w:id="2006" w:author="Per Lindell" w:date="2024-05-11T14:38:00Z"/>
        </w:trPr>
        <w:tc>
          <w:tcPr>
            <w:tcW w:w="2976" w:type="dxa"/>
            <w:tcBorders>
              <w:top w:val="nil"/>
              <w:left w:val="single" w:sz="4" w:space="0" w:color="auto"/>
              <w:bottom w:val="nil"/>
              <w:right w:val="single" w:sz="4" w:space="0" w:color="auto"/>
            </w:tcBorders>
            <w:shd w:val="clear" w:color="auto" w:fill="auto"/>
            <w:vAlign w:val="center"/>
          </w:tcPr>
          <w:p w14:paraId="407C7697" w14:textId="77777777" w:rsidR="00CB61D3" w:rsidRPr="003D30C9" w:rsidRDefault="00CB61D3" w:rsidP="00327571">
            <w:pPr>
              <w:pStyle w:val="TAC"/>
              <w:rPr>
                <w:ins w:id="2007" w:author="Per Lindell" w:date="2024-05-11T14:38:00Z"/>
              </w:rPr>
            </w:pPr>
          </w:p>
        </w:tc>
        <w:tc>
          <w:tcPr>
            <w:tcW w:w="3026" w:type="dxa"/>
            <w:tcBorders>
              <w:top w:val="nil"/>
              <w:left w:val="single" w:sz="4" w:space="0" w:color="auto"/>
              <w:bottom w:val="nil"/>
              <w:right w:val="single" w:sz="4" w:space="0" w:color="auto"/>
            </w:tcBorders>
            <w:shd w:val="clear" w:color="auto" w:fill="auto"/>
            <w:vAlign w:val="center"/>
          </w:tcPr>
          <w:p w14:paraId="01DE570D" w14:textId="77777777" w:rsidR="00CB61D3" w:rsidRPr="003D30C9" w:rsidRDefault="00CB61D3" w:rsidP="00327571">
            <w:pPr>
              <w:pStyle w:val="TAC"/>
              <w:rPr>
                <w:ins w:id="2008" w:author="Per Lindell" w:date="2024-05-11T14:38:00Z"/>
                <w:lang w:val="en-US" w:eastAsia="zh-CN"/>
              </w:rPr>
            </w:pPr>
            <w:ins w:id="2009" w:author="Per Lindell" w:date="2024-05-11T14:38:00Z">
              <w:r w:rsidRPr="003D30C9">
                <w:rPr>
                  <w:lang w:val="en-US" w:eastAsia="zh-CN"/>
                </w:rPr>
                <w:t>CA_n3A-n78A</w:t>
              </w:r>
            </w:ins>
          </w:p>
          <w:p w14:paraId="49BE392E" w14:textId="77777777" w:rsidR="00CB61D3" w:rsidRPr="003D30C9" w:rsidRDefault="00CB61D3" w:rsidP="00327571">
            <w:pPr>
              <w:pStyle w:val="TAC"/>
              <w:rPr>
                <w:ins w:id="2010" w:author="Per Lindell" w:date="2024-05-11T14:38:00Z"/>
              </w:rPr>
            </w:pPr>
            <w:ins w:id="2011" w:author="Per Lindell" w:date="2024-05-11T14:38:00Z">
              <w:r w:rsidRPr="003D30C9">
                <w:rPr>
                  <w:lang w:val="en-US" w:eastAsia="zh-CN"/>
                </w:rPr>
                <w:t>CA_n7A-n28A</w:t>
              </w:r>
            </w:ins>
          </w:p>
        </w:tc>
        <w:tc>
          <w:tcPr>
            <w:tcW w:w="1374" w:type="dxa"/>
            <w:tcBorders>
              <w:left w:val="single" w:sz="4" w:space="0" w:color="auto"/>
              <w:right w:val="single" w:sz="4" w:space="0" w:color="auto"/>
            </w:tcBorders>
            <w:vAlign w:val="center"/>
          </w:tcPr>
          <w:p w14:paraId="21A4810B" w14:textId="77777777" w:rsidR="00CB61D3" w:rsidRPr="003D30C9" w:rsidRDefault="00CB61D3" w:rsidP="00327571">
            <w:pPr>
              <w:pStyle w:val="TAC"/>
              <w:rPr>
                <w:ins w:id="2012" w:author="Per Lindell" w:date="2024-05-11T14:38:00Z"/>
                <w:lang w:val="en-US"/>
              </w:rPr>
            </w:pPr>
            <w:ins w:id="2013" w:author="Per Lindell" w:date="2024-05-11T14:38:00Z">
              <w:r w:rsidRPr="003D30C9">
                <w:rPr>
                  <w:lang w:eastAsia="zh-CN"/>
                </w:rPr>
                <w:t>n28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EF7399F" w14:textId="77777777" w:rsidR="00CB61D3" w:rsidRPr="003D30C9" w:rsidRDefault="00CB61D3" w:rsidP="00327571">
            <w:pPr>
              <w:pStyle w:val="TAC"/>
              <w:rPr>
                <w:ins w:id="2014" w:author="Per Lindell" w:date="2024-05-11T14:38:00Z"/>
                <w:lang w:val="en-US" w:bidi="ar"/>
              </w:rPr>
            </w:pPr>
            <w:ins w:id="2015" w:author="Per Lindell" w:date="2024-05-11T14:38:00Z">
              <w:r w:rsidRPr="003D30C9">
                <w:rPr>
                  <w:lang w:val="en-US"/>
                </w:rPr>
                <w:t>5</w:t>
              </w:r>
              <w:r w:rsidRPr="003D30C9">
                <w:rPr>
                  <w:rFonts w:hint="eastAsia"/>
                  <w:lang w:val="en-US" w:eastAsia="zh-CN"/>
                </w:rPr>
                <w:t>,</w:t>
              </w:r>
              <w:r w:rsidRPr="003D30C9">
                <w:rPr>
                  <w:lang w:val="en-US" w:eastAsia="zh-CN"/>
                </w:rPr>
                <w:t xml:space="preserve"> 10, 15, 20, 30</w:t>
              </w:r>
            </w:ins>
          </w:p>
        </w:tc>
        <w:tc>
          <w:tcPr>
            <w:tcW w:w="2616" w:type="dxa"/>
            <w:tcBorders>
              <w:top w:val="nil"/>
              <w:left w:val="single" w:sz="4" w:space="0" w:color="auto"/>
              <w:bottom w:val="nil"/>
              <w:right w:val="single" w:sz="4" w:space="0" w:color="auto"/>
            </w:tcBorders>
            <w:shd w:val="clear" w:color="auto" w:fill="auto"/>
            <w:vAlign w:val="center"/>
          </w:tcPr>
          <w:p w14:paraId="2D6A4C33" w14:textId="77777777" w:rsidR="00CB61D3" w:rsidRPr="003D30C9" w:rsidRDefault="00CB61D3" w:rsidP="00327571">
            <w:pPr>
              <w:pStyle w:val="TAC"/>
              <w:rPr>
                <w:ins w:id="2016" w:author="Per Lindell" w:date="2024-05-11T14:38:00Z"/>
                <w:lang w:eastAsia="zh-CN"/>
              </w:rPr>
            </w:pPr>
          </w:p>
        </w:tc>
      </w:tr>
      <w:tr w:rsidR="00CB61D3" w:rsidRPr="003D30C9" w14:paraId="3A2E51BA" w14:textId="77777777" w:rsidTr="00327571">
        <w:trPr>
          <w:trHeight w:val="187"/>
          <w:jc w:val="center"/>
          <w:ins w:id="2017" w:author="Per Lindell" w:date="2024-05-11T14:38:00Z"/>
        </w:trPr>
        <w:tc>
          <w:tcPr>
            <w:tcW w:w="2976" w:type="dxa"/>
            <w:tcBorders>
              <w:top w:val="nil"/>
              <w:left w:val="single" w:sz="4" w:space="0" w:color="auto"/>
              <w:bottom w:val="single" w:sz="4" w:space="0" w:color="auto"/>
              <w:right w:val="single" w:sz="4" w:space="0" w:color="auto"/>
            </w:tcBorders>
            <w:shd w:val="clear" w:color="auto" w:fill="auto"/>
            <w:vAlign w:val="center"/>
          </w:tcPr>
          <w:p w14:paraId="4FCFFC7B" w14:textId="77777777" w:rsidR="00CB61D3" w:rsidRPr="003D30C9" w:rsidRDefault="00CB61D3" w:rsidP="00327571">
            <w:pPr>
              <w:pStyle w:val="TAC"/>
              <w:rPr>
                <w:ins w:id="2018" w:author="Per Lindell" w:date="2024-05-11T14:38:00Z"/>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915CBFA" w14:textId="77777777" w:rsidR="00CB61D3" w:rsidRPr="003D30C9" w:rsidRDefault="00CB61D3" w:rsidP="00327571">
            <w:pPr>
              <w:pStyle w:val="TAC"/>
              <w:rPr>
                <w:ins w:id="2019" w:author="Per Lindell" w:date="2024-05-11T14:38:00Z"/>
                <w:lang w:val="en-US" w:eastAsia="zh-CN"/>
              </w:rPr>
            </w:pPr>
            <w:ins w:id="2020" w:author="Per Lindell" w:date="2024-05-11T14:38:00Z">
              <w:r w:rsidRPr="003D30C9">
                <w:rPr>
                  <w:lang w:val="en-US" w:eastAsia="zh-CN"/>
                </w:rPr>
                <w:t>CA_n7A-n78A</w:t>
              </w:r>
            </w:ins>
          </w:p>
          <w:p w14:paraId="543F3918" w14:textId="77777777" w:rsidR="00CB61D3" w:rsidRPr="003D30C9" w:rsidRDefault="00CB61D3" w:rsidP="00327571">
            <w:pPr>
              <w:pStyle w:val="TAC"/>
              <w:rPr>
                <w:ins w:id="2021" w:author="Per Lindell" w:date="2024-05-11T14:38:00Z"/>
              </w:rPr>
            </w:pPr>
            <w:ins w:id="2022" w:author="Per Lindell" w:date="2024-05-11T14:38:00Z">
              <w:r w:rsidRPr="003D30C9">
                <w:rPr>
                  <w:lang w:val="en-US" w:eastAsia="zh-CN"/>
                </w:rPr>
                <w:t>CA_n28A-n78A</w:t>
              </w:r>
            </w:ins>
          </w:p>
        </w:tc>
        <w:tc>
          <w:tcPr>
            <w:tcW w:w="1374" w:type="dxa"/>
            <w:tcBorders>
              <w:left w:val="single" w:sz="4" w:space="0" w:color="auto"/>
              <w:right w:val="single" w:sz="4" w:space="0" w:color="auto"/>
            </w:tcBorders>
            <w:vAlign w:val="center"/>
          </w:tcPr>
          <w:p w14:paraId="187E308D" w14:textId="77777777" w:rsidR="00CB61D3" w:rsidRPr="003D30C9" w:rsidRDefault="00CB61D3" w:rsidP="00327571">
            <w:pPr>
              <w:pStyle w:val="TAC"/>
              <w:rPr>
                <w:ins w:id="2023" w:author="Per Lindell" w:date="2024-05-11T14:38:00Z"/>
                <w:lang w:val="en-US"/>
              </w:rPr>
            </w:pPr>
            <w:ins w:id="2024" w:author="Per Lindell" w:date="2024-05-11T14:38:00Z">
              <w:r w:rsidRPr="003D30C9">
                <w:rPr>
                  <w:rFonts w:hint="eastAsia"/>
                  <w:lang w:eastAsia="zh-CN"/>
                </w:rPr>
                <w:t>n</w:t>
              </w:r>
              <w:r w:rsidRPr="003D30C9">
                <w:rPr>
                  <w:lang w:eastAsia="zh-CN"/>
                </w:rPr>
                <w:t>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195B1A" w14:textId="42CE3C58" w:rsidR="00CB61D3" w:rsidRPr="003D30C9" w:rsidRDefault="00CB61D3" w:rsidP="00327571">
            <w:pPr>
              <w:pStyle w:val="TAC"/>
              <w:rPr>
                <w:ins w:id="2025" w:author="Per Lindell" w:date="2024-05-11T14:38:00Z"/>
                <w:lang w:val="en-US" w:bidi="ar"/>
              </w:rPr>
            </w:pPr>
            <w:ins w:id="2026" w:author="Per Lindell" w:date="2024-05-11T14:38:00Z">
              <w:r w:rsidRPr="003D30C9">
                <w:t>CA_n78</w:t>
              </w:r>
            </w:ins>
            <w:ins w:id="2027" w:author="Per Lindell" w:date="2024-05-11T14:39:00Z">
              <w:r>
                <w:t>C</w:t>
              </w:r>
            </w:ins>
            <w:ins w:id="2028" w:author="Per Lindell" w:date="2024-05-11T14:38:00Z">
              <w:r w:rsidRPr="003D30C9">
                <w:t>_BCS</w:t>
              </w:r>
            </w:ins>
            <w:ins w:id="2029" w:author="Per Lindell" w:date="2024-05-11T14:39:00Z">
              <w:r w:rsidR="001049F7">
                <w:t>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33C8D208" w14:textId="77777777" w:rsidR="00CB61D3" w:rsidRPr="003D30C9" w:rsidRDefault="00CB61D3" w:rsidP="00327571">
            <w:pPr>
              <w:pStyle w:val="TAC"/>
              <w:rPr>
                <w:ins w:id="2030" w:author="Per Lindell" w:date="2024-05-11T14:38:00Z"/>
                <w:lang w:eastAsia="zh-CN"/>
              </w:rPr>
            </w:pPr>
          </w:p>
        </w:tc>
      </w:tr>
      <w:tr w:rsidR="00F060BA" w:rsidRPr="003D30C9" w14:paraId="0B6A7A5A"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AEA6E4F" w14:textId="77777777" w:rsidR="00F060BA" w:rsidRPr="00A36404" w:rsidRDefault="00F060BA" w:rsidP="00327571">
            <w:pPr>
              <w:pStyle w:val="TAC"/>
              <w:rPr>
                <w:lang w:eastAsia="zh-CN"/>
              </w:rPr>
            </w:pPr>
            <w:r w:rsidRPr="00943422">
              <w:rPr>
                <w:lang w:val="en-US" w:eastAsia="zh-CN"/>
              </w:rPr>
              <w:t>CA_n1A-n3A-n7B-n28A-n78(2A)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E96AB69" w14:textId="77777777" w:rsidR="00F060BA" w:rsidRDefault="00F060BA" w:rsidP="00327571">
            <w:pPr>
              <w:pStyle w:val="TAC"/>
              <w:rPr>
                <w:lang w:val="en-US" w:eastAsia="zh-CN"/>
              </w:rPr>
            </w:pPr>
            <w:r w:rsidRPr="00943422">
              <w:rPr>
                <w:lang w:val="en-US" w:eastAsia="zh-CN"/>
              </w:rPr>
              <w:t>CA_n7B</w:t>
            </w:r>
            <w:r w:rsidRPr="00943422">
              <w:rPr>
                <w:lang w:val="en-US" w:eastAsia="zh-CN"/>
              </w:rPr>
              <w:br/>
              <w:t>CA_n78(2A)</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1374" w:type="dxa"/>
            <w:tcBorders>
              <w:top w:val="single" w:sz="4" w:space="0" w:color="auto"/>
              <w:left w:val="single" w:sz="4" w:space="0" w:color="auto"/>
              <w:right w:val="single" w:sz="4" w:space="0" w:color="auto"/>
            </w:tcBorders>
            <w:vAlign w:val="center"/>
          </w:tcPr>
          <w:p w14:paraId="353AA566"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5E8141F" w14:textId="77777777" w:rsidR="00F060BA" w:rsidRPr="003D30C9" w:rsidRDefault="00F060BA" w:rsidP="00327571">
            <w:pPr>
              <w:pStyle w:val="TAC"/>
              <w:rPr>
                <w:lang w:val="en-US"/>
              </w:rPr>
            </w:pPr>
            <w:r w:rsidRPr="005D1D0F">
              <w:rPr>
                <w:lang w:val="en-US" w:eastAsia="zh-CN"/>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358A979"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72C29AB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EE477AF"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6DD035C2"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7AB54BA" w14:textId="77777777" w:rsidR="00F060BA" w:rsidRPr="003D30C9" w:rsidRDefault="00F060BA" w:rsidP="00327571">
            <w:pPr>
              <w:pStyle w:val="TAC"/>
              <w:rPr>
                <w:lang w:eastAsia="zh-CN"/>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2DE4A26" w14:textId="77777777" w:rsidR="00F060BA" w:rsidRPr="003D30C9" w:rsidRDefault="00F060BA" w:rsidP="00327571">
            <w:pPr>
              <w:pStyle w:val="TAC"/>
              <w:rPr>
                <w:lang w:val="en-US"/>
              </w:rPr>
            </w:pPr>
            <w:r w:rsidRPr="005D1D0F">
              <w:rPr>
                <w:lang w:val="en-US" w:eastAsia="zh-CN"/>
              </w:rPr>
              <w:t>5, 10, 15, 20, 25, 30, 40</w:t>
            </w:r>
          </w:p>
        </w:tc>
        <w:tc>
          <w:tcPr>
            <w:tcW w:w="2616" w:type="dxa"/>
            <w:tcBorders>
              <w:top w:val="nil"/>
              <w:left w:val="single" w:sz="4" w:space="0" w:color="auto"/>
              <w:bottom w:val="nil"/>
              <w:right w:val="single" w:sz="4" w:space="0" w:color="auto"/>
            </w:tcBorders>
            <w:shd w:val="clear" w:color="auto" w:fill="auto"/>
            <w:vAlign w:val="center"/>
          </w:tcPr>
          <w:p w14:paraId="14CF60D5" w14:textId="77777777" w:rsidR="00F060BA" w:rsidRPr="003D30C9" w:rsidRDefault="00F060BA" w:rsidP="00327571">
            <w:pPr>
              <w:pStyle w:val="TAC"/>
              <w:rPr>
                <w:lang w:eastAsia="zh-CN"/>
              </w:rPr>
            </w:pPr>
          </w:p>
        </w:tc>
      </w:tr>
      <w:tr w:rsidR="00F060BA" w:rsidRPr="003D30C9" w14:paraId="3B1343D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EB6B91F"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32E8B54D"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480190D"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14DC589" w14:textId="77777777" w:rsidR="00F060BA" w:rsidRPr="003D30C9" w:rsidRDefault="00F060BA" w:rsidP="00327571">
            <w:pPr>
              <w:pStyle w:val="TAC"/>
              <w:rPr>
                <w:lang w:val="en-US"/>
              </w:rPr>
            </w:pPr>
            <w:r w:rsidRPr="005D1D0F">
              <w:rPr>
                <w:lang w:val="en-US" w:eastAsia="zh-CN"/>
              </w:rPr>
              <w:t>CA_n7B</w:t>
            </w:r>
            <w:r>
              <w:rPr>
                <w:lang w:val="en-US" w:eastAsia="zh-CN"/>
              </w:rPr>
              <w:t>_</w:t>
            </w:r>
            <w:r w:rsidRPr="005D1D0F">
              <w:rPr>
                <w:lang w:val="en-US" w:eastAsia="zh-CN"/>
              </w:rPr>
              <w:t>BCS0</w:t>
            </w:r>
          </w:p>
        </w:tc>
        <w:tc>
          <w:tcPr>
            <w:tcW w:w="2616" w:type="dxa"/>
            <w:tcBorders>
              <w:top w:val="nil"/>
              <w:left w:val="single" w:sz="4" w:space="0" w:color="auto"/>
              <w:bottom w:val="nil"/>
              <w:right w:val="single" w:sz="4" w:space="0" w:color="auto"/>
            </w:tcBorders>
            <w:shd w:val="clear" w:color="auto" w:fill="auto"/>
            <w:vAlign w:val="center"/>
          </w:tcPr>
          <w:p w14:paraId="7FA01359" w14:textId="77777777" w:rsidR="00F060BA" w:rsidRPr="003D30C9" w:rsidRDefault="00F060BA" w:rsidP="00327571">
            <w:pPr>
              <w:pStyle w:val="TAC"/>
              <w:rPr>
                <w:lang w:eastAsia="zh-CN"/>
              </w:rPr>
            </w:pPr>
          </w:p>
        </w:tc>
      </w:tr>
      <w:tr w:rsidR="00F060BA" w:rsidRPr="003D30C9" w14:paraId="68AE4AE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D1DF7A7"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31B2A121"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CDC325A" w14:textId="77777777" w:rsidR="00F060BA" w:rsidRPr="003D30C9" w:rsidRDefault="00F060BA" w:rsidP="00327571">
            <w:pPr>
              <w:pStyle w:val="TAC"/>
              <w:rPr>
                <w:lang w:eastAsia="zh-CN"/>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684657D" w14:textId="77777777" w:rsidR="00F060BA" w:rsidRPr="003D30C9" w:rsidRDefault="00F060BA" w:rsidP="00327571">
            <w:pPr>
              <w:pStyle w:val="TAC"/>
              <w:rPr>
                <w:lang w:val="en-US"/>
              </w:rPr>
            </w:pPr>
            <w:r w:rsidRPr="005D1D0F">
              <w:rPr>
                <w:lang w:val="en-US" w:eastAsia="zh-CN"/>
              </w:rPr>
              <w:t>5, 10, 15, 20</w:t>
            </w:r>
          </w:p>
        </w:tc>
        <w:tc>
          <w:tcPr>
            <w:tcW w:w="2616" w:type="dxa"/>
            <w:tcBorders>
              <w:top w:val="nil"/>
              <w:left w:val="single" w:sz="4" w:space="0" w:color="auto"/>
              <w:bottom w:val="nil"/>
              <w:right w:val="single" w:sz="4" w:space="0" w:color="auto"/>
            </w:tcBorders>
            <w:shd w:val="clear" w:color="auto" w:fill="auto"/>
            <w:vAlign w:val="center"/>
          </w:tcPr>
          <w:p w14:paraId="70362820" w14:textId="77777777" w:rsidR="00F060BA" w:rsidRPr="003D30C9" w:rsidRDefault="00F060BA" w:rsidP="00327571">
            <w:pPr>
              <w:pStyle w:val="TAC"/>
              <w:rPr>
                <w:lang w:eastAsia="zh-CN"/>
              </w:rPr>
            </w:pPr>
          </w:p>
        </w:tc>
      </w:tr>
      <w:tr w:rsidR="00F060BA" w:rsidRPr="003D30C9" w14:paraId="6EACA3D2"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17CAD15" w14:textId="77777777" w:rsidR="00F060BA" w:rsidRPr="00A36404"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708A957" w14:textId="77777777" w:rsidR="00F060BA" w:rsidRDefault="00F060BA" w:rsidP="00327571">
            <w:pPr>
              <w:pStyle w:val="TAC"/>
              <w:rPr>
                <w:lang w:val="en-US" w:eastAsia="zh-CN"/>
              </w:rPr>
            </w:pPr>
          </w:p>
        </w:tc>
        <w:tc>
          <w:tcPr>
            <w:tcW w:w="1374" w:type="dxa"/>
            <w:tcBorders>
              <w:left w:val="single" w:sz="4" w:space="0" w:color="auto"/>
              <w:bottom w:val="single" w:sz="4" w:space="0" w:color="auto"/>
              <w:right w:val="single" w:sz="4" w:space="0" w:color="auto"/>
            </w:tcBorders>
            <w:vAlign w:val="center"/>
          </w:tcPr>
          <w:p w14:paraId="1255369E" w14:textId="77777777" w:rsidR="00F060BA" w:rsidRPr="003D30C9" w:rsidRDefault="00F060BA" w:rsidP="00327571">
            <w:pPr>
              <w:pStyle w:val="TAC"/>
              <w:rPr>
                <w:lang w:eastAsia="zh-CN"/>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A1CF95D" w14:textId="77777777" w:rsidR="00F060BA" w:rsidRPr="003D30C9" w:rsidRDefault="00F060BA" w:rsidP="00327571">
            <w:pPr>
              <w:pStyle w:val="TAC"/>
              <w:rPr>
                <w:lang w:val="en-US"/>
              </w:rPr>
            </w:pPr>
            <w:r w:rsidRPr="005D1D0F">
              <w:rPr>
                <w:lang w:val="en-US" w:eastAsia="zh-CN"/>
              </w:rPr>
              <w:t>CA_n78(2A)_BCS2</w:t>
            </w:r>
          </w:p>
        </w:tc>
        <w:tc>
          <w:tcPr>
            <w:tcW w:w="2616" w:type="dxa"/>
            <w:tcBorders>
              <w:top w:val="nil"/>
              <w:left w:val="single" w:sz="4" w:space="0" w:color="auto"/>
              <w:bottom w:val="single" w:sz="4" w:space="0" w:color="auto"/>
              <w:right w:val="single" w:sz="4" w:space="0" w:color="auto"/>
            </w:tcBorders>
            <w:shd w:val="clear" w:color="auto" w:fill="auto"/>
            <w:vAlign w:val="center"/>
          </w:tcPr>
          <w:p w14:paraId="7497628D" w14:textId="77777777" w:rsidR="00F060BA" w:rsidRPr="003D30C9" w:rsidRDefault="00F060BA" w:rsidP="00327571">
            <w:pPr>
              <w:pStyle w:val="TAC"/>
              <w:rPr>
                <w:lang w:eastAsia="zh-CN"/>
              </w:rPr>
            </w:pPr>
          </w:p>
        </w:tc>
      </w:tr>
      <w:tr w:rsidR="00EC0BDD" w:rsidRPr="003D30C9" w14:paraId="25DD360E" w14:textId="77777777" w:rsidTr="00327571">
        <w:trPr>
          <w:trHeight w:val="187"/>
          <w:jc w:val="center"/>
          <w:ins w:id="2031" w:author="Per Lindell" w:date="2024-05-11T14:43:00Z"/>
        </w:trPr>
        <w:tc>
          <w:tcPr>
            <w:tcW w:w="2976" w:type="dxa"/>
            <w:tcBorders>
              <w:top w:val="single" w:sz="4" w:space="0" w:color="auto"/>
              <w:left w:val="single" w:sz="4" w:space="0" w:color="auto"/>
              <w:bottom w:val="nil"/>
              <w:right w:val="single" w:sz="4" w:space="0" w:color="auto"/>
            </w:tcBorders>
            <w:shd w:val="clear" w:color="auto" w:fill="auto"/>
            <w:vAlign w:val="center"/>
          </w:tcPr>
          <w:p w14:paraId="17FB495E" w14:textId="79BF8B67" w:rsidR="00EC0BDD" w:rsidRPr="00A36404" w:rsidRDefault="00EC0BDD" w:rsidP="00327571">
            <w:pPr>
              <w:pStyle w:val="TAC"/>
              <w:rPr>
                <w:ins w:id="2032" w:author="Per Lindell" w:date="2024-05-11T14:43:00Z"/>
                <w:lang w:eastAsia="zh-CN"/>
              </w:rPr>
            </w:pPr>
            <w:ins w:id="2033" w:author="Per Lindell" w:date="2024-05-11T14:43:00Z">
              <w:r w:rsidRPr="00943422">
                <w:rPr>
                  <w:lang w:val="en-US" w:eastAsia="zh-CN"/>
                </w:rPr>
                <w:t>CA_n1A-n3A-n7B-n28A-n78</w:t>
              </w:r>
              <w:r>
                <w:rPr>
                  <w:lang w:val="en-US"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1E3A6960" w14:textId="3D9B4914" w:rsidR="00EC0BDD" w:rsidRDefault="00EC0BDD" w:rsidP="00327571">
            <w:pPr>
              <w:pStyle w:val="TAC"/>
              <w:rPr>
                <w:ins w:id="2034" w:author="Per Lindell" w:date="2024-05-11T14:43:00Z"/>
                <w:lang w:val="en-US" w:eastAsia="zh-CN"/>
              </w:rPr>
            </w:pPr>
            <w:ins w:id="2035" w:author="Per Lindell" w:date="2024-05-11T14:43:00Z">
              <w:r w:rsidRPr="00943422">
                <w:rPr>
                  <w:lang w:val="en-US" w:eastAsia="zh-CN"/>
                </w:rPr>
                <w:t>CA_n7B</w:t>
              </w:r>
              <w:r w:rsidRPr="00943422">
                <w:rPr>
                  <w:lang w:val="en-US" w:eastAsia="zh-CN"/>
                </w:rPr>
                <w:br/>
                <w:t>CA_n78</w:t>
              </w:r>
              <w:r>
                <w:rPr>
                  <w:lang w:val="en-US" w:eastAsia="zh-CN"/>
                </w:rPr>
                <w:t>C</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ins>
          </w:p>
        </w:tc>
        <w:tc>
          <w:tcPr>
            <w:tcW w:w="1374" w:type="dxa"/>
            <w:tcBorders>
              <w:top w:val="single" w:sz="4" w:space="0" w:color="auto"/>
              <w:left w:val="single" w:sz="4" w:space="0" w:color="auto"/>
              <w:right w:val="single" w:sz="4" w:space="0" w:color="auto"/>
            </w:tcBorders>
            <w:vAlign w:val="center"/>
          </w:tcPr>
          <w:p w14:paraId="41E953A1" w14:textId="77777777" w:rsidR="00EC0BDD" w:rsidRPr="003D30C9" w:rsidRDefault="00EC0BDD" w:rsidP="00327571">
            <w:pPr>
              <w:pStyle w:val="TAC"/>
              <w:rPr>
                <w:ins w:id="2036" w:author="Per Lindell" w:date="2024-05-11T14:43:00Z"/>
                <w:lang w:eastAsia="zh-CN"/>
              </w:rPr>
            </w:pPr>
            <w:ins w:id="2037" w:author="Per Lindell" w:date="2024-05-11T14:43:00Z">
              <w:r w:rsidRPr="003D30C9">
                <w:rPr>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F3A1378" w14:textId="77777777" w:rsidR="00EC0BDD" w:rsidRPr="003D30C9" w:rsidRDefault="00EC0BDD" w:rsidP="00327571">
            <w:pPr>
              <w:pStyle w:val="TAC"/>
              <w:rPr>
                <w:ins w:id="2038" w:author="Per Lindell" w:date="2024-05-11T14:43:00Z"/>
                <w:lang w:val="en-US"/>
              </w:rPr>
            </w:pPr>
            <w:ins w:id="2039" w:author="Per Lindell" w:date="2024-05-11T14:43:00Z">
              <w:r w:rsidRPr="005D1D0F">
                <w:rPr>
                  <w:lang w:val="en-US" w:eastAsia="zh-CN"/>
                </w:rPr>
                <w:t>5, 10, 15, 20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62099D1C" w14:textId="77777777" w:rsidR="00EC0BDD" w:rsidRPr="003D30C9" w:rsidRDefault="00EC0BDD" w:rsidP="00327571">
            <w:pPr>
              <w:pStyle w:val="TAC"/>
              <w:rPr>
                <w:ins w:id="2040" w:author="Per Lindell" w:date="2024-05-11T14:43:00Z"/>
                <w:lang w:eastAsia="zh-CN"/>
              </w:rPr>
            </w:pPr>
            <w:ins w:id="2041" w:author="Per Lindell" w:date="2024-05-11T14:43:00Z">
              <w:r w:rsidRPr="003D30C9">
                <w:rPr>
                  <w:rFonts w:hint="eastAsia"/>
                  <w:lang w:eastAsia="zh-CN"/>
                </w:rPr>
                <w:t>0</w:t>
              </w:r>
            </w:ins>
          </w:p>
        </w:tc>
      </w:tr>
      <w:tr w:rsidR="00EC0BDD" w:rsidRPr="003D30C9" w14:paraId="4313D36A" w14:textId="77777777" w:rsidTr="00327571">
        <w:trPr>
          <w:trHeight w:val="187"/>
          <w:jc w:val="center"/>
          <w:ins w:id="2042" w:author="Per Lindell" w:date="2024-05-11T14:43:00Z"/>
        </w:trPr>
        <w:tc>
          <w:tcPr>
            <w:tcW w:w="2976" w:type="dxa"/>
            <w:tcBorders>
              <w:top w:val="nil"/>
              <w:left w:val="single" w:sz="4" w:space="0" w:color="auto"/>
              <w:bottom w:val="nil"/>
              <w:right w:val="single" w:sz="4" w:space="0" w:color="auto"/>
            </w:tcBorders>
            <w:shd w:val="clear" w:color="auto" w:fill="auto"/>
            <w:vAlign w:val="center"/>
          </w:tcPr>
          <w:p w14:paraId="326F8CBB" w14:textId="77777777" w:rsidR="00EC0BDD" w:rsidRPr="00A36404" w:rsidRDefault="00EC0BDD" w:rsidP="00327571">
            <w:pPr>
              <w:pStyle w:val="TAC"/>
              <w:rPr>
                <w:ins w:id="2043" w:author="Per Lindell" w:date="2024-05-11T14:4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7C76AD02" w14:textId="77777777" w:rsidR="00EC0BDD" w:rsidRDefault="00EC0BDD" w:rsidP="00327571">
            <w:pPr>
              <w:pStyle w:val="TAC"/>
              <w:rPr>
                <w:ins w:id="2044" w:author="Per Lindell" w:date="2024-05-11T14:43:00Z"/>
                <w:lang w:val="en-US" w:eastAsia="zh-CN"/>
              </w:rPr>
            </w:pPr>
          </w:p>
        </w:tc>
        <w:tc>
          <w:tcPr>
            <w:tcW w:w="1374" w:type="dxa"/>
            <w:tcBorders>
              <w:left w:val="single" w:sz="4" w:space="0" w:color="auto"/>
              <w:right w:val="single" w:sz="4" w:space="0" w:color="auto"/>
            </w:tcBorders>
            <w:vAlign w:val="center"/>
          </w:tcPr>
          <w:p w14:paraId="6FD82613" w14:textId="77777777" w:rsidR="00EC0BDD" w:rsidRPr="003D30C9" w:rsidRDefault="00EC0BDD" w:rsidP="00327571">
            <w:pPr>
              <w:pStyle w:val="TAC"/>
              <w:rPr>
                <w:ins w:id="2045" w:author="Per Lindell" w:date="2024-05-11T14:43:00Z"/>
                <w:lang w:eastAsia="zh-CN"/>
              </w:rPr>
            </w:pPr>
            <w:ins w:id="2046" w:author="Per Lindell" w:date="2024-05-11T14:43:00Z">
              <w:r w:rsidRPr="003D30C9">
                <w:rPr>
                  <w:lang w:val="en-US"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239ACF3" w14:textId="77777777" w:rsidR="00EC0BDD" w:rsidRPr="003D30C9" w:rsidRDefault="00EC0BDD" w:rsidP="00327571">
            <w:pPr>
              <w:pStyle w:val="TAC"/>
              <w:rPr>
                <w:ins w:id="2047" w:author="Per Lindell" w:date="2024-05-11T14:43:00Z"/>
                <w:lang w:val="en-US"/>
              </w:rPr>
            </w:pPr>
            <w:ins w:id="2048" w:author="Per Lindell" w:date="2024-05-11T14:43:00Z">
              <w:r w:rsidRPr="005D1D0F">
                <w:rPr>
                  <w:lang w:val="en-US" w:eastAsia="zh-CN"/>
                </w:rPr>
                <w:t>5, 10, 15, 20, 25, 30, 40</w:t>
              </w:r>
            </w:ins>
          </w:p>
        </w:tc>
        <w:tc>
          <w:tcPr>
            <w:tcW w:w="2616" w:type="dxa"/>
            <w:tcBorders>
              <w:top w:val="nil"/>
              <w:left w:val="single" w:sz="4" w:space="0" w:color="auto"/>
              <w:bottom w:val="nil"/>
              <w:right w:val="single" w:sz="4" w:space="0" w:color="auto"/>
            </w:tcBorders>
            <w:shd w:val="clear" w:color="auto" w:fill="auto"/>
            <w:vAlign w:val="center"/>
          </w:tcPr>
          <w:p w14:paraId="09ACBE79" w14:textId="77777777" w:rsidR="00EC0BDD" w:rsidRPr="003D30C9" w:rsidRDefault="00EC0BDD" w:rsidP="00327571">
            <w:pPr>
              <w:pStyle w:val="TAC"/>
              <w:rPr>
                <w:ins w:id="2049" w:author="Per Lindell" w:date="2024-05-11T14:43:00Z"/>
                <w:lang w:eastAsia="zh-CN"/>
              </w:rPr>
            </w:pPr>
          </w:p>
        </w:tc>
      </w:tr>
      <w:tr w:rsidR="00EC0BDD" w:rsidRPr="003D30C9" w14:paraId="4C52BF73" w14:textId="77777777" w:rsidTr="00327571">
        <w:trPr>
          <w:trHeight w:val="187"/>
          <w:jc w:val="center"/>
          <w:ins w:id="2050" w:author="Per Lindell" w:date="2024-05-11T14:43:00Z"/>
        </w:trPr>
        <w:tc>
          <w:tcPr>
            <w:tcW w:w="2976" w:type="dxa"/>
            <w:tcBorders>
              <w:top w:val="nil"/>
              <w:left w:val="single" w:sz="4" w:space="0" w:color="auto"/>
              <w:bottom w:val="nil"/>
              <w:right w:val="single" w:sz="4" w:space="0" w:color="auto"/>
            </w:tcBorders>
            <w:shd w:val="clear" w:color="auto" w:fill="auto"/>
            <w:vAlign w:val="center"/>
          </w:tcPr>
          <w:p w14:paraId="6AA270D5" w14:textId="77777777" w:rsidR="00EC0BDD" w:rsidRPr="00A36404" w:rsidRDefault="00EC0BDD" w:rsidP="00327571">
            <w:pPr>
              <w:pStyle w:val="TAC"/>
              <w:rPr>
                <w:ins w:id="2051" w:author="Per Lindell" w:date="2024-05-11T14:4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74CF87B9" w14:textId="77777777" w:rsidR="00EC0BDD" w:rsidRDefault="00EC0BDD" w:rsidP="00327571">
            <w:pPr>
              <w:pStyle w:val="TAC"/>
              <w:rPr>
                <w:ins w:id="2052" w:author="Per Lindell" w:date="2024-05-11T14:43:00Z"/>
                <w:lang w:val="en-US" w:eastAsia="zh-CN"/>
              </w:rPr>
            </w:pPr>
          </w:p>
        </w:tc>
        <w:tc>
          <w:tcPr>
            <w:tcW w:w="1374" w:type="dxa"/>
            <w:tcBorders>
              <w:left w:val="single" w:sz="4" w:space="0" w:color="auto"/>
              <w:right w:val="single" w:sz="4" w:space="0" w:color="auto"/>
            </w:tcBorders>
            <w:vAlign w:val="center"/>
          </w:tcPr>
          <w:p w14:paraId="5896B712" w14:textId="77777777" w:rsidR="00EC0BDD" w:rsidRPr="003D30C9" w:rsidRDefault="00EC0BDD" w:rsidP="00327571">
            <w:pPr>
              <w:pStyle w:val="TAC"/>
              <w:rPr>
                <w:ins w:id="2053" w:author="Per Lindell" w:date="2024-05-11T14:43:00Z"/>
                <w:lang w:eastAsia="zh-CN"/>
              </w:rPr>
            </w:pPr>
            <w:ins w:id="2054" w:author="Per Lindell" w:date="2024-05-11T14:43:00Z">
              <w:r w:rsidRPr="003D30C9">
                <w:rPr>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FA18EA" w14:textId="77777777" w:rsidR="00EC0BDD" w:rsidRPr="003D30C9" w:rsidRDefault="00EC0BDD" w:rsidP="00327571">
            <w:pPr>
              <w:pStyle w:val="TAC"/>
              <w:rPr>
                <w:ins w:id="2055" w:author="Per Lindell" w:date="2024-05-11T14:43:00Z"/>
                <w:lang w:val="en-US"/>
              </w:rPr>
            </w:pPr>
            <w:ins w:id="2056" w:author="Per Lindell" w:date="2024-05-11T14:43:00Z">
              <w:r w:rsidRPr="005D1D0F">
                <w:rPr>
                  <w:lang w:val="en-US" w:eastAsia="zh-CN"/>
                </w:rPr>
                <w:t>CA_n7B</w:t>
              </w:r>
              <w:r>
                <w:rPr>
                  <w:lang w:val="en-US" w:eastAsia="zh-CN"/>
                </w:rPr>
                <w:t>_</w:t>
              </w:r>
              <w:r w:rsidRPr="005D1D0F">
                <w:rPr>
                  <w:lang w:val="en-US" w:eastAsia="zh-CN"/>
                </w:rPr>
                <w:t>BCS0</w:t>
              </w:r>
            </w:ins>
          </w:p>
        </w:tc>
        <w:tc>
          <w:tcPr>
            <w:tcW w:w="2616" w:type="dxa"/>
            <w:tcBorders>
              <w:top w:val="nil"/>
              <w:left w:val="single" w:sz="4" w:space="0" w:color="auto"/>
              <w:bottom w:val="nil"/>
              <w:right w:val="single" w:sz="4" w:space="0" w:color="auto"/>
            </w:tcBorders>
            <w:shd w:val="clear" w:color="auto" w:fill="auto"/>
            <w:vAlign w:val="center"/>
          </w:tcPr>
          <w:p w14:paraId="1D9A87A6" w14:textId="77777777" w:rsidR="00EC0BDD" w:rsidRPr="003D30C9" w:rsidRDefault="00EC0BDD" w:rsidP="00327571">
            <w:pPr>
              <w:pStyle w:val="TAC"/>
              <w:rPr>
                <w:ins w:id="2057" w:author="Per Lindell" w:date="2024-05-11T14:43:00Z"/>
                <w:lang w:eastAsia="zh-CN"/>
              </w:rPr>
            </w:pPr>
          </w:p>
        </w:tc>
      </w:tr>
      <w:tr w:rsidR="00EC0BDD" w:rsidRPr="003D30C9" w14:paraId="3E264D45" w14:textId="77777777" w:rsidTr="00327571">
        <w:trPr>
          <w:trHeight w:val="187"/>
          <w:jc w:val="center"/>
          <w:ins w:id="2058" w:author="Per Lindell" w:date="2024-05-11T14:43:00Z"/>
        </w:trPr>
        <w:tc>
          <w:tcPr>
            <w:tcW w:w="2976" w:type="dxa"/>
            <w:tcBorders>
              <w:top w:val="nil"/>
              <w:left w:val="single" w:sz="4" w:space="0" w:color="auto"/>
              <w:bottom w:val="nil"/>
              <w:right w:val="single" w:sz="4" w:space="0" w:color="auto"/>
            </w:tcBorders>
            <w:shd w:val="clear" w:color="auto" w:fill="auto"/>
            <w:vAlign w:val="center"/>
          </w:tcPr>
          <w:p w14:paraId="1D8777F2" w14:textId="77777777" w:rsidR="00EC0BDD" w:rsidRPr="00A36404" w:rsidRDefault="00EC0BDD" w:rsidP="00327571">
            <w:pPr>
              <w:pStyle w:val="TAC"/>
              <w:rPr>
                <w:ins w:id="2059" w:author="Per Lindell" w:date="2024-05-11T14:4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7111383B" w14:textId="77777777" w:rsidR="00EC0BDD" w:rsidRDefault="00EC0BDD" w:rsidP="00327571">
            <w:pPr>
              <w:pStyle w:val="TAC"/>
              <w:rPr>
                <w:ins w:id="2060" w:author="Per Lindell" w:date="2024-05-11T14:43:00Z"/>
                <w:lang w:val="en-US" w:eastAsia="zh-CN"/>
              </w:rPr>
            </w:pPr>
          </w:p>
        </w:tc>
        <w:tc>
          <w:tcPr>
            <w:tcW w:w="1374" w:type="dxa"/>
            <w:tcBorders>
              <w:left w:val="single" w:sz="4" w:space="0" w:color="auto"/>
              <w:right w:val="single" w:sz="4" w:space="0" w:color="auto"/>
            </w:tcBorders>
            <w:vAlign w:val="center"/>
          </w:tcPr>
          <w:p w14:paraId="3CA72DEA" w14:textId="77777777" w:rsidR="00EC0BDD" w:rsidRPr="003D30C9" w:rsidRDefault="00EC0BDD" w:rsidP="00327571">
            <w:pPr>
              <w:pStyle w:val="TAC"/>
              <w:rPr>
                <w:ins w:id="2061" w:author="Per Lindell" w:date="2024-05-11T14:43:00Z"/>
                <w:lang w:eastAsia="zh-CN"/>
              </w:rPr>
            </w:pPr>
            <w:ins w:id="2062" w:author="Per Lindell" w:date="2024-05-11T14:43:00Z">
              <w:r w:rsidRPr="003D30C9">
                <w:rPr>
                  <w:lang w:eastAsia="zh-CN"/>
                </w:rPr>
                <w:t>n28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49934DC" w14:textId="77777777" w:rsidR="00EC0BDD" w:rsidRPr="003D30C9" w:rsidRDefault="00EC0BDD" w:rsidP="00327571">
            <w:pPr>
              <w:pStyle w:val="TAC"/>
              <w:rPr>
                <w:ins w:id="2063" w:author="Per Lindell" w:date="2024-05-11T14:43:00Z"/>
                <w:lang w:val="en-US"/>
              </w:rPr>
            </w:pPr>
            <w:ins w:id="2064" w:author="Per Lindell" w:date="2024-05-11T14:43:00Z">
              <w:r w:rsidRPr="005D1D0F">
                <w:rPr>
                  <w:lang w:val="en-US" w:eastAsia="zh-CN"/>
                </w:rPr>
                <w:t>5, 10, 15, 20</w:t>
              </w:r>
            </w:ins>
          </w:p>
        </w:tc>
        <w:tc>
          <w:tcPr>
            <w:tcW w:w="2616" w:type="dxa"/>
            <w:tcBorders>
              <w:top w:val="nil"/>
              <w:left w:val="single" w:sz="4" w:space="0" w:color="auto"/>
              <w:bottom w:val="nil"/>
              <w:right w:val="single" w:sz="4" w:space="0" w:color="auto"/>
            </w:tcBorders>
            <w:shd w:val="clear" w:color="auto" w:fill="auto"/>
            <w:vAlign w:val="center"/>
          </w:tcPr>
          <w:p w14:paraId="348DC75F" w14:textId="77777777" w:rsidR="00EC0BDD" w:rsidRPr="003D30C9" w:rsidRDefault="00EC0BDD" w:rsidP="00327571">
            <w:pPr>
              <w:pStyle w:val="TAC"/>
              <w:rPr>
                <w:ins w:id="2065" w:author="Per Lindell" w:date="2024-05-11T14:43:00Z"/>
                <w:lang w:eastAsia="zh-CN"/>
              </w:rPr>
            </w:pPr>
          </w:p>
        </w:tc>
      </w:tr>
      <w:tr w:rsidR="00EC0BDD" w:rsidRPr="003D30C9" w14:paraId="5EB480A3" w14:textId="77777777" w:rsidTr="00327571">
        <w:trPr>
          <w:trHeight w:val="187"/>
          <w:jc w:val="center"/>
          <w:ins w:id="2066" w:author="Per Lindell" w:date="2024-05-11T14:43:00Z"/>
        </w:trPr>
        <w:tc>
          <w:tcPr>
            <w:tcW w:w="2976" w:type="dxa"/>
            <w:tcBorders>
              <w:top w:val="nil"/>
              <w:left w:val="single" w:sz="4" w:space="0" w:color="auto"/>
              <w:bottom w:val="single" w:sz="4" w:space="0" w:color="auto"/>
              <w:right w:val="single" w:sz="4" w:space="0" w:color="auto"/>
            </w:tcBorders>
            <w:shd w:val="clear" w:color="auto" w:fill="auto"/>
            <w:vAlign w:val="center"/>
          </w:tcPr>
          <w:p w14:paraId="5E6F2E06" w14:textId="77777777" w:rsidR="00EC0BDD" w:rsidRPr="00A36404" w:rsidRDefault="00EC0BDD" w:rsidP="00327571">
            <w:pPr>
              <w:pStyle w:val="TAC"/>
              <w:rPr>
                <w:ins w:id="2067" w:author="Per Lindell" w:date="2024-05-11T14:43:00Z"/>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6A4593D7" w14:textId="77777777" w:rsidR="00EC0BDD" w:rsidRDefault="00EC0BDD" w:rsidP="00327571">
            <w:pPr>
              <w:pStyle w:val="TAC"/>
              <w:rPr>
                <w:ins w:id="2068" w:author="Per Lindell" w:date="2024-05-11T14:43:00Z"/>
                <w:lang w:val="en-US" w:eastAsia="zh-CN"/>
              </w:rPr>
            </w:pPr>
          </w:p>
        </w:tc>
        <w:tc>
          <w:tcPr>
            <w:tcW w:w="1374" w:type="dxa"/>
            <w:tcBorders>
              <w:left w:val="single" w:sz="4" w:space="0" w:color="auto"/>
              <w:bottom w:val="single" w:sz="4" w:space="0" w:color="auto"/>
              <w:right w:val="single" w:sz="4" w:space="0" w:color="auto"/>
            </w:tcBorders>
            <w:vAlign w:val="center"/>
          </w:tcPr>
          <w:p w14:paraId="0A457C05" w14:textId="77777777" w:rsidR="00EC0BDD" w:rsidRPr="003D30C9" w:rsidRDefault="00EC0BDD" w:rsidP="00327571">
            <w:pPr>
              <w:pStyle w:val="TAC"/>
              <w:rPr>
                <w:ins w:id="2069" w:author="Per Lindell" w:date="2024-05-11T14:43:00Z"/>
                <w:lang w:eastAsia="zh-CN"/>
              </w:rPr>
            </w:pPr>
            <w:ins w:id="2070" w:author="Per Lindell" w:date="2024-05-11T14:43:00Z">
              <w:r w:rsidRPr="003D30C9">
                <w:rPr>
                  <w:rFonts w:hint="eastAsia"/>
                  <w:lang w:eastAsia="zh-CN"/>
                </w:rPr>
                <w:t>n</w:t>
              </w:r>
              <w:r w:rsidRPr="003D30C9">
                <w:rPr>
                  <w:lang w:eastAsia="zh-CN"/>
                </w:rPr>
                <w:t>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6B38849" w14:textId="20E2A5FD" w:rsidR="00EC0BDD" w:rsidRPr="003D30C9" w:rsidRDefault="00EC0BDD" w:rsidP="00327571">
            <w:pPr>
              <w:pStyle w:val="TAC"/>
              <w:rPr>
                <w:ins w:id="2071" w:author="Per Lindell" w:date="2024-05-11T14:43:00Z"/>
                <w:lang w:val="en-US"/>
              </w:rPr>
            </w:pPr>
            <w:ins w:id="2072" w:author="Per Lindell" w:date="2024-05-11T14:43:00Z">
              <w:r w:rsidRPr="005D1D0F">
                <w:rPr>
                  <w:lang w:val="en-US" w:eastAsia="zh-CN"/>
                </w:rPr>
                <w:t>CA_n78</w:t>
              </w:r>
              <w:r>
                <w:rPr>
                  <w:lang w:val="en-US" w:eastAsia="zh-CN"/>
                </w:rPr>
                <w:t>C</w:t>
              </w:r>
              <w:r w:rsidRPr="005D1D0F">
                <w:rPr>
                  <w:lang w:val="en-US" w:eastAsia="zh-CN"/>
                </w:rPr>
                <w:t>_BCS</w:t>
              </w:r>
              <w:r>
                <w:rPr>
                  <w:lang w:val="en-US" w:eastAsia="zh-CN"/>
                </w:rPr>
                <w:t>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50802266" w14:textId="77777777" w:rsidR="00EC0BDD" w:rsidRPr="003D30C9" w:rsidRDefault="00EC0BDD" w:rsidP="00327571">
            <w:pPr>
              <w:pStyle w:val="TAC"/>
              <w:rPr>
                <w:ins w:id="2073" w:author="Per Lindell" w:date="2024-05-11T14:43:00Z"/>
                <w:lang w:eastAsia="zh-CN"/>
              </w:rPr>
            </w:pPr>
          </w:p>
        </w:tc>
      </w:tr>
      <w:tr w:rsidR="00F060BA" w:rsidRPr="003D30C9" w14:paraId="26055C8D"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0159F01" w14:textId="77777777" w:rsidR="00F060BA" w:rsidRPr="00A36404" w:rsidRDefault="00F060BA" w:rsidP="00327571">
            <w:pPr>
              <w:pStyle w:val="TAC"/>
              <w:rPr>
                <w:lang w:eastAsia="zh-CN"/>
              </w:rPr>
            </w:pPr>
            <w:r w:rsidRPr="00943422">
              <w:rPr>
                <w:lang w:val="en-US" w:eastAsia="zh-CN"/>
              </w:rPr>
              <w:t>CA_n1A-n3B-n7A-n28A-n78A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881E2FA" w14:textId="77777777" w:rsidR="00F060BA" w:rsidRDefault="00F060BA" w:rsidP="00327571">
            <w:pPr>
              <w:pStyle w:val="TAC"/>
              <w:rPr>
                <w:lang w:val="en-US" w:eastAsia="zh-CN"/>
              </w:rPr>
            </w:pPr>
            <w:r w:rsidRPr="00943422">
              <w:rPr>
                <w:lang w:val="en-US" w:eastAsia="zh-CN"/>
              </w:rP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1374" w:type="dxa"/>
            <w:tcBorders>
              <w:top w:val="single" w:sz="4" w:space="0" w:color="auto"/>
              <w:left w:val="single" w:sz="4" w:space="0" w:color="auto"/>
              <w:right w:val="single" w:sz="4" w:space="0" w:color="auto"/>
            </w:tcBorders>
            <w:vAlign w:val="center"/>
          </w:tcPr>
          <w:p w14:paraId="79ED3CCD"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427637" w14:textId="77777777" w:rsidR="00F060BA" w:rsidRPr="003D30C9" w:rsidRDefault="00F060BA" w:rsidP="00327571">
            <w:pPr>
              <w:pStyle w:val="TAC"/>
              <w:rPr>
                <w:lang w:val="en-US"/>
              </w:rPr>
            </w:pPr>
            <w:r w:rsidRPr="005D1D0F">
              <w:rPr>
                <w:lang w:val="en-US" w:eastAsia="zh-CN"/>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9BDEBA2"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2E53B1F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BC57A1"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727A7D1F"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01F12F5" w14:textId="77777777" w:rsidR="00F060BA" w:rsidRPr="003D30C9" w:rsidRDefault="00F060BA" w:rsidP="00327571">
            <w:pPr>
              <w:pStyle w:val="TAC"/>
              <w:rPr>
                <w:lang w:eastAsia="zh-CN"/>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3273538" w14:textId="77777777" w:rsidR="00F060BA" w:rsidRPr="003D30C9" w:rsidRDefault="00F060BA" w:rsidP="00327571">
            <w:pPr>
              <w:pStyle w:val="TAC"/>
              <w:rPr>
                <w:lang w:val="en-US"/>
              </w:rPr>
            </w:pPr>
            <w:r w:rsidRPr="005D1D0F">
              <w:rPr>
                <w:lang w:val="en-US" w:eastAsia="zh-CN"/>
              </w:rPr>
              <w:t>CA_n3B_BCS0</w:t>
            </w:r>
          </w:p>
        </w:tc>
        <w:tc>
          <w:tcPr>
            <w:tcW w:w="2616" w:type="dxa"/>
            <w:tcBorders>
              <w:top w:val="nil"/>
              <w:left w:val="single" w:sz="4" w:space="0" w:color="auto"/>
              <w:bottom w:val="nil"/>
              <w:right w:val="single" w:sz="4" w:space="0" w:color="auto"/>
            </w:tcBorders>
            <w:shd w:val="clear" w:color="auto" w:fill="auto"/>
            <w:vAlign w:val="center"/>
          </w:tcPr>
          <w:p w14:paraId="3231749E" w14:textId="77777777" w:rsidR="00F060BA" w:rsidRPr="003D30C9" w:rsidRDefault="00F060BA" w:rsidP="00327571">
            <w:pPr>
              <w:pStyle w:val="TAC"/>
              <w:rPr>
                <w:lang w:eastAsia="zh-CN"/>
              </w:rPr>
            </w:pPr>
          </w:p>
        </w:tc>
      </w:tr>
      <w:tr w:rsidR="00F060BA" w:rsidRPr="003D30C9" w14:paraId="051CDF1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BDFC931"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333642EE"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43B26E0A"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F345DB6" w14:textId="77777777" w:rsidR="00F060BA" w:rsidRPr="003D30C9" w:rsidRDefault="00F060BA" w:rsidP="00327571">
            <w:pPr>
              <w:pStyle w:val="TAC"/>
              <w:rPr>
                <w:lang w:val="en-US"/>
              </w:rPr>
            </w:pPr>
            <w:r w:rsidRPr="005D1D0F">
              <w:rPr>
                <w:lang w:val="en-US" w:eastAsia="zh-CN"/>
              </w:rPr>
              <w:t>5, 10, 15, 20, 25, 30, 40, 50</w:t>
            </w:r>
          </w:p>
        </w:tc>
        <w:tc>
          <w:tcPr>
            <w:tcW w:w="2616" w:type="dxa"/>
            <w:tcBorders>
              <w:top w:val="nil"/>
              <w:left w:val="single" w:sz="4" w:space="0" w:color="auto"/>
              <w:bottom w:val="nil"/>
              <w:right w:val="single" w:sz="4" w:space="0" w:color="auto"/>
            </w:tcBorders>
            <w:shd w:val="clear" w:color="auto" w:fill="auto"/>
            <w:vAlign w:val="center"/>
          </w:tcPr>
          <w:p w14:paraId="06FBCE10" w14:textId="77777777" w:rsidR="00F060BA" w:rsidRPr="003D30C9" w:rsidRDefault="00F060BA" w:rsidP="00327571">
            <w:pPr>
              <w:pStyle w:val="TAC"/>
              <w:rPr>
                <w:lang w:eastAsia="zh-CN"/>
              </w:rPr>
            </w:pPr>
          </w:p>
        </w:tc>
      </w:tr>
      <w:tr w:rsidR="00F060BA" w:rsidRPr="003D30C9" w14:paraId="1E0544F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FA7D77D"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2502B798"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744A0C3F" w14:textId="77777777" w:rsidR="00F060BA" w:rsidRPr="003D30C9" w:rsidRDefault="00F060BA" w:rsidP="00327571">
            <w:pPr>
              <w:pStyle w:val="TAC"/>
              <w:rPr>
                <w:lang w:eastAsia="zh-CN"/>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7C4B868" w14:textId="77777777" w:rsidR="00F060BA" w:rsidRPr="003D30C9" w:rsidRDefault="00F060BA" w:rsidP="00327571">
            <w:pPr>
              <w:pStyle w:val="TAC"/>
              <w:rPr>
                <w:lang w:val="en-US"/>
              </w:rPr>
            </w:pPr>
            <w:r w:rsidRPr="005D1D0F">
              <w:rPr>
                <w:lang w:val="en-US" w:eastAsia="zh-CN"/>
              </w:rPr>
              <w:t>5, 10, 15, 20</w:t>
            </w:r>
          </w:p>
        </w:tc>
        <w:tc>
          <w:tcPr>
            <w:tcW w:w="2616" w:type="dxa"/>
            <w:tcBorders>
              <w:top w:val="nil"/>
              <w:left w:val="single" w:sz="4" w:space="0" w:color="auto"/>
              <w:bottom w:val="nil"/>
              <w:right w:val="single" w:sz="4" w:space="0" w:color="auto"/>
            </w:tcBorders>
            <w:shd w:val="clear" w:color="auto" w:fill="auto"/>
            <w:vAlign w:val="center"/>
          </w:tcPr>
          <w:p w14:paraId="30E360CC" w14:textId="77777777" w:rsidR="00F060BA" w:rsidRPr="003D30C9" w:rsidRDefault="00F060BA" w:rsidP="00327571">
            <w:pPr>
              <w:pStyle w:val="TAC"/>
              <w:rPr>
                <w:lang w:eastAsia="zh-CN"/>
              </w:rPr>
            </w:pPr>
          </w:p>
        </w:tc>
      </w:tr>
      <w:tr w:rsidR="00F060BA" w:rsidRPr="003D30C9" w14:paraId="4AC2149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B3426FA" w14:textId="77777777" w:rsidR="00F060BA" w:rsidRPr="00A36404"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AC81DD6" w14:textId="77777777" w:rsidR="00F060BA" w:rsidRDefault="00F060BA" w:rsidP="00327571">
            <w:pPr>
              <w:pStyle w:val="TAC"/>
              <w:rPr>
                <w:lang w:val="en-US" w:eastAsia="zh-CN"/>
              </w:rPr>
            </w:pPr>
          </w:p>
        </w:tc>
        <w:tc>
          <w:tcPr>
            <w:tcW w:w="1374" w:type="dxa"/>
            <w:tcBorders>
              <w:left w:val="single" w:sz="4" w:space="0" w:color="auto"/>
              <w:bottom w:val="single" w:sz="4" w:space="0" w:color="auto"/>
              <w:right w:val="single" w:sz="4" w:space="0" w:color="auto"/>
            </w:tcBorders>
            <w:vAlign w:val="center"/>
          </w:tcPr>
          <w:p w14:paraId="5A2D6C7D" w14:textId="77777777" w:rsidR="00F060BA" w:rsidRPr="003D30C9" w:rsidRDefault="00F060BA" w:rsidP="00327571">
            <w:pPr>
              <w:pStyle w:val="TAC"/>
              <w:rPr>
                <w:lang w:eastAsia="zh-CN"/>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BA7D7C5" w14:textId="77777777" w:rsidR="00F060BA" w:rsidRPr="003D30C9" w:rsidRDefault="00F060BA" w:rsidP="00327571">
            <w:pPr>
              <w:pStyle w:val="TAC"/>
              <w:rPr>
                <w:lang w:val="en-US"/>
              </w:rPr>
            </w:pPr>
            <w:r w:rsidRPr="005D1D0F">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10D6AAC" w14:textId="77777777" w:rsidR="00F060BA" w:rsidRPr="003D30C9" w:rsidRDefault="00F060BA" w:rsidP="00327571">
            <w:pPr>
              <w:pStyle w:val="TAC"/>
              <w:rPr>
                <w:lang w:eastAsia="zh-CN"/>
              </w:rPr>
            </w:pPr>
          </w:p>
        </w:tc>
      </w:tr>
      <w:tr w:rsidR="00F060BA" w:rsidRPr="003D30C9" w14:paraId="31F5761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29D937E" w14:textId="77777777" w:rsidR="00F060BA" w:rsidRPr="00A36404" w:rsidRDefault="00F060BA" w:rsidP="00327571">
            <w:pPr>
              <w:pStyle w:val="TAC"/>
              <w:rPr>
                <w:lang w:eastAsia="zh-CN"/>
              </w:rPr>
            </w:pPr>
            <w:r w:rsidRPr="00943422">
              <w:rPr>
                <w:lang w:val="en-US" w:eastAsia="zh-CN"/>
              </w:rPr>
              <w:t>CA_n1A-n3B-n7A-n28A-n78(2A)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230150D" w14:textId="77777777" w:rsidR="00F060BA" w:rsidRDefault="00F060BA" w:rsidP="00327571">
            <w:pPr>
              <w:pStyle w:val="TAC"/>
              <w:rPr>
                <w:lang w:val="en-US" w:eastAsia="zh-CN"/>
              </w:rPr>
            </w:pPr>
            <w:r w:rsidRPr="00943422">
              <w:rPr>
                <w:lang w:val="en-US" w:eastAsia="zh-CN"/>
              </w:rPr>
              <w:t>CA_n78(2A)</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1374" w:type="dxa"/>
            <w:tcBorders>
              <w:top w:val="single" w:sz="4" w:space="0" w:color="auto"/>
              <w:left w:val="single" w:sz="4" w:space="0" w:color="auto"/>
              <w:right w:val="single" w:sz="4" w:space="0" w:color="auto"/>
            </w:tcBorders>
            <w:vAlign w:val="center"/>
          </w:tcPr>
          <w:p w14:paraId="49A46A1D" w14:textId="77777777" w:rsidR="00F060BA" w:rsidRPr="003D30C9" w:rsidRDefault="00F060BA" w:rsidP="00327571">
            <w:pPr>
              <w:pStyle w:val="TAC"/>
              <w:rPr>
                <w:lang w:eastAsia="zh-CN"/>
              </w:rPr>
            </w:pPr>
            <w:r w:rsidRPr="005D1D0F">
              <w:rPr>
                <w:lang w:val="en-US"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387C4EF" w14:textId="77777777" w:rsidR="00F060BA" w:rsidRPr="003D30C9" w:rsidRDefault="00F060BA" w:rsidP="00327571">
            <w:pPr>
              <w:pStyle w:val="TAC"/>
              <w:rPr>
                <w:lang w:val="en-US"/>
              </w:rPr>
            </w:pPr>
            <w:r w:rsidRPr="005D1D0F">
              <w:rPr>
                <w:lang w:val="en-US" w:eastAsia="zh-CN"/>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4A9ADBF7"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4426963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0BFFE4A"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508B1D9F"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03FC3435" w14:textId="77777777" w:rsidR="00F060BA" w:rsidRPr="003D30C9" w:rsidRDefault="00F060BA" w:rsidP="00327571">
            <w:pPr>
              <w:pStyle w:val="TAC"/>
              <w:rPr>
                <w:lang w:eastAsia="zh-CN"/>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6B87C1" w14:textId="77777777" w:rsidR="00F060BA" w:rsidRPr="003D30C9" w:rsidRDefault="00F060BA" w:rsidP="00327571">
            <w:pPr>
              <w:pStyle w:val="TAC"/>
              <w:rPr>
                <w:lang w:val="en-US"/>
              </w:rPr>
            </w:pPr>
            <w:r w:rsidRPr="005D1D0F">
              <w:rPr>
                <w:lang w:val="en-US" w:eastAsia="zh-CN"/>
              </w:rPr>
              <w:t>CA_n3B_BCS0</w:t>
            </w:r>
          </w:p>
        </w:tc>
        <w:tc>
          <w:tcPr>
            <w:tcW w:w="2616" w:type="dxa"/>
            <w:tcBorders>
              <w:top w:val="nil"/>
              <w:left w:val="single" w:sz="4" w:space="0" w:color="auto"/>
              <w:bottom w:val="nil"/>
              <w:right w:val="single" w:sz="4" w:space="0" w:color="auto"/>
            </w:tcBorders>
            <w:shd w:val="clear" w:color="auto" w:fill="auto"/>
            <w:vAlign w:val="center"/>
          </w:tcPr>
          <w:p w14:paraId="2143E14A" w14:textId="77777777" w:rsidR="00F060BA" w:rsidRPr="003D30C9" w:rsidRDefault="00F060BA" w:rsidP="00327571">
            <w:pPr>
              <w:pStyle w:val="TAC"/>
              <w:rPr>
                <w:lang w:eastAsia="zh-CN"/>
              </w:rPr>
            </w:pPr>
          </w:p>
        </w:tc>
      </w:tr>
      <w:tr w:rsidR="00F060BA" w:rsidRPr="003D30C9" w14:paraId="76699EC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75CCC7D"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5E1DA675"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3287C88C"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E2567DF" w14:textId="77777777" w:rsidR="00F060BA" w:rsidRPr="003D30C9" w:rsidRDefault="00F060BA" w:rsidP="00327571">
            <w:pPr>
              <w:pStyle w:val="TAC"/>
              <w:rPr>
                <w:lang w:val="en-US"/>
              </w:rPr>
            </w:pPr>
            <w:r w:rsidRPr="005D1D0F">
              <w:rPr>
                <w:lang w:val="en-US" w:eastAsia="zh-CN"/>
              </w:rPr>
              <w:t>5, 10, 15, 20, 25, 30, 40, 50</w:t>
            </w:r>
          </w:p>
        </w:tc>
        <w:tc>
          <w:tcPr>
            <w:tcW w:w="2616" w:type="dxa"/>
            <w:tcBorders>
              <w:top w:val="nil"/>
              <w:left w:val="single" w:sz="4" w:space="0" w:color="auto"/>
              <w:bottom w:val="nil"/>
              <w:right w:val="single" w:sz="4" w:space="0" w:color="auto"/>
            </w:tcBorders>
            <w:shd w:val="clear" w:color="auto" w:fill="auto"/>
            <w:vAlign w:val="center"/>
          </w:tcPr>
          <w:p w14:paraId="1C0E94A7" w14:textId="77777777" w:rsidR="00F060BA" w:rsidRPr="003D30C9" w:rsidRDefault="00F060BA" w:rsidP="00327571">
            <w:pPr>
              <w:pStyle w:val="TAC"/>
              <w:rPr>
                <w:lang w:eastAsia="zh-CN"/>
              </w:rPr>
            </w:pPr>
          </w:p>
        </w:tc>
      </w:tr>
      <w:tr w:rsidR="00F060BA" w:rsidRPr="003D30C9" w14:paraId="24705BF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CFE6ABA"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57514167"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346F278" w14:textId="77777777" w:rsidR="00F060BA" w:rsidRPr="003D30C9" w:rsidRDefault="00F060BA" w:rsidP="00327571">
            <w:pPr>
              <w:pStyle w:val="TAC"/>
              <w:rPr>
                <w:lang w:eastAsia="zh-CN"/>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3D0CE92" w14:textId="77777777" w:rsidR="00F060BA" w:rsidRPr="003D30C9" w:rsidRDefault="00F060BA" w:rsidP="00327571">
            <w:pPr>
              <w:pStyle w:val="TAC"/>
              <w:rPr>
                <w:lang w:val="en-US"/>
              </w:rPr>
            </w:pPr>
            <w:r w:rsidRPr="005D1D0F">
              <w:rPr>
                <w:lang w:val="en-US" w:eastAsia="zh-CN"/>
              </w:rPr>
              <w:t>5, 10, 15, 20</w:t>
            </w:r>
          </w:p>
        </w:tc>
        <w:tc>
          <w:tcPr>
            <w:tcW w:w="2616" w:type="dxa"/>
            <w:tcBorders>
              <w:top w:val="nil"/>
              <w:left w:val="single" w:sz="4" w:space="0" w:color="auto"/>
              <w:bottom w:val="nil"/>
              <w:right w:val="single" w:sz="4" w:space="0" w:color="auto"/>
            </w:tcBorders>
            <w:shd w:val="clear" w:color="auto" w:fill="auto"/>
            <w:vAlign w:val="center"/>
          </w:tcPr>
          <w:p w14:paraId="6C917CDF" w14:textId="77777777" w:rsidR="00F060BA" w:rsidRPr="003D30C9" w:rsidRDefault="00F060BA" w:rsidP="00327571">
            <w:pPr>
              <w:pStyle w:val="TAC"/>
              <w:rPr>
                <w:lang w:eastAsia="zh-CN"/>
              </w:rPr>
            </w:pPr>
          </w:p>
        </w:tc>
      </w:tr>
      <w:tr w:rsidR="00F060BA" w:rsidRPr="003D30C9" w14:paraId="2623674D"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583F9CE" w14:textId="77777777" w:rsidR="00F060BA" w:rsidRPr="00A36404"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331311BA" w14:textId="77777777" w:rsidR="00F060BA" w:rsidRDefault="00F060BA" w:rsidP="00327571">
            <w:pPr>
              <w:pStyle w:val="TAC"/>
              <w:rPr>
                <w:lang w:val="en-US" w:eastAsia="zh-CN"/>
              </w:rPr>
            </w:pPr>
          </w:p>
        </w:tc>
        <w:tc>
          <w:tcPr>
            <w:tcW w:w="1374" w:type="dxa"/>
            <w:tcBorders>
              <w:left w:val="single" w:sz="4" w:space="0" w:color="auto"/>
              <w:bottom w:val="single" w:sz="4" w:space="0" w:color="auto"/>
              <w:right w:val="single" w:sz="4" w:space="0" w:color="auto"/>
            </w:tcBorders>
            <w:vAlign w:val="center"/>
          </w:tcPr>
          <w:p w14:paraId="7D9BE7C1" w14:textId="77777777" w:rsidR="00F060BA" w:rsidRPr="003D30C9" w:rsidRDefault="00F060BA" w:rsidP="00327571">
            <w:pPr>
              <w:pStyle w:val="TAC"/>
              <w:rPr>
                <w:lang w:eastAsia="zh-CN"/>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116D97D" w14:textId="77777777" w:rsidR="00F060BA" w:rsidRPr="003D30C9" w:rsidRDefault="00F060BA" w:rsidP="00327571">
            <w:pPr>
              <w:pStyle w:val="TAC"/>
              <w:rPr>
                <w:lang w:val="en-US"/>
              </w:rPr>
            </w:pPr>
            <w:r w:rsidRPr="005D1D0F">
              <w:rPr>
                <w:lang w:val="en-US" w:eastAsia="zh-CN"/>
              </w:rPr>
              <w:t>CA_n78(2A)_BCS2</w:t>
            </w:r>
          </w:p>
        </w:tc>
        <w:tc>
          <w:tcPr>
            <w:tcW w:w="2616" w:type="dxa"/>
            <w:tcBorders>
              <w:top w:val="nil"/>
              <w:left w:val="single" w:sz="4" w:space="0" w:color="auto"/>
              <w:bottom w:val="single" w:sz="4" w:space="0" w:color="auto"/>
              <w:right w:val="single" w:sz="4" w:space="0" w:color="auto"/>
            </w:tcBorders>
            <w:shd w:val="clear" w:color="auto" w:fill="auto"/>
            <w:vAlign w:val="center"/>
          </w:tcPr>
          <w:p w14:paraId="44A26C59" w14:textId="77777777" w:rsidR="00F060BA" w:rsidRPr="003D30C9" w:rsidRDefault="00F060BA" w:rsidP="00327571">
            <w:pPr>
              <w:pStyle w:val="TAC"/>
              <w:rPr>
                <w:lang w:eastAsia="zh-CN"/>
              </w:rPr>
            </w:pPr>
          </w:p>
        </w:tc>
      </w:tr>
      <w:tr w:rsidR="009E3A56" w:rsidRPr="003D30C9" w14:paraId="648AF7AA" w14:textId="77777777" w:rsidTr="00327571">
        <w:trPr>
          <w:trHeight w:val="187"/>
          <w:jc w:val="center"/>
          <w:ins w:id="2074" w:author="Per Lindell" w:date="2024-05-11T14:50:00Z"/>
        </w:trPr>
        <w:tc>
          <w:tcPr>
            <w:tcW w:w="2976" w:type="dxa"/>
            <w:tcBorders>
              <w:top w:val="single" w:sz="4" w:space="0" w:color="auto"/>
              <w:left w:val="single" w:sz="4" w:space="0" w:color="auto"/>
              <w:bottom w:val="nil"/>
              <w:right w:val="single" w:sz="4" w:space="0" w:color="auto"/>
            </w:tcBorders>
            <w:shd w:val="clear" w:color="auto" w:fill="auto"/>
            <w:vAlign w:val="center"/>
          </w:tcPr>
          <w:p w14:paraId="05221022" w14:textId="4567EDAF" w:rsidR="009E3A56" w:rsidRPr="00A36404" w:rsidRDefault="009E3A56" w:rsidP="00327571">
            <w:pPr>
              <w:pStyle w:val="TAC"/>
              <w:rPr>
                <w:ins w:id="2075" w:author="Per Lindell" w:date="2024-05-11T14:50:00Z"/>
                <w:lang w:eastAsia="zh-CN"/>
              </w:rPr>
            </w:pPr>
            <w:ins w:id="2076" w:author="Per Lindell" w:date="2024-05-11T14:50:00Z">
              <w:r w:rsidRPr="00943422">
                <w:rPr>
                  <w:lang w:val="en-US" w:eastAsia="zh-CN"/>
                </w:rPr>
                <w:t>CA_n1A-n3B-n7A-n28A-n78</w:t>
              </w:r>
              <w:r>
                <w:rPr>
                  <w:lang w:val="en-US"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06D1A1E6" w14:textId="6B5B79A2" w:rsidR="009E3A56" w:rsidRDefault="009E3A56" w:rsidP="00327571">
            <w:pPr>
              <w:pStyle w:val="TAC"/>
              <w:rPr>
                <w:ins w:id="2077" w:author="Per Lindell" w:date="2024-05-11T14:50:00Z"/>
                <w:lang w:val="en-US" w:eastAsia="zh-CN"/>
              </w:rPr>
            </w:pPr>
            <w:ins w:id="2078" w:author="Per Lindell" w:date="2024-05-11T14:50:00Z">
              <w:r w:rsidRPr="00943422">
                <w:rPr>
                  <w:lang w:val="en-US" w:eastAsia="zh-CN"/>
                </w:rPr>
                <w:t>CA_n78</w:t>
              </w:r>
              <w:r>
                <w:rPr>
                  <w:lang w:val="en-US" w:eastAsia="zh-CN"/>
                </w:rPr>
                <w:t>C</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ins>
          </w:p>
        </w:tc>
        <w:tc>
          <w:tcPr>
            <w:tcW w:w="1374" w:type="dxa"/>
            <w:tcBorders>
              <w:top w:val="single" w:sz="4" w:space="0" w:color="auto"/>
              <w:left w:val="single" w:sz="4" w:space="0" w:color="auto"/>
              <w:right w:val="single" w:sz="4" w:space="0" w:color="auto"/>
            </w:tcBorders>
            <w:vAlign w:val="center"/>
          </w:tcPr>
          <w:p w14:paraId="333CBB37" w14:textId="77777777" w:rsidR="009E3A56" w:rsidRPr="003D30C9" w:rsidRDefault="009E3A56" w:rsidP="00327571">
            <w:pPr>
              <w:pStyle w:val="TAC"/>
              <w:rPr>
                <w:ins w:id="2079" w:author="Per Lindell" w:date="2024-05-11T14:50:00Z"/>
                <w:lang w:eastAsia="zh-CN"/>
              </w:rPr>
            </w:pPr>
            <w:ins w:id="2080" w:author="Per Lindell" w:date="2024-05-11T14:50:00Z">
              <w:r w:rsidRPr="005D1D0F">
                <w:rPr>
                  <w:lang w:val="en-US"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BE6EB79" w14:textId="77777777" w:rsidR="009E3A56" w:rsidRPr="003D30C9" w:rsidRDefault="009E3A56" w:rsidP="00327571">
            <w:pPr>
              <w:pStyle w:val="TAC"/>
              <w:rPr>
                <w:ins w:id="2081" w:author="Per Lindell" w:date="2024-05-11T14:50:00Z"/>
                <w:lang w:val="en-US"/>
              </w:rPr>
            </w:pPr>
            <w:ins w:id="2082" w:author="Per Lindell" w:date="2024-05-11T14:50:00Z">
              <w:r w:rsidRPr="005D1D0F">
                <w:rPr>
                  <w:lang w:val="en-US" w:eastAsia="zh-CN"/>
                </w:rPr>
                <w:t>5, 10, 15, 20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24E4472B" w14:textId="77777777" w:rsidR="009E3A56" w:rsidRPr="003D30C9" w:rsidRDefault="009E3A56" w:rsidP="00327571">
            <w:pPr>
              <w:pStyle w:val="TAC"/>
              <w:rPr>
                <w:ins w:id="2083" w:author="Per Lindell" w:date="2024-05-11T14:50:00Z"/>
                <w:lang w:eastAsia="zh-CN"/>
              </w:rPr>
            </w:pPr>
            <w:ins w:id="2084" w:author="Per Lindell" w:date="2024-05-11T14:50:00Z">
              <w:r w:rsidRPr="003D30C9">
                <w:rPr>
                  <w:rFonts w:hint="eastAsia"/>
                  <w:lang w:eastAsia="zh-CN"/>
                </w:rPr>
                <w:t>0</w:t>
              </w:r>
            </w:ins>
          </w:p>
        </w:tc>
      </w:tr>
      <w:tr w:rsidR="009E3A56" w:rsidRPr="003D30C9" w14:paraId="06EC042E" w14:textId="77777777" w:rsidTr="00327571">
        <w:trPr>
          <w:trHeight w:val="187"/>
          <w:jc w:val="center"/>
          <w:ins w:id="2085" w:author="Per Lindell" w:date="2024-05-11T14:50:00Z"/>
        </w:trPr>
        <w:tc>
          <w:tcPr>
            <w:tcW w:w="2976" w:type="dxa"/>
            <w:tcBorders>
              <w:top w:val="nil"/>
              <w:left w:val="single" w:sz="4" w:space="0" w:color="auto"/>
              <w:bottom w:val="nil"/>
              <w:right w:val="single" w:sz="4" w:space="0" w:color="auto"/>
            </w:tcBorders>
            <w:shd w:val="clear" w:color="auto" w:fill="auto"/>
            <w:vAlign w:val="center"/>
          </w:tcPr>
          <w:p w14:paraId="424C13B1" w14:textId="77777777" w:rsidR="009E3A56" w:rsidRPr="00A36404" w:rsidRDefault="009E3A56" w:rsidP="00327571">
            <w:pPr>
              <w:pStyle w:val="TAC"/>
              <w:rPr>
                <w:ins w:id="2086" w:author="Per Lindell" w:date="2024-05-11T14:50:00Z"/>
                <w:lang w:eastAsia="zh-CN"/>
              </w:rPr>
            </w:pPr>
          </w:p>
        </w:tc>
        <w:tc>
          <w:tcPr>
            <w:tcW w:w="3026" w:type="dxa"/>
            <w:tcBorders>
              <w:top w:val="nil"/>
              <w:left w:val="single" w:sz="4" w:space="0" w:color="auto"/>
              <w:bottom w:val="nil"/>
              <w:right w:val="single" w:sz="4" w:space="0" w:color="auto"/>
            </w:tcBorders>
            <w:shd w:val="clear" w:color="auto" w:fill="auto"/>
            <w:vAlign w:val="center"/>
          </w:tcPr>
          <w:p w14:paraId="7B9C4C75" w14:textId="77777777" w:rsidR="009E3A56" w:rsidRDefault="009E3A56" w:rsidP="00327571">
            <w:pPr>
              <w:pStyle w:val="TAC"/>
              <w:rPr>
                <w:ins w:id="2087" w:author="Per Lindell" w:date="2024-05-11T14:50:00Z"/>
                <w:lang w:val="en-US" w:eastAsia="zh-CN"/>
              </w:rPr>
            </w:pPr>
          </w:p>
        </w:tc>
        <w:tc>
          <w:tcPr>
            <w:tcW w:w="1374" w:type="dxa"/>
            <w:tcBorders>
              <w:left w:val="single" w:sz="4" w:space="0" w:color="auto"/>
              <w:right w:val="single" w:sz="4" w:space="0" w:color="auto"/>
            </w:tcBorders>
            <w:vAlign w:val="center"/>
          </w:tcPr>
          <w:p w14:paraId="362E1892" w14:textId="77777777" w:rsidR="009E3A56" w:rsidRPr="003D30C9" w:rsidRDefault="009E3A56" w:rsidP="00327571">
            <w:pPr>
              <w:pStyle w:val="TAC"/>
              <w:rPr>
                <w:ins w:id="2088" w:author="Per Lindell" w:date="2024-05-11T14:50:00Z"/>
                <w:lang w:eastAsia="zh-CN"/>
              </w:rPr>
            </w:pPr>
            <w:ins w:id="2089" w:author="Per Lindell" w:date="2024-05-11T14:50:00Z">
              <w:r w:rsidRPr="003D30C9">
                <w:rPr>
                  <w:lang w:val="en-US"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1715A74" w14:textId="77777777" w:rsidR="009E3A56" w:rsidRPr="003D30C9" w:rsidRDefault="009E3A56" w:rsidP="00327571">
            <w:pPr>
              <w:pStyle w:val="TAC"/>
              <w:rPr>
                <w:ins w:id="2090" w:author="Per Lindell" w:date="2024-05-11T14:50:00Z"/>
                <w:lang w:val="en-US"/>
              </w:rPr>
            </w:pPr>
            <w:ins w:id="2091" w:author="Per Lindell" w:date="2024-05-11T14:50:00Z">
              <w:r w:rsidRPr="005D1D0F">
                <w:rPr>
                  <w:lang w:val="en-US" w:eastAsia="zh-CN"/>
                </w:rPr>
                <w:t>CA_n3B_BCS0</w:t>
              </w:r>
            </w:ins>
          </w:p>
        </w:tc>
        <w:tc>
          <w:tcPr>
            <w:tcW w:w="2616" w:type="dxa"/>
            <w:tcBorders>
              <w:top w:val="nil"/>
              <w:left w:val="single" w:sz="4" w:space="0" w:color="auto"/>
              <w:bottom w:val="nil"/>
              <w:right w:val="single" w:sz="4" w:space="0" w:color="auto"/>
            </w:tcBorders>
            <w:shd w:val="clear" w:color="auto" w:fill="auto"/>
            <w:vAlign w:val="center"/>
          </w:tcPr>
          <w:p w14:paraId="14A7DD93" w14:textId="77777777" w:rsidR="009E3A56" w:rsidRPr="003D30C9" w:rsidRDefault="009E3A56" w:rsidP="00327571">
            <w:pPr>
              <w:pStyle w:val="TAC"/>
              <w:rPr>
                <w:ins w:id="2092" w:author="Per Lindell" w:date="2024-05-11T14:50:00Z"/>
                <w:lang w:eastAsia="zh-CN"/>
              </w:rPr>
            </w:pPr>
          </w:p>
        </w:tc>
      </w:tr>
      <w:tr w:rsidR="009E3A56" w:rsidRPr="003D30C9" w14:paraId="583E39D6" w14:textId="77777777" w:rsidTr="00327571">
        <w:trPr>
          <w:trHeight w:val="187"/>
          <w:jc w:val="center"/>
          <w:ins w:id="2093" w:author="Per Lindell" w:date="2024-05-11T14:50:00Z"/>
        </w:trPr>
        <w:tc>
          <w:tcPr>
            <w:tcW w:w="2976" w:type="dxa"/>
            <w:tcBorders>
              <w:top w:val="nil"/>
              <w:left w:val="single" w:sz="4" w:space="0" w:color="auto"/>
              <w:bottom w:val="nil"/>
              <w:right w:val="single" w:sz="4" w:space="0" w:color="auto"/>
            </w:tcBorders>
            <w:shd w:val="clear" w:color="auto" w:fill="auto"/>
            <w:vAlign w:val="center"/>
          </w:tcPr>
          <w:p w14:paraId="27691FE5" w14:textId="77777777" w:rsidR="009E3A56" w:rsidRPr="00A36404" w:rsidRDefault="009E3A56" w:rsidP="00327571">
            <w:pPr>
              <w:pStyle w:val="TAC"/>
              <w:rPr>
                <w:ins w:id="2094" w:author="Per Lindell" w:date="2024-05-11T14:50:00Z"/>
                <w:lang w:eastAsia="zh-CN"/>
              </w:rPr>
            </w:pPr>
          </w:p>
        </w:tc>
        <w:tc>
          <w:tcPr>
            <w:tcW w:w="3026" w:type="dxa"/>
            <w:tcBorders>
              <w:top w:val="nil"/>
              <w:left w:val="single" w:sz="4" w:space="0" w:color="auto"/>
              <w:bottom w:val="nil"/>
              <w:right w:val="single" w:sz="4" w:space="0" w:color="auto"/>
            </w:tcBorders>
            <w:shd w:val="clear" w:color="auto" w:fill="auto"/>
            <w:vAlign w:val="center"/>
          </w:tcPr>
          <w:p w14:paraId="06F95D1A" w14:textId="77777777" w:rsidR="009E3A56" w:rsidRDefault="009E3A56" w:rsidP="00327571">
            <w:pPr>
              <w:pStyle w:val="TAC"/>
              <w:rPr>
                <w:ins w:id="2095" w:author="Per Lindell" w:date="2024-05-11T14:50:00Z"/>
                <w:lang w:val="en-US" w:eastAsia="zh-CN"/>
              </w:rPr>
            </w:pPr>
          </w:p>
        </w:tc>
        <w:tc>
          <w:tcPr>
            <w:tcW w:w="1374" w:type="dxa"/>
            <w:tcBorders>
              <w:left w:val="single" w:sz="4" w:space="0" w:color="auto"/>
              <w:right w:val="single" w:sz="4" w:space="0" w:color="auto"/>
            </w:tcBorders>
            <w:vAlign w:val="center"/>
          </w:tcPr>
          <w:p w14:paraId="277557CF" w14:textId="77777777" w:rsidR="009E3A56" w:rsidRPr="003D30C9" w:rsidRDefault="009E3A56" w:rsidP="00327571">
            <w:pPr>
              <w:pStyle w:val="TAC"/>
              <w:rPr>
                <w:ins w:id="2096" w:author="Per Lindell" w:date="2024-05-11T14:50:00Z"/>
                <w:lang w:eastAsia="zh-CN"/>
              </w:rPr>
            </w:pPr>
            <w:ins w:id="2097" w:author="Per Lindell" w:date="2024-05-11T14:50:00Z">
              <w:r w:rsidRPr="003D30C9">
                <w:rPr>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BB65DDD" w14:textId="77777777" w:rsidR="009E3A56" w:rsidRPr="003D30C9" w:rsidRDefault="009E3A56" w:rsidP="00327571">
            <w:pPr>
              <w:pStyle w:val="TAC"/>
              <w:rPr>
                <w:ins w:id="2098" w:author="Per Lindell" w:date="2024-05-11T14:50:00Z"/>
                <w:lang w:val="en-US"/>
              </w:rPr>
            </w:pPr>
            <w:ins w:id="2099" w:author="Per Lindell" w:date="2024-05-11T14:50:00Z">
              <w:r w:rsidRPr="005D1D0F">
                <w:rPr>
                  <w:lang w:val="en-US" w:eastAsia="zh-CN"/>
                </w:rPr>
                <w:t>5, 10, 15, 20, 25, 30, 40, 50</w:t>
              </w:r>
            </w:ins>
          </w:p>
        </w:tc>
        <w:tc>
          <w:tcPr>
            <w:tcW w:w="2616" w:type="dxa"/>
            <w:tcBorders>
              <w:top w:val="nil"/>
              <w:left w:val="single" w:sz="4" w:space="0" w:color="auto"/>
              <w:bottom w:val="nil"/>
              <w:right w:val="single" w:sz="4" w:space="0" w:color="auto"/>
            </w:tcBorders>
            <w:shd w:val="clear" w:color="auto" w:fill="auto"/>
            <w:vAlign w:val="center"/>
          </w:tcPr>
          <w:p w14:paraId="7E3BD3ED" w14:textId="77777777" w:rsidR="009E3A56" w:rsidRPr="003D30C9" w:rsidRDefault="009E3A56" w:rsidP="00327571">
            <w:pPr>
              <w:pStyle w:val="TAC"/>
              <w:rPr>
                <w:ins w:id="2100" w:author="Per Lindell" w:date="2024-05-11T14:50:00Z"/>
                <w:lang w:eastAsia="zh-CN"/>
              </w:rPr>
            </w:pPr>
          </w:p>
        </w:tc>
      </w:tr>
      <w:tr w:rsidR="009E3A56" w:rsidRPr="003D30C9" w14:paraId="3634B3B6" w14:textId="77777777" w:rsidTr="00327571">
        <w:trPr>
          <w:trHeight w:val="187"/>
          <w:jc w:val="center"/>
          <w:ins w:id="2101" w:author="Per Lindell" w:date="2024-05-11T14:50:00Z"/>
        </w:trPr>
        <w:tc>
          <w:tcPr>
            <w:tcW w:w="2976" w:type="dxa"/>
            <w:tcBorders>
              <w:top w:val="nil"/>
              <w:left w:val="single" w:sz="4" w:space="0" w:color="auto"/>
              <w:bottom w:val="nil"/>
              <w:right w:val="single" w:sz="4" w:space="0" w:color="auto"/>
            </w:tcBorders>
            <w:shd w:val="clear" w:color="auto" w:fill="auto"/>
            <w:vAlign w:val="center"/>
          </w:tcPr>
          <w:p w14:paraId="663DA1A1" w14:textId="77777777" w:rsidR="009E3A56" w:rsidRPr="00A36404" w:rsidRDefault="009E3A56" w:rsidP="00327571">
            <w:pPr>
              <w:pStyle w:val="TAC"/>
              <w:rPr>
                <w:ins w:id="2102" w:author="Per Lindell" w:date="2024-05-11T14:50:00Z"/>
                <w:lang w:eastAsia="zh-CN"/>
              </w:rPr>
            </w:pPr>
          </w:p>
        </w:tc>
        <w:tc>
          <w:tcPr>
            <w:tcW w:w="3026" w:type="dxa"/>
            <w:tcBorders>
              <w:top w:val="nil"/>
              <w:left w:val="single" w:sz="4" w:space="0" w:color="auto"/>
              <w:bottom w:val="nil"/>
              <w:right w:val="single" w:sz="4" w:space="0" w:color="auto"/>
            </w:tcBorders>
            <w:shd w:val="clear" w:color="auto" w:fill="auto"/>
            <w:vAlign w:val="center"/>
          </w:tcPr>
          <w:p w14:paraId="656E83FD" w14:textId="77777777" w:rsidR="009E3A56" w:rsidRDefault="009E3A56" w:rsidP="00327571">
            <w:pPr>
              <w:pStyle w:val="TAC"/>
              <w:rPr>
                <w:ins w:id="2103" w:author="Per Lindell" w:date="2024-05-11T14:50:00Z"/>
                <w:lang w:val="en-US" w:eastAsia="zh-CN"/>
              </w:rPr>
            </w:pPr>
          </w:p>
        </w:tc>
        <w:tc>
          <w:tcPr>
            <w:tcW w:w="1374" w:type="dxa"/>
            <w:tcBorders>
              <w:left w:val="single" w:sz="4" w:space="0" w:color="auto"/>
              <w:right w:val="single" w:sz="4" w:space="0" w:color="auto"/>
            </w:tcBorders>
            <w:vAlign w:val="center"/>
          </w:tcPr>
          <w:p w14:paraId="5BCA6D54" w14:textId="77777777" w:rsidR="009E3A56" w:rsidRPr="003D30C9" w:rsidRDefault="009E3A56" w:rsidP="00327571">
            <w:pPr>
              <w:pStyle w:val="TAC"/>
              <w:rPr>
                <w:ins w:id="2104" w:author="Per Lindell" w:date="2024-05-11T14:50:00Z"/>
                <w:lang w:eastAsia="zh-CN"/>
              </w:rPr>
            </w:pPr>
            <w:ins w:id="2105" w:author="Per Lindell" w:date="2024-05-11T14:50:00Z">
              <w:r w:rsidRPr="003D30C9">
                <w:rPr>
                  <w:lang w:eastAsia="zh-CN"/>
                </w:rPr>
                <w:t>n28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FD12958" w14:textId="77777777" w:rsidR="009E3A56" w:rsidRPr="003D30C9" w:rsidRDefault="009E3A56" w:rsidP="00327571">
            <w:pPr>
              <w:pStyle w:val="TAC"/>
              <w:rPr>
                <w:ins w:id="2106" w:author="Per Lindell" w:date="2024-05-11T14:50:00Z"/>
                <w:lang w:val="en-US"/>
              </w:rPr>
            </w:pPr>
            <w:ins w:id="2107" w:author="Per Lindell" w:date="2024-05-11T14:50:00Z">
              <w:r w:rsidRPr="005D1D0F">
                <w:rPr>
                  <w:lang w:val="en-US" w:eastAsia="zh-CN"/>
                </w:rPr>
                <w:t>5, 10, 15, 20</w:t>
              </w:r>
            </w:ins>
          </w:p>
        </w:tc>
        <w:tc>
          <w:tcPr>
            <w:tcW w:w="2616" w:type="dxa"/>
            <w:tcBorders>
              <w:top w:val="nil"/>
              <w:left w:val="single" w:sz="4" w:space="0" w:color="auto"/>
              <w:bottom w:val="nil"/>
              <w:right w:val="single" w:sz="4" w:space="0" w:color="auto"/>
            </w:tcBorders>
            <w:shd w:val="clear" w:color="auto" w:fill="auto"/>
            <w:vAlign w:val="center"/>
          </w:tcPr>
          <w:p w14:paraId="162C2283" w14:textId="77777777" w:rsidR="009E3A56" w:rsidRPr="003D30C9" w:rsidRDefault="009E3A56" w:rsidP="00327571">
            <w:pPr>
              <w:pStyle w:val="TAC"/>
              <w:rPr>
                <w:ins w:id="2108" w:author="Per Lindell" w:date="2024-05-11T14:50:00Z"/>
                <w:lang w:eastAsia="zh-CN"/>
              </w:rPr>
            </w:pPr>
          </w:p>
        </w:tc>
      </w:tr>
      <w:tr w:rsidR="009E3A56" w:rsidRPr="003D30C9" w14:paraId="70A12E22" w14:textId="77777777" w:rsidTr="00327571">
        <w:trPr>
          <w:trHeight w:val="187"/>
          <w:jc w:val="center"/>
          <w:ins w:id="2109" w:author="Per Lindell" w:date="2024-05-11T14:50:00Z"/>
        </w:trPr>
        <w:tc>
          <w:tcPr>
            <w:tcW w:w="2976" w:type="dxa"/>
            <w:tcBorders>
              <w:top w:val="nil"/>
              <w:left w:val="single" w:sz="4" w:space="0" w:color="auto"/>
              <w:bottom w:val="single" w:sz="4" w:space="0" w:color="auto"/>
              <w:right w:val="single" w:sz="4" w:space="0" w:color="auto"/>
            </w:tcBorders>
            <w:shd w:val="clear" w:color="auto" w:fill="auto"/>
            <w:vAlign w:val="center"/>
          </w:tcPr>
          <w:p w14:paraId="1EDF28D5" w14:textId="77777777" w:rsidR="009E3A56" w:rsidRPr="00A36404" w:rsidRDefault="009E3A56" w:rsidP="00327571">
            <w:pPr>
              <w:pStyle w:val="TAC"/>
              <w:rPr>
                <w:ins w:id="2110" w:author="Per Lindell" w:date="2024-05-11T14:50:00Z"/>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22E3371" w14:textId="77777777" w:rsidR="009E3A56" w:rsidRDefault="009E3A56" w:rsidP="00327571">
            <w:pPr>
              <w:pStyle w:val="TAC"/>
              <w:rPr>
                <w:ins w:id="2111" w:author="Per Lindell" w:date="2024-05-11T14:50:00Z"/>
                <w:lang w:val="en-US" w:eastAsia="zh-CN"/>
              </w:rPr>
            </w:pPr>
          </w:p>
        </w:tc>
        <w:tc>
          <w:tcPr>
            <w:tcW w:w="1374" w:type="dxa"/>
            <w:tcBorders>
              <w:left w:val="single" w:sz="4" w:space="0" w:color="auto"/>
              <w:bottom w:val="single" w:sz="4" w:space="0" w:color="auto"/>
              <w:right w:val="single" w:sz="4" w:space="0" w:color="auto"/>
            </w:tcBorders>
            <w:vAlign w:val="center"/>
          </w:tcPr>
          <w:p w14:paraId="71785B80" w14:textId="77777777" w:rsidR="009E3A56" w:rsidRPr="003D30C9" w:rsidRDefault="009E3A56" w:rsidP="00327571">
            <w:pPr>
              <w:pStyle w:val="TAC"/>
              <w:rPr>
                <w:ins w:id="2112" w:author="Per Lindell" w:date="2024-05-11T14:50:00Z"/>
                <w:lang w:eastAsia="zh-CN"/>
              </w:rPr>
            </w:pPr>
            <w:ins w:id="2113" w:author="Per Lindell" w:date="2024-05-11T14:50:00Z">
              <w:r w:rsidRPr="003D30C9">
                <w:rPr>
                  <w:rFonts w:hint="eastAsia"/>
                  <w:lang w:eastAsia="zh-CN"/>
                </w:rPr>
                <w:t>n</w:t>
              </w:r>
              <w:r w:rsidRPr="003D30C9">
                <w:rPr>
                  <w:lang w:eastAsia="zh-CN"/>
                </w:rPr>
                <w:t>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15B3B9B" w14:textId="1A0350F3" w:rsidR="009E3A56" w:rsidRPr="003D30C9" w:rsidRDefault="009E3A56" w:rsidP="00327571">
            <w:pPr>
              <w:pStyle w:val="TAC"/>
              <w:rPr>
                <w:ins w:id="2114" w:author="Per Lindell" w:date="2024-05-11T14:50:00Z"/>
                <w:lang w:val="en-US"/>
              </w:rPr>
            </w:pPr>
            <w:ins w:id="2115" w:author="Per Lindell" w:date="2024-05-11T14:50:00Z">
              <w:r w:rsidRPr="005D1D0F">
                <w:rPr>
                  <w:lang w:val="en-US" w:eastAsia="zh-CN"/>
                </w:rPr>
                <w:t>CA_n78</w:t>
              </w:r>
              <w:r>
                <w:rPr>
                  <w:lang w:val="en-US" w:eastAsia="zh-CN"/>
                </w:rPr>
                <w:t>C</w:t>
              </w:r>
              <w:r w:rsidRPr="005D1D0F">
                <w:rPr>
                  <w:lang w:val="en-US" w:eastAsia="zh-CN"/>
                </w:rPr>
                <w:t>_BCS</w:t>
              </w:r>
              <w:r>
                <w:rPr>
                  <w:lang w:val="en-US" w:eastAsia="zh-CN"/>
                </w:rPr>
                <w:t>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140A77C3" w14:textId="77777777" w:rsidR="009E3A56" w:rsidRPr="003D30C9" w:rsidRDefault="009E3A56" w:rsidP="00327571">
            <w:pPr>
              <w:pStyle w:val="TAC"/>
              <w:rPr>
                <w:ins w:id="2116" w:author="Per Lindell" w:date="2024-05-11T14:50:00Z"/>
                <w:lang w:eastAsia="zh-CN"/>
              </w:rPr>
            </w:pPr>
          </w:p>
        </w:tc>
      </w:tr>
      <w:tr w:rsidR="00F060BA" w:rsidRPr="003D30C9" w14:paraId="1E09F865"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373ECE10" w14:textId="77777777" w:rsidR="00F060BA" w:rsidRPr="00A36404" w:rsidRDefault="00F060BA" w:rsidP="00327571">
            <w:pPr>
              <w:pStyle w:val="TAC"/>
              <w:rPr>
                <w:lang w:eastAsia="zh-CN"/>
              </w:rPr>
            </w:pPr>
            <w:r w:rsidRPr="00943422">
              <w:rPr>
                <w:lang w:val="en-US" w:eastAsia="zh-CN"/>
              </w:rPr>
              <w:t>CA_n1A-n3B-n7B-n28A-n78A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F741486" w14:textId="77777777" w:rsidR="00F060BA" w:rsidRDefault="00F060BA" w:rsidP="00327571">
            <w:pPr>
              <w:pStyle w:val="TAC"/>
              <w:rPr>
                <w:lang w:val="en-US" w:eastAsia="zh-CN"/>
              </w:rPr>
            </w:pPr>
            <w:r w:rsidRPr="00943422">
              <w:rPr>
                <w:lang w:val="en-US" w:eastAsia="zh-CN"/>
              </w:rPr>
              <w:t>CA_n7B</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1374" w:type="dxa"/>
            <w:tcBorders>
              <w:top w:val="single" w:sz="4" w:space="0" w:color="auto"/>
              <w:left w:val="single" w:sz="4" w:space="0" w:color="auto"/>
              <w:right w:val="single" w:sz="4" w:space="0" w:color="auto"/>
            </w:tcBorders>
            <w:vAlign w:val="center"/>
          </w:tcPr>
          <w:p w14:paraId="23445B48"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6EA3B7" w14:textId="77777777" w:rsidR="00F060BA" w:rsidRPr="003D30C9" w:rsidRDefault="00F060BA" w:rsidP="00327571">
            <w:pPr>
              <w:pStyle w:val="TAC"/>
              <w:rPr>
                <w:lang w:val="en-US"/>
              </w:rPr>
            </w:pPr>
            <w:r w:rsidRPr="005D1D0F">
              <w:rPr>
                <w:lang w:val="en-US" w:eastAsia="zh-CN"/>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F8B4CB0"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24B6A2F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F8B094A"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13F04A7B"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0466080F" w14:textId="77777777" w:rsidR="00F060BA" w:rsidRPr="003D30C9" w:rsidRDefault="00F060BA" w:rsidP="00327571">
            <w:pPr>
              <w:pStyle w:val="TAC"/>
              <w:rPr>
                <w:lang w:eastAsia="zh-CN"/>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94FE3D7" w14:textId="77777777" w:rsidR="00F060BA" w:rsidRPr="003D30C9" w:rsidRDefault="00F060BA" w:rsidP="00327571">
            <w:pPr>
              <w:pStyle w:val="TAC"/>
              <w:rPr>
                <w:lang w:val="en-US"/>
              </w:rPr>
            </w:pPr>
            <w:r w:rsidRPr="005D1D0F">
              <w:rPr>
                <w:lang w:val="en-US" w:eastAsia="zh-CN"/>
              </w:rPr>
              <w:t>CA_n3B_BCS0</w:t>
            </w:r>
          </w:p>
        </w:tc>
        <w:tc>
          <w:tcPr>
            <w:tcW w:w="2616" w:type="dxa"/>
            <w:tcBorders>
              <w:top w:val="nil"/>
              <w:left w:val="single" w:sz="4" w:space="0" w:color="auto"/>
              <w:bottom w:val="nil"/>
              <w:right w:val="single" w:sz="4" w:space="0" w:color="auto"/>
            </w:tcBorders>
            <w:shd w:val="clear" w:color="auto" w:fill="auto"/>
            <w:vAlign w:val="center"/>
          </w:tcPr>
          <w:p w14:paraId="68E49861" w14:textId="77777777" w:rsidR="00F060BA" w:rsidRPr="003D30C9" w:rsidRDefault="00F060BA" w:rsidP="00327571">
            <w:pPr>
              <w:pStyle w:val="TAC"/>
              <w:rPr>
                <w:lang w:eastAsia="zh-CN"/>
              </w:rPr>
            </w:pPr>
          </w:p>
        </w:tc>
      </w:tr>
      <w:tr w:rsidR="00F060BA" w:rsidRPr="003D30C9" w14:paraId="1C8F3D6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D95F25D"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4C7F8219"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52AEC848"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6464BC6" w14:textId="77777777" w:rsidR="00F060BA" w:rsidRPr="003D30C9" w:rsidRDefault="00F060BA" w:rsidP="00327571">
            <w:pPr>
              <w:pStyle w:val="TAC"/>
              <w:rPr>
                <w:lang w:val="en-US"/>
              </w:rPr>
            </w:pPr>
            <w:r w:rsidRPr="005D1D0F">
              <w:rPr>
                <w:lang w:val="en-US" w:eastAsia="zh-CN"/>
              </w:rPr>
              <w:t>CA_n7B_BCS0</w:t>
            </w:r>
          </w:p>
        </w:tc>
        <w:tc>
          <w:tcPr>
            <w:tcW w:w="2616" w:type="dxa"/>
            <w:tcBorders>
              <w:top w:val="nil"/>
              <w:left w:val="single" w:sz="4" w:space="0" w:color="auto"/>
              <w:bottom w:val="nil"/>
              <w:right w:val="single" w:sz="4" w:space="0" w:color="auto"/>
            </w:tcBorders>
            <w:shd w:val="clear" w:color="auto" w:fill="auto"/>
            <w:vAlign w:val="center"/>
          </w:tcPr>
          <w:p w14:paraId="21D5A7B3" w14:textId="77777777" w:rsidR="00F060BA" w:rsidRPr="003D30C9" w:rsidRDefault="00F060BA" w:rsidP="00327571">
            <w:pPr>
              <w:pStyle w:val="TAC"/>
              <w:rPr>
                <w:lang w:eastAsia="zh-CN"/>
              </w:rPr>
            </w:pPr>
          </w:p>
        </w:tc>
      </w:tr>
      <w:tr w:rsidR="00F060BA" w:rsidRPr="003D30C9" w14:paraId="3236704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E33FEF9"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6BC96CC6"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95ECB5C" w14:textId="77777777" w:rsidR="00F060BA" w:rsidRPr="003D30C9" w:rsidRDefault="00F060BA" w:rsidP="00327571">
            <w:pPr>
              <w:pStyle w:val="TAC"/>
              <w:rPr>
                <w:lang w:eastAsia="zh-CN"/>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4AC63C3" w14:textId="77777777" w:rsidR="00F060BA" w:rsidRPr="003D30C9" w:rsidRDefault="00F060BA" w:rsidP="00327571">
            <w:pPr>
              <w:pStyle w:val="TAC"/>
              <w:rPr>
                <w:lang w:val="en-US"/>
              </w:rPr>
            </w:pPr>
            <w:r w:rsidRPr="005D1D0F">
              <w:rPr>
                <w:lang w:val="en-US" w:eastAsia="zh-CN"/>
              </w:rPr>
              <w:t>5, 10, 15, 20</w:t>
            </w:r>
          </w:p>
        </w:tc>
        <w:tc>
          <w:tcPr>
            <w:tcW w:w="2616" w:type="dxa"/>
            <w:tcBorders>
              <w:top w:val="nil"/>
              <w:left w:val="single" w:sz="4" w:space="0" w:color="auto"/>
              <w:bottom w:val="nil"/>
              <w:right w:val="single" w:sz="4" w:space="0" w:color="auto"/>
            </w:tcBorders>
            <w:shd w:val="clear" w:color="auto" w:fill="auto"/>
            <w:vAlign w:val="center"/>
          </w:tcPr>
          <w:p w14:paraId="547BF36D" w14:textId="77777777" w:rsidR="00F060BA" w:rsidRPr="003D30C9" w:rsidRDefault="00F060BA" w:rsidP="00327571">
            <w:pPr>
              <w:pStyle w:val="TAC"/>
              <w:rPr>
                <w:lang w:eastAsia="zh-CN"/>
              </w:rPr>
            </w:pPr>
          </w:p>
        </w:tc>
      </w:tr>
      <w:tr w:rsidR="00F060BA" w:rsidRPr="003D30C9" w14:paraId="32365CC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D7EC2F6" w14:textId="77777777" w:rsidR="00F060BA" w:rsidRPr="00A36404"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330A4FC7" w14:textId="77777777" w:rsidR="00F060BA" w:rsidRDefault="00F060BA" w:rsidP="00327571">
            <w:pPr>
              <w:pStyle w:val="TAC"/>
              <w:rPr>
                <w:lang w:val="en-US" w:eastAsia="zh-CN"/>
              </w:rPr>
            </w:pPr>
          </w:p>
        </w:tc>
        <w:tc>
          <w:tcPr>
            <w:tcW w:w="1374" w:type="dxa"/>
            <w:tcBorders>
              <w:left w:val="single" w:sz="4" w:space="0" w:color="auto"/>
              <w:bottom w:val="single" w:sz="4" w:space="0" w:color="auto"/>
              <w:right w:val="single" w:sz="4" w:space="0" w:color="auto"/>
            </w:tcBorders>
            <w:vAlign w:val="center"/>
          </w:tcPr>
          <w:p w14:paraId="2DA35B3D" w14:textId="77777777" w:rsidR="00F060BA" w:rsidRPr="003D30C9" w:rsidRDefault="00F060BA" w:rsidP="00327571">
            <w:pPr>
              <w:pStyle w:val="TAC"/>
              <w:rPr>
                <w:lang w:eastAsia="zh-CN"/>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EEFF3BF" w14:textId="77777777" w:rsidR="00F060BA" w:rsidRPr="003D30C9" w:rsidRDefault="00F060BA" w:rsidP="00327571">
            <w:pPr>
              <w:pStyle w:val="TAC"/>
              <w:rPr>
                <w:lang w:val="en-US"/>
              </w:rPr>
            </w:pPr>
            <w:r w:rsidRPr="005D1D0F">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666D642" w14:textId="77777777" w:rsidR="00F060BA" w:rsidRPr="003D30C9" w:rsidRDefault="00F060BA" w:rsidP="00327571">
            <w:pPr>
              <w:pStyle w:val="TAC"/>
              <w:rPr>
                <w:lang w:eastAsia="zh-CN"/>
              </w:rPr>
            </w:pPr>
          </w:p>
        </w:tc>
      </w:tr>
      <w:tr w:rsidR="00F060BA" w:rsidRPr="003D30C9" w14:paraId="2BC52FB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A92C823" w14:textId="77777777" w:rsidR="00F060BA" w:rsidRPr="00A36404" w:rsidRDefault="00F060BA" w:rsidP="00327571">
            <w:pPr>
              <w:pStyle w:val="TAC"/>
              <w:rPr>
                <w:lang w:eastAsia="zh-CN"/>
              </w:rPr>
            </w:pPr>
            <w:r w:rsidRPr="00943422">
              <w:rPr>
                <w:lang w:val="en-US" w:eastAsia="zh-CN"/>
              </w:rPr>
              <w:t>CA_n1A-n3B-n7B-n28A-n78(2A)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1C14D23D" w14:textId="77777777" w:rsidR="00F060BA" w:rsidRDefault="00F060BA" w:rsidP="00327571">
            <w:pPr>
              <w:pStyle w:val="TAC"/>
              <w:rPr>
                <w:lang w:val="en-US" w:eastAsia="zh-CN"/>
              </w:rPr>
            </w:pPr>
            <w:r w:rsidRPr="00AF3493">
              <w:rPr>
                <w:lang w:val="en-US" w:eastAsia="zh-CN"/>
              </w:rPr>
              <w:t>CA_n7B</w:t>
            </w:r>
            <w:r w:rsidRPr="00AF3493">
              <w:rPr>
                <w:lang w:val="en-US" w:eastAsia="zh-CN"/>
              </w:rPr>
              <w:br/>
              <w:t>CA_n78(2A)</w:t>
            </w:r>
            <w:r w:rsidRPr="00AF3493">
              <w:rPr>
                <w:lang w:val="en-US" w:eastAsia="zh-CN"/>
              </w:rPr>
              <w:br/>
              <w:t>CA_n1A-n3A</w:t>
            </w:r>
            <w:r w:rsidRPr="00AF3493">
              <w:rPr>
                <w:lang w:val="en-US" w:eastAsia="zh-CN"/>
              </w:rPr>
              <w:br/>
              <w:t>CA_n1A-n7A</w:t>
            </w:r>
            <w:r w:rsidRPr="00AF3493">
              <w:rPr>
                <w:lang w:val="en-US" w:eastAsia="zh-CN"/>
              </w:rPr>
              <w:br/>
              <w:t>CA_n1A-n28A</w:t>
            </w:r>
            <w:r w:rsidRPr="00AF3493">
              <w:rPr>
                <w:lang w:val="en-US" w:eastAsia="zh-CN"/>
              </w:rPr>
              <w:br/>
              <w:t>CA_n1A-n78A</w:t>
            </w:r>
            <w:r w:rsidRPr="00AF3493">
              <w:rPr>
                <w:lang w:val="en-US" w:eastAsia="zh-CN"/>
              </w:rPr>
              <w:br/>
              <w:t>CA_n3A-n7A</w:t>
            </w:r>
            <w:r w:rsidRPr="00AF3493">
              <w:rPr>
                <w:lang w:val="en-US" w:eastAsia="zh-CN"/>
              </w:rPr>
              <w:br/>
              <w:t>CA_n3A-n28A</w:t>
            </w:r>
            <w:r w:rsidRPr="00AF3493">
              <w:rPr>
                <w:lang w:val="en-US" w:eastAsia="zh-CN"/>
              </w:rPr>
              <w:br/>
              <w:t>CA_n3A-n78A</w:t>
            </w:r>
            <w:r w:rsidRPr="00AF3493">
              <w:rPr>
                <w:lang w:val="en-US" w:eastAsia="zh-CN"/>
              </w:rPr>
              <w:br/>
              <w:t>CA_n7A-n28A</w:t>
            </w:r>
            <w:r w:rsidRPr="00AF3493">
              <w:rPr>
                <w:lang w:val="en-US" w:eastAsia="zh-CN"/>
              </w:rPr>
              <w:br/>
              <w:t>CA_n7A-n78A</w:t>
            </w:r>
            <w:r w:rsidRPr="00AF3493">
              <w:rPr>
                <w:lang w:val="en-US" w:eastAsia="zh-CN"/>
              </w:rPr>
              <w:br/>
              <w:t>CA_n28A-n78A</w:t>
            </w:r>
          </w:p>
        </w:tc>
        <w:tc>
          <w:tcPr>
            <w:tcW w:w="1374" w:type="dxa"/>
            <w:tcBorders>
              <w:top w:val="single" w:sz="4" w:space="0" w:color="auto"/>
              <w:left w:val="single" w:sz="4" w:space="0" w:color="auto"/>
              <w:right w:val="single" w:sz="4" w:space="0" w:color="auto"/>
            </w:tcBorders>
            <w:vAlign w:val="center"/>
          </w:tcPr>
          <w:p w14:paraId="65D23ABC"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D243090" w14:textId="77777777" w:rsidR="00F060BA" w:rsidRPr="003D30C9" w:rsidRDefault="00F060BA" w:rsidP="00327571">
            <w:pPr>
              <w:pStyle w:val="TAC"/>
              <w:rPr>
                <w:lang w:val="en-US"/>
              </w:rPr>
            </w:pPr>
            <w:r w:rsidRPr="005D1D0F">
              <w:rPr>
                <w:lang w:val="en-US" w:eastAsia="zh-CN"/>
              </w:rPr>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067DE3B"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0634A36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6C42E63"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6F3468F3"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48AB1C13" w14:textId="77777777" w:rsidR="00F060BA" w:rsidRPr="003D30C9" w:rsidRDefault="00F060BA" w:rsidP="00327571">
            <w:pPr>
              <w:pStyle w:val="TAC"/>
              <w:rPr>
                <w:lang w:eastAsia="zh-CN"/>
              </w:rPr>
            </w:pPr>
            <w:r w:rsidRPr="003D30C9">
              <w:rPr>
                <w:lang w:val="en-US"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60F106" w14:textId="77777777" w:rsidR="00F060BA" w:rsidRPr="003D30C9" w:rsidRDefault="00F060BA" w:rsidP="00327571">
            <w:pPr>
              <w:pStyle w:val="TAC"/>
              <w:rPr>
                <w:lang w:val="en-US"/>
              </w:rPr>
            </w:pPr>
            <w:r w:rsidRPr="005D1D0F">
              <w:rPr>
                <w:lang w:val="en-US" w:eastAsia="zh-CN"/>
              </w:rPr>
              <w:t>CA_n3B_BCS0</w:t>
            </w:r>
          </w:p>
        </w:tc>
        <w:tc>
          <w:tcPr>
            <w:tcW w:w="2616" w:type="dxa"/>
            <w:tcBorders>
              <w:top w:val="nil"/>
              <w:left w:val="single" w:sz="4" w:space="0" w:color="auto"/>
              <w:bottom w:val="nil"/>
              <w:right w:val="single" w:sz="4" w:space="0" w:color="auto"/>
            </w:tcBorders>
            <w:shd w:val="clear" w:color="auto" w:fill="auto"/>
            <w:vAlign w:val="center"/>
          </w:tcPr>
          <w:p w14:paraId="0D0B5125" w14:textId="77777777" w:rsidR="00F060BA" w:rsidRPr="003D30C9" w:rsidRDefault="00F060BA" w:rsidP="00327571">
            <w:pPr>
              <w:pStyle w:val="TAC"/>
              <w:rPr>
                <w:lang w:eastAsia="zh-CN"/>
              </w:rPr>
            </w:pPr>
          </w:p>
        </w:tc>
      </w:tr>
      <w:tr w:rsidR="00F060BA" w:rsidRPr="003D30C9" w14:paraId="5880309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C6C76CA"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5815DFD9"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5A397813"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9C04E7C" w14:textId="77777777" w:rsidR="00F060BA" w:rsidRPr="003D30C9" w:rsidRDefault="00F060BA" w:rsidP="00327571">
            <w:pPr>
              <w:pStyle w:val="TAC"/>
              <w:rPr>
                <w:lang w:val="en-US"/>
              </w:rPr>
            </w:pPr>
            <w:r w:rsidRPr="005D1D0F">
              <w:rPr>
                <w:lang w:val="en-US" w:eastAsia="zh-CN"/>
              </w:rPr>
              <w:t>CA_n7B_BCS0</w:t>
            </w:r>
          </w:p>
        </w:tc>
        <w:tc>
          <w:tcPr>
            <w:tcW w:w="2616" w:type="dxa"/>
            <w:tcBorders>
              <w:top w:val="nil"/>
              <w:left w:val="single" w:sz="4" w:space="0" w:color="auto"/>
              <w:bottom w:val="nil"/>
              <w:right w:val="single" w:sz="4" w:space="0" w:color="auto"/>
            </w:tcBorders>
            <w:shd w:val="clear" w:color="auto" w:fill="auto"/>
            <w:vAlign w:val="center"/>
          </w:tcPr>
          <w:p w14:paraId="118FE63B" w14:textId="77777777" w:rsidR="00F060BA" w:rsidRPr="003D30C9" w:rsidRDefault="00F060BA" w:rsidP="00327571">
            <w:pPr>
              <w:pStyle w:val="TAC"/>
              <w:rPr>
                <w:lang w:eastAsia="zh-CN"/>
              </w:rPr>
            </w:pPr>
          </w:p>
        </w:tc>
      </w:tr>
      <w:tr w:rsidR="00F060BA" w:rsidRPr="003D30C9" w14:paraId="6F3CF7C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8D4CB73" w14:textId="77777777" w:rsidR="00F060BA" w:rsidRPr="00A36404"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268DD644" w14:textId="77777777" w:rsidR="00F060BA"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A61C03A" w14:textId="77777777" w:rsidR="00F060BA" w:rsidRPr="003D30C9" w:rsidRDefault="00F060BA" w:rsidP="00327571">
            <w:pPr>
              <w:pStyle w:val="TAC"/>
              <w:rPr>
                <w:lang w:eastAsia="zh-CN"/>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3183C87" w14:textId="77777777" w:rsidR="00F060BA" w:rsidRPr="003D30C9" w:rsidRDefault="00F060BA" w:rsidP="00327571">
            <w:pPr>
              <w:pStyle w:val="TAC"/>
              <w:rPr>
                <w:lang w:val="en-US"/>
              </w:rPr>
            </w:pPr>
            <w:r w:rsidRPr="005D1D0F">
              <w:rPr>
                <w:lang w:val="en-US" w:eastAsia="zh-CN"/>
              </w:rPr>
              <w:t>5, 10, 15, 20</w:t>
            </w:r>
          </w:p>
        </w:tc>
        <w:tc>
          <w:tcPr>
            <w:tcW w:w="2616" w:type="dxa"/>
            <w:tcBorders>
              <w:top w:val="nil"/>
              <w:left w:val="single" w:sz="4" w:space="0" w:color="auto"/>
              <w:bottom w:val="nil"/>
              <w:right w:val="single" w:sz="4" w:space="0" w:color="auto"/>
            </w:tcBorders>
            <w:shd w:val="clear" w:color="auto" w:fill="auto"/>
            <w:vAlign w:val="center"/>
          </w:tcPr>
          <w:p w14:paraId="53D6B725" w14:textId="77777777" w:rsidR="00F060BA" w:rsidRPr="003D30C9" w:rsidRDefault="00F060BA" w:rsidP="00327571">
            <w:pPr>
              <w:pStyle w:val="TAC"/>
              <w:rPr>
                <w:lang w:eastAsia="zh-CN"/>
              </w:rPr>
            </w:pPr>
          </w:p>
        </w:tc>
      </w:tr>
      <w:tr w:rsidR="00F060BA" w:rsidRPr="003D30C9" w14:paraId="351E336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0FBAA3A" w14:textId="77777777" w:rsidR="00F060BA" w:rsidRPr="00A36404"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21BE2773" w14:textId="77777777" w:rsidR="00F060BA" w:rsidRDefault="00F060BA" w:rsidP="00327571">
            <w:pPr>
              <w:pStyle w:val="TAC"/>
              <w:rPr>
                <w:lang w:val="en-US" w:eastAsia="zh-CN"/>
              </w:rPr>
            </w:pPr>
          </w:p>
        </w:tc>
        <w:tc>
          <w:tcPr>
            <w:tcW w:w="1374" w:type="dxa"/>
            <w:tcBorders>
              <w:left w:val="single" w:sz="4" w:space="0" w:color="auto"/>
              <w:bottom w:val="single" w:sz="4" w:space="0" w:color="auto"/>
              <w:right w:val="single" w:sz="4" w:space="0" w:color="auto"/>
            </w:tcBorders>
            <w:vAlign w:val="center"/>
          </w:tcPr>
          <w:p w14:paraId="16FC18FB" w14:textId="77777777" w:rsidR="00F060BA" w:rsidRPr="003D30C9" w:rsidRDefault="00F060BA" w:rsidP="00327571">
            <w:pPr>
              <w:pStyle w:val="TAC"/>
              <w:rPr>
                <w:lang w:eastAsia="zh-CN"/>
              </w:rPr>
            </w:pPr>
            <w:r w:rsidRPr="003D30C9">
              <w:rPr>
                <w:rFonts w:hint="eastAsia"/>
                <w:lang w:eastAsia="zh-CN"/>
              </w:rPr>
              <w:t>n</w:t>
            </w:r>
            <w:r w:rsidRPr="003D30C9">
              <w:rPr>
                <w:lang w:eastAsia="zh-CN"/>
              </w:rPr>
              <w:t>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057237B" w14:textId="77777777" w:rsidR="00F060BA" w:rsidRPr="003D30C9" w:rsidRDefault="00F060BA" w:rsidP="00327571">
            <w:pPr>
              <w:pStyle w:val="TAC"/>
              <w:rPr>
                <w:lang w:val="en-US"/>
              </w:rPr>
            </w:pPr>
            <w:r w:rsidRPr="005D1D0F">
              <w:rPr>
                <w:lang w:val="en-US" w:eastAsia="zh-CN"/>
              </w:rPr>
              <w:t>CA_n78(2A)_BCS2</w:t>
            </w:r>
          </w:p>
        </w:tc>
        <w:tc>
          <w:tcPr>
            <w:tcW w:w="2616" w:type="dxa"/>
            <w:tcBorders>
              <w:top w:val="nil"/>
              <w:left w:val="single" w:sz="4" w:space="0" w:color="auto"/>
              <w:bottom w:val="single" w:sz="4" w:space="0" w:color="auto"/>
              <w:right w:val="single" w:sz="4" w:space="0" w:color="auto"/>
            </w:tcBorders>
            <w:shd w:val="clear" w:color="auto" w:fill="auto"/>
            <w:vAlign w:val="center"/>
          </w:tcPr>
          <w:p w14:paraId="09F91EC5" w14:textId="77777777" w:rsidR="00F060BA" w:rsidRPr="003D30C9" w:rsidRDefault="00F060BA" w:rsidP="00327571">
            <w:pPr>
              <w:pStyle w:val="TAC"/>
              <w:rPr>
                <w:lang w:eastAsia="zh-CN"/>
              </w:rPr>
            </w:pPr>
          </w:p>
        </w:tc>
      </w:tr>
      <w:tr w:rsidR="008529E3" w:rsidRPr="003D30C9" w14:paraId="5B094F13" w14:textId="77777777" w:rsidTr="00327571">
        <w:trPr>
          <w:trHeight w:val="187"/>
          <w:jc w:val="center"/>
          <w:ins w:id="2117" w:author="Per Lindell" w:date="2024-05-11T14:53:00Z"/>
        </w:trPr>
        <w:tc>
          <w:tcPr>
            <w:tcW w:w="2976" w:type="dxa"/>
            <w:tcBorders>
              <w:top w:val="single" w:sz="4" w:space="0" w:color="auto"/>
              <w:left w:val="single" w:sz="4" w:space="0" w:color="auto"/>
              <w:bottom w:val="nil"/>
              <w:right w:val="single" w:sz="4" w:space="0" w:color="auto"/>
            </w:tcBorders>
            <w:shd w:val="clear" w:color="auto" w:fill="auto"/>
            <w:vAlign w:val="center"/>
          </w:tcPr>
          <w:p w14:paraId="0C2AFFD8" w14:textId="748CB843" w:rsidR="008529E3" w:rsidRPr="00A36404" w:rsidRDefault="008529E3" w:rsidP="00327571">
            <w:pPr>
              <w:pStyle w:val="TAC"/>
              <w:rPr>
                <w:ins w:id="2118" w:author="Per Lindell" w:date="2024-05-11T14:53:00Z"/>
                <w:lang w:eastAsia="zh-CN"/>
              </w:rPr>
            </w:pPr>
            <w:ins w:id="2119" w:author="Per Lindell" w:date="2024-05-11T14:53:00Z">
              <w:r w:rsidRPr="00943422">
                <w:rPr>
                  <w:lang w:val="en-US" w:eastAsia="zh-CN"/>
                </w:rPr>
                <w:t>CA_n1A-n3B-n7B-n28A-n78</w:t>
              </w:r>
            </w:ins>
            <w:ins w:id="2120" w:author="Per Lindell" w:date="2024-05-13T07:46:00Z">
              <w:r w:rsidR="00975882">
                <w:rPr>
                  <w:lang w:val="en-US" w:eastAsia="zh-CN"/>
                </w:rPr>
                <w:t>C</w:t>
              </w:r>
            </w:ins>
          </w:p>
        </w:tc>
        <w:tc>
          <w:tcPr>
            <w:tcW w:w="3026" w:type="dxa"/>
            <w:tcBorders>
              <w:top w:val="single" w:sz="4" w:space="0" w:color="auto"/>
              <w:left w:val="single" w:sz="4" w:space="0" w:color="auto"/>
              <w:bottom w:val="nil"/>
              <w:right w:val="single" w:sz="4" w:space="0" w:color="auto"/>
            </w:tcBorders>
            <w:shd w:val="clear" w:color="auto" w:fill="auto"/>
            <w:vAlign w:val="center"/>
          </w:tcPr>
          <w:p w14:paraId="7F70CC4E" w14:textId="77777777" w:rsidR="00D762DD" w:rsidRPr="00D762DD" w:rsidRDefault="008529E3" w:rsidP="00D762DD">
            <w:pPr>
              <w:pStyle w:val="TAC"/>
              <w:rPr>
                <w:ins w:id="2121" w:author="Per Lindell" w:date="2024-05-11T14:54:00Z"/>
                <w:lang w:val="en-US" w:eastAsia="zh-CN"/>
              </w:rPr>
            </w:pPr>
            <w:ins w:id="2122" w:author="Per Lindell" w:date="2024-05-11T14:53:00Z">
              <w:r w:rsidRPr="00AF3493">
                <w:rPr>
                  <w:lang w:val="en-US" w:eastAsia="zh-CN"/>
                </w:rPr>
                <w:t>CA_n7B</w:t>
              </w:r>
            </w:ins>
          </w:p>
          <w:p w14:paraId="68A5CBA5" w14:textId="56630E30" w:rsidR="008529E3" w:rsidRDefault="00D762DD" w:rsidP="00D762DD">
            <w:pPr>
              <w:pStyle w:val="TAC"/>
              <w:rPr>
                <w:ins w:id="2123" w:author="Per Lindell" w:date="2024-05-11T14:53:00Z"/>
                <w:lang w:val="en-US" w:eastAsia="zh-CN"/>
              </w:rPr>
            </w:pPr>
            <w:ins w:id="2124" w:author="Per Lindell" w:date="2024-05-11T14:54:00Z">
              <w:r w:rsidRPr="00D762DD">
                <w:rPr>
                  <w:lang w:val="en-US" w:eastAsia="zh-CN"/>
                </w:rPr>
                <w:t>CA_n78C</w:t>
              </w:r>
            </w:ins>
            <w:ins w:id="2125" w:author="Per Lindell" w:date="2024-05-11T14:53:00Z">
              <w:r w:rsidR="008529E3" w:rsidRPr="00AF3493">
                <w:rPr>
                  <w:lang w:val="en-US" w:eastAsia="zh-CN"/>
                </w:rPr>
                <w:br/>
                <w:t>CA_n1A-n3A</w:t>
              </w:r>
              <w:r w:rsidR="008529E3" w:rsidRPr="00AF3493">
                <w:rPr>
                  <w:lang w:val="en-US" w:eastAsia="zh-CN"/>
                </w:rPr>
                <w:br/>
                <w:t>CA_n1A-n7A</w:t>
              </w:r>
              <w:r w:rsidR="008529E3" w:rsidRPr="00AF3493">
                <w:rPr>
                  <w:lang w:val="en-US" w:eastAsia="zh-CN"/>
                </w:rPr>
                <w:br/>
                <w:t>CA_n1A-n28A</w:t>
              </w:r>
              <w:r w:rsidR="008529E3" w:rsidRPr="00AF3493">
                <w:rPr>
                  <w:lang w:val="en-US" w:eastAsia="zh-CN"/>
                </w:rPr>
                <w:br/>
                <w:t>CA_n1A-n78A</w:t>
              </w:r>
              <w:r w:rsidR="008529E3" w:rsidRPr="00AF3493">
                <w:rPr>
                  <w:lang w:val="en-US" w:eastAsia="zh-CN"/>
                </w:rPr>
                <w:br/>
                <w:t>CA_n3A-n7A</w:t>
              </w:r>
              <w:r w:rsidR="008529E3" w:rsidRPr="00AF3493">
                <w:rPr>
                  <w:lang w:val="en-US" w:eastAsia="zh-CN"/>
                </w:rPr>
                <w:br/>
                <w:t>CA_n3A-n28A</w:t>
              </w:r>
              <w:r w:rsidR="008529E3" w:rsidRPr="00AF3493">
                <w:rPr>
                  <w:lang w:val="en-US" w:eastAsia="zh-CN"/>
                </w:rPr>
                <w:br/>
                <w:t>CA_n3A-n78A</w:t>
              </w:r>
              <w:r w:rsidR="008529E3" w:rsidRPr="00AF3493">
                <w:rPr>
                  <w:lang w:val="en-US" w:eastAsia="zh-CN"/>
                </w:rPr>
                <w:br/>
                <w:t>CA_n7A-n28A</w:t>
              </w:r>
              <w:r w:rsidR="008529E3" w:rsidRPr="00AF3493">
                <w:rPr>
                  <w:lang w:val="en-US" w:eastAsia="zh-CN"/>
                </w:rPr>
                <w:br/>
                <w:t>CA_n7A-n78A</w:t>
              </w:r>
              <w:r w:rsidR="008529E3" w:rsidRPr="00AF3493">
                <w:rPr>
                  <w:lang w:val="en-US" w:eastAsia="zh-CN"/>
                </w:rPr>
                <w:br/>
                <w:t>CA_n28A-n78A</w:t>
              </w:r>
            </w:ins>
          </w:p>
        </w:tc>
        <w:tc>
          <w:tcPr>
            <w:tcW w:w="1374" w:type="dxa"/>
            <w:tcBorders>
              <w:top w:val="single" w:sz="4" w:space="0" w:color="auto"/>
              <w:left w:val="single" w:sz="4" w:space="0" w:color="auto"/>
              <w:right w:val="single" w:sz="4" w:space="0" w:color="auto"/>
            </w:tcBorders>
            <w:vAlign w:val="center"/>
          </w:tcPr>
          <w:p w14:paraId="3B827267" w14:textId="77777777" w:rsidR="008529E3" w:rsidRPr="003D30C9" w:rsidRDefault="008529E3" w:rsidP="00327571">
            <w:pPr>
              <w:pStyle w:val="TAC"/>
              <w:rPr>
                <w:ins w:id="2126" w:author="Per Lindell" w:date="2024-05-11T14:53:00Z"/>
                <w:lang w:eastAsia="zh-CN"/>
              </w:rPr>
            </w:pPr>
            <w:ins w:id="2127" w:author="Per Lindell" w:date="2024-05-11T14:53:00Z">
              <w:r w:rsidRPr="003D30C9">
                <w:rPr>
                  <w:lang w:eastAsia="zh-CN"/>
                </w:rPr>
                <w:t>n1</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66B9DC1" w14:textId="77777777" w:rsidR="008529E3" w:rsidRPr="003D30C9" w:rsidRDefault="008529E3" w:rsidP="00327571">
            <w:pPr>
              <w:pStyle w:val="TAC"/>
              <w:rPr>
                <w:ins w:id="2128" w:author="Per Lindell" w:date="2024-05-11T14:53:00Z"/>
                <w:lang w:val="en-US"/>
              </w:rPr>
            </w:pPr>
            <w:ins w:id="2129" w:author="Per Lindell" w:date="2024-05-11T14:53:00Z">
              <w:r w:rsidRPr="005D1D0F">
                <w:rPr>
                  <w:lang w:val="en-US" w:eastAsia="zh-CN"/>
                </w:rPr>
                <w:t>5, 10, 15, 20</w:t>
              </w:r>
            </w:ins>
          </w:p>
        </w:tc>
        <w:tc>
          <w:tcPr>
            <w:tcW w:w="2616" w:type="dxa"/>
            <w:tcBorders>
              <w:top w:val="single" w:sz="4" w:space="0" w:color="auto"/>
              <w:left w:val="single" w:sz="4" w:space="0" w:color="auto"/>
              <w:bottom w:val="nil"/>
              <w:right w:val="single" w:sz="4" w:space="0" w:color="auto"/>
            </w:tcBorders>
            <w:shd w:val="clear" w:color="auto" w:fill="auto"/>
            <w:vAlign w:val="center"/>
          </w:tcPr>
          <w:p w14:paraId="398FC1C4" w14:textId="77777777" w:rsidR="008529E3" w:rsidRPr="003D30C9" w:rsidRDefault="008529E3" w:rsidP="00327571">
            <w:pPr>
              <w:pStyle w:val="TAC"/>
              <w:rPr>
                <w:ins w:id="2130" w:author="Per Lindell" w:date="2024-05-11T14:53:00Z"/>
                <w:lang w:eastAsia="zh-CN"/>
              </w:rPr>
            </w:pPr>
            <w:ins w:id="2131" w:author="Per Lindell" w:date="2024-05-11T14:53:00Z">
              <w:r w:rsidRPr="003D30C9">
                <w:rPr>
                  <w:rFonts w:hint="eastAsia"/>
                  <w:lang w:eastAsia="zh-CN"/>
                </w:rPr>
                <w:t>0</w:t>
              </w:r>
            </w:ins>
          </w:p>
        </w:tc>
      </w:tr>
      <w:tr w:rsidR="008529E3" w:rsidRPr="003D30C9" w14:paraId="66D290F4" w14:textId="77777777" w:rsidTr="00327571">
        <w:trPr>
          <w:trHeight w:val="187"/>
          <w:jc w:val="center"/>
          <w:ins w:id="2132"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0F2B61B3" w14:textId="77777777" w:rsidR="008529E3" w:rsidRPr="00A36404" w:rsidRDefault="008529E3" w:rsidP="00327571">
            <w:pPr>
              <w:pStyle w:val="TAC"/>
              <w:rPr>
                <w:ins w:id="2133" w:author="Per Lindell" w:date="2024-05-11T14:5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0E4FC2AF" w14:textId="77777777" w:rsidR="008529E3" w:rsidRDefault="008529E3" w:rsidP="00327571">
            <w:pPr>
              <w:pStyle w:val="TAC"/>
              <w:rPr>
                <w:ins w:id="2134" w:author="Per Lindell" w:date="2024-05-11T14:53:00Z"/>
                <w:lang w:val="en-US" w:eastAsia="zh-CN"/>
              </w:rPr>
            </w:pPr>
          </w:p>
        </w:tc>
        <w:tc>
          <w:tcPr>
            <w:tcW w:w="1374" w:type="dxa"/>
            <w:tcBorders>
              <w:left w:val="single" w:sz="4" w:space="0" w:color="auto"/>
              <w:right w:val="single" w:sz="4" w:space="0" w:color="auto"/>
            </w:tcBorders>
            <w:vAlign w:val="center"/>
          </w:tcPr>
          <w:p w14:paraId="24EC5EF6" w14:textId="77777777" w:rsidR="008529E3" w:rsidRPr="003D30C9" w:rsidRDefault="008529E3" w:rsidP="00327571">
            <w:pPr>
              <w:pStyle w:val="TAC"/>
              <w:rPr>
                <w:ins w:id="2135" w:author="Per Lindell" w:date="2024-05-11T14:53:00Z"/>
                <w:lang w:eastAsia="zh-CN"/>
              </w:rPr>
            </w:pPr>
            <w:ins w:id="2136" w:author="Per Lindell" w:date="2024-05-11T14:53:00Z">
              <w:r w:rsidRPr="003D30C9">
                <w:rPr>
                  <w:lang w:val="en-US" w:eastAsia="zh-CN"/>
                </w:rPr>
                <w:t>n3</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B03BD5D" w14:textId="77777777" w:rsidR="008529E3" w:rsidRPr="003D30C9" w:rsidRDefault="008529E3" w:rsidP="00327571">
            <w:pPr>
              <w:pStyle w:val="TAC"/>
              <w:rPr>
                <w:ins w:id="2137" w:author="Per Lindell" w:date="2024-05-11T14:53:00Z"/>
                <w:lang w:val="en-US"/>
              </w:rPr>
            </w:pPr>
            <w:ins w:id="2138" w:author="Per Lindell" w:date="2024-05-11T14:53:00Z">
              <w:r w:rsidRPr="005D1D0F">
                <w:rPr>
                  <w:lang w:val="en-US" w:eastAsia="zh-CN"/>
                </w:rPr>
                <w:t>CA_n3B_BCS0</w:t>
              </w:r>
            </w:ins>
          </w:p>
        </w:tc>
        <w:tc>
          <w:tcPr>
            <w:tcW w:w="2616" w:type="dxa"/>
            <w:tcBorders>
              <w:top w:val="nil"/>
              <w:left w:val="single" w:sz="4" w:space="0" w:color="auto"/>
              <w:bottom w:val="nil"/>
              <w:right w:val="single" w:sz="4" w:space="0" w:color="auto"/>
            </w:tcBorders>
            <w:shd w:val="clear" w:color="auto" w:fill="auto"/>
            <w:vAlign w:val="center"/>
          </w:tcPr>
          <w:p w14:paraId="798462E3" w14:textId="77777777" w:rsidR="008529E3" w:rsidRPr="003D30C9" w:rsidRDefault="008529E3" w:rsidP="00327571">
            <w:pPr>
              <w:pStyle w:val="TAC"/>
              <w:rPr>
                <w:ins w:id="2139" w:author="Per Lindell" w:date="2024-05-11T14:53:00Z"/>
                <w:lang w:eastAsia="zh-CN"/>
              </w:rPr>
            </w:pPr>
          </w:p>
        </w:tc>
      </w:tr>
      <w:tr w:rsidR="008529E3" w:rsidRPr="003D30C9" w14:paraId="7C978491" w14:textId="77777777" w:rsidTr="00327571">
        <w:trPr>
          <w:trHeight w:val="187"/>
          <w:jc w:val="center"/>
          <w:ins w:id="2140"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370FCF76" w14:textId="77777777" w:rsidR="008529E3" w:rsidRPr="00A36404" w:rsidRDefault="008529E3" w:rsidP="00327571">
            <w:pPr>
              <w:pStyle w:val="TAC"/>
              <w:rPr>
                <w:ins w:id="2141" w:author="Per Lindell" w:date="2024-05-11T14:5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7496AE24" w14:textId="77777777" w:rsidR="008529E3" w:rsidRDefault="008529E3" w:rsidP="00327571">
            <w:pPr>
              <w:pStyle w:val="TAC"/>
              <w:rPr>
                <w:ins w:id="2142" w:author="Per Lindell" w:date="2024-05-11T14:53:00Z"/>
                <w:lang w:val="en-US" w:eastAsia="zh-CN"/>
              </w:rPr>
            </w:pPr>
          </w:p>
        </w:tc>
        <w:tc>
          <w:tcPr>
            <w:tcW w:w="1374" w:type="dxa"/>
            <w:tcBorders>
              <w:left w:val="single" w:sz="4" w:space="0" w:color="auto"/>
              <w:right w:val="single" w:sz="4" w:space="0" w:color="auto"/>
            </w:tcBorders>
            <w:vAlign w:val="center"/>
          </w:tcPr>
          <w:p w14:paraId="53A397D5" w14:textId="77777777" w:rsidR="008529E3" w:rsidRPr="003D30C9" w:rsidRDefault="008529E3" w:rsidP="00327571">
            <w:pPr>
              <w:pStyle w:val="TAC"/>
              <w:rPr>
                <w:ins w:id="2143" w:author="Per Lindell" w:date="2024-05-11T14:53:00Z"/>
                <w:lang w:eastAsia="zh-CN"/>
              </w:rPr>
            </w:pPr>
            <w:ins w:id="2144" w:author="Per Lindell" w:date="2024-05-11T14:53:00Z">
              <w:r w:rsidRPr="003D30C9">
                <w:rPr>
                  <w:lang w:eastAsia="zh-CN"/>
                </w:rPr>
                <w:t>n7</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604B0DA" w14:textId="77777777" w:rsidR="008529E3" w:rsidRPr="003D30C9" w:rsidRDefault="008529E3" w:rsidP="00327571">
            <w:pPr>
              <w:pStyle w:val="TAC"/>
              <w:rPr>
                <w:ins w:id="2145" w:author="Per Lindell" w:date="2024-05-11T14:53:00Z"/>
                <w:lang w:val="en-US"/>
              </w:rPr>
            </w:pPr>
            <w:ins w:id="2146" w:author="Per Lindell" w:date="2024-05-11T14:53:00Z">
              <w:r w:rsidRPr="005D1D0F">
                <w:rPr>
                  <w:lang w:val="en-US" w:eastAsia="zh-CN"/>
                </w:rPr>
                <w:t>CA_n7B_BCS0</w:t>
              </w:r>
            </w:ins>
          </w:p>
        </w:tc>
        <w:tc>
          <w:tcPr>
            <w:tcW w:w="2616" w:type="dxa"/>
            <w:tcBorders>
              <w:top w:val="nil"/>
              <w:left w:val="single" w:sz="4" w:space="0" w:color="auto"/>
              <w:bottom w:val="nil"/>
              <w:right w:val="single" w:sz="4" w:space="0" w:color="auto"/>
            </w:tcBorders>
            <w:shd w:val="clear" w:color="auto" w:fill="auto"/>
            <w:vAlign w:val="center"/>
          </w:tcPr>
          <w:p w14:paraId="3D01794E" w14:textId="77777777" w:rsidR="008529E3" w:rsidRPr="003D30C9" w:rsidRDefault="008529E3" w:rsidP="00327571">
            <w:pPr>
              <w:pStyle w:val="TAC"/>
              <w:rPr>
                <w:ins w:id="2147" w:author="Per Lindell" w:date="2024-05-11T14:53:00Z"/>
                <w:lang w:eastAsia="zh-CN"/>
              </w:rPr>
            </w:pPr>
          </w:p>
        </w:tc>
      </w:tr>
      <w:tr w:rsidR="008529E3" w:rsidRPr="003D30C9" w14:paraId="076E9D60" w14:textId="77777777" w:rsidTr="00327571">
        <w:trPr>
          <w:trHeight w:val="187"/>
          <w:jc w:val="center"/>
          <w:ins w:id="2148" w:author="Per Lindell" w:date="2024-05-11T14:53:00Z"/>
        </w:trPr>
        <w:tc>
          <w:tcPr>
            <w:tcW w:w="2976" w:type="dxa"/>
            <w:tcBorders>
              <w:top w:val="nil"/>
              <w:left w:val="single" w:sz="4" w:space="0" w:color="auto"/>
              <w:bottom w:val="nil"/>
              <w:right w:val="single" w:sz="4" w:space="0" w:color="auto"/>
            </w:tcBorders>
            <w:shd w:val="clear" w:color="auto" w:fill="auto"/>
            <w:vAlign w:val="center"/>
          </w:tcPr>
          <w:p w14:paraId="5BC5A9B5" w14:textId="77777777" w:rsidR="008529E3" w:rsidRPr="00A36404" w:rsidRDefault="008529E3" w:rsidP="00327571">
            <w:pPr>
              <w:pStyle w:val="TAC"/>
              <w:rPr>
                <w:ins w:id="2149" w:author="Per Lindell" w:date="2024-05-11T14:53:00Z"/>
                <w:lang w:eastAsia="zh-CN"/>
              </w:rPr>
            </w:pPr>
          </w:p>
        </w:tc>
        <w:tc>
          <w:tcPr>
            <w:tcW w:w="3026" w:type="dxa"/>
            <w:tcBorders>
              <w:top w:val="nil"/>
              <w:left w:val="single" w:sz="4" w:space="0" w:color="auto"/>
              <w:bottom w:val="nil"/>
              <w:right w:val="single" w:sz="4" w:space="0" w:color="auto"/>
            </w:tcBorders>
            <w:shd w:val="clear" w:color="auto" w:fill="auto"/>
            <w:vAlign w:val="center"/>
          </w:tcPr>
          <w:p w14:paraId="490C687C" w14:textId="77777777" w:rsidR="008529E3" w:rsidRDefault="008529E3" w:rsidP="00327571">
            <w:pPr>
              <w:pStyle w:val="TAC"/>
              <w:rPr>
                <w:ins w:id="2150" w:author="Per Lindell" w:date="2024-05-11T14:53:00Z"/>
                <w:lang w:val="en-US" w:eastAsia="zh-CN"/>
              </w:rPr>
            </w:pPr>
          </w:p>
        </w:tc>
        <w:tc>
          <w:tcPr>
            <w:tcW w:w="1374" w:type="dxa"/>
            <w:tcBorders>
              <w:left w:val="single" w:sz="4" w:space="0" w:color="auto"/>
              <w:right w:val="single" w:sz="4" w:space="0" w:color="auto"/>
            </w:tcBorders>
            <w:vAlign w:val="center"/>
          </w:tcPr>
          <w:p w14:paraId="7C112DD1" w14:textId="77777777" w:rsidR="008529E3" w:rsidRPr="003D30C9" w:rsidRDefault="008529E3" w:rsidP="00327571">
            <w:pPr>
              <w:pStyle w:val="TAC"/>
              <w:rPr>
                <w:ins w:id="2151" w:author="Per Lindell" w:date="2024-05-11T14:53:00Z"/>
                <w:lang w:eastAsia="zh-CN"/>
              </w:rPr>
            </w:pPr>
            <w:ins w:id="2152" w:author="Per Lindell" w:date="2024-05-11T14:53:00Z">
              <w:r w:rsidRPr="003D30C9">
                <w:rPr>
                  <w:lang w:eastAsia="zh-CN"/>
                </w:rPr>
                <w:t>n28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A17A3C9" w14:textId="77777777" w:rsidR="008529E3" w:rsidRPr="003D30C9" w:rsidRDefault="008529E3" w:rsidP="00327571">
            <w:pPr>
              <w:pStyle w:val="TAC"/>
              <w:rPr>
                <w:ins w:id="2153" w:author="Per Lindell" w:date="2024-05-11T14:53:00Z"/>
                <w:lang w:val="en-US"/>
              </w:rPr>
            </w:pPr>
            <w:ins w:id="2154" w:author="Per Lindell" w:date="2024-05-11T14:53:00Z">
              <w:r w:rsidRPr="005D1D0F">
                <w:rPr>
                  <w:lang w:val="en-US" w:eastAsia="zh-CN"/>
                </w:rPr>
                <w:t>5, 10, 15, 20</w:t>
              </w:r>
            </w:ins>
          </w:p>
        </w:tc>
        <w:tc>
          <w:tcPr>
            <w:tcW w:w="2616" w:type="dxa"/>
            <w:tcBorders>
              <w:top w:val="nil"/>
              <w:left w:val="single" w:sz="4" w:space="0" w:color="auto"/>
              <w:bottom w:val="nil"/>
              <w:right w:val="single" w:sz="4" w:space="0" w:color="auto"/>
            </w:tcBorders>
            <w:shd w:val="clear" w:color="auto" w:fill="auto"/>
            <w:vAlign w:val="center"/>
          </w:tcPr>
          <w:p w14:paraId="37F32F69" w14:textId="77777777" w:rsidR="008529E3" w:rsidRPr="003D30C9" w:rsidRDefault="008529E3" w:rsidP="00327571">
            <w:pPr>
              <w:pStyle w:val="TAC"/>
              <w:rPr>
                <w:ins w:id="2155" w:author="Per Lindell" w:date="2024-05-11T14:53:00Z"/>
                <w:lang w:eastAsia="zh-CN"/>
              </w:rPr>
            </w:pPr>
          </w:p>
        </w:tc>
      </w:tr>
      <w:tr w:rsidR="008529E3" w:rsidRPr="003D30C9" w14:paraId="6449F0FD" w14:textId="77777777" w:rsidTr="00327571">
        <w:trPr>
          <w:trHeight w:val="187"/>
          <w:jc w:val="center"/>
          <w:ins w:id="2156" w:author="Per Lindell" w:date="2024-05-11T14:53:00Z"/>
        </w:trPr>
        <w:tc>
          <w:tcPr>
            <w:tcW w:w="2976" w:type="dxa"/>
            <w:tcBorders>
              <w:top w:val="nil"/>
              <w:left w:val="single" w:sz="4" w:space="0" w:color="auto"/>
              <w:bottom w:val="single" w:sz="4" w:space="0" w:color="auto"/>
              <w:right w:val="single" w:sz="4" w:space="0" w:color="auto"/>
            </w:tcBorders>
            <w:shd w:val="clear" w:color="auto" w:fill="auto"/>
            <w:vAlign w:val="center"/>
          </w:tcPr>
          <w:p w14:paraId="39981144" w14:textId="77777777" w:rsidR="008529E3" w:rsidRPr="00A36404" w:rsidRDefault="008529E3" w:rsidP="00327571">
            <w:pPr>
              <w:pStyle w:val="TAC"/>
              <w:rPr>
                <w:ins w:id="2157" w:author="Per Lindell" w:date="2024-05-11T14:53:00Z"/>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9DB29AF" w14:textId="77777777" w:rsidR="008529E3" w:rsidRDefault="008529E3" w:rsidP="00327571">
            <w:pPr>
              <w:pStyle w:val="TAC"/>
              <w:rPr>
                <w:ins w:id="2158" w:author="Per Lindell" w:date="2024-05-11T14:53:00Z"/>
                <w:lang w:val="en-US" w:eastAsia="zh-CN"/>
              </w:rPr>
            </w:pPr>
          </w:p>
        </w:tc>
        <w:tc>
          <w:tcPr>
            <w:tcW w:w="1374" w:type="dxa"/>
            <w:tcBorders>
              <w:left w:val="single" w:sz="4" w:space="0" w:color="auto"/>
              <w:bottom w:val="single" w:sz="4" w:space="0" w:color="auto"/>
              <w:right w:val="single" w:sz="4" w:space="0" w:color="auto"/>
            </w:tcBorders>
            <w:vAlign w:val="center"/>
          </w:tcPr>
          <w:p w14:paraId="07DAD919" w14:textId="77777777" w:rsidR="008529E3" w:rsidRPr="003D30C9" w:rsidRDefault="008529E3" w:rsidP="00327571">
            <w:pPr>
              <w:pStyle w:val="TAC"/>
              <w:rPr>
                <w:ins w:id="2159" w:author="Per Lindell" w:date="2024-05-11T14:53:00Z"/>
                <w:lang w:eastAsia="zh-CN"/>
              </w:rPr>
            </w:pPr>
            <w:ins w:id="2160" w:author="Per Lindell" w:date="2024-05-11T14:53:00Z">
              <w:r w:rsidRPr="003D30C9">
                <w:rPr>
                  <w:rFonts w:hint="eastAsia"/>
                  <w:lang w:eastAsia="zh-CN"/>
                </w:rPr>
                <w:t>n</w:t>
              </w:r>
              <w:r w:rsidRPr="003D30C9">
                <w:rPr>
                  <w:lang w:eastAsia="zh-CN"/>
                </w:rPr>
                <w:t>78</w:t>
              </w:r>
            </w:ins>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1C7423C" w14:textId="6B89ABFB" w:rsidR="008529E3" w:rsidRPr="003D30C9" w:rsidRDefault="008529E3" w:rsidP="00327571">
            <w:pPr>
              <w:pStyle w:val="TAC"/>
              <w:rPr>
                <w:ins w:id="2161" w:author="Per Lindell" w:date="2024-05-11T14:53:00Z"/>
                <w:lang w:val="en-US"/>
              </w:rPr>
            </w:pPr>
            <w:ins w:id="2162" w:author="Per Lindell" w:date="2024-05-11T14:53:00Z">
              <w:r w:rsidRPr="005D1D0F">
                <w:rPr>
                  <w:lang w:val="en-US" w:eastAsia="zh-CN"/>
                </w:rPr>
                <w:t>CA_n78</w:t>
              </w:r>
            </w:ins>
            <w:ins w:id="2163" w:author="Per Lindell" w:date="2024-05-11T14:54:00Z">
              <w:r>
                <w:rPr>
                  <w:lang w:val="en-US" w:eastAsia="zh-CN"/>
                </w:rPr>
                <w:t>C</w:t>
              </w:r>
            </w:ins>
            <w:ins w:id="2164" w:author="Per Lindell" w:date="2024-05-11T14:53:00Z">
              <w:r w:rsidRPr="005D1D0F">
                <w:rPr>
                  <w:lang w:val="en-US" w:eastAsia="zh-CN"/>
                </w:rPr>
                <w:t>_BCS</w:t>
              </w:r>
            </w:ins>
            <w:ins w:id="2165" w:author="Per Lindell" w:date="2024-05-11T14:54:00Z">
              <w:r>
                <w:rPr>
                  <w:lang w:val="en-US" w:eastAsia="zh-CN"/>
                </w:rPr>
                <w:t>0</w:t>
              </w:r>
            </w:ins>
          </w:p>
        </w:tc>
        <w:tc>
          <w:tcPr>
            <w:tcW w:w="2616" w:type="dxa"/>
            <w:tcBorders>
              <w:top w:val="nil"/>
              <w:left w:val="single" w:sz="4" w:space="0" w:color="auto"/>
              <w:bottom w:val="single" w:sz="4" w:space="0" w:color="auto"/>
              <w:right w:val="single" w:sz="4" w:space="0" w:color="auto"/>
            </w:tcBorders>
            <w:shd w:val="clear" w:color="auto" w:fill="auto"/>
            <w:vAlign w:val="center"/>
          </w:tcPr>
          <w:p w14:paraId="0444F3CF" w14:textId="77777777" w:rsidR="008529E3" w:rsidRPr="003D30C9" w:rsidRDefault="008529E3" w:rsidP="00327571">
            <w:pPr>
              <w:pStyle w:val="TAC"/>
              <w:rPr>
                <w:ins w:id="2166" w:author="Per Lindell" w:date="2024-05-11T14:53:00Z"/>
                <w:lang w:eastAsia="zh-CN"/>
              </w:rPr>
            </w:pPr>
          </w:p>
        </w:tc>
      </w:tr>
      <w:tr w:rsidR="00F060BA" w:rsidRPr="003D30C9" w14:paraId="7FC04155"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2A7977D" w14:textId="77777777" w:rsidR="00F060BA" w:rsidRPr="003D30C9" w:rsidRDefault="00F060BA" w:rsidP="00327571">
            <w:pPr>
              <w:pStyle w:val="TAC"/>
              <w:rPr>
                <w:noProof/>
              </w:rPr>
            </w:pPr>
            <w:r w:rsidRPr="00A36404">
              <w:rPr>
                <w:lang w:eastAsia="zh-CN"/>
              </w:rPr>
              <w:t>CA_n1A-n3A-n7A-n38A-n78A</w:t>
            </w:r>
            <w:r w:rsidRPr="00325816">
              <w:rPr>
                <w:vertAlign w:val="superscript"/>
                <w:lang w:eastAsia="zh-CN"/>
              </w:rPr>
              <w:t>4</w:t>
            </w:r>
          </w:p>
        </w:tc>
        <w:tc>
          <w:tcPr>
            <w:tcW w:w="3026" w:type="dxa"/>
            <w:tcBorders>
              <w:top w:val="nil"/>
              <w:left w:val="single" w:sz="4" w:space="0" w:color="auto"/>
              <w:bottom w:val="nil"/>
              <w:right w:val="single" w:sz="4" w:space="0" w:color="auto"/>
            </w:tcBorders>
            <w:shd w:val="clear" w:color="auto" w:fill="auto"/>
            <w:vAlign w:val="center"/>
          </w:tcPr>
          <w:p w14:paraId="526B8DC5" w14:textId="77777777" w:rsidR="00F060BA" w:rsidRPr="003D30C9" w:rsidRDefault="00F060BA" w:rsidP="00327571">
            <w:pPr>
              <w:pStyle w:val="TAC"/>
              <w:rPr>
                <w:lang w:val="en-US" w:eastAsia="zh-CN"/>
              </w:rPr>
            </w:pPr>
            <w:r>
              <w:rPr>
                <w:lang w:val="en-US" w:eastAsia="zh-CN"/>
              </w:rPr>
              <w:t>-</w:t>
            </w:r>
          </w:p>
        </w:tc>
        <w:tc>
          <w:tcPr>
            <w:tcW w:w="1374" w:type="dxa"/>
            <w:tcBorders>
              <w:left w:val="single" w:sz="4" w:space="0" w:color="auto"/>
              <w:right w:val="single" w:sz="4" w:space="0" w:color="auto"/>
            </w:tcBorders>
            <w:vAlign w:val="center"/>
          </w:tcPr>
          <w:p w14:paraId="032AA5F9" w14:textId="77777777" w:rsidR="00F060BA" w:rsidRPr="003D30C9" w:rsidRDefault="00F060BA" w:rsidP="00327571">
            <w:pPr>
              <w:pStyle w:val="TAC"/>
              <w:rPr>
                <w:lang w:eastAsia="ja-JP"/>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62DE80C"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7A2BDCBD" w14:textId="77777777" w:rsidR="00F060BA" w:rsidRPr="003D30C9" w:rsidRDefault="00F060BA" w:rsidP="00327571">
            <w:pPr>
              <w:pStyle w:val="TAC"/>
              <w:rPr>
                <w:lang w:eastAsia="ja-JP"/>
              </w:rPr>
            </w:pPr>
            <w:r w:rsidRPr="003D30C9">
              <w:rPr>
                <w:rFonts w:hint="eastAsia"/>
                <w:lang w:eastAsia="zh-CN"/>
              </w:rPr>
              <w:t>0</w:t>
            </w:r>
          </w:p>
        </w:tc>
      </w:tr>
      <w:tr w:rsidR="00F060BA" w:rsidRPr="003D30C9" w14:paraId="0384947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D9751B1"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0125B7DD"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1F0B547B" w14:textId="77777777" w:rsidR="00F060BA" w:rsidRPr="003D30C9" w:rsidRDefault="00F060BA" w:rsidP="00327571">
            <w:pPr>
              <w:pStyle w:val="TAC"/>
              <w:rPr>
                <w:lang w:eastAsia="ja-JP"/>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B4B932"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00316F39" w14:textId="77777777" w:rsidR="00F060BA" w:rsidRPr="003D30C9" w:rsidRDefault="00F060BA" w:rsidP="00327571">
            <w:pPr>
              <w:pStyle w:val="TAC"/>
              <w:rPr>
                <w:lang w:eastAsia="ja-JP"/>
              </w:rPr>
            </w:pPr>
          </w:p>
        </w:tc>
      </w:tr>
      <w:tr w:rsidR="00F060BA" w:rsidRPr="003D30C9" w14:paraId="045BA60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03F9420"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72224A64"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88CC787" w14:textId="77777777" w:rsidR="00F060BA" w:rsidRPr="003D30C9" w:rsidRDefault="00F060BA" w:rsidP="00327571">
            <w:pPr>
              <w:pStyle w:val="TAC"/>
              <w:rPr>
                <w:lang w:eastAsia="ja-JP"/>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BCF60C8"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1DC0B139" w14:textId="77777777" w:rsidR="00F060BA" w:rsidRPr="003D30C9" w:rsidRDefault="00F060BA" w:rsidP="00327571">
            <w:pPr>
              <w:pStyle w:val="TAC"/>
              <w:rPr>
                <w:lang w:eastAsia="ja-JP"/>
              </w:rPr>
            </w:pPr>
          </w:p>
        </w:tc>
      </w:tr>
      <w:tr w:rsidR="00F060BA" w:rsidRPr="003D30C9" w14:paraId="5C4C670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AFC6D72"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50FF9CA2"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7928D41B" w14:textId="77777777" w:rsidR="00F060BA" w:rsidRPr="003D30C9" w:rsidRDefault="00F060BA" w:rsidP="00327571">
            <w:pPr>
              <w:pStyle w:val="TAC"/>
              <w:rPr>
                <w:lang w:eastAsia="ja-JP"/>
              </w:rPr>
            </w:pPr>
            <w:r w:rsidRPr="003D30C9">
              <w:rPr>
                <w:lang w:eastAsia="zh-CN"/>
              </w:rPr>
              <w:t>n38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E5E072C"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6845E418" w14:textId="77777777" w:rsidR="00F060BA" w:rsidRPr="003D30C9" w:rsidRDefault="00F060BA" w:rsidP="00327571">
            <w:pPr>
              <w:pStyle w:val="TAC"/>
              <w:rPr>
                <w:lang w:eastAsia="ja-JP"/>
              </w:rPr>
            </w:pPr>
          </w:p>
        </w:tc>
      </w:tr>
      <w:tr w:rsidR="00F060BA" w:rsidRPr="003D30C9" w14:paraId="7996BF7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A18559F"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1299A0D0"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ABAFC58" w14:textId="77777777" w:rsidR="00F060BA" w:rsidRPr="003D30C9" w:rsidRDefault="00F060BA" w:rsidP="00327571">
            <w:pPr>
              <w:pStyle w:val="TAC"/>
              <w:rPr>
                <w:lang w:eastAsia="ja-JP"/>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26F78F5"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698049A9" w14:textId="77777777" w:rsidR="00F060BA" w:rsidRPr="003D30C9" w:rsidRDefault="00F060BA" w:rsidP="00327571">
            <w:pPr>
              <w:pStyle w:val="TAC"/>
              <w:rPr>
                <w:lang w:eastAsia="ja-JP"/>
              </w:rPr>
            </w:pPr>
          </w:p>
        </w:tc>
      </w:tr>
      <w:tr w:rsidR="00F060BA" w:rsidRPr="003D30C9" w14:paraId="6B0BD159"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73D4294" w14:textId="77777777" w:rsidR="00F060BA" w:rsidRPr="003D30C9" w:rsidRDefault="00F060BA" w:rsidP="00327571">
            <w:pPr>
              <w:pStyle w:val="TAC"/>
              <w:rPr>
                <w:noProof/>
              </w:rPr>
            </w:pPr>
            <w:r w:rsidRPr="00FE195A">
              <w:rPr>
                <w:noProof/>
              </w:rPr>
              <w:t>CA_n1A-n3A-n7A-n40A-n78A</w:t>
            </w:r>
          </w:p>
        </w:tc>
        <w:tc>
          <w:tcPr>
            <w:tcW w:w="3026" w:type="dxa"/>
            <w:tcBorders>
              <w:top w:val="single" w:sz="4" w:space="0" w:color="auto"/>
              <w:left w:val="single" w:sz="4" w:space="0" w:color="auto"/>
              <w:bottom w:val="nil"/>
              <w:right w:val="single" w:sz="4" w:space="0" w:color="auto"/>
            </w:tcBorders>
            <w:shd w:val="clear" w:color="auto" w:fill="auto"/>
          </w:tcPr>
          <w:p w14:paraId="743000B4" w14:textId="77777777" w:rsidR="00F060BA" w:rsidRPr="00FE195A" w:rsidRDefault="00F060BA" w:rsidP="00327571">
            <w:pPr>
              <w:pStyle w:val="TAC"/>
              <w:rPr>
                <w:lang w:val="en-US" w:eastAsia="zh-CN"/>
              </w:rPr>
            </w:pPr>
            <w:r w:rsidRPr="00FE195A">
              <w:rPr>
                <w:lang w:val="en-US" w:eastAsia="zh-CN"/>
              </w:rPr>
              <w:t>CA_n1A-n3A</w:t>
            </w:r>
          </w:p>
          <w:p w14:paraId="7097EA88" w14:textId="77777777" w:rsidR="00F060BA" w:rsidRPr="00FE195A" w:rsidRDefault="00F060BA" w:rsidP="00327571">
            <w:pPr>
              <w:pStyle w:val="TAC"/>
              <w:rPr>
                <w:lang w:val="en-US" w:eastAsia="zh-CN"/>
              </w:rPr>
            </w:pPr>
            <w:r w:rsidRPr="00FE195A">
              <w:rPr>
                <w:lang w:val="en-US" w:eastAsia="zh-CN"/>
              </w:rPr>
              <w:t>CA_n1A-n7A</w:t>
            </w:r>
          </w:p>
          <w:p w14:paraId="0F0D480A" w14:textId="77777777" w:rsidR="00F060BA" w:rsidRPr="00FE195A" w:rsidRDefault="00F060BA" w:rsidP="00327571">
            <w:pPr>
              <w:pStyle w:val="TAC"/>
              <w:rPr>
                <w:lang w:val="en-US" w:eastAsia="zh-CN"/>
              </w:rPr>
            </w:pPr>
            <w:r w:rsidRPr="00FE195A">
              <w:rPr>
                <w:lang w:val="en-US" w:eastAsia="zh-CN"/>
              </w:rPr>
              <w:t>CA_n1A-n40A</w:t>
            </w:r>
          </w:p>
          <w:p w14:paraId="0B915904" w14:textId="77777777" w:rsidR="00F060BA" w:rsidRPr="00FE195A" w:rsidRDefault="00F060BA" w:rsidP="00327571">
            <w:pPr>
              <w:pStyle w:val="TAC"/>
              <w:rPr>
                <w:lang w:val="en-US" w:eastAsia="zh-CN"/>
              </w:rPr>
            </w:pPr>
            <w:r w:rsidRPr="00FE195A">
              <w:rPr>
                <w:lang w:val="en-US" w:eastAsia="zh-CN"/>
              </w:rPr>
              <w:t>CA_n1A-n78A</w:t>
            </w:r>
          </w:p>
          <w:p w14:paraId="62109677" w14:textId="77777777" w:rsidR="00F060BA" w:rsidRPr="00FE195A" w:rsidRDefault="00F060BA" w:rsidP="00327571">
            <w:pPr>
              <w:pStyle w:val="TAC"/>
              <w:rPr>
                <w:lang w:val="en-US" w:eastAsia="zh-CN"/>
              </w:rPr>
            </w:pPr>
            <w:r w:rsidRPr="00FE195A">
              <w:rPr>
                <w:lang w:val="en-US" w:eastAsia="zh-CN"/>
              </w:rPr>
              <w:t>CA_n3A-n7A</w:t>
            </w:r>
          </w:p>
          <w:p w14:paraId="31692CEC" w14:textId="77777777" w:rsidR="00F060BA" w:rsidRPr="00FE195A" w:rsidRDefault="00F060BA" w:rsidP="00327571">
            <w:pPr>
              <w:pStyle w:val="TAC"/>
              <w:rPr>
                <w:lang w:val="en-US" w:eastAsia="zh-CN"/>
              </w:rPr>
            </w:pPr>
            <w:r w:rsidRPr="00FE195A">
              <w:rPr>
                <w:lang w:val="en-US" w:eastAsia="zh-CN"/>
              </w:rPr>
              <w:t>CA_n3A-n40A</w:t>
            </w:r>
          </w:p>
          <w:p w14:paraId="2AED1D79" w14:textId="77777777" w:rsidR="00F060BA" w:rsidRPr="00FE195A" w:rsidRDefault="00F060BA" w:rsidP="00327571">
            <w:pPr>
              <w:pStyle w:val="TAC"/>
              <w:rPr>
                <w:lang w:val="en-US" w:eastAsia="zh-CN"/>
              </w:rPr>
            </w:pPr>
            <w:r w:rsidRPr="00FE195A">
              <w:rPr>
                <w:lang w:val="en-US" w:eastAsia="zh-CN"/>
              </w:rPr>
              <w:t>CA_n3A-n78A</w:t>
            </w:r>
          </w:p>
          <w:p w14:paraId="65906639" w14:textId="77777777" w:rsidR="00F060BA" w:rsidRPr="00FE195A" w:rsidRDefault="00F060BA" w:rsidP="00327571">
            <w:pPr>
              <w:pStyle w:val="TAC"/>
              <w:rPr>
                <w:lang w:val="en-US" w:eastAsia="zh-CN"/>
              </w:rPr>
            </w:pPr>
            <w:r w:rsidRPr="00FE195A">
              <w:rPr>
                <w:lang w:val="en-US" w:eastAsia="zh-CN"/>
              </w:rPr>
              <w:t>CA_n7A-n40A</w:t>
            </w:r>
          </w:p>
          <w:p w14:paraId="6FAE8C8B" w14:textId="77777777" w:rsidR="00F060BA" w:rsidRPr="00FE195A" w:rsidRDefault="00F060BA" w:rsidP="00327571">
            <w:pPr>
              <w:pStyle w:val="TAC"/>
              <w:rPr>
                <w:lang w:val="en-US" w:eastAsia="zh-CN"/>
              </w:rPr>
            </w:pPr>
            <w:r w:rsidRPr="00FE195A">
              <w:rPr>
                <w:lang w:val="en-US" w:eastAsia="zh-CN"/>
              </w:rPr>
              <w:t>CA_n7A-n78A</w:t>
            </w:r>
          </w:p>
          <w:p w14:paraId="1652A9A8" w14:textId="77777777" w:rsidR="00F060BA" w:rsidRPr="003D30C9" w:rsidRDefault="00F060BA" w:rsidP="00327571">
            <w:pPr>
              <w:pStyle w:val="TAC"/>
              <w:rPr>
                <w:lang w:val="en-US" w:eastAsia="zh-CN"/>
              </w:rPr>
            </w:pPr>
            <w:r w:rsidRPr="00FE195A">
              <w:rPr>
                <w:lang w:val="en-US" w:eastAsia="zh-CN"/>
              </w:rPr>
              <w:t>CA_n40A-n78A</w:t>
            </w:r>
          </w:p>
        </w:tc>
        <w:tc>
          <w:tcPr>
            <w:tcW w:w="1374" w:type="dxa"/>
            <w:tcBorders>
              <w:left w:val="single" w:sz="4" w:space="0" w:color="auto"/>
              <w:right w:val="single" w:sz="4" w:space="0" w:color="auto"/>
            </w:tcBorders>
            <w:vAlign w:val="center"/>
          </w:tcPr>
          <w:p w14:paraId="7C4360ED" w14:textId="77777777" w:rsidR="00F060BA" w:rsidRPr="003D30C9" w:rsidRDefault="00F060BA" w:rsidP="00327571">
            <w:pPr>
              <w:pStyle w:val="TAC"/>
              <w:rPr>
                <w:lang w:eastAsia="zh-CN"/>
              </w:rPr>
            </w:pPr>
            <w:r>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FEA6E91" w14:textId="77777777" w:rsidR="00F060BA" w:rsidRPr="003D30C9" w:rsidRDefault="00F060BA" w:rsidP="00327571">
            <w:pPr>
              <w:pStyle w:val="TAC"/>
              <w:rPr>
                <w:lang w:val="en-US" w:eastAsia="zh-CN"/>
              </w:rPr>
            </w:pPr>
            <w:r w:rsidRPr="00FE195A">
              <w:rPr>
                <w:lang w:val="en-US" w:eastAsia="zh-CN"/>
              </w:rPr>
              <w:t>5, 10,15, 20, 25, 30, 40, 50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FA07DEE" w14:textId="77777777" w:rsidR="00F060BA" w:rsidRPr="003D30C9" w:rsidRDefault="00F060BA" w:rsidP="00327571">
            <w:pPr>
              <w:pStyle w:val="TAC"/>
              <w:rPr>
                <w:lang w:eastAsia="ja-JP"/>
              </w:rPr>
            </w:pPr>
            <w:r>
              <w:rPr>
                <w:lang w:eastAsia="ja-JP"/>
              </w:rPr>
              <w:t>0</w:t>
            </w:r>
          </w:p>
        </w:tc>
      </w:tr>
      <w:tr w:rsidR="00F060BA" w:rsidRPr="003D30C9" w14:paraId="2731A28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F6B44E2"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113E6E31"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3160A58" w14:textId="77777777" w:rsidR="00F060BA" w:rsidRPr="003D30C9" w:rsidRDefault="00F060BA" w:rsidP="00327571">
            <w:pPr>
              <w:pStyle w:val="TAC"/>
              <w:rPr>
                <w:lang w:eastAsia="zh-CN"/>
              </w:rPr>
            </w:pPr>
            <w:r>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F97A2D2" w14:textId="77777777" w:rsidR="00F060BA" w:rsidRPr="003D30C9" w:rsidRDefault="00F060BA" w:rsidP="00327571">
            <w:pPr>
              <w:pStyle w:val="TAC"/>
              <w:rPr>
                <w:lang w:val="en-US" w:eastAsia="zh-CN"/>
              </w:rPr>
            </w:pPr>
            <w:r w:rsidRPr="00FE195A">
              <w:rPr>
                <w:lang w:val="en-US" w:eastAsia="zh-CN"/>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174E0565" w14:textId="77777777" w:rsidR="00F060BA" w:rsidRPr="003D30C9" w:rsidRDefault="00F060BA" w:rsidP="00327571">
            <w:pPr>
              <w:pStyle w:val="TAC"/>
              <w:rPr>
                <w:lang w:eastAsia="ja-JP"/>
              </w:rPr>
            </w:pPr>
          </w:p>
        </w:tc>
      </w:tr>
      <w:tr w:rsidR="00F060BA" w:rsidRPr="003D30C9" w14:paraId="25CFC1D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34B650"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1F42E76B"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4B4AADE" w14:textId="77777777" w:rsidR="00F060BA" w:rsidRPr="003D30C9" w:rsidRDefault="00F060BA" w:rsidP="00327571">
            <w:pPr>
              <w:pStyle w:val="TAC"/>
              <w:rPr>
                <w:lang w:eastAsia="zh-CN"/>
              </w:rPr>
            </w:pPr>
            <w:r>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20BECEE" w14:textId="77777777" w:rsidR="00F060BA" w:rsidRPr="003D30C9" w:rsidRDefault="00F060BA" w:rsidP="00327571">
            <w:pPr>
              <w:pStyle w:val="TAC"/>
              <w:rPr>
                <w:lang w:val="en-US" w:eastAsia="zh-CN"/>
              </w:rPr>
            </w:pPr>
            <w:r w:rsidRPr="00FE195A">
              <w:rPr>
                <w:lang w:val="en-US" w:eastAsia="zh-CN"/>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1E8D179E" w14:textId="77777777" w:rsidR="00F060BA" w:rsidRPr="003D30C9" w:rsidRDefault="00F060BA" w:rsidP="00327571">
            <w:pPr>
              <w:pStyle w:val="TAC"/>
              <w:rPr>
                <w:lang w:eastAsia="ja-JP"/>
              </w:rPr>
            </w:pPr>
          </w:p>
        </w:tc>
      </w:tr>
      <w:tr w:rsidR="00F060BA" w:rsidRPr="003D30C9" w14:paraId="0A46698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E4D5EB5"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6936FF4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7DECF3A0" w14:textId="77777777" w:rsidR="00F060BA" w:rsidRPr="003D30C9" w:rsidRDefault="00F060BA" w:rsidP="00327571">
            <w:pPr>
              <w:pStyle w:val="TAC"/>
              <w:rPr>
                <w:lang w:eastAsia="zh-CN"/>
              </w:rPr>
            </w:pPr>
            <w:r>
              <w:rPr>
                <w:lang w:eastAsia="zh-CN"/>
              </w:rPr>
              <w:t>n40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64B4C58" w14:textId="77777777" w:rsidR="00F060BA" w:rsidRPr="003D30C9" w:rsidRDefault="00F060BA" w:rsidP="00327571">
            <w:pPr>
              <w:pStyle w:val="TAC"/>
              <w:rPr>
                <w:lang w:val="en-US" w:eastAsia="zh-CN"/>
              </w:rPr>
            </w:pPr>
            <w:r w:rsidRPr="00FE195A">
              <w:rPr>
                <w:lang w:val="en-US" w:eastAsia="zh-CN"/>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11BC9254" w14:textId="77777777" w:rsidR="00F060BA" w:rsidRPr="003D30C9" w:rsidRDefault="00F060BA" w:rsidP="00327571">
            <w:pPr>
              <w:pStyle w:val="TAC"/>
              <w:rPr>
                <w:lang w:eastAsia="ja-JP"/>
              </w:rPr>
            </w:pPr>
          </w:p>
        </w:tc>
      </w:tr>
      <w:tr w:rsidR="00F060BA" w:rsidRPr="003D30C9" w14:paraId="58290861"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A4A03D4"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1481BBED"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501339C1" w14:textId="77777777" w:rsidR="00F060BA" w:rsidRPr="003D30C9" w:rsidRDefault="00F060BA" w:rsidP="00327571">
            <w:pPr>
              <w:pStyle w:val="TAC"/>
              <w:rPr>
                <w:lang w:eastAsia="zh-CN"/>
              </w:rPr>
            </w:pPr>
            <w:r>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9B85F8" w14:textId="77777777" w:rsidR="00F060BA" w:rsidRPr="003D30C9" w:rsidRDefault="00F060BA" w:rsidP="00327571">
            <w:pPr>
              <w:pStyle w:val="TAC"/>
              <w:rPr>
                <w:lang w:val="en-US" w:eastAsia="zh-CN"/>
              </w:rPr>
            </w:pPr>
            <w:r w:rsidRPr="00FE195A">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456F414D" w14:textId="77777777" w:rsidR="00F060BA" w:rsidRPr="003D30C9" w:rsidRDefault="00F060BA" w:rsidP="00327571">
            <w:pPr>
              <w:pStyle w:val="TAC"/>
              <w:rPr>
                <w:lang w:eastAsia="ja-JP"/>
              </w:rPr>
            </w:pPr>
          </w:p>
        </w:tc>
      </w:tr>
      <w:tr w:rsidR="00F060BA" w:rsidRPr="003D30C9" w14:paraId="3F3FC61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3933502C" w14:textId="77777777" w:rsidR="00F060BA" w:rsidRPr="003D30C9" w:rsidRDefault="00F060BA" w:rsidP="00327571">
            <w:pPr>
              <w:pStyle w:val="TAC"/>
              <w:rPr>
                <w:noProof/>
              </w:rPr>
            </w:pPr>
            <w:r w:rsidRPr="00F6786C">
              <w:rPr>
                <w:noProof/>
              </w:rPr>
              <w:t>CA</w:t>
            </w:r>
            <w:r>
              <w:rPr>
                <w:noProof/>
              </w:rPr>
              <w:t>_</w:t>
            </w:r>
            <w:r w:rsidRPr="00F6786C">
              <w:rPr>
                <w:noProof/>
              </w:rPr>
              <w:t>n1A-n3A-n7A-n40A-n105A</w:t>
            </w:r>
          </w:p>
        </w:tc>
        <w:tc>
          <w:tcPr>
            <w:tcW w:w="3026" w:type="dxa"/>
            <w:tcBorders>
              <w:top w:val="single" w:sz="4" w:space="0" w:color="auto"/>
              <w:left w:val="single" w:sz="4" w:space="0" w:color="auto"/>
              <w:bottom w:val="nil"/>
              <w:right w:val="single" w:sz="4" w:space="0" w:color="auto"/>
            </w:tcBorders>
            <w:shd w:val="clear" w:color="auto" w:fill="auto"/>
          </w:tcPr>
          <w:p w14:paraId="00978726" w14:textId="77777777" w:rsidR="00F060BA" w:rsidRDefault="00F060BA" w:rsidP="00327571">
            <w:pPr>
              <w:pStyle w:val="TAC"/>
              <w:rPr>
                <w:lang w:val="en-US" w:eastAsia="zh-CN"/>
              </w:rPr>
            </w:pPr>
            <w:r w:rsidRPr="00F6786C">
              <w:rPr>
                <w:lang w:val="en-US" w:eastAsia="zh-CN"/>
              </w:rPr>
              <w:t>CA_n1A-n3A</w:t>
            </w:r>
          </w:p>
          <w:p w14:paraId="50286424" w14:textId="77777777" w:rsidR="00F060BA" w:rsidRDefault="00F060BA" w:rsidP="00327571">
            <w:pPr>
              <w:pStyle w:val="TAC"/>
              <w:rPr>
                <w:lang w:val="en-US" w:eastAsia="zh-CN"/>
              </w:rPr>
            </w:pPr>
            <w:r w:rsidRPr="00F6786C">
              <w:rPr>
                <w:lang w:val="en-US" w:eastAsia="zh-CN"/>
              </w:rPr>
              <w:t>CA_n1A-n7A</w:t>
            </w:r>
          </w:p>
          <w:p w14:paraId="3896A0C8" w14:textId="77777777" w:rsidR="00F060BA" w:rsidRDefault="00F060BA" w:rsidP="00327571">
            <w:pPr>
              <w:pStyle w:val="TAC"/>
              <w:rPr>
                <w:lang w:val="en-US" w:eastAsia="zh-CN"/>
              </w:rPr>
            </w:pPr>
            <w:r w:rsidRPr="00F6786C">
              <w:rPr>
                <w:lang w:val="en-US" w:eastAsia="zh-CN"/>
              </w:rPr>
              <w:t>CA_n1A-n40A</w:t>
            </w:r>
          </w:p>
          <w:p w14:paraId="05A2E696" w14:textId="77777777" w:rsidR="00F060BA" w:rsidRDefault="00F060BA" w:rsidP="00327571">
            <w:pPr>
              <w:pStyle w:val="TAC"/>
              <w:rPr>
                <w:lang w:val="en-US" w:eastAsia="zh-CN"/>
              </w:rPr>
            </w:pPr>
            <w:r w:rsidRPr="00F6786C">
              <w:rPr>
                <w:lang w:val="en-US" w:eastAsia="zh-CN"/>
              </w:rPr>
              <w:t>CA_n1A-n105A</w:t>
            </w:r>
          </w:p>
          <w:p w14:paraId="5574B85F" w14:textId="77777777" w:rsidR="00F060BA" w:rsidRDefault="00F060BA" w:rsidP="00327571">
            <w:pPr>
              <w:pStyle w:val="TAC"/>
              <w:rPr>
                <w:lang w:val="en-US" w:eastAsia="zh-CN"/>
              </w:rPr>
            </w:pPr>
            <w:r w:rsidRPr="00F6786C">
              <w:rPr>
                <w:lang w:val="en-US" w:eastAsia="zh-CN"/>
              </w:rPr>
              <w:t>CA_n3A-n7A</w:t>
            </w:r>
          </w:p>
          <w:p w14:paraId="79D1F0F8" w14:textId="77777777" w:rsidR="00F060BA" w:rsidRDefault="00F060BA" w:rsidP="00327571">
            <w:pPr>
              <w:pStyle w:val="TAC"/>
              <w:rPr>
                <w:lang w:val="en-US" w:eastAsia="zh-CN"/>
              </w:rPr>
            </w:pPr>
            <w:r w:rsidRPr="00F6786C">
              <w:rPr>
                <w:lang w:val="en-US" w:eastAsia="zh-CN"/>
              </w:rPr>
              <w:t>CA_n3A-n40A</w:t>
            </w:r>
          </w:p>
          <w:p w14:paraId="06165FD8" w14:textId="77777777" w:rsidR="00F060BA" w:rsidRDefault="00F060BA" w:rsidP="00327571">
            <w:pPr>
              <w:pStyle w:val="TAC"/>
              <w:rPr>
                <w:lang w:val="en-US" w:eastAsia="zh-CN"/>
              </w:rPr>
            </w:pPr>
            <w:r w:rsidRPr="00F6786C">
              <w:rPr>
                <w:lang w:val="en-US" w:eastAsia="zh-CN"/>
              </w:rPr>
              <w:t>CA_n3A-n105A</w:t>
            </w:r>
          </w:p>
          <w:p w14:paraId="23679DCA" w14:textId="77777777" w:rsidR="00F060BA" w:rsidRDefault="00F060BA" w:rsidP="00327571">
            <w:pPr>
              <w:pStyle w:val="TAC"/>
              <w:rPr>
                <w:lang w:val="en-US" w:eastAsia="zh-CN"/>
              </w:rPr>
            </w:pPr>
            <w:r w:rsidRPr="00F6786C">
              <w:rPr>
                <w:lang w:val="en-US" w:eastAsia="zh-CN"/>
              </w:rPr>
              <w:t>CA_n7A-n40A</w:t>
            </w:r>
          </w:p>
          <w:p w14:paraId="591D0A53" w14:textId="77777777" w:rsidR="00F060BA" w:rsidRDefault="00F060BA" w:rsidP="00327571">
            <w:pPr>
              <w:pStyle w:val="TAC"/>
              <w:rPr>
                <w:lang w:val="en-US" w:eastAsia="zh-CN"/>
              </w:rPr>
            </w:pPr>
            <w:r w:rsidRPr="00F6786C">
              <w:rPr>
                <w:lang w:val="en-US" w:eastAsia="zh-CN"/>
              </w:rPr>
              <w:t>CA_n7A-n105A</w:t>
            </w:r>
          </w:p>
          <w:p w14:paraId="4A21F7FB" w14:textId="77777777" w:rsidR="00F060BA" w:rsidRPr="003D30C9" w:rsidRDefault="00F060BA" w:rsidP="00327571">
            <w:pPr>
              <w:pStyle w:val="TAC"/>
              <w:rPr>
                <w:lang w:val="en-US" w:eastAsia="zh-CN"/>
              </w:rPr>
            </w:pPr>
            <w:r w:rsidRPr="00F6786C">
              <w:rPr>
                <w:lang w:val="en-US" w:eastAsia="zh-CN"/>
              </w:rPr>
              <w:t>CA_n40A-n105A</w:t>
            </w:r>
          </w:p>
        </w:tc>
        <w:tc>
          <w:tcPr>
            <w:tcW w:w="1374" w:type="dxa"/>
            <w:tcBorders>
              <w:left w:val="single" w:sz="4" w:space="0" w:color="auto"/>
              <w:right w:val="single" w:sz="4" w:space="0" w:color="auto"/>
            </w:tcBorders>
            <w:vAlign w:val="center"/>
          </w:tcPr>
          <w:p w14:paraId="14332C42" w14:textId="77777777" w:rsidR="00F060BA" w:rsidRPr="003D30C9" w:rsidRDefault="00F060BA" w:rsidP="00327571">
            <w:pPr>
              <w:pStyle w:val="TAC"/>
              <w:rPr>
                <w:lang w:eastAsia="zh-CN"/>
              </w:rPr>
            </w:pPr>
            <w:r>
              <w:rPr>
                <w:lang w:val="en-US"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358BD0" w14:textId="77777777" w:rsidR="00F060BA" w:rsidRPr="003D30C9" w:rsidRDefault="00F060BA" w:rsidP="00327571">
            <w:pPr>
              <w:pStyle w:val="TAC"/>
              <w:rPr>
                <w:lang w:val="en-US" w:eastAsia="zh-CN"/>
              </w:rPr>
            </w:pPr>
            <w:r w:rsidRPr="00F6786C">
              <w:rPr>
                <w:lang w:val="en-US" w:eastAsia="zh-CN"/>
              </w:rPr>
              <w:t>5, 10,15, 20, 25, 30, 40, 50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43416801" w14:textId="77777777" w:rsidR="00F060BA" w:rsidRPr="003D30C9" w:rsidRDefault="00F060BA" w:rsidP="00327571">
            <w:pPr>
              <w:pStyle w:val="TAC"/>
              <w:rPr>
                <w:lang w:eastAsia="ja-JP"/>
              </w:rPr>
            </w:pPr>
            <w:r>
              <w:rPr>
                <w:lang w:eastAsia="ja-JP"/>
              </w:rPr>
              <w:t>0</w:t>
            </w:r>
          </w:p>
        </w:tc>
      </w:tr>
      <w:tr w:rsidR="00F060BA" w:rsidRPr="003D30C9" w14:paraId="2879B0D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C9FC830"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68CF8CC3"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7D57FEEF" w14:textId="77777777" w:rsidR="00F060BA" w:rsidRPr="003D30C9" w:rsidRDefault="00F060BA" w:rsidP="00327571">
            <w:pPr>
              <w:pStyle w:val="TAC"/>
              <w:rPr>
                <w:lang w:eastAsia="zh-CN"/>
              </w:rPr>
            </w:pPr>
            <w:r>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3DC1ED2" w14:textId="77777777" w:rsidR="00F060BA" w:rsidRPr="003D30C9" w:rsidRDefault="00F060BA" w:rsidP="00327571">
            <w:pPr>
              <w:pStyle w:val="TAC"/>
              <w:rPr>
                <w:lang w:val="en-US" w:eastAsia="zh-CN"/>
              </w:rPr>
            </w:pPr>
            <w:r w:rsidRPr="00FE195A">
              <w:rPr>
                <w:lang w:val="en-US" w:eastAsia="zh-CN"/>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1E972BD8" w14:textId="77777777" w:rsidR="00F060BA" w:rsidRPr="003D30C9" w:rsidRDefault="00F060BA" w:rsidP="00327571">
            <w:pPr>
              <w:pStyle w:val="TAC"/>
              <w:rPr>
                <w:lang w:eastAsia="ja-JP"/>
              </w:rPr>
            </w:pPr>
          </w:p>
        </w:tc>
      </w:tr>
      <w:tr w:rsidR="00F060BA" w:rsidRPr="003D30C9" w14:paraId="4A1F2FB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F8325B7"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454ABAFE"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5EF4701F" w14:textId="77777777" w:rsidR="00F060BA" w:rsidRPr="003D30C9" w:rsidRDefault="00F060BA" w:rsidP="00327571">
            <w:pPr>
              <w:pStyle w:val="TAC"/>
              <w:rPr>
                <w:lang w:eastAsia="zh-CN"/>
              </w:rPr>
            </w:pPr>
            <w:r>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27E4AE6" w14:textId="77777777" w:rsidR="00F060BA" w:rsidRPr="003D30C9" w:rsidRDefault="00F060BA" w:rsidP="00327571">
            <w:pPr>
              <w:pStyle w:val="TAC"/>
              <w:rPr>
                <w:lang w:val="en-US" w:eastAsia="zh-CN"/>
              </w:rPr>
            </w:pPr>
            <w:r w:rsidRPr="00FE195A">
              <w:rPr>
                <w:lang w:val="en-US" w:eastAsia="zh-CN"/>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220C3A24" w14:textId="77777777" w:rsidR="00F060BA" w:rsidRPr="003D30C9" w:rsidRDefault="00F060BA" w:rsidP="00327571">
            <w:pPr>
              <w:pStyle w:val="TAC"/>
              <w:rPr>
                <w:lang w:eastAsia="ja-JP"/>
              </w:rPr>
            </w:pPr>
          </w:p>
        </w:tc>
      </w:tr>
      <w:tr w:rsidR="00F060BA" w:rsidRPr="003D30C9" w14:paraId="2BCF5AC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976B256"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49A456D2"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40A39E5D" w14:textId="77777777" w:rsidR="00F060BA" w:rsidRPr="003D30C9" w:rsidRDefault="00F060BA" w:rsidP="00327571">
            <w:pPr>
              <w:pStyle w:val="TAC"/>
              <w:rPr>
                <w:lang w:eastAsia="zh-CN"/>
              </w:rPr>
            </w:pPr>
            <w:r>
              <w:rPr>
                <w:lang w:eastAsia="zh-CN"/>
              </w:rPr>
              <w:t>n40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FF3B16" w14:textId="77777777" w:rsidR="00F060BA" w:rsidRPr="003D30C9" w:rsidRDefault="00F060BA" w:rsidP="00327571">
            <w:pPr>
              <w:pStyle w:val="TAC"/>
              <w:rPr>
                <w:lang w:val="en-US" w:eastAsia="zh-CN"/>
              </w:rPr>
            </w:pPr>
            <w:r w:rsidRPr="00FE195A">
              <w:rPr>
                <w:lang w:val="en-US" w:eastAsia="zh-CN"/>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5D8AAB02" w14:textId="77777777" w:rsidR="00F060BA" w:rsidRPr="003D30C9" w:rsidRDefault="00F060BA" w:rsidP="00327571">
            <w:pPr>
              <w:pStyle w:val="TAC"/>
              <w:rPr>
                <w:lang w:eastAsia="ja-JP"/>
              </w:rPr>
            </w:pPr>
          </w:p>
        </w:tc>
      </w:tr>
      <w:tr w:rsidR="00F060BA" w:rsidRPr="003D30C9" w14:paraId="1BDC0F1F"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CDA18BF"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65F447C7"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77288D0" w14:textId="77777777" w:rsidR="00F060BA" w:rsidRPr="003D30C9" w:rsidRDefault="00F060BA" w:rsidP="00327571">
            <w:pPr>
              <w:pStyle w:val="TAC"/>
              <w:rPr>
                <w:lang w:eastAsia="zh-CN"/>
              </w:rPr>
            </w:pPr>
            <w:r>
              <w:rPr>
                <w:lang w:eastAsia="zh-CN"/>
              </w:rPr>
              <w:t>n105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FF78681" w14:textId="77777777" w:rsidR="00F060BA" w:rsidRPr="003D30C9" w:rsidRDefault="00F060BA" w:rsidP="00327571">
            <w:pPr>
              <w:pStyle w:val="TAC"/>
              <w:rPr>
                <w:lang w:val="en-US" w:eastAsia="zh-CN"/>
              </w:rPr>
            </w:pPr>
            <w:r w:rsidRPr="00FE195A">
              <w:rPr>
                <w:lang w:val="en-US" w:eastAsia="zh-CN"/>
              </w:rPr>
              <w:t>5, 10,15, 20, 25, 30, 35</w:t>
            </w:r>
          </w:p>
        </w:tc>
        <w:tc>
          <w:tcPr>
            <w:tcW w:w="2616" w:type="dxa"/>
            <w:tcBorders>
              <w:top w:val="nil"/>
              <w:left w:val="single" w:sz="4" w:space="0" w:color="auto"/>
              <w:bottom w:val="single" w:sz="4" w:space="0" w:color="auto"/>
              <w:right w:val="single" w:sz="4" w:space="0" w:color="auto"/>
            </w:tcBorders>
            <w:shd w:val="clear" w:color="auto" w:fill="auto"/>
            <w:vAlign w:val="center"/>
          </w:tcPr>
          <w:p w14:paraId="45EFCEC4" w14:textId="77777777" w:rsidR="00F060BA" w:rsidRPr="003D30C9" w:rsidRDefault="00F060BA" w:rsidP="00327571">
            <w:pPr>
              <w:pStyle w:val="TAC"/>
              <w:rPr>
                <w:lang w:eastAsia="ja-JP"/>
              </w:rPr>
            </w:pPr>
          </w:p>
        </w:tc>
      </w:tr>
      <w:tr w:rsidR="00F060BA" w:rsidRPr="003D30C9" w14:paraId="4EF9B268"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43CCA89" w14:textId="77777777" w:rsidR="00F060BA" w:rsidRPr="003D30C9" w:rsidRDefault="00F060BA" w:rsidP="00327571">
            <w:pPr>
              <w:pStyle w:val="TAC"/>
              <w:rPr>
                <w:noProof/>
              </w:rPr>
            </w:pPr>
            <w:r w:rsidRPr="003D30C9">
              <w:rPr>
                <w:lang w:eastAsia="zh-CN"/>
              </w:rPr>
              <w:t>CA_n1A-n3A-n7A-n67A-n78A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B32E568" w14:textId="77777777" w:rsidR="00F060BA" w:rsidRPr="003D30C9" w:rsidRDefault="00F060BA" w:rsidP="00327571">
            <w:pPr>
              <w:pStyle w:val="TAC"/>
              <w:rPr>
                <w:lang w:val="en-US" w:eastAsia="zh-CN"/>
              </w:rPr>
            </w:pPr>
            <w:r w:rsidRPr="003D30C9">
              <w:rPr>
                <w:lang w:val="en-US" w:eastAsia="zh-CN"/>
              </w:rPr>
              <w:t>CA_n1A-n3A</w:t>
            </w:r>
          </w:p>
          <w:p w14:paraId="3A976F05" w14:textId="77777777" w:rsidR="00F060BA" w:rsidRPr="003D30C9" w:rsidRDefault="00F060BA" w:rsidP="00327571">
            <w:pPr>
              <w:pStyle w:val="TAC"/>
              <w:rPr>
                <w:lang w:val="en-US" w:eastAsia="zh-CN"/>
              </w:rPr>
            </w:pPr>
            <w:r w:rsidRPr="003D30C9">
              <w:rPr>
                <w:lang w:val="en-US" w:eastAsia="zh-CN"/>
              </w:rPr>
              <w:t>CA_n1A-n7A</w:t>
            </w:r>
          </w:p>
          <w:p w14:paraId="5E8ADB0C" w14:textId="77777777" w:rsidR="00F060BA" w:rsidRPr="003D30C9" w:rsidRDefault="00F060BA" w:rsidP="00327571">
            <w:pPr>
              <w:pStyle w:val="TAC"/>
              <w:rPr>
                <w:lang w:val="en-US" w:eastAsia="zh-CN"/>
              </w:rPr>
            </w:pPr>
            <w:r w:rsidRPr="003D30C9">
              <w:rPr>
                <w:lang w:val="en-US" w:eastAsia="zh-CN"/>
              </w:rPr>
              <w:t>CA_n1A-n78A</w:t>
            </w:r>
          </w:p>
          <w:p w14:paraId="10023919" w14:textId="77777777" w:rsidR="00F060BA" w:rsidRPr="003D30C9" w:rsidRDefault="00F060BA" w:rsidP="00327571">
            <w:pPr>
              <w:pStyle w:val="TAC"/>
              <w:rPr>
                <w:lang w:val="en-US" w:eastAsia="zh-CN"/>
              </w:rPr>
            </w:pPr>
            <w:r w:rsidRPr="003D30C9">
              <w:rPr>
                <w:lang w:val="en-US" w:eastAsia="zh-CN"/>
              </w:rPr>
              <w:t>CA_n3A-n7A</w:t>
            </w:r>
          </w:p>
          <w:p w14:paraId="40553079" w14:textId="77777777" w:rsidR="00F060BA" w:rsidRPr="003D30C9" w:rsidRDefault="00F060BA" w:rsidP="00327571">
            <w:pPr>
              <w:pStyle w:val="TAC"/>
              <w:rPr>
                <w:lang w:val="en-US" w:eastAsia="zh-CN"/>
              </w:rPr>
            </w:pPr>
            <w:r w:rsidRPr="003D30C9">
              <w:rPr>
                <w:lang w:val="en-US" w:eastAsia="zh-CN"/>
              </w:rPr>
              <w:t>CA_n3A-n78A</w:t>
            </w:r>
          </w:p>
          <w:p w14:paraId="1F317B3C" w14:textId="77777777" w:rsidR="00F060BA" w:rsidRPr="003D30C9" w:rsidRDefault="00F060BA" w:rsidP="00327571">
            <w:pPr>
              <w:pStyle w:val="TAC"/>
              <w:rPr>
                <w:lang w:val="en-US" w:eastAsia="zh-CN"/>
              </w:rPr>
            </w:pPr>
            <w:r w:rsidRPr="003D30C9">
              <w:rPr>
                <w:lang w:val="en-US" w:eastAsia="zh-CN"/>
              </w:rPr>
              <w:t>CA_n7A-n78A</w:t>
            </w:r>
          </w:p>
        </w:tc>
        <w:tc>
          <w:tcPr>
            <w:tcW w:w="1374" w:type="dxa"/>
            <w:tcBorders>
              <w:left w:val="single" w:sz="4" w:space="0" w:color="auto"/>
              <w:right w:val="single" w:sz="4" w:space="0" w:color="auto"/>
            </w:tcBorders>
            <w:vAlign w:val="center"/>
          </w:tcPr>
          <w:p w14:paraId="48516824"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150185" w14:textId="77777777" w:rsidR="00F060BA" w:rsidRPr="003D30C9" w:rsidRDefault="00F060BA" w:rsidP="00327571">
            <w:pPr>
              <w:pStyle w:val="TAC"/>
              <w:rPr>
                <w:lang w:val="en-US" w:eastAsia="zh-CN"/>
              </w:rPr>
            </w:pPr>
            <w:r w:rsidRPr="003D30C9">
              <w:t>5, 10, 15, 20, 25, 30, 40, 50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EE8405B" w14:textId="77777777" w:rsidR="00F060BA" w:rsidRPr="003D30C9" w:rsidRDefault="00F060BA" w:rsidP="00327571">
            <w:pPr>
              <w:pStyle w:val="TAC"/>
              <w:rPr>
                <w:lang w:eastAsia="ja-JP"/>
              </w:rPr>
            </w:pPr>
            <w:r w:rsidRPr="003D30C9">
              <w:rPr>
                <w:rFonts w:hint="eastAsia"/>
                <w:lang w:eastAsia="zh-CN"/>
              </w:rPr>
              <w:t>0</w:t>
            </w:r>
          </w:p>
        </w:tc>
      </w:tr>
      <w:tr w:rsidR="00F060BA" w:rsidRPr="003D30C9" w14:paraId="67D6451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C3E2755"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5777C2C4"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877BFB5" w14:textId="77777777" w:rsidR="00F060BA" w:rsidRPr="003D30C9" w:rsidRDefault="00F060BA" w:rsidP="00327571">
            <w:pPr>
              <w:pStyle w:val="TAC"/>
              <w:rPr>
                <w:lang w:eastAsia="zh-CN"/>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50248D1" w14:textId="77777777" w:rsidR="00F060BA" w:rsidRPr="003D30C9" w:rsidRDefault="00F060BA" w:rsidP="00327571">
            <w:pPr>
              <w:pStyle w:val="TAC"/>
              <w:rPr>
                <w:lang w:val="en-US" w:eastAsia="zh-CN"/>
              </w:rPr>
            </w:pPr>
            <w:r w:rsidRPr="003D30C9">
              <w:t>5, 10, 15, 20, 25, 30, 35, 40, 45, 50</w:t>
            </w:r>
          </w:p>
        </w:tc>
        <w:tc>
          <w:tcPr>
            <w:tcW w:w="2616" w:type="dxa"/>
            <w:tcBorders>
              <w:top w:val="nil"/>
              <w:left w:val="single" w:sz="4" w:space="0" w:color="auto"/>
              <w:bottom w:val="nil"/>
              <w:right w:val="single" w:sz="4" w:space="0" w:color="auto"/>
            </w:tcBorders>
            <w:shd w:val="clear" w:color="auto" w:fill="auto"/>
            <w:vAlign w:val="center"/>
          </w:tcPr>
          <w:p w14:paraId="13B02709" w14:textId="77777777" w:rsidR="00F060BA" w:rsidRPr="003D30C9" w:rsidRDefault="00F060BA" w:rsidP="00327571">
            <w:pPr>
              <w:pStyle w:val="TAC"/>
              <w:rPr>
                <w:lang w:eastAsia="ja-JP"/>
              </w:rPr>
            </w:pPr>
          </w:p>
        </w:tc>
      </w:tr>
      <w:tr w:rsidR="00F060BA" w:rsidRPr="003D30C9" w14:paraId="1BB2456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225150A"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03A4F561"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A664E6C"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1DB6A4F" w14:textId="77777777" w:rsidR="00F060BA" w:rsidRPr="003D30C9" w:rsidRDefault="00F060BA" w:rsidP="00327571">
            <w:pPr>
              <w:pStyle w:val="TAC"/>
              <w:rPr>
                <w:lang w:val="en-US" w:eastAsia="zh-CN"/>
              </w:rPr>
            </w:pPr>
            <w:r w:rsidRPr="003D30C9">
              <w:t>5, 10, 15, 20, 25, 30, 40, 50</w:t>
            </w:r>
          </w:p>
        </w:tc>
        <w:tc>
          <w:tcPr>
            <w:tcW w:w="2616" w:type="dxa"/>
            <w:tcBorders>
              <w:top w:val="nil"/>
              <w:left w:val="single" w:sz="4" w:space="0" w:color="auto"/>
              <w:bottom w:val="nil"/>
              <w:right w:val="single" w:sz="4" w:space="0" w:color="auto"/>
            </w:tcBorders>
            <w:shd w:val="clear" w:color="auto" w:fill="auto"/>
            <w:vAlign w:val="center"/>
          </w:tcPr>
          <w:p w14:paraId="098A5A2E" w14:textId="77777777" w:rsidR="00F060BA" w:rsidRPr="003D30C9" w:rsidRDefault="00F060BA" w:rsidP="00327571">
            <w:pPr>
              <w:pStyle w:val="TAC"/>
              <w:rPr>
                <w:lang w:eastAsia="ja-JP"/>
              </w:rPr>
            </w:pPr>
          </w:p>
        </w:tc>
      </w:tr>
      <w:tr w:rsidR="00F060BA" w:rsidRPr="003D30C9" w14:paraId="42433D0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11CED63"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6DCBC38E"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3D1A2190" w14:textId="77777777" w:rsidR="00F060BA" w:rsidRPr="003D30C9" w:rsidRDefault="00F060BA" w:rsidP="00327571">
            <w:pPr>
              <w:pStyle w:val="TAC"/>
              <w:rPr>
                <w:lang w:eastAsia="zh-CN"/>
              </w:rPr>
            </w:pPr>
            <w:r w:rsidRPr="003D30C9">
              <w:rPr>
                <w:lang w:eastAsia="zh-CN"/>
              </w:rPr>
              <w:t>n67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E865845" w14:textId="77777777" w:rsidR="00F060BA" w:rsidRPr="003D30C9" w:rsidRDefault="00F060BA" w:rsidP="00327571">
            <w:pPr>
              <w:pStyle w:val="TAC"/>
              <w:rPr>
                <w:lang w:val="en-US" w:eastAsia="zh-CN"/>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72F5296D" w14:textId="77777777" w:rsidR="00F060BA" w:rsidRPr="003D30C9" w:rsidRDefault="00F060BA" w:rsidP="00327571">
            <w:pPr>
              <w:pStyle w:val="TAC"/>
              <w:rPr>
                <w:lang w:eastAsia="ja-JP"/>
              </w:rPr>
            </w:pPr>
          </w:p>
        </w:tc>
      </w:tr>
      <w:tr w:rsidR="00F060BA" w:rsidRPr="003D30C9" w14:paraId="61801DC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889D857"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4B3D596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0B9C5995" w14:textId="77777777" w:rsidR="00F060BA" w:rsidRPr="003D30C9" w:rsidRDefault="00F060BA" w:rsidP="00327571">
            <w:pPr>
              <w:pStyle w:val="TAC"/>
              <w:rPr>
                <w:lang w:eastAsia="zh-CN"/>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255856" w14:textId="77777777" w:rsidR="00F060BA" w:rsidRPr="003D30C9" w:rsidRDefault="00F060BA" w:rsidP="00327571">
            <w:pPr>
              <w:pStyle w:val="TAC"/>
              <w:rPr>
                <w:lang w:val="en-US" w:eastAsia="zh-CN"/>
              </w:rPr>
            </w:pPr>
            <w:r w:rsidRPr="003D30C9">
              <w:t>10, 20, 25, 30, 40, 50, 60, 70, 80, 90, 100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BBA9F5B" w14:textId="77777777" w:rsidR="00F060BA" w:rsidRPr="003D30C9" w:rsidRDefault="00F060BA" w:rsidP="00327571">
            <w:pPr>
              <w:pStyle w:val="TAC"/>
              <w:rPr>
                <w:lang w:eastAsia="ja-JP"/>
              </w:rPr>
            </w:pPr>
          </w:p>
        </w:tc>
      </w:tr>
      <w:tr w:rsidR="00F060BA" w:rsidRPr="003D30C9" w14:paraId="6B44BD0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B044713" w14:textId="77777777" w:rsidR="00F060BA" w:rsidRPr="003D30C9" w:rsidRDefault="00F060BA" w:rsidP="00327571">
            <w:pPr>
              <w:pStyle w:val="TAC"/>
              <w:rPr>
                <w:noProof/>
              </w:rPr>
            </w:pPr>
            <w:r w:rsidRPr="003D30C9">
              <w:rPr>
                <w:lang w:eastAsia="zh-CN"/>
              </w:rPr>
              <w:t>CA_n1A-n3A-n7A-n67A-n78(2A)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E275235" w14:textId="77777777" w:rsidR="00F060BA" w:rsidRPr="003D30C9" w:rsidRDefault="00F060BA" w:rsidP="00327571">
            <w:pPr>
              <w:pStyle w:val="TAC"/>
              <w:rPr>
                <w:lang w:val="en-US" w:eastAsia="zh-CN"/>
              </w:rPr>
            </w:pPr>
            <w:r w:rsidRPr="003D30C9">
              <w:rPr>
                <w:lang w:val="en-US" w:eastAsia="zh-CN"/>
              </w:rPr>
              <w:t>CA_n1A-n3A</w:t>
            </w:r>
          </w:p>
          <w:p w14:paraId="05899ED6" w14:textId="77777777" w:rsidR="00F060BA" w:rsidRPr="003D30C9" w:rsidRDefault="00F060BA" w:rsidP="00327571">
            <w:pPr>
              <w:pStyle w:val="TAC"/>
              <w:rPr>
                <w:lang w:val="en-US" w:eastAsia="zh-CN"/>
              </w:rPr>
            </w:pPr>
            <w:r w:rsidRPr="003D30C9">
              <w:rPr>
                <w:lang w:val="en-US" w:eastAsia="zh-CN"/>
              </w:rPr>
              <w:t>CA_n1A-n7A</w:t>
            </w:r>
          </w:p>
          <w:p w14:paraId="0B9F3A95" w14:textId="77777777" w:rsidR="00F060BA" w:rsidRPr="003D30C9" w:rsidRDefault="00F060BA" w:rsidP="00327571">
            <w:pPr>
              <w:pStyle w:val="TAC"/>
              <w:rPr>
                <w:lang w:val="en-US" w:eastAsia="zh-CN"/>
              </w:rPr>
            </w:pPr>
            <w:r w:rsidRPr="003D30C9">
              <w:rPr>
                <w:lang w:val="en-US" w:eastAsia="zh-CN"/>
              </w:rPr>
              <w:t>CA_n1A-n78A</w:t>
            </w:r>
          </w:p>
          <w:p w14:paraId="76971A80" w14:textId="77777777" w:rsidR="00F060BA" w:rsidRPr="003D30C9" w:rsidRDefault="00F060BA" w:rsidP="00327571">
            <w:pPr>
              <w:pStyle w:val="TAC"/>
              <w:rPr>
                <w:lang w:val="en-US" w:eastAsia="zh-CN"/>
              </w:rPr>
            </w:pPr>
            <w:r w:rsidRPr="003D30C9">
              <w:rPr>
                <w:lang w:val="en-US" w:eastAsia="zh-CN"/>
              </w:rPr>
              <w:t>CA_n3A-n7A</w:t>
            </w:r>
          </w:p>
          <w:p w14:paraId="1DE09F6E" w14:textId="77777777" w:rsidR="00F060BA" w:rsidRPr="003D30C9" w:rsidRDefault="00F060BA" w:rsidP="00327571">
            <w:pPr>
              <w:pStyle w:val="TAC"/>
              <w:rPr>
                <w:lang w:val="en-US" w:eastAsia="zh-CN"/>
              </w:rPr>
            </w:pPr>
            <w:r w:rsidRPr="003D30C9">
              <w:rPr>
                <w:lang w:val="en-US" w:eastAsia="zh-CN"/>
              </w:rPr>
              <w:t>CA_n3A-n78A</w:t>
            </w:r>
          </w:p>
          <w:p w14:paraId="4D510D69" w14:textId="77777777" w:rsidR="00F060BA" w:rsidRPr="003D30C9" w:rsidRDefault="00F060BA" w:rsidP="00327571">
            <w:pPr>
              <w:pStyle w:val="TAC"/>
              <w:rPr>
                <w:lang w:val="en-US" w:eastAsia="zh-CN"/>
              </w:rPr>
            </w:pPr>
            <w:r w:rsidRPr="003D30C9">
              <w:rPr>
                <w:lang w:val="en-US" w:eastAsia="zh-CN"/>
              </w:rPr>
              <w:t>CA_n7A-n78A</w:t>
            </w:r>
          </w:p>
          <w:p w14:paraId="397C55CE" w14:textId="77777777" w:rsidR="00F060BA" w:rsidRPr="003D30C9" w:rsidRDefault="00F060BA" w:rsidP="00327571">
            <w:pPr>
              <w:pStyle w:val="TAC"/>
              <w:rPr>
                <w:lang w:val="en-US" w:eastAsia="zh-CN"/>
              </w:rPr>
            </w:pPr>
            <w:r w:rsidRPr="003D30C9">
              <w:rPr>
                <w:lang w:val="en-US" w:eastAsia="zh-CN"/>
              </w:rPr>
              <w:t>CA_n78(2A)</w:t>
            </w:r>
          </w:p>
        </w:tc>
        <w:tc>
          <w:tcPr>
            <w:tcW w:w="1374" w:type="dxa"/>
            <w:tcBorders>
              <w:left w:val="single" w:sz="4" w:space="0" w:color="auto"/>
              <w:right w:val="single" w:sz="4" w:space="0" w:color="auto"/>
            </w:tcBorders>
            <w:vAlign w:val="center"/>
          </w:tcPr>
          <w:p w14:paraId="71F47F73" w14:textId="77777777" w:rsidR="00F060BA" w:rsidRPr="003D30C9" w:rsidRDefault="00F060BA" w:rsidP="00327571">
            <w:pPr>
              <w:pStyle w:val="TAC"/>
              <w:rPr>
                <w:lang w:eastAsia="zh-CN"/>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BCA40C8" w14:textId="77777777" w:rsidR="00F060BA" w:rsidRPr="003D30C9" w:rsidRDefault="00F060BA" w:rsidP="00327571">
            <w:pPr>
              <w:pStyle w:val="TAC"/>
              <w:rPr>
                <w:lang w:val="en-US" w:eastAsia="zh-CN"/>
              </w:rPr>
            </w:pPr>
            <w:r w:rsidRPr="003D30C9">
              <w:t>5, 10, 15, 20, 25, 30, 40, 50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292428FA" w14:textId="77777777" w:rsidR="00F060BA" w:rsidRPr="003D30C9" w:rsidRDefault="00F060BA" w:rsidP="00327571">
            <w:pPr>
              <w:pStyle w:val="TAC"/>
              <w:rPr>
                <w:lang w:eastAsia="ja-JP"/>
              </w:rPr>
            </w:pPr>
            <w:r w:rsidRPr="003D30C9">
              <w:rPr>
                <w:rFonts w:hint="eastAsia"/>
                <w:lang w:eastAsia="zh-CN"/>
              </w:rPr>
              <w:t>0</w:t>
            </w:r>
          </w:p>
        </w:tc>
      </w:tr>
      <w:tr w:rsidR="00F060BA" w:rsidRPr="003D30C9" w14:paraId="6F1D3EF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713ECCA"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626FCCF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7617C3F3" w14:textId="77777777" w:rsidR="00F060BA" w:rsidRPr="003D30C9" w:rsidRDefault="00F060BA" w:rsidP="00327571">
            <w:pPr>
              <w:pStyle w:val="TAC"/>
              <w:rPr>
                <w:lang w:eastAsia="zh-CN"/>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C52A68" w14:textId="77777777" w:rsidR="00F060BA" w:rsidRPr="003D30C9" w:rsidRDefault="00F060BA" w:rsidP="00327571">
            <w:pPr>
              <w:pStyle w:val="TAC"/>
              <w:rPr>
                <w:lang w:val="en-US" w:eastAsia="zh-CN"/>
              </w:rPr>
            </w:pPr>
            <w:r w:rsidRPr="003D30C9">
              <w:t>5, 10, 15, 20, 25, 30, 35, 40, 45, 50</w:t>
            </w:r>
          </w:p>
        </w:tc>
        <w:tc>
          <w:tcPr>
            <w:tcW w:w="2616" w:type="dxa"/>
            <w:tcBorders>
              <w:top w:val="nil"/>
              <w:left w:val="single" w:sz="4" w:space="0" w:color="auto"/>
              <w:bottom w:val="nil"/>
              <w:right w:val="single" w:sz="4" w:space="0" w:color="auto"/>
            </w:tcBorders>
            <w:shd w:val="clear" w:color="auto" w:fill="auto"/>
            <w:vAlign w:val="center"/>
          </w:tcPr>
          <w:p w14:paraId="0EF88544" w14:textId="77777777" w:rsidR="00F060BA" w:rsidRPr="003D30C9" w:rsidRDefault="00F060BA" w:rsidP="00327571">
            <w:pPr>
              <w:pStyle w:val="TAC"/>
              <w:rPr>
                <w:lang w:eastAsia="ja-JP"/>
              </w:rPr>
            </w:pPr>
          </w:p>
        </w:tc>
      </w:tr>
      <w:tr w:rsidR="00F060BA" w:rsidRPr="003D30C9" w14:paraId="0C07D3B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0068671"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256073BF"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00451FF0" w14:textId="77777777" w:rsidR="00F060BA" w:rsidRPr="003D30C9" w:rsidRDefault="00F060BA" w:rsidP="00327571">
            <w:pPr>
              <w:pStyle w:val="TAC"/>
              <w:rPr>
                <w:lang w:eastAsia="zh-CN"/>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E6DA7B" w14:textId="77777777" w:rsidR="00F060BA" w:rsidRPr="003D30C9" w:rsidRDefault="00F060BA" w:rsidP="00327571">
            <w:pPr>
              <w:pStyle w:val="TAC"/>
              <w:rPr>
                <w:lang w:val="en-US" w:eastAsia="zh-CN"/>
              </w:rPr>
            </w:pPr>
            <w:r w:rsidRPr="003D30C9">
              <w:t>5, 10, 15, 20, 25, 30, 40, 50</w:t>
            </w:r>
          </w:p>
        </w:tc>
        <w:tc>
          <w:tcPr>
            <w:tcW w:w="2616" w:type="dxa"/>
            <w:tcBorders>
              <w:top w:val="nil"/>
              <w:left w:val="single" w:sz="4" w:space="0" w:color="auto"/>
              <w:bottom w:val="nil"/>
              <w:right w:val="single" w:sz="4" w:space="0" w:color="auto"/>
            </w:tcBorders>
            <w:shd w:val="clear" w:color="auto" w:fill="auto"/>
            <w:vAlign w:val="center"/>
          </w:tcPr>
          <w:p w14:paraId="1158858B" w14:textId="77777777" w:rsidR="00F060BA" w:rsidRPr="003D30C9" w:rsidRDefault="00F060BA" w:rsidP="00327571">
            <w:pPr>
              <w:pStyle w:val="TAC"/>
              <w:rPr>
                <w:lang w:eastAsia="ja-JP"/>
              </w:rPr>
            </w:pPr>
          </w:p>
        </w:tc>
      </w:tr>
      <w:tr w:rsidR="00F060BA" w:rsidRPr="003D30C9" w14:paraId="3691FDC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352632F"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2AB3C908"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4E341245" w14:textId="77777777" w:rsidR="00F060BA" w:rsidRPr="003D30C9" w:rsidRDefault="00F060BA" w:rsidP="00327571">
            <w:pPr>
              <w:pStyle w:val="TAC"/>
              <w:rPr>
                <w:lang w:eastAsia="zh-CN"/>
              </w:rPr>
            </w:pPr>
            <w:r w:rsidRPr="003D30C9">
              <w:rPr>
                <w:lang w:eastAsia="zh-CN"/>
              </w:rPr>
              <w:t>n67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EADBD27" w14:textId="77777777" w:rsidR="00F060BA" w:rsidRPr="003D30C9" w:rsidRDefault="00F060BA" w:rsidP="00327571">
            <w:pPr>
              <w:pStyle w:val="TAC"/>
              <w:rPr>
                <w:lang w:val="en-US" w:eastAsia="zh-CN"/>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2A3E6413" w14:textId="77777777" w:rsidR="00F060BA" w:rsidRPr="003D30C9" w:rsidRDefault="00F060BA" w:rsidP="00327571">
            <w:pPr>
              <w:pStyle w:val="TAC"/>
              <w:rPr>
                <w:lang w:eastAsia="ja-JP"/>
              </w:rPr>
            </w:pPr>
          </w:p>
        </w:tc>
      </w:tr>
      <w:tr w:rsidR="00F060BA" w:rsidRPr="003D30C9" w14:paraId="5C8BFE44"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9C08838"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0A367B2D"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72034FA" w14:textId="77777777" w:rsidR="00F060BA" w:rsidRPr="003D30C9" w:rsidRDefault="00F060BA" w:rsidP="00327571">
            <w:pPr>
              <w:pStyle w:val="TAC"/>
              <w:rPr>
                <w:lang w:eastAsia="zh-CN"/>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99D4D89" w14:textId="77777777" w:rsidR="00F060BA" w:rsidRPr="003D30C9" w:rsidRDefault="00F060BA" w:rsidP="00327571">
            <w:pPr>
              <w:pStyle w:val="TAC"/>
              <w:rPr>
                <w:lang w:val="en-US" w:eastAsia="zh-CN"/>
              </w:rPr>
            </w:pPr>
            <w:r w:rsidRPr="003D30C9">
              <w:t>CA_n78(2A)_BCS2</w:t>
            </w:r>
          </w:p>
        </w:tc>
        <w:tc>
          <w:tcPr>
            <w:tcW w:w="2616" w:type="dxa"/>
            <w:tcBorders>
              <w:top w:val="nil"/>
              <w:left w:val="single" w:sz="4" w:space="0" w:color="auto"/>
              <w:bottom w:val="single" w:sz="4" w:space="0" w:color="auto"/>
              <w:right w:val="single" w:sz="4" w:space="0" w:color="auto"/>
            </w:tcBorders>
            <w:shd w:val="clear" w:color="auto" w:fill="auto"/>
            <w:vAlign w:val="center"/>
          </w:tcPr>
          <w:p w14:paraId="02B45E22" w14:textId="77777777" w:rsidR="00F060BA" w:rsidRPr="003D30C9" w:rsidRDefault="00F060BA" w:rsidP="00327571">
            <w:pPr>
              <w:pStyle w:val="TAC"/>
              <w:rPr>
                <w:lang w:eastAsia="ja-JP"/>
              </w:rPr>
            </w:pPr>
          </w:p>
        </w:tc>
      </w:tr>
      <w:tr w:rsidR="00F060BA" w:rsidRPr="003D30C9" w14:paraId="278A0F25"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1A64E3A" w14:textId="77777777" w:rsidR="00F060BA" w:rsidRPr="003D30C9" w:rsidRDefault="00F060BA" w:rsidP="00327571">
            <w:pPr>
              <w:pStyle w:val="TAC"/>
              <w:rPr>
                <w:noProof/>
              </w:rPr>
            </w:pPr>
            <w:r w:rsidRPr="00AE7509">
              <w:rPr>
                <w:lang w:val="en-US"/>
              </w:rPr>
              <w:t>CA_</w:t>
            </w:r>
            <w:r>
              <w:rPr>
                <w:lang w:val="en-US"/>
              </w:rPr>
              <w:t>n1A-</w:t>
            </w:r>
            <w:r w:rsidRPr="00AE7509">
              <w:rPr>
                <w:lang w:val="en-US"/>
              </w:rPr>
              <w:t>n</w:t>
            </w:r>
            <w:r>
              <w:rPr>
                <w:lang w:val="en-US"/>
              </w:rPr>
              <w:t>3</w:t>
            </w:r>
            <w:r w:rsidRPr="00AE7509">
              <w:rPr>
                <w:lang w:val="en-US"/>
              </w:rPr>
              <w:t>A-n</w:t>
            </w:r>
            <w:r>
              <w:rPr>
                <w:lang w:val="en-US"/>
              </w:rPr>
              <w:t>7</w:t>
            </w:r>
            <w:r w:rsidRPr="00AE7509">
              <w:rPr>
                <w:lang w:val="en-US"/>
              </w:rPr>
              <w:t>A-n</w:t>
            </w:r>
            <w:r>
              <w:rPr>
                <w:lang w:val="en-US"/>
              </w:rPr>
              <w:t>75</w:t>
            </w:r>
            <w:r w:rsidRPr="00AE7509">
              <w:rPr>
                <w:lang w:val="en-US"/>
              </w:rPr>
              <w:t>A-n78</w:t>
            </w:r>
            <w:r>
              <w:rPr>
                <w:lang w:val="en-US"/>
              </w:rPr>
              <w:t>A</w:t>
            </w:r>
          </w:p>
        </w:tc>
        <w:tc>
          <w:tcPr>
            <w:tcW w:w="3026" w:type="dxa"/>
            <w:tcBorders>
              <w:top w:val="single" w:sz="4" w:space="0" w:color="auto"/>
              <w:left w:val="single" w:sz="4" w:space="0" w:color="auto"/>
              <w:bottom w:val="nil"/>
              <w:right w:val="single" w:sz="4" w:space="0" w:color="auto"/>
            </w:tcBorders>
            <w:shd w:val="clear" w:color="auto" w:fill="auto"/>
          </w:tcPr>
          <w:p w14:paraId="6413B12E" w14:textId="77777777" w:rsidR="00F060BA" w:rsidRPr="003D30C9" w:rsidRDefault="00F060BA" w:rsidP="00327571">
            <w:pPr>
              <w:pStyle w:val="TAC"/>
              <w:rPr>
                <w:lang w:val="en-US" w:eastAsia="zh-CN"/>
              </w:rPr>
            </w:pPr>
            <w:r>
              <w:rPr>
                <w:rFonts w:hint="eastAsia"/>
                <w:lang w:val="es-US" w:eastAsia="zh-CN"/>
              </w:rPr>
              <w:t>-</w:t>
            </w:r>
          </w:p>
        </w:tc>
        <w:tc>
          <w:tcPr>
            <w:tcW w:w="1374" w:type="dxa"/>
            <w:tcBorders>
              <w:left w:val="single" w:sz="4" w:space="0" w:color="auto"/>
              <w:right w:val="single" w:sz="4" w:space="0" w:color="auto"/>
            </w:tcBorders>
          </w:tcPr>
          <w:p w14:paraId="62810EB2" w14:textId="77777777" w:rsidR="00F060BA" w:rsidRPr="003D30C9" w:rsidRDefault="00F060BA" w:rsidP="00327571">
            <w:pPr>
              <w:pStyle w:val="TAC"/>
              <w:rPr>
                <w:lang w:eastAsia="zh-CN"/>
              </w:rPr>
            </w:pPr>
            <w:r>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1DB7EE" w14:textId="77777777" w:rsidR="00F060BA" w:rsidRPr="003D30C9" w:rsidRDefault="00F060BA" w:rsidP="00327571">
            <w:pPr>
              <w:pStyle w:val="TAC"/>
            </w:pPr>
            <w:r>
              <w:rPr>
                <w:lang w:val="en-US" w:eastAsia="zh-CN" w:bidi="ar"/>
              </w:rPr>
              <w:t>n1</w:t>
            </w:r>
            <w:r w:rsidRPr="0094469B">
              <w:rPr>
                <w:lang w:val="en-US" w:eastAsia="zh-CN" w:bidi="ar"/>
              </w:rPr>
              <w:t xml:space="preserve">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6B25E333" w14:textId="77777777" w:rsidR="00F060BA" w:rsidRPr="003D30C9" w:rsidRDefault="00F060BA" w:rsidP="00327571">
            <w:pPr>
              <w:pStyle w:val="TAC"/>
              <w:rPr>
                <w:lang w:eastAsia="ja-JP"/>
              </w:rPr>
            </w:pPr>
            <w:r>
              <w:rPr>
                <w:rFonts w:hint="eastAsia"/>
                <w:lang w:val="en-US" w:eastAsia="zh-CN" w:bidi="ar"/>
              </w:rPr>
              <w:t>4</w:t>
            </w:r>
            <w:r>
              <w:rPr>
                <w:lang w:val="en-US" w:eastAsia="zh-CN" w:bidi="ar"/>
              </w:rPr>
              <w:t xml:space="preserve"> and 5</w:t>
            </w:r>
          </w:p>
        </w:tc>
      </w:tr>
      <w:tr w:rsidR="00F060BA" w:rsidRPr="003D30C9" w14:paraId="345F76F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673BC67"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510FC3F0"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4DCA63A" w14:textId="77777777" w:rsidR="00F060BA" w:rsidRPr="003D30C9" w:rsidRDefault="00F060BA" w:rsidP="00327571">
            <w:pPr>
              <w:pStyle w:val="TAC"/>
              <w:rPr>
                <w:lang w:eastAsia="zh-CN"/>
              </w:rPr>
            </w:pPr>
            <w:r>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FE1E951" w14:textId="77777777" w:rsidR="00F060BA" w:rsidRPr="003D30C9" w:rsidRDefault="00F060BA" w:rsidP="00327571">
            <w:pPr>
              <w:pStyle w:val="TAC"/>
            </w:pPr>
            <w:r>
              <w:rPr>
                <w:lang w:val="en-US" w:eastAsia="zh-CN" w:bidi="ar"/>
              </w:rPr>
              <w:t>n3</w:t>
            </w:r>
            <w:r w:rsidRPr="0094469B">
              <w:rPr>
                <w:lang w:val="en-US" w:eastAsia="zh-CN" w:bidi="ar"/>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8C0B7FF" w14:textId="77777777" w:rsidR="00F060BA" w:rsidRPr="003D30C9" w:rsidRDefault="00F060BA" w:rsidP="00327571">
            <w:pPr>
              <w:pStyle w:val="TAC"/>
              <w:rPr>
                <w:lang w:eastAsia="ja-JP"/>
              </w:rPr>
            </w:pPr>
          </w:p>
        </w:tc>
      </w:tr>
      <w:tr w:rsidR="00F060BA" w:rsidRPr="003D30C9" w14:paraId="5CA71CD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D62FC6D"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697ACB9E"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6E26D6D" w14:textId="77777777" w:rsidR="00F060BA" w:rsidRPr="003D30C9" w:rsidRDefault="00F060BA" w:rsidP="00327571">
            <w:pPr>
              <w:pStyle w:val="TAC"/>
              <w:rPr>
                <w:lang w:eastAsia="zh-CN"/>
              </w:rPr>
            </w:pPr>
            <w:r>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78CC032" w14:textId="77777777" w:rsidR="00F060BA" w:rsidRPr="003D30C9" w:rsidRDefault="00F060BA" w:rsidP="00327571">
            <w:pPr>
              <w:pStyle w:val="TAC"/>
            </w:pPr>
            <w:r>
              <w:rPr>
                <w:lang w:val="en-US" w:eastAsia="zh-CN" w:bidi="ar"/>
              </w:rPr>
              <w:t>n7</w:t>
            </w:r>
            <w:r w:rsidRPr="0094469B">
              <w:rPr>
                <w:lang w:val="en-US" w:eastAsia="zh-CN" w:bidi="ar"/>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DB61096" w14:textId="77777777" w:rsidR="00F060BA" w:rsidRPr="003D30C9" w:rsidRDefault="00F060BA" w:rsidP="00327571">
            <w:pPr>
              <w:pStyle w:val="TAC"/>
              <w:rPr>
                <w:lang w:eastAsia="ja-JP"/>
              </w:rPr>
            </w:pPr>
          </w:p>
        </w:tc>
      </w:tr>
      <w:tr w:rsidR="00F060BA" w:rsidRPr="003D30C9" w14:paraId="0DB8951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20A2F7D"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2BCC778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5E1304FB" w14:textId="77777777" w:rsidR="00F060BA" w:rsidRPr="003D30C9" w:rsidRDefault="00F060BA" w:rsidP="00327571">
            <w:pPr>
              <w:pStyle w:val="TAC"/>
              <w:rPr>
                <w:lang w:eastAsia="zh-CN"/>
              </w:rPr>
            </w:pPr>
            <w:r w:rsidRPr="00AE7509">
              <w:rPr>
                <w:lang w:eastAsia="zh-CN"/>
              </w:rPr>
              <w:t>n7</w:t>
            </w:r>
            <w:r>
              <w:rPr>
                <w:lang w:eastAsia="zh-CN"/>
              </w:rPr>
              <w:t>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B30A32" w14:textId="77777777" w:rsidR="00F060BA" w:rsidRPr="003D30C9" w:rsidRDefault="00F060BA" w:rsidP="00327571">
            <w:pPr>
              <w:pStyle w:val="TAC"/>
            </w:pPr>
            <w:r>
              <w:rPr>
                <w:lang w:val="en-US" w:eastAsia="zh-CN" w:bidi="ar"/>
              </w:rPr>
              <w:t>n75</w:t>
            </w:r>
            <w:r w:rsidRPr="0094469B">
              <w:rPr>
                <w:lang w:val="en-US" w:eastAsia="zh-CN" w:bidi="ar"/>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619AE10D" w14:textId="77777777" w:rsidR="00F060BA" w:rsidRPr="003D30C9" w:rsidRDefault="00F060BA" w:rsidP="00327571">
            <w:pPr>
              <w:pStyle w:val="TAC"/>
              <w:rPr>
                <w:lang w:eastAsia="ja-JP"/>
              </w:rPr>
            </w:pPr>
          </w:p>
        </w:tc>
      </w:tr>
      <w:tr w:rsidR="00F060BA" w:rsidRPr="003D30C9" w14:paraId="38355F4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D3CD711"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2213921A"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63D8AAB6" w14:textId="77777777" w:rsidR="00F060BA" w:rsidRPr="003D30C9" w:rsidRDefault="00F060BA" w:rsidP="00327571">
            <w:pPr>
              <w:pStyle w:val="TAC"/>
              <w:rPr>
                <w:lang w:eastAsia="zh-CN"/>
              </w:rPr>
            </w:pPr>
            <w:r w:rsidRPr="00AE7509">
              <w:rPr>
                <w:lang w:eastAsia="zh-CN"/>
              </w:rPr>
              <w:t>n7</w:t>
            </w:r>
            <w:r>
              <w:rPr>
                <w:lang w:eastAsia="zh-CN"/>
              </w:rPr>
              <w:t>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19FBF6" w14:textId="77777777" w:rsidR="00F060BA" w:rsidRPr="003D30C9" w:rsidRDefault="00F060BA" w:rsidP="00327571">
            <w:pPr>
              <w:pStyle w:val="TAC"/>
            </w:pPr>
            <w:r>
              <w:rPr>
                <w:lang w:val="en-US" w:eastAsia="zh-CN" w:bidi="ar"/>
              </w:rPr>
              <w:t>n78</w:t>
            </w:r>
            <w:r w:rsidRPr="0094469B">
              <w:rPr>
                <w:lang w:val="en-US" w:eastAsia="zh-CN" w:bidi="ar"/>
              </w:rPr>
              <w:t xml:space="preserve">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21E3B8CD" w14:textId="77777777" w:rsidR="00F060BA" w:rsidRPr="003D30C9" w:rsidRDefault="00F060BA" w:rsidP="00327571">
            <w:pPr>
              <w:pStyle w:val="TAC"/>
              <w:rPr>
                <w:lang w:eastAsia="ja-JP"/>
              </w:rPr>
            </w:pPr>
          </w:p>
        </w:tc>
      </w:tr>
      <w:tr w:rsidR="00F060BA" w:rsidRPr="003D30C9" w14:paraId="68352264"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295C3BE" w14:textId="77777777" w:rsidR="00F060BA" w:rsidRPr="003D30C9" w:rsidRDefault="00F060BA" w:rsidP="00327571">
            <w:pPr>
              <w:pStyle w:val="TAC"/>
              <w:rPr>
                <w:noProof/>
              </w:rPr>
            </w:pPr>
            <w:r w:rsidRPr="00FE195A">
              <w:rPr>
                <w:noProof/>
              </w:rPr>
              <w:t>CA_n1A-n3A-n7A-n78A-n105A</w:t>
            </w:r>
          </w:p>
        </w:tc>
        <w:tc>
          <w:tcPr>
            <w:tcW w:w="3026" w:type="dxa"/>
            <w:tcBorders>
              <w:top w:val="single" w:sz="4" w:space="0" w:color="auto"/>
              <w:left w:val="single" w:sz="4" w:space="0" w:color="auto"/>
              <w:bottom w:val="nil"/>
              <w:right w:val="single" w:sz="4" w:space="0" w:color="auto"/>
            </w:tcBorders>
            <w:shd w:val="clear" w:color="auto" w:fill="auto"/>
          </w:tcPr>
          <w:p w14:paraId="768347C1" w14:textId="77777777" w:rsidR="00F060BA" w:rsidRPr="00FE195A" w:rsidRDefault="00F060BA" w:rsidP="00327571">
            <w:pPr>
              <w:pStyle w:val="TAC"/>
              <w:rPr>
                <w:lang w:val="en-US" w:eastAsia="zh-CN"/>
              </w:rPr>
            </w:pPr>
            <w:r w:rsidRPr="00FE195A">
              <w:rPr>
                <w:lang w:val="en-US" w:eastAsia="zh-CN"/>
              </w:rPr>
              <w:t>CA_n1A-n3A</w:t>
            </w:r>
          </w:p>
          <w:p w14:paraId="2564C182" w14:textId="77777777" w:rsidR="00F060BA" w:rsidRPr="00FE195A" w:rsidRDefault="00F060BA" w:rsidP="00327571">
            <w:pPr>
              <w:pStyle w:val="TAC"/>
              <w:rPr>
                <w:lang w:val="en-US" w:eastAsia="zh-CN"/>
              </w:rPr>
            </w:pPr>
            <w:r w:rsidRPr="00FE195A">
              <w:rPr>
                <w:lang w:val="en-US" w:eastAsia="zh-CN"/>
              </w:rPr>
              <w:t>CA_n1A-n7A</w:t>
            </w:r>
          </w:p>
          <w:p w14:paraId="25605E96" w14:textId="77777777" w:rsidR="00F060BA" w:rsidRPr="00FE195A" w:rsidRDefault="00F060BA" w:rsidP="00327571">
            <w:pPr>
              <w:pStyle w:val="TAC"/>
              <w:rPr>
                <w:lang w:val="en-US" w:eastAsia="zh-CN"/>
              </w:rPr>
            </w:pPr>
            <w:r w:rsidRPr="00FE195A">
              <w:rPr>
                <w:lang w:val="en-US" w:eastAsia="zh-CN"/>
              </w:rPr>
              <w:t>CA_n1A-n78A</w:t>
            </w:r>
          </w:p>
          <w:p w14:paraId="7D196978" w14:textId="77777777" w:rsidR="00F060BA" w:rsidRPr="00FE195A" w:rsidRDefault="00F060BA" w:rsidP="00327571">
            <w:pPr>
              <w:pStyle w:val="TAC"/>
              <w:rPr>
                <w:lang w:val="en-US" w:eastAsia="zh-CN"/>
              </w:rPr>
            </w:pPr>
            <w:r w:rsidRPr="00FE195A">
              <w:rPr>
                <w:lang w:val="en-US" w:eastAsia="zh-CN"/>
              </w:rPr>
              <w:t>CA_n1A-n105A</w:t>
            </w:r>
          </w:p>
          <w:p w14:paraId="52F01DA6" w14:textId="77777777" w:rsidR="00F060BA" w:rsidRPr="00FE195A" w:rsidRDefault="00F060BA" w:rsidP="00327571">
            <w:pPr>
              <w:pStyle w:val="TAC"/>
              <w:rPr>
                <w:lang w:val="en-US" w:eastAsia="zh-CN"/>
              </w:rPr>
            </w:pPr>
            <w:r w:rsidRPr="00FE195A">
              <w:rPr>
                <w:lang w:val="en-US" w:eastAsia="zh-CN"/>
              </w:rPr>
              <w:t>CA_n3A-n7A</w:t>
            </w:r>
          </w:p>
          <w:p w14:paraId="60AE4949" w14:textId="77777777" w:rsidR="00F060BA" w:rsidRPr="00FE195A" w:rsidRDefault="00F060BA" w:rsidP="00327571">
            <w:pPr>
              <w:pStyle w:val="TAC"/>
              <w:rPr>
                <w:lang w:val="en-US" w:eastAsia="zh-CN"/>
              </w:rPr>
            </w:pPr>
            <w:r w:rsidRPr="00FE195A">
              <w:rPr>
                <w:lang w:val="en-US" w:eastAsia="zh-CN"/>
              </w:rPr>
              <w:t>CA_n3A-n78A</w:t>
            </w:r>
          </w:p>
          <w:p w14:paraId="193E6983" w14:textId="77777777" w:rsidR="00F060BA" w:rsidRPr="00FE195A" w:rsidRDefault="00F060BA" w:rsidP="00327571">
            <w:pPr>
              <w:pStyle w:val="TAC"/>
              <w:rPr>
                <w:lang w:val="en-US" w:eastAsia="zh-CN"/>
              </w:rPr>
            </w:pPr>
            <w:r w:rsidRPr="00FE195A">
              <w:rPr>
                <w:lang w:val="en-US" w:eastAsia="zh-CN"/>
              </w:rPr>
              <w:t>CA_n3A-n105A</w:t>
            </w:r>
          </w:p>
          <w:p w14:paraId="0A6280F6" w14:textId="77777777" w:rsidR="00F060BA" w:rsidRPr="00FE195A" w:rsidRDefault="00F060BA" w:rsidP="00327571">
            <w:pPr>
              <w:pStyle w:val="TAC"/>
              <w:rPr>
                <w:lang w:val="en-US" w:eastAsia="zh-CN"/>
              </w:rPr>
            </w:pPr>
            <w:r w:rsidRPr="00FE195A">
              <w:rPr>
                <w:lang w:val="en-US" w:eastAsia="zh-CN"/>
              </w:rPr>
              <w:t>CA_n7A-n78A</w:t>
            </w:r>
          </w:p>
          <w:p w14:paraId="7FFA23F2" w14:textId="77777777" w:rsidR="00F060BA" w:rsidRPr="00FE195A" w:rsidRDefault="00F060BA" w:rsidP="00327571">
            <w:pPr>
              <w:pStyle w:val="TAC"/>
              <w:rPr>
                <w:lang w:val="en-US" w:eastAsia="zh-CN"/>
              </w:rPr>
            </w:pPr>
            <w:r w:rsidRPr="00FE195A">
              <w:rPr>
                <w:lang w:val="en-US" w:eastAsia="zh-CN"/>
              </w:rPr>
              <w:t>CA_n7A-n105A</w:t>
            </w:r>
          </w:p>
          <w:p w14:paraId="3A41FF2A" w14:textId="77777777" w:rsidR="00F060BA" w:rsidRPr="003D30C9" w:rsidRDefault="00F060BA" w:rsidP="00327571">
            <w:pPr>
              <w:pStyle w:val="TAC"/>
              <w:rPr>
                <w:lang w:val="en-US" w:eastAsia="zh-CN"/>
              </w:rPr>
            </w:pPr>
            <w:r w:rsidRPr="00FE195A">
              <w:rPr>
                <w:lang w:val="en-US" w:eastAsia="zh-CN"/>
              </w:rPr>
              <w:t>CA_n78A-n105A</w:t>
            </w:r>
          </w:p>
        </w:tc>
        <w:tc>
          <w:tcPr>
            <w:tcW w:w="1374" w:type="dxa"/>
            <w:tcBorders>
              <w:left w:val="single" w:sz="4" w:space="0" w:color="auto"/>
              <w:right w:val="single" w:sz="4" w:space="0" w:color="auto"/>
            </w:tcBorders>
            <w:vAlign w:val="center"/>
          </w:tcPr>
          <w:p w14:paraId="10E6B8AA" w14:textId="77777777" w:rsidR="00F060BA" w:rsidRPr="00AE7509" w:rsidRDefault="00F060BA" w:rsidP="00327571">
            <w:pPr>
              <w:pStyle w:val="TAC"/>
              <w:rPr>
                <w:lang w:eastAsia="zh-CN"/>
              </w:rPr>
            </w:pPr>
            <w:r>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E471364" w14:textId="77777777" w:rsidR="00F060BA" w:rsidRDefault="00F060BA" w:rsidP="00327571">
            <w:pPr>
              <w:pStyle w:val="TAC"/>
              <w:rPr>
                <w:lang w:val="en-US" w:eastAsia="zh-CN" w:bidi="ar"/>
              </w:rPr>
            </w:pPr>
            <w:r w:rsidRPr="00FE195A">
              <w:rPr>
                <w:lang w:val="en-US" w:eastAsia="zh-CN" w:bidi="ar"/>
              </w:rPr>
              <w:t>5, 10,15, 20, 25, 30, 40, 50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7BFE808" w14:textId="77777777" w:rsidR="00F060BA" w:rsidRPr="003D30C9" w:rsidRDefault="00F060BA" w:rsidP="00327571">
            <w:pPr>
              <w:pStyle w:val="TAC"/>
              <w:rPr>
                <w:lang w:eastAsia="ja-JP"/>
              </w:rPr>
            </w:pPr>
            <w:r>
              <w:rPr>
                <w:lang w:eastAsia="ja-JP"/>
              </w:rPr>
              <w:t>0</w:t>
            </w:r>
          </w:p>
        </w:tc>
      </w:tr>
      <w:tr w:rsidR="00F060BA" w:rsidRPr="003D30C9" w14:paraId="52A6171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9754BF7"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03F02351"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E879313" w14:textId="77777777" w:rsidR="00F060BA" w:rsidRPr="00AE7509" w:rsidRDefault="00F060BA" w:rsidP="00327571">
            <w:pPr>
              <w:pStyle w:val="TAC"/>
              <w:rPr>
                <w:lang w:eastAsia="zh-CN"/>
              </w:rPr>
            </w:pPr>
            <w:r>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221FFAB" w14:textId="77777777" w:rsidR="00F060BA" w:rsidRDefault="00F060BA" w:rsidP="00327571">
            <w:pPr>
              <w:pStyle w:val="TAC"/>
              <w:rPr>
                <w:lang w:val="en-US" w:eastAsia="zh-CN" w:bidi="ar"/>
              </w:rPr>
            </w:pPr>
            <w:r w:rsidRPr="00FE195A">
              <w:rPr>
                <w:lang w:val="en-US" w:eastAsia="zh-CN" w:bidi="ar"/>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0D5A0CB4" w14:textId="77777777" w:rsidR="00F060BA" w:rsidRPr="003D30C9" w:rsidRDefault="00F060BA" w:rsidP="00327571">
            <w:pPr>
              <w:pStyle w:val="TAC"/>
              <w:rPr>
                <w:lang w:eastAsia="ja-JP"/>
              </w:rPr>
            </w:pPr>
          </w:p>
        </w:tc>
      </w:tr>
      <w:tr w:rsidR="00F060BA" w:rsidRPr="003D30C9" w14:paraId="01FAE34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8D125C0"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1AA20068"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53F65E76" w14:textId="77777777" w:rsidR="00F060BA" w:rsidRPr="00AE7509" w:rsidRDefault="00F060BA" w:rsidP="00327571">
            <w:pPr>
              <w:pStyle w:val="TAC"/>
              <w:rPr>
                <w:lang w:eastAsia="zh-CN"/>
              </w:rPr>
            </w:pPr>
            <w:r>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D92B60D" w14:textId="77777777" w:rsidR="00F060BA" w:rsidRDefault="00F060BA" w:rsidP="00327571">
            <w:pPr>
              <w:pStyle w:val="TAC"/>
              <w:rPr>
                <w:lang w:val="en-US" w:eastAsia="zh-CN" w:bidi="ar"/>
              </w:rPr>
            </w:pPr>
            <w:r w:rsidRPr="00FE195A">
              <w:rPr>
                <w:lang w:val="en-US" w:eastAsia="zh-CN" w:bidi="ar"/>
              </w:rPr>
              <w:t>5, 10,15, 20, 25, 30, 40, 50</w:t>
            </w:r>
          </w:p>
        </w:tc>
        <w:tc>
          <w:tcPr>
            <w:tcW w:w="2616" w:type="dxa"/>
            <w:tcBorders>
              <w:top w:val="nil"/>
              <w:left w:val="single" w:sz="4" w:space="0" w:color="auto"/>
              <w:bottom w:val="nil"/>
              <w:right w:val="single" w:sz="4" w:space="0" w:color="auto"/>
            </w:tcBorders>
            <w:shd w:val="clear" w:color="auto" w:fill="auto"/>
            <w:vAlign w:val="center"/>
          </w:tcPr>
          <w:p w14:paraId="705EDAC0" w14:textId="77777777" w:rsidR="00F060BA" w:rsidRPr="003D30C9" w:rsidRDefault="00F060BA" w:rsidP="00327571">
            <w:pPr>
              <w:pStyle w:val="TAC"/>
              <w:rPr>
                <w:lang w:eastAsia="ja-JP"/>
              </w:rPr>
            </w:pPr>
          </w:p>
        </w:tc>
      </w:tr>
      <w:tr w:rsidR="00F060BA" w:rsidRPr="003D30C9" w14:paraId="131AC5C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0EDC116"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0C151581"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1FE6BC4C" w14:textId="77777777" w:rsidR="00F060BA" w:rsidRPr="00AE7509" w:rsidRDefault="00F060BA" w:rsidP="00327571">
            <w:pPr>
              <w:pStyle w:val="TAC"/>
              <w:rPr>
                <w:lang w:eastAsia="zh-CN"/>
              </w:rPr>
            </w:pPr>
            <w:r>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1D27F8E" w14:textId="77777777" w:rsidR="00F060BA" w:rsidRDefault="00F060BA" w:rsidP="00327571">
            <w:pPr>
              <w:pStyle w:val="TAC"/>
              <w:rPr>
                <w:lang w:val="en-US" w:eastAsia="zh-CN" w:bidi="ar"/>
              </w:rPr>
            </w:pPr>
            <w:r w:rsidRPr="00FE195A">
              <w:rPr>
                <w:lang w:val="en-US" w:eastAsia="zh-CN" w:bidi="ar"/>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33746385" w14:textId="77777777" w:rsidR="00F060BA" w:rsidRPr="003D30C9" w:rsidRDefault="00F060BA" w:rsidP="00327571">
            <w:pPr>
              <w:pStyle w:val="TAC"/>
              <w:rPr>
                <w:lang w:eastAsia="ja-JP"/>
              </w:rPr>
            </w:pPr>
          </w:p>
        </w:tc>
      </w:tr>
      <w:tr w:rsidR="00F060BA" w:rsidRPr="003D30C9" w14:paraId="43AA40E5"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52127D4"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640191A8"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B3DC93A" w14:textId="77777777" w:rsidR="00F060BA" w:rsidRPr="00AE7509" w:rsidRDefault="00F060BA" w:rsidP="00327571">
            <w:pPr>
              <w:pStyle w:val="TAC"/>
              <w:rPr>
                <w:lang w:eastAsia="zh-CN"/>
              </w:rPr>
            </w:pPr>
            <w:r>
              <w:rPr>
                <w:lang w:eastAsia="zh-CN"/>
              </w:rPr>
              <w:t>n105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C5D7ED3" w14:textId="77777777" w:rsidR="00F060BA" w:rsidRDefault="00F060BA" w:rsidP="00327571">
            <w:pPr>
              <w:pStyle w:val="TAC"/>
              <w:rPr>
                <w:lang w:val="en-US" w:eastAsia="zh-CN" w:bidi="ar"/>
              </w:rPr>
            </w:pPr>
            <w:r w:rsidRPr="00FE195A">
              <w:rPr>
                <w:lang w:val="en-US" w:eastAsia="zh-CN" w:bidi="ar"/>
              </w:rPr>
              <w:t>5, 10,15, 20, 25, 30, 35</w:t>
            </w:r>
          </w:p>
        </w:tc>
        <w:tc>
          <w:tcPr>
            <w:tcW w:w="2616" w:type="dxa"/>
            <w:tcBorders>
              <w:top w:val="nil"/>
              <w:left w:val="single" w:sz="4" w:space="0" w:color="auto"/>
              <w:bottom w:val="single" w:sz="4" w:space="0" w:color="auto"/>
              <w:right w:val="single" w:sz="4" w:space="0" w:color="auto"/>
            </w:tcBorders>
            <w:shd w:val="clear" w:color="auto" w:fill="auto"/>
            <w:vAlign w:val="center"/>
          </w:tcPr>
          <w:p w14:paraId="29D74CCE" w14:textId="77777777" w:rsidR="00F060BA" w:rsidRPr="003D30C9" w:rsidRDefault="00F060BA" w:rsidP="00327571">
            <w:pPr>
              <w:pStyle w:val="TAC"/>
              <w:rPr>
                <w:lang w:eastAsia="ja-JP"/>
              </w:rPr>
            </w:pPr>
          </w:p>
        </w:tc>
      </w:tr>
      <w:tr w:rsidR="00F060BA" w:rsidRPr="003D30C9" w14:paraId="1C09049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58864A9" w14:textId="77777777" w:rsidR="00F060BA" w:rsidRPr="003D30C9" w:rsidRDefault="00F060BA" w:rsidP="00327571">
            <w:pPr>
              <w:pStyle w:val="TAC"/>
              <w:rPr>
                <w:noProof/>
              </w:rPr>
            </w:pPr>
            <w:r w:rsidRPr="003D30C9">
              <w:rPr>
                <w:lang w:eastAsia="zh-CN"/>
              </w:rPr>
              <w:t>CA_n1A-n3A-n28A-n38A-n78A</w:t>
            </w:r>
          </w:p>
        </w:tc>
        <w:tc>
          <w:tcPr>
            <w:tcW w:w="3026" w:type="dxa"/>
            <w:tcBorders>
              <w:top w:val="nil"/>
              <w:left w:val="single" w:sz="4" w:space="0" w:color="auto"/>
              <w:bottom w:val="nil"/>
              <w:right w:val="single" w:sz="4" w:space="0" w:color="auto"/>
            </w:tcBorders>
            <w:shd w:val="clear" w:color="auto" w:fill="auto"/>
            <w:vAlign w:val="center"/>
          </w:tcPr>
          <w:p w14:paraId="0C8A8E93" w14:textId="77777777" w:rsidR="00F060BA" w:rsidRPr="003D30C9" w:rsidRDefault="00F060BA" w:rsidP="00327571">
            <w:pPr>
              <w:pStyle w:val="TAC"/>
              <w:rPr>
                <w:lang w:val="en-US" w:eastAsia="zh-CN"/>
              </w:rPr>
            </w:pPr>
            <w:r w:rsidRPr="003D30C9">
              <w:rPr>
                <w:lang w:val="en-US" w:eastAsia="zh-CN"/>
              </w:rPr>
              <w:t>-</w:t>
            </w:r>
          </w:p>
        </w:tc>
        <w:tc>
          <w:tcPr>
            <w:tcW w:w="1374" w:type="dxa"/>
            <w:tcBorders>
              <w:left w:val="single" w:sz="4" w:space="0" w:color="auto"/>
              <w:right w:val="single" w:sz="4" w:space="0" w:color="auto"/>
            </w:tcBorders>
            <w:vAlign w:val="center"/>
          </w:tcPr>
          <w:p w14:paraId="3A8C5586" w14:textId="77777777" w:rsidR="00F060BA" w:rsidRPr="003D30C9" w:rsidRDefault="00F060BA" w:rsidP="00327571">
            <w:pPr>
              <w:pStyle w:val="TAC"/>
              <w:rPr>
                <w:lang w:eastAsia="ja-JP"/>
              </w:rPr>
            </w:pPr>
            <w:r w:rsidRPr="003D30C9">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4B9D165"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57A2CFC1" w14:textId="77777777" w:rsidR="00F060BA" w:rsidRPr="003D30C9" w:rsidRDefault="00F060BA" w:rsidP="00327571">
            <w:pPr>
              <w:pStyle w:val="TAC"/>
              <w:rPr>
                <w:lang w:eastAsia="ja-JP"/>
              </w:rPr>
            </w:pPr>
            <w:r w:rsidRPr="003D30C9">
              <w:rPr>
                <w:rFonts w:hint="eastAsia"/>
                <w:lang w:eastAsia="zh-CN"/>
              </w:rPr>
              <w:t>0</w:t>
            </w:r>
          </w:p>
        </w:tc>
      </w:tr>
      <w:tr w:rsidR="00F060BA" w:rsidRPr="003D30C9" w14:paraId="7F4DF00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1010645"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3F5A4581"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052947CC" w14:textId="77777777" w:rsidR="00F060BA" w:rsidRPr="003D30C9" w:rsidRDefault="00F060BA" w:rsidP="00327571">
            <w:pPr>
              <w:pStyle w:val="TAC"/>
              <w:rPr>
                <w:lang w:eastAsia="ja-JP"/>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BB42019"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68402164" w14:textId="77777777" w:rsidR="00F060BA" w:rsidRPr="003D30C9" w:rsidRDefault="00F060BA" w:rsidP="00327571">
            <w:pPr>
              <w:pStyle w:val="TAC"/>
              <w:rPr>
                <w:lang w:eastAsia="ja-JP"/>
              </w:rPr>
            </w:pPr>
          </w:p>
        </w:tc>
      </w:tr>
      <w:tr w:rsidR="00F060BA" w:rsidRPr="003D30C9" w14:paraId="61BF245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BFD9880"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7AD0589D"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25E47174" w14:textId="77777777" w:rsidR="00F060BA" w:rsidRPr="003D30C9" w:rsidRDefault="00F060BA" w:rsidP="00327571">
            <w:pPr>
              <w:pStyle w:val="TAC"/>
              <w:rPr>
                <w:lang w:eastAsia="ja-JP"/>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7E130B4"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251640C2" w14:textId="77777777" w:rsidR="00F060BA" w:rsidRPr="003D30C9" w:rsidRDefault="00F060BA" w:rsidP="00327571">
            <w:pPr>
              <w:pStyle w:val="TAC"/>
              <w:rPr>
                <w:lang w:eastAsia="ja-JP"/>
              </w:rPr>
            </w:pPr>
          </w:p>
        </w:tc>
      </w:tr>
      <w:tr w:rsidR="00F060BA" w:rsidRPr="003D30C9" w14:paraId="2A49EBF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CE33ECE" w14:textId="77777777" w:rsidR="00F060BA" w:rsidRPr="003D30C9" w:rsidRDefault="00F060BA" w:rsidP="00327571">
            <w:pPr>
              <w:pStyle w:val="TAC"/>
              <w:rPr>
                <w:noProof/>
              </w:rPr>
            </w:pPr>
          </w:p>
        </w:tc>
        <w:tc>
          <w:tcPr>
            <w:tcW w:w="3026" w:type="dxa"/>
            <w:tcBorders>
              <w:top w:val="nil"/>
              <w:left w:val="single" w:sz="4" w:space="0" w:color="auto"/>
              <w:bottom w:val="nil"/>
              <w:right w:val="single" w:sz="4" w:space="0" w:color="auto"/>
            </w:tcBorders>
            <w:shd w:val="clear" w:color="auto" w:fill="auto"/>
          </w:tcPr>
          <w:p w14:paraId="34ED4D10"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0EB22BC4" w14:textId="77777777" w:rsidR="00F060BA" w:rsidRPr="003D30C9" w:rsidRDefault="00F060BA" w:rsidP="00327571">
            <w:pPr>
              <w:pStyle w:val="TAC"/>
              <w:rPr>
                <w:lang w:eastAsia="ja-JP"/>
              </w:rPr>
            </w:pPr>
            <w:r w:rsidRPr="003D30C9">
              <w:rPr>
                <w:lang w:eastAsia="zh-CN"/>
              </w:rPr>
              <w:t>n38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445C695"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63E02DCD" w14:textId="77777777" w:rsidR="00F060BA" w:rsidRPr="003D30C9" w:rsidRDefault="00F060BA" w:rsidP="00327571">
            <w:pPr>
              <w:pStyle w:val="TAC"/>
              <w:rPr>
                <w:lang w:eastAsia="ja-JP"/>
              </w:rPr>
            </w:pPr>
          </w:p>
        </w:tc>
      </w:tr>
      <w:tr w:rsidR="00F060BA" w:rsidRPr="003D30C9" w14:paraId="371F64D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0EF0C91" w14:textId="77777777" w:rsidR="00F060BA" w:rsidRPr="003D30C9" w:rsidRDefault="00F060BA" w:rsidP="00327571">
            <w:pPr>
              <w:pStyle w:val="TAC"/>
              <w:rPr>
                <w:noProof/>
              </w:rPr>
            </w:pPr>
          </w:p>
        </w:tc>
        <w:tc>
          <w:tcPr>
            <w:tcW w:w="3026" w:type="dxa"/>
            <w:tcBorders>
              <w:top w:val="nil"/>
              <w:left w:val="single" w:sz="4" w:space="0" w:color="auto"/>
              <w:bottom w:val="single" w:sz="4" w:space="0" w:color="auto"/>
              <w:right w:val="single" w:sz="4" w:space="0" w:color="auto"/>
            </w:tcBorders>
            <w:shd w:val="clear" w:color="auto" w:fill="auto"/>
          </w:tcPr>
          <w:p w14:paraId="1DC217B4"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3A142623" w14:textId="77777777" w:rsidR="00F060BA" w:rsidRPr="003D30C9" w:rsidRDefault="00F060BA" w:rsidP="00327571">
            <w:pPr>
              <w:pStyle w:val="TAC"/>
              <w:rPr>
                <w:lang w:eastAsia="ja-JP"/>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207ED13"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51EBC01" w14:textId="77777777" w:rsidR="00F060BA" w:rsidRPr="003D30C9" w:rsidRDefault="00F060BA" w:rsidP="00327571">
            <w:pPr>
              <w:pStyle w:val="TAC"/>
              <w:rPr>
                <w:lang w:eastAsia="ja-JP"/>
              </w:rPr>
            </w:pPr>
          </w:p>
        </w:tc>
      </w:tr>
      <w:tr w:rsidR="00F060BA" w:rsidRPr="003D30C9" w14:paraId="652BE41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A6CEE04" w14:textId="77777777" w:rsidR="00F060BA" w:rsidRPr="003D30C9" w:rsidRDefault="00F060BA" w:rsidP="00327571">
            <w:pPr>
              <w:pStyle w:val="TAC"/>
              <w:rPr>
                <w:lang w:eastAsia="zh-CN"/>
              </w:rPr>
            </w:pPr>
            <w:r w:rsidRPr="003D30C9">
              <w:rPr>
                <w:noProof/>
              </w:rPr>
              <w:t>CA_n1A-n3A-n28A-n41A-n77A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FF3DBBB" w14:textId="77777777" w:rsidR="00F060BA" w:rsidRPr="003D30C9" w:rsidRDefault="00F060BA" w:rsidP="00327571">
            <w:pPr>
              <w:pStyle w:val="TAC"/>
              <w:rPr>
                <w:lang w:val="en-US" w:eastAsia="zh-CN"/>
              </w:rPr>
            </w:pPr>
            <w:r w:rsidRPr="003D30C9">
              <w:rPr>
                <w:lang w:val="en-US" w:eastAsia="zh-CN"/>
              </w:rPr>
              <w:t>CA_n1A-n3A</w:t>
            </w:r>
          </w:p>
          <w:p w14:paraId="59416B53" w14:textId="77777777" w:rsidR="00F060BA" w:rsidRPr="003D30C9" w:rsidRDefault="00F060BA" w:rsidP="00327571">
            <w:pPr>
              <w:pStyle w:val="TAC"/>
              <w:rPr>
                <w:lang w:val="en-US" w:eastAsia="zh-CN"/>
              </w:rPr>
            </w:pPr>
            <w:r w:rsidRPr="003D30C9">
              <w:rPr>
                <w:lang w:val="en-US" w:eastAsia="zh-CN"/>
              </w:rPr>
              <w:t>CA_n1A-n28A</w:t>
            </w:r>
          </w:p>
          <w:p w14:paraId="3DBF398D" w14:textId="77777777" w:rsidR="00F060BA" w:rsidRPr="003D30C9" w:rsidRDefault="00F060BA" w:rsidP="00327571">
            <w:pPr>
              <w:pStyle w:val="TAC"/>
              <w:rPr>
                <w:lang w:val="en-US" w:eastAsia="zh-CN"/>
              </w:rPr>
            </w:pPr>
            <w:r w:rsidRPr="003D30C9">
              <w:rPr>
                <w:lang w:val="en-US" w:eastAsia="zh-CN"/>
              </w:rPr>
              <w:t>CA_n1A-n41A</w:t>
            </w:r>
          </w:p>
          <w:p w14:paraId="6C0FAD5D" w14:textId="77777777" w:rsidR="00F060BA" w:rsidRPr="003D30C9" w:rsidRDefault="00F060BA" w:rsidP="00327571">
            <w:pPr>
              <w:pStyle w:val="TAC"/>
              <w:rPr>
                <w:lang w:val="en-US" w:eastAsia="zh-CN"/>
              </w:rPr>
            </w:pPr>
            <w:r w:rsidRPr="003D30C9">
              <w:rPr>
                <w:lang w:val="en-US" w:eastAsia="zh-CN"/>
              </w:rPr>
              <w:t>CA_n1A-n77A</w:t>
            </w:r>
          </w:p>
          <w:p w14:paraId="307AAC24" w14:textId="77777777" w:rsidR="00F060BA" w:rsidRPr="003D30C9" w:rsidRDefault="00F060BA" w:rsidP="00327571">
            <w:pPr>
              <w:pStyle w:val="TAC"/>
              <w:rPr>
                <w:lang w:val="en-US" w:eastAsia="zh-CN"/>
              </w:rPr>
            </w:pPr>
            <w:r w:rsidRPr="003D30C9">
              <w:rPr>
                <w:lang w:val="en-US" w:eastAsia="zh-CN"/>
              </w:rPr>
              <w:t>CA_n3A-n28A</w:t>
            </w:r>
          </w:p>
          <w:p w14:paraId="6D2AB585" w14:textId="77777777" w:rsidR="00F060BA" w:rsidRPr="003D30C9" w:rsidRDefault="00F060BA" w:rsidP="00327571">
            <w:pPr>
              <w:pStyle w:val="TAC"/>
              <w:rPr>
                <w:lang w:val="en-US" w:eastAsia="zh-CN"/>
              </w:rPr>
            </w:pPr>
            <w:r w:rsidRPr="003D30C9">
              <w:rPr>
                <w:lang w:val="en-US" w:eastAsia="zh-CN"/>
              </w:rPr>
              <w:t>CA_n3A-n41A</w:t>
            </w:r>
          </w:p>
          <w:p w14:paraId="1A82A45B" w14:textId="77777777" w:rsidR="00F060BA" w:rsidRPr="003D30C9" w:rsidRDefault="00F060BA" w:rsidP="00327571">
            <w:pPr>
              <w:pStyle w:val="TAC"/>
              <w:rPr>
                <w:lang w:val="en-US" w:eastAsia="zh-CN"/>
              </w:rPr>
            </w:pPr>
            <w:r w:rsidRPr="003D30C9">
              <w:rPr>
                <w:lang w:val="en-US" w:eastAsia="zh-CN"/>
              </w:rPr>
              <w:t>CA_n3A-n77A</w:t>
            </w:r>
          </w:p>
          <w:p w14:paraId="20E80669" w14:textId="77777777" w:rsidR="00F060BA" w:rsidRPr="003D30C9" w:rsidRDefault="00F060BA" w:rsidP="00327571">
            <w:pPr>
              <w:pStyle w:val="TAC"/>
              <w:rPr>
                <w:lang w:val="en-US" w:eastAsia="zh-CN"/>
              </w:rPr>
            </w:pPr>
            <w:r w:rsidRPr="003D30C9">
              <w:rPr>
                <w:lang w:val="en-US" w:eastAsia="zh-CN"/>
              </w:rPr>
              <w:t>CA_n28A-n41A</w:t>
            </w:r>
          </w:p>
          <w:p w14:paraId="004AAB56" w14:textId="77777777" w:rsidR="00F060BA" w:rsidRPr="003D30C9" w:rsidRDefault="00F060BA" w:rsidP="00327571">
            <w:pPr>
              <w:pStyle w:val="TAC"/>
              <w:rPr>
                <w:lang w:val="en-US" w:eastAsia="zh-CN"/>
              </w:rPr>
            </w:pPr>
            <w:r w:rsidRPr="003D30C9">
              <w:rPr>
                <w:lang w:val="en-US" w:eastAsia="zh-CN"/>
              </w:rPr>
              <w:t>CA_n28A-n77A</w:t>
            </w:r>
          </w:p>
          <w:p w14:paraId="4B9BB6C4" w14:textId="77777777" w:rsidR="00F060BA" w:rsidRPr="003D30C9" w:rsidRDefault="00F060BA" w:rsidP="00327571">
            <w:pPr>
              <w:pStyle w:val="TAC"/>
            </w:pPr>
            <w:r w:rsidRPr="003D30C9">
              <w:rPr>
                <w:lang w:val="en-US" w:eastAsia="zh-CN"/>
              </w:rPr>
              <w:t>CA_n41A-n77A</w:t>
            </w:r>
          </w:p>
        </w:tc>
        <w:tc>
          <w:tcPr>
            <w:tcW w:w="1374" w:type="dxa"/>
            <w:tcBorders>
              <w:left w:val="single" w:sz="4" w:space="0" w:color="auto"/>
              <w:right w:val="single" w:sz="4" w:space="0" w:color="auto"/>
            </w:tcBorders>
            <w:vAlign w:val="center"/>
          </w:tcPr>
          <w:p w14:paraId="2FBF63B5"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C60EB32" w14:textId="77777777" w:rsidR="00F060BA" w:rsidRPr="003D30C9" w:rsidRDefault="00F060BA" w:rsidP="00327571">
            <w:pPr>
              <w:pStyle w:val="TAC"/>
              <w:rPr>
                <w:lang w:val="en-US"/>
              </w:rPr>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D2BD235" w14:textId="77777777" w:rsidR="00F060BA" w:rsidRPr="003D30C9" w:rsidRDefault="00F060BA" w:rsidP="00327571">
            <w:pPr>
              <w:pStyle w:val="TAC"/>
              <w:rPr>
                <w:lang w:eastAsia="zh-CN"/>
              </w:rPr>
            </w:pPr>
            <w:r w:rsidRPr="003D30C9">
              <w:rPr>
                <w:rFonts w:hint="eastAsia"/>
                <w:lang w:eastAsia="ja-JP"/>
              </w:rPr>
              <w:t>0</w:t>
            </w:r>
          </w:p>
        </w:tc>
      </w:tr>
      <w:tr w:rsidR="00F060BA" w:rsidRPr="003D30C9" w14:paraId="04B9B29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FDA1FF8"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4E09503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6578075"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E7FBF7" w14:textId="77777777" w:rsidR="00F060BA" w:rsidRPr="003D30C9" w:rsidRDefault="00F060BA" w:rsidP="00327571">
            <w:pPr>
              <w:pStyle w:val="TAC"/>
              <w:rPr>
                <w:lang w:val="en-US"/>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5FBA2F69" w14:textId="77777777" w:rsidR="00F060BA" w:rsidRPr="003D30C9" w:rsidRDefault="00F060BA" w:rsidP="00327571">
            <w:pPr>
              <w:pStyle w:val="TAC"/>
              <w:rPr>
                <w:lang w:eastAsia="zh-CN"/>
              </w:rPr>
            </w:pPr>
          </w:p>
        </w:tc>
      </w:tr>
      <w:tr w:rsidR="00F060BA" w:rsidRPr="003D30C9" w14:paraId="208D5CA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3048CAA"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409538B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7AE827A"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D057AA" w14:textId="77777777" w:rsidR="00F060BA" w:rsidRPr="003D30C9" w:rsidRDefault="00F060BA" w:rsidP="00327571">
            <w:pPr>
              <w:pStyle w:val="TAC"/>
              <w:rPr>
                <w:lang w:val="en-US"/>
              </w:rPr>
            </w:pPr>
            <w:r w:rsidRPr="003D30C9">
              <w:t>5, 10</w:t>
            </w:r>
          </w:p>
        </w:tc>
        <w:tc>
          <w:tcPr>
            <w:tcW w:w="2616" w:type="dxa"/>
            <w:tcBorders>
              <w:top w:val="nil"/>
              <w:left w:val="single" w:sz="4" w:space="0" w:color="auto"/>
              <w:bottom w:val="nil"/>
              <w:right w:val="single" w:sz="4" w:space="0" w:color="auto"/>
            </w:tcBorders>
            <w:shd w:val="clear" w:color="auto" w:fill="auto"/>
            <w:vAlign w:val="center"/>
          </w:tcPr>
          <w:p w14:paraId="1FBFEA54" w14:textId="77777777" w:rsidR="00F060BA" w:rsidRPr="003D30C9" w:rsidRDefault="00F060BA" w:rsidP="00327571">
            <w:pPr>
              <w:pStyle w:val="TAC"/>
              <w:rPr>
                <w:lang w:eastAsia="zh-CN"/>
              </w:rPr>
            </w:pPr>
          </w:p>
        </w:tc>
      </w:tr>
      <w:tr w:rsidR="00F060BA" w:rsidRPr="003D30C9" w14:paraId="22DF4A2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A27443C"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7F719107"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2D5B493"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B7D4F22" w14:textId="77777777" w:rsidR="00F060BA" w:rsidRPr="003D30C9" w:rsidRDefault="00F060BA" w:rsidP="00327571">
            <w:pPr>
              <w:pStyle w:val="TAC"/>
              <w:rPr>
                <w:lang w:val="en-US"/>
              </w:rPr>
            </w:pPr>
            <w:r w:rsidRPr="003D30C9">
              <w:t>10, 15, 20, 30, 40, 50, 60, 80, 90, 100</w:t>
            </w:r>
          </w:p>
        </w:tc>
        <w:tc>
          <w:tcPr>
            <w:tcW w:w="2616" w:type="dxa"/>
            <w:tcBorders>
              <w:top w:val="nil"/>
              <w:left w:val="single" w:sz="4" w:space="0" w:color="auto"/>
              <w:bottom w:val="nil"/>
              <w:right w:val="single" w:sz="4" w:space="0" w:color="auto"/>
            </w:tcBorders>
            <w:shd w:val="clear" w:color="auto" w:fill="auto"/>
            <w:vAlign w:val="center"/>
          </w:tcPr>
          <w:p w14:paraId="31519C20" w14:textId="77777777" w:rsidR="00F060BA" w:rsidRPr="003D30C9" w:rsidRDefault="00F060BA" w:rsidP="00327571">
            <w:pPr>
              <w:pStyle w:val="TAC"/>
              <w:rPr>
                <w:lang w:eastAsia="zh-CN"/>
              </w:rPr>
            </w:pPr>
          </w:p>
        </w:tc>
      </w:tr>
      <w:tr w:rsidR="00F060BA" w:rsidRPr="003D30C9" w14:paraId="0049B7C6"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B2B6093" w14:textId="77777777" w:rsidR="00F060BA" w:rsidRPr="003D30C9"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A24D505"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20D1720"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B3D1FA2" w14:textId="77777777" w:rsidR="00F060BA" w:rsidRPr="003D30C9" w:rsidRDefault="00F060BA" w:rsidP="00327571">
            <w:pPr>
              <w:pStyle w:val="TAC"/>
              <w:rPr>
                <w:lang w:val="en-US"/>
              </w:rPr>
            </w:pPr>
            <w:r w:rsidRPr="003D30C9">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2F3712D" w14:textId="77777777" w:rsidR="00F060BA" w:rsidRPr="003D30C9" w:rsidRDefault="00F060BA" w:rsidP="00327571">
            <w:pPr>
              <w:pStyle w:val="TAC"/>
              <w:rPr>
                <w:lang w:eastAsia="zh-CN"/>
              </w:rPr>
            </w:pPr>
          </w:p>
        </w:tc>
      </w:tr>
      <w:tr w:rsidR="00F060BA" w:rsidRPr="003D30C9" w14:paraId="3725EDED"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71BD41D" w14:textId="77777777" w:rsidR="00F060BA" w:rsidRPr="003D30C9" w:rsidRDefault="00F060BA" w:rsidP="00327571">
            <w:pPr>
              <w:pStyle w:val="TAC"/>
              <w:rPr>
                <w:lang w:eastAsia="zh-CN"/>
              </w:rPr>
            </w:pPr>
            <w:r w:rsidRPr="003D30C9">
              <w:t>CA_n1A-n3A-n28A-n41A-n79A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1A52451" w14:textId="77777777" w:rsidR="00F060BA" w:rsidRPr="003D30C9" w:rsidRDefault="00F060BA" w:rsidP="00327571">
            <w:pPr>
              <w:pStyle w:val="TAC"/>
              <w:rPr>
                <w:lang w:val="en-US" w:eastAsia="zh-CN"/>
              </w:rPr>
            </w:pPr>
            <w:r w:rsidRPr="003D30C9">
              <w:rPr>
                <w:lang w:val="en-US" w:eastAsia="zh-CN"/>
              </w:rPr>
              <w:t>CA_n1A-n3A</w:t>
            </w:r>
          </w:p>
          <w:p w14:paraId="676F2019" w14:textId="77777777" w:rsidR="00F060BA" w:rsidRPr="003D30C9" w:rsidRDefault="00F060BA" w:rsidP="00327571">
            <w:pPr>
              <w:pStyle w:val="TAC"/>
              <w:rPr>
                <w:lang w:val="en-US" w:eastAsia="zh-CN"/>
              </w:rPr>
            </w:pPr>
            <w:r w:rsidRPr="003D30C9">
              <w:rPr>
                <w:lang w:val="en-US" w:eastAsia="zh-CN"/>
              </w:rPr>
              <w:t>CA_n1A-n28A</w:t>
            </w:r>
          </w:p>
          <w:p w14:paraId="2D2F55D8" w14:textId="77777777" w:rsidR="00F060BA" w:rsidRPr="003D30C9" w:rsidRDefault="00F060BA" w:rsidP="00327571">
            <w:pPr>
              <w:pStyle w:val="TAC"/>
              <w:rPr>
                <w:lang w:val="en-US" w:eastAsia="zh-CN"/>
              </w:rPr>
            </w:pPr>
            <w:r w:rsidRPr="003D30C9">
              <w:rPr>
                <w:lang w:val="en-US" w:eastAsia="zh-CN"/>
              </w:rPr>
              <w:t>CA_n1A-n41A</w:t>
            </w:r>
          </w:p>
          <w:p w14:paraId="0BFD157D" w14:textId="77777777" w:rsidR="00F060BA" w:rsidRPr="003D30C9" w:rsidRDefault="00F060BA" w:rsidP="00327571">
            <w:pPr>
              <w:pStyle w:val="TAC"/>
              <w:rPr>
                <w:lang w:val="en-US" w:eastAsia="zh-CN"/>
              </w:rPr>
            </w:pPr>
            <w:r w:rsidRPr="003D30C9">
              <w:rPr>
                <w:lang w:val="en-US" w:eastAsia="zh-CN"/>
              </w:rPr>
              <w:t>CA_n1A-n79A</w:t>
            </w:r>
          </w:p>
          <w:p w14:paraId="072E23F8" w14:textId="77777777" w:rsidR="00F060BA" w:rsidRPr="003D30C9" w:rsidRDefault="00F060BA" w:rsidP="00327571">
            <w:pPr>
              <w:pStyle w:val="TAC"/>
              <w:rPr>
                <w:lang w:val="en-US" w:eastAsia="zh-CN"/>
              </w:rPr>
            </w:pPr>
            <w:r w:rsidRPr="003D30C9">
              <w:rPr>
                <w:lang w:val="en-US" w:eastAsia="zh-CN"/>
              </w:rPr>
              <w:t>CA_n3A-n28A</w:t>
            </w:r>
          </w:p>
          <w:p w14:paraId="1026A67B" w14:textId="77777777" w:rsidR="00F060BA" w:rsidRPr="003D30C9" w:rsidRDefault="00F060BA" w:rsidP="00327571">
            <w:pPr>
              <w:pStyle w:val="TAC"/>
              <w:rPr>
                <w:lang w:val="en-US" w:eastAsia="zh-CN"/>
              </w:rPr>
            </w:pPr>
            <w:r w:rsidRPr="003D30C9">
              <w:rPr>
                <w:lang w:val="en-US" w:eastAsia="zh-CN"/>
              </w:rPr>
              <w:t>CA_n3A-n41A</w:t>
            </w:r>
          </w:p>
          <w:p w14:paraId="35CD77CE" w14:textId="77777777" w:rsidR="00F060BA" w:rsidRPr="003D30C9" w:rsidRDefault="00F060BA" w:rsidP="00327571">
            <w:pPr>
              <w:pStyle w:val="TAC"/>
              <w:rPr>
                <w:lang w:val="en-US" w:eastAsia="zh-CN"/>
              </w:rPr>
            </w:pPr>
            <w:r w:rsidRPr="003D30C9">
              <w:rPr>
                <w:lang w:val="en-US" w:eastAsia="zh-CN"/>
              </w:rPr>
              <w:t>CA_n3A-n79A</w:t>
            </w:r>
          </w:p>
          <w:p w14:paraId="2679D961" w14:textId="77777777" w:rsidR="00F060BA" w:rsidRPr="003D30C9" w:rsidRDefault="00F060BA" w:rsidP="00327571">
            <w:pPr>
              <w:pStyle w:val="TAC"/>
              <w:rPr>
                <w:lang w:val="en-US" w:eastAsia="zh-CN"/>
              </w:rPr>
            </w:pPr>
            <w:r w:rsidRPr="003D30C9">
              <w:rPr>
                <w:lang w:val="en-US" w:eastAsia="zh-CN"/>
              </w:rPr>
              <w:t>CA_n28A-n41A</w:t>
            </w:r>
          </w:p>
          <w:p w14:paraId="2B9512EA" w14:textId="77777777" w:rsidR="00F060BA" w:rsidRPr="003D30C9" w:rsidRDefault="00F060BA" w:rsidP="00327571">
            <w:pPr>
              <w:pStyle w:val="TAC"/>
              <w:rPr>
                <w:lang w:val="en-US" w:eastAsia="zh-CN"/>
              </w:rPr>
            </w:pPr>
            <w:r w:rsidRPr="003D30C9">
              <w:rPr>
                <w:lang w:val="en-US" w:eastAsia="zh-CN"/>
              </w:rPr>
              <w:t>CA_n28A-n79A</w:t>
            </w:r>
          </w:p>
          <w:p w14:paraId="11036916" w14:textId="77777777" w:rsidR="00F060BA" w:rsidRPr="003D30C9" w:rsidRDefault="00F060BA" w:rsidP="00327571">
            <w:pPr>
              <w:pStyle w:val="TAC"/>
            </w:pPr>
            <w:r w:rsidRPr="003D30C9">
              <w:rPr>
                <w:lang w:val="en-US" w:eastAsia="zh-CN"/>
              </w:rPr>
              <w:t>CA_n41A-n79A</w:t>
            </w:r>
          </w:p>
        </w:tc>
        <w:tc>
          <w:tcPr>
            <w:tcW w:w="1374" w:type="dxa"/>
            <w:tcBorders>
              <w:left w:val="single" w:sz="4" w:space="0" w:color="auto"/>
              <w:right w:val="single" w:sz="4" w:space="0" w:color="auto"/>
            </w:tcBorders>
            <w:vAlign w:val="center"/>
          </w:tcPr>
          <w:p w14:paraId="4AE32ECF" w14:textId="77777777" w:rsidR="00F060BA" w:rsidRPr="003D30C9" w:rsidRDefault="00F060BA" w:rsidP="00327571">
            <w:pPr>
              <w:pStyle w:val="TAC"/>
              <w:rPr>
                <w:lang w:eastAsia="ja-JP"/>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878F6C" w14:textId="77777777" w:rsidR="00F060BA" w:rsidRPr="003D30C9" w:rsidRDefault="00F060BA" w:rsidP="00327571">
            <w:pPr>
              <w:pStyle w:val="TAC"/>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395DC01" w14:textId="77777777" w:rsidR="00F060BA" w:rsidRPr="003D30C9" w:rsidRDefault="00F060BA" w:rsidP="00327571">
            <w:pPr>
              <w:pStyle w:val="TAC"/>
              <w:rPr>
                <w:lang w:eastAsia="zh-CN"/>
              </w:rPr>
            </w:pPr>
            <w:r w:rsidRPr="003D30C9">
              <w:rPr>
                <w:rFonts w:hint="eastAsia"/>
                <w:lang w:eastAsia="ja-JP"/>
              </w:rPr>
              <w:t>0</w:t>
            </w:r>
          </w:p>
        </w:tc>
      </w:tr>
      <w:tr w:rsidR="00F060BA" w:rsidRPr="003D30C9" w14:paraId="14585C9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5257597"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491CE930"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752AAD47" w14:textId="77777777" w:rsidR="00F060BA" w:rsidRPr="003D30C9" w:rsidRDefault="00F060BA" w:rsidP="00327571">
            <w:pPr>
              <w:pStyle w:val="TAC"/>
              <w:rPr>
                <w:lang w:eastAsia="ja-JP"/>
              </w:rPr>
            </w:pPr>
            <w:r w:rsidRPr="003D30C9">
              <w:rPr>
                <w:rFonts w:hint="eastAsia"/>
                <w:lang w:eastAsia="ja-JP"/>
              </w:rPr>
              <w:t>n</w:t>
            </w:r>
            <w:r w:rsidRPr="003D30C9">
              <w:rPr>
                <w:lang w:eastAsia="ja-JP"/>
              </w:rPr>
              <w:t>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1466AA4" w14:textId="77777777" w:rsidR="00F060BA" w:rsidRPr="003D30C9" w:rsidRDefault="00F060BA" w:rsidP="00327571">
            <w:pPr>
              <w:pStyle w:val="TAC"/>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0575D426" w14:textId="77777777" w:rsidR="00F060BA" w:rsidRPr="003D30C9" w:rsidRDefault="00F060BA" w:rsidP="00327571">
            <w:pPr>
              <w:pStyle w:val="TAC"/>
              <w:rPr>
                <w:lang w:eastAsia="zh-CN"/>
              </w:rPr>
            </w:pPr>
          </w:p>
        </w:tc>
      </w:tr>
      <w:tr w:rsidR="00F060BA" w:rsidRPr="003D30C9" w14:paraId="35BCD1A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CE6022F"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3EEE850B"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5F72DD59" w14:textId="77777777" w:rsidR="00F060BA" w:rsidRPr="003D30C9" w:rsidRDefault="00F060BA" w:rsidP="00327571">
            <w:pPr>
              <w:pStyle w:val="TAC"/>
              <w:rPr>
                <w:lang w:eastAsia="ja-JP"/>
              </w:rPr>
            </w:pPr>
            <w:r w:rsidRPr="003D30C9">
              <w:rPr>
                <w:lang w:eastAsia="ja-JP"/>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4A27DD1" w14:textId="77777777" w:rsidR="00F060BA" w:rsidRPr="003D30C9" w:rsidRDefault="00F060BA" w:rsidP="00327571">
            <w:pPr>
              <w:pStyle w:val="TAC"/>
            </w:pPr>
            <w:r w:rsidRPr="003D30C9">
              <w:t>5, 10</w:t>
            </w:r>
          </w:p>
        </w:tc>
        <w:tc>
          <w:tcPr>
            <w:tcW w:w="2616" w:type="dxa"/>
            <w:tcBorders>
              <w:top w:val="nil"/>
              <w:left w:val="single" w:sz="4" w:space="0" w:color="auto"/>
              <w:bottom w:val="nil"/>
              <w:right w:val="single" w:sz="4" w:space="0" w:color="auto"/>
            </w:tcBorders>
            <w:shd w:val="clear" w:color="auto" w:fill="auto"/>
            <w:vAlign w:val="center"/>
          </w:tcPr>
          <w:p w14:paraId="78C196A3" w14:textId="77777777" w:rsidR="00F060BA" w:rsidRPr="003D30C9" w:rsidRDefault="00F060BA" w:rsidP="00327571">
            <w:pPr>
              <w:pStyle w:val="TAC"/>
              <w:rPr>
                <w:lang w:eastAsia="zh-CN"/>
              </w:rPr>
            </w:pPr>
          </w:p>
        </w:tc>
      </w:tr>
      <w:tr w:rsidR="00F060BA" w:rsidRPr="003D30C9" w14:paraId="61A8037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7C3661C"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0E30F85F"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07B510D5" w14:textId="77777777" w:rsidR="00F060BA" w:rsidRPr="003D30C9" w:rsidRDefault="00F060BA" w:rsidP="00327571">
            <w:pPr>
              <w:pStyle w:val="TAC"/>
              <w:rPr>
                <w:lang w:eastAsia="ja-JP"/>
              </w:rPr>
            </w:pPr>
            <w:r w:rsidRPr="003D30C9">
              <w:rPr>
                <w:rFonts w:hint="eastAsia"/>
                <w:lang w:eastAsia="ja-JP"/>
              </w:rPr>
              <w:t>n</w:t>
            </w:r>
            <w:r w:rsidRPr="003D30C9">
              <w:rPr>
                <w:lang w:eastAsia="ja-JP"/>
              </w:rPr>
              <w:t>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8537752" w14:textId="77777777" w:rsidR="00F060BA" w:rsidRPr="003D30C9" w:rsidRDefault="00F060BA" w:rsidP="00327571">
            <w:pPr>
              <w:pStyle w:val="TAC"/>
            </w:pPr>
            <w:r w:rsidRPr="003D30C9">
              <w:t>10, 15, 20, 30, 40, 50, 60, 80, 90, 100</w:t>
            </w:r>
          </w:p>
        </w:tc>
        <w:tc>
          <w:tcPr>
            <w:tcW w:w="2616" w:type="dxa"/>
            <w:tcBorders>
              <w:top w:val="nil"/>
              <w:left w:val="single" w:sz="4" w:space="0" w:color="auto"/>
              <w:bottom w:val="nil"/>
              <w:right w:val="single" w:sz="4" w:space="0" w:color="auto"/>
            </w:tcBorders>
            <w:shd w:val="clear" w:color="auto" w:fill="auto"/>
            <w:vAlign w:val="center"/>
          </w:tcPr>
          <w:p w14:paraId="45156A9E" w14:textId="77777777" w:rsidR="00F060BA" w:rsidRPr="003D30C9" w:rsidRDefault="00F060BA" w:rsidP="00327571">
            <w:pPr>
              <w:pStyle w:val="TAC"/>
              <w:rPr>
                <w:lang w:eastAsia="zh-CN"/>
              </w:rPr>
            </w:pPr>
          </w:p>
        </w:tc>
      </w:tr>
      <w:tr w:rsidR="00F060BA" w:rsidRPr="003D30C9" w14:paraId="0E7728B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599E4CB" w14:textId="77777777" w:rsidR="00F060BA" w:rsidRPr="003D30C9"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7BEAFD2F"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00FFF22F" w14:textId="77777777" w:rsidR="00F060BA" w:rsidRPr="003D30C9" w:rsidRDefault="00F060BA" w:rsidP="00327571">
            <w:pPr>
              <w:pStyle w:val="TAC"/>
              <w:rPr>
                <w:lang w:eastAsia="ja-JP"/>
              </w:rPr>
            </w:pPr>
            <w:r w:rsidRPr="003D30C9">
              <w:rPr>
                <w:rFonts w:hint="eastAsia"/>
                <w:lang w:eastAsia="ja-JP"/>
              </w:rPr>
              <w:t>n</w:t>
            </w:r>
            <w:r w:rsidRPr="003D30C9">
              <w:rPr>
                <w:lang w:eastAsia="ja-JP"/>
              </w:rPr>
              <w:t>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FA9D28" w14:textId="77777777" w:rsidR="00F060BA" w:rsidRPr="003D30C9" w:rsidRDefault="00F060BA" w:rsidP="00327571">
            <w:pPr>
              <w:pStyle w:val="TAC"/>
            </w:pPr>
            <w:r w:rsidRPr="003D30C9">
              <w:t>40, 50, 60, 80, 100</w:t>
            </w:r>
          </w:p>
        </w:tc>
        <w:tc>
          <w:tcPr>
            <w:tcW w:w="2616" w:type="dxa"/>
            <w:tcBorders>
              <w:top w:val="nil"/>
              <w:left w:val="single" w:sz="4" w:space="0" w:color="auto"/>
              <w:bottom w:val="nil"/>
              <w:right w:val="single" w:sz="4" w:space="0" w:color="auto"/>
            </w:tcBorders>
            <w:shd w:val="clear" w:color="auto" w:fill="auto"/>
            <w:vAlign w:val="center"/>
          </w:tcPr>
          <w:p w14:paraId="2A6C0E8E" w14:textId="77777777" w:rsidR="00F060BA" w:rsidRPr="003D30C9" w:rsidRDefault="00F060BA" w:rsidP="00327571">
            <w:pPr>
              <w:pStyle w:val="TAC"/>
              <w:rPr>
                <w:lang w:eastAsia="zh-CN"/>
              </w:rPr>
            </w:pPr>
          </w:p>
        </w:tc>
      </w:tr>
      <w:tr w:rsidR="00F060BA" w:rsidRPr="003D30C9" w14:paraId="651AF71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C62BB9F" w14:textId="77777777" w:rsidR="00F060BA" w:rsidRPr="003D30C9" w:rsidRDefault="00F060BA" w:rsidP="00327571">
            <w:pPr>
              <w:pStyle w:val="TAC"/>
              <w:rPr>
                <w:lang w:eastAsia="zh-CN"/>
              </w:rPr>
            </w:pPr>
            <w:r w:rsidRPr="003D30C9">
              <w:rPr>
                <w:noProof/>
              </w:rPr>
              <w:t>CA_n1A-n3A-n28A-n77A-n79A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2C477E3" w14:textId="77777777" w:rsidR="00F060BA" w:rsidRPr="003D30C9" w:rsidRDefault="00F060BA" w:rsidP="00327571">
            <w:pPr>
              <w:pStyle w:val="TAC"/>
              <w:rPr>
                <w:lang w:val="en-US" w:eastAsia="zh-CN"/>
              </w:rPr>
            </w:pPr>
            <w:r w:rsidRPr="003D30C9">
              <w:rPr>
                <w:lang w:val="en-US" w:eastAsia="zh-CN"/>
              </w:rPr>
              <w:t>CA_n1A-n3A</w:t>
            </w:r>
          </w:p>
          <w:p w14:paraId="063810FE" w14:textId="77777777" w:rsidR="00F060BA" w:rsidRPr="003D30C9" w:rsidRDefault="00F060BA" w:rsidP="00327571">
            <w:pPr>
              <w:pStyle w:val="TAC"/>
              <w:rPr>
                <w:lang w:val="en-US" w:eastAsia="zh-CN"/>
              </w:rPr>
            </w:pPr>
            <w:r w:rsidRPr="003D30C9">
              <w:rPr>
                <w:lang w:val="en-US" w:eastAsia="zh-CN"/>
              </w:rPr>
              <w:t>CA_n1A-n28A</w:t>
            </w:r>
          </w:p>
          <w:p w14:paraId="2FF0855D" w14:textId="77777777" w:rsidR="00F060BA" w:rsidRPr="003D30C9" w:rsidRDefault="00F060BA" w:rsidP="00327571">
            <w:pPr>
              <w:pStyle w:val="TAC"/>
              <w:rPr>
                <w:lang w:val="en-US" w:eastAsia="zh-CN"/>
              </w:rPr>
            </w:pPr>
            <w:r w:rsidRPr="003D30C9">
              <w:rPr>
                <w:lang w:val="en-US" w:eastAsia="zh-CN"/>
              </w:rPr>
              <w:t>CA_n1A-n77A</w:t>
            </w:r>
          </w:p>
          <w:p w14:paraId="39391741" w14:textId="77777777" w:rsidR="00F060BA" w:rsidRPr="003D30C9" w:rsidRDefault="00F060BA" w:rsidP="00327571">
            <w:pPr>
              <w:pStyle w:val="TAC"/>
              <w:rPr>
                <w:lang w:val="en-US" w:eastAsia="zh-CN"/>
              </w:rPr>
            </w:pPr>
            <w:r w:rsidRPr="003D30C9">
              <w:rPr>
                <w:lang w:val="en-US" w:eastAsia="zh-CN"/>
              </w:rPr>
              <w:t>CA_n1A-n79A</w:t>
            </w:r>
          </w:p>
          <w:p w14:paraId="5E3DE39D" w14:textId="77777777" w:rsidR="00F060BA" w:rsidRPr="003D30C9" w:rsidRDefault="00F060BA" w:rsidP="00327571">
            <w:pPr>
              <w:pStyle w:val="TAC"/>
              <w:rPr>
                <w:lang w:val="en-US" w:eastAsia="zh-CN"/>
              </w:rPr>
            </w:pPr>
            <w:r w:rsidRPr="003D30C9">
              <w:rPr>
                <w:lang w:val="en-US" w:eastAsia="zh-CN"/>
              </w:rPr>
              <w:t>CA_n3A-n28A</w:t>
            </w:r>
          </w:p>
          <w:p w14:paraId="0751F76C" w14:textId="77777777" w:rsidR="00F060BA" w:rsidRPr="003D30C9" w:rsidRDefault="00F060BA" w:rsidP="00327571">
            <w:pPr>
              <w:pStyle w:val="TAC"/>
              <w:rPr>
                <w:lang w:val="en-US" w:eastAsia="zh-CN"/>
              </w:rPr>
            </w:pPr>
            <w:r w:rsidRPr="003D30C9">
              <w:rPr>
                <w:lang w:val="en-US" w:eastAsia="zh-CN"/>
              </w:rPr>
              <w:t>CA_n3A-n77A</w:t>
            </w:r>
          </w:p>
          <w:p w14:paraId="6E8DA799" w14:textId="77777777" w:rsidR="00F060BA" w:rsidRPr="003D30C9" w:rsidRDefault="00F060BA" w:rsidP="00327571">
            <w:pPr>
              <w:pStyle w:val="TAC"/>
              <w:rPr>
                <w:lang w:val="en-US" w:eastAsia="zh-CN"/>
              </w:rPr>
            </w:pPr>
            <w:r w:rsidRPr="003D30C9">
              <w:rPr>
                <w:lang w:val="en-US" w:eastAsia="zh-CN"/>
              </w:rPr>
              <w:t>CA_n3A-n79A</w:t>
            </w:r>
          </w:p>
          <w:p w14:paraId="4B638FB8" w14:textId="77777777" w:rsidR="00F060BA" w:rsidRPr="003D30C9" w:rsidRDefault="00F060BA" w:rsidP="00327571">
            <w:pPr>
              <w:pStyle w:val="TAC"/>
              <w:rPr>
                <w:lang w:val="en-US" w:eastAsia="zh-CN"/>
              </w:rPr>
            </w:pPr>
            <w:r w:rsidRPr="003D30C9">
              <w:rPr>
                <w:lang w:val="en-US" w:eastAsia="zh-CN"/>
              </w:rPr>
              <w:t>CA_n28A-n77A</w:t>
            </w:r>
          </w:p>
          <w:p w14:paraId="458D587D" w14:textId="77777777" w:rsidR="00F060BA" w:rsidRPr="003D30C9" w:rsidRDefault="00F060BA" w:rsidP="00327571">
            <w:pPr>
              <w:pStyle w:val="TAC"/>
              <w:rPr>
                <w:lang w:val="en-US" w:eastAsia="zh-CN"/>
              </w:rPr>
            </w:pPr>
            <w:r w:rsidRPr="003D30C9">
              <w:rPr>
                <w:lang w:val="en-US" w:eastAsia="zh-CN"/>
              </w:rPr>
              <w:t>CA_n28A-n79A</w:t>
            </w:r>
          </w:p>
          <w:p w14:paraId="5A889AA9" w14:textId="77777777" w:rsidR="00F060BA" w:rsidRPr="003D30C9" w:rsidRDefault="00F060BA" w:rsidP="00327571">
            <w:pPr>
              <w:pStyle w:val="TAC"/>
            </w:pPr>
            <w:r w:rsidRPr="003D30C9">
              <w:rPr>
                <w:lang w:val="en-US" w:eastAsia="zh-CN"/>
              </w:rPr>
              <w:t>CA_n77A-n79A</w:t>
            </w:r>
          </w:p>
        </w:tc>
        <w:tc>
          <w:tcPr>
            <w:tcW w:w="1374" w:type="dxa"/>
            <w:tcBorders>
              <w:left w:val="single" w:sz="4" w:space="0" w:color="auto"/>
              <w:right w:val="single" w:sz="4" w:space="0" w:color="auto"/>
            </w:tcBorders>
            <w:vAlign w:val="center"/>
          </w:tcPr>
          <w:p w14:paraId="45A22AC6"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94FBE8D" w14:textId="77777777" w:rsidR="00F060BA" w:rsidRPr="003D30C9" w:rsidRDefault="00F060BA" w:rsidP="00327571">
            <w:pPr>
              <w:pStyle w:val="TAC"/>
              <w:rPr>
                <w:lang w:val="en-US"/>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034E1226" w14:textId="77777777" w:rsidR="00F060BA" w:rsidRPr="003D30C9" w:rsidRDefault="00F060BA" w:rsidP="00327571">
            <w:pPr>
              <w:pStyle w:val="TAC"/>
              <w:rPr>
                <w:lang w:eastAsia="zh-CN"/>
              </w:rPr>
            </w:pPr>
            <w:r w:rsidRPr="003D30C9">
              <w:rPr>
                <w:rFonts w:hint="eastAsia"/>
                <w:lang w:eastAsia="ja-JP"/>
              </w:rPr>
              <w:t>0</w:t>
            </w:r>
          </w:p>
        </w:tc>
      </w:tr>
      <w:tr w:rsidR="00F060BA" w:rsidRPr="003D30C9" w14:paraId="11973CA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6856161"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55F5B00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D6F3564"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E601B4A" w14:textId="77777777" w:rsidR="00F060BA" w:rsidRPr="003D30C9" w:rsidRDefault="00F060BA" w:rsidP="00327571">
            <w:pPr>
              <w:pStyle w:val="TAC"/>
              <w:rPr>
                <w:lang w:val="en-US"/>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0803B72F" w14:textId="77777777" w:rsidR="00F060BA" w:rsidRPr="003D30C9" w:rsidRDefault="00F060BA" w:rsidP="00327571">
            <w:pPr>
              <w:pStyle w:val="TAC"/>
              <w:rPr>
                <w:lang w:eastAsia="zh-CN"/>
              </w:rPr>
            </w:pPr>
          </w:p>
        </w:tc>
      </w:tr>
      <w:tr w:rsidR="00F060BA" w:rsidRPr="003D30C9" w14:paraId="41869DC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1FD8297"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2587CB1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5875BD1"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4DA43AF" w14:textId="77777777" w:rsidR="00F060BA" w:rsidRPr="003D30C9" w:rsidRDefault="00F060BA" w:rsidP="00327571">
            <w:pPr>
              <w:pStyle w:val="TAC"/>
              <w:rPr>
                <w:lang w:val="en-US"/>
              </w:rPr>
            </w:pPr>
            <w:r w:rsidRPr="003D30C9">
              <w:t>5, 10</w:t>
            </w:r>
          </w:p>
        </w:tc>
        <w:tc>
          <w:tcPr>
            <w:tcW w:w="2616" w:type="dxa"/>
            <w:tcBorders>
              <w:top w:val="nil"/>
              <w:left w:val="single" w:sz="4" w:space="0" w:color="auto"/>
              <w:bottom w:val="nil"/>
              <w:right w:val="single" w:sz="4" w:space="0" w:color="auto"/>
            </w:tcBorders>
            <w:shd w:val="clear" w:color="auto" w:fill="auto"/>
            <w:vAlign w:val="center"/>
          </w:tcPr>
          <w:p w14:paraId="1463537D" w14:textId="77777777" w:rsidR="00F060BA" w:rsidRPr="003D30C9" w:rsidRDefault="00F060BA" w:rsidP="00327571">
            <w:pPr>
              <w:pStyle w:val="TAC"/>
              <w:rPr>
                <w:lang w:eastAsia="zh-CN"/>
              </w:rPr>
            </w:pPr>
          </w:p>
        </w:tc>
      </w:tr>
      <w:tr w:rsidR="00F060BA" w:rsidRPr="003D30C9" w14:paraId="2A31EBB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45EC98E"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236741A0"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B4D6653"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5B57C4" w14:textId="77777777" w:rsidR="00F060BA" w:rsidRPr="003D30C9" w:rsidRDefault="00F060BA" w:rsidP="00327571">
            <w:pPr>
              <w:pStyle w:val="TAC"/>
              <w:rPr>
                <w:lang w:val="en-US"/>
              </w:rPr>
            </w:pPr>
            <w:r w:rsidRPr="003D30C9">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1242DD56" w14:textId="77777777" w:rsidR="00F060BA" w:rsidRPr="003D30C9" w:rsidRDefault="00F060BA" w:rsidP="00327571">
            <w:pPr>
              <w:pStyle w:val="TAC"/>
              <w:rPr>
                <w:lang w:eastAsia="zh-CN"/>
              </w:rPr>
            </w:pPr>
          </w:p>
        </w:tc>
      </w:tr>
      <w:tr w:rsidR="00F060BA" w:rsidRPr="003D30C9" w14:paraId="180779E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82C52D3" w14:textId="77777777" w:rsidR="00F060BA" w:rsidRPr="003D30C9"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37723AD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4487AA3"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B9596F4" w14:textId="77777777" w:rsidR="00F060BA" w:rsidRPr="003D30C9" w:rsidRDefault="00F060BA" w:rsidP="00327571">
            <w:pPr>
              <w:pStyle w:val="TAC"/>
              <w:rPr>
                <w:lang w:val="en-US"/>
              </w:rPr>
            </w:pPr>
            <w:r w:rsidRPr="003D30C9">
              <w:t>40, 50, 60, 80, 100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4CD0362" w14:textId="77777777" w:rsidR="00F060BA" w:rsidRPr="003D30C9" w:rsidRDefault="00F060BA" w:rsidP="00327571">
            <w:pPr>
              <w:pStyle w:val="TAC"/>
              <w:rPr>
                <w:lang w:eastAsia="zh-CN"/>
              </w:rPr>
            </w:pPr>
          </w:p>
        </w:tc>
      </w:tr>
      <w:tr w:rsidR="00F060BA" w:rsidRPr="003D30C9" w14:paraId="132CA45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71DD6332" w14:textId="77777777" w:rsidR="00F060BA" w:rsidRPr="003D30C9" w:rsidRDefault="00F060BA" w:rsidP="00327571">
            <w:pPr>
              <w:pStyle w:val="TAC"/>
              <w:rPr>
                <w:lang w:eastAsia="zh-CN"/>
              </w:rPr>
            </w:pPr>
            <w:r w:rsidRPr="007122EE">
              <w:rPr>
                <w:lang w:eastAsia="zh-CN"/>
              </w:rPr>
              <w:t>CA_n1A-n3A-n40A-n78A-n105A</w:t>
            </w:r>
          </w:p>
        </w:tc>
        <w:tc>
          <w:tcPr>
            <w:tcW w:w="3026" w:type="dxa"/>
            <w:tcBorders>
              <w:top w:val="single" w:sz="4" w:space="0" w:color="auto"/>
              <w:left w:val="single" w:sz="4" w:space="0" w:color="auto"/>
              <w:bottom w:val="nil"/>
              <w:right w:val="single" w:sz="4" w:space="0" w:color="auto"/>
            </w:tcBorders>
            <w:shd w:val="clear" w:color="auto" w:fill="auto"/>
            <w:vAlign w:val="center"/>
          </w:tcPr>
          <w:p w14:paraId="553356CB" w14:textId="77777777" w:rsidR="00F060BA" w:rsidRPr="00AF16E5" w:rsidRDefault="00F060BA" w:rsidP="00327571">
            <w:pPr>
              <w:pStyle w:val="TAC"/>
            </w:pPr>
            <w:r w:rsidRPr="00AF16E5">
              <w:t>CA_n1A-n3A</w:t>
            </w:r>
          </w:p>
          <w:p w14:paraId="2D959DA9" w14:textId="77777777" w:rsidR="00F060BA" w:rsidRPr="00AF16E5" w:rsidRDefault="00F060BA" w:rsidP="00327571">
            <w:pPr>
              <w:pStyle w:val="TAC"/>
            </w:pPr>
            <w:r w:rsidRPr="00AF16E5">
              <w:t>CA_n1A-n40A</w:t>
            </w:r>
          </w:p>
          <w:p w14:paraId="5FCE3628" w14:textId="77777777" w:rsidR="00F060BA" w:rsidRPr="00AF16E5" w:rsidRDefault="00F060BA" w:rsidP="00327571">
            <w:pPr>
              <w:pStyle w:val="TAC"/>
            </w:pPr>
            <w:r w:rsidRPr="00AF16E5">
              <w:t>CA_n1A-n78A</w:t>
            </w:r>
          </w:p>
          <w:p w14:paraId="05008D9A" w14:textId="77777777" w:rsidR="00F060BA" w:rsidRPr="00AF16E5" w:rsidRDefault="00F060BA" w:rsidP="00327571">
            <w:pPr>
              <w:pStyle w:val="TAC"/>
            </w:pPr>
            <w:r w:rsidRPr="00AF16E5">
              <w:t>CA_n1A-n105A</w:t>
            </w:r>
          </w:p>
          <w:p w14:paraId="01450419" w14:textId="77777777" w:rsidR="00F060BA" w:rsidRPr="00AF16E5" w:rsidRDefault="00F060BA" w:rsidP="00327571">
            <w:pPr>
              <w:pStyle w:val="TAC"/>
            </w:pPr>
            <w:r w:rsidRPr="00AF16E5">
              <w:t>CA_n3A-n40A</w:t>
            </w:r>
          </w:p>
          <w:p w14:paraId="4FBADA92" w14:textId="77777777" w:rsidR="00F060BA" w:rsidRPr="00AF16E5" w:rsidRDefault="00F060BA" w:rsidP="00327571">
            <w:pPr>
              <w:pStyle w:val="TAC"/>
            </w:pPr>
            <w:r w:rsidRPr="00AF16E5">
              <w:t>CA_n3A-n78A</w:t>
            </w:r>
          </w:p>
          <w:p w14:paraId="4E5FE250" w14:textId="77777777" w:rsidR="00F060BA" w:rsidRPr="00AF16E5" w:rsidRDefault="00F060BA" w:rsidP="00327571">
            <w:pPr>
              <w:pStyle w:val="TAC"/>
            </w:pPr>
            <w:r w:rsidRPr="00AF16E5">
              <w:t>CA_n3A-n105A</w:t>
            </w:r>
          </w:p>
          <w:p w14:paraId="4F7A031C" w14:textId="77777777" w:rsidR="00F060BA" w:rsidRPr="00AF16E5" w:rsidRDefault="00F060BA" w:rsidP="00327571">
            <w:pPr>
              <w:pStyle w:val="TAC"/>
            </w:pPr>
            <w:r w:rsidRPr="00AF16E5">
              <w:t>CA_n40A-n78A</w:t>
            </w:r>
          </w:p>
          <w:p w14:paraId="16D6202B" w14:textId="77777777" w:rsidR="00F060BA" w:rsidRPr="00AF16E5" w:rsidRDefault="00F060BA" w:rsidP="00327571">
            <w:pPr>
              <w:pStyle w:val="TAC"/>
            </w:pPr>
            <w:r w:rsidRPr="00AF16E5">
              <w:t>CA_n40A-n105A</w:t>
            </w:r>
          </w:p>
          <w:p w14:paraId="2F9CC0AD" w14:textId="77777777" w:rsidR="00F060BA" w:rsidRPr="003D30C9" w:rsidRDefault="00F060BA" w:rsidP="00327571">
            <w:pPr>
              <w:pStyle w:val="TAC"/>
            </w:pPr>
            <w:r w:rsidRPr="00AF16E5">
              <w:t>CA_n78A-n105A</w:t>
            </w:r>
          </w:p>
        </w:tc>
        <w:tc>
          <w:tcPr>
            <w:tcW w:w="1374" w:type="dxa"/>
            <w:tcBorders>
              <w:left w:val="single" w:sz="4" w:space="0" w:color="auto"/>
              <w:right w:val="single" w:sz="4" w:space="0" w:color="auto"/>
            </w:tcBorders>
            <w:vAlign w:val="center"/>
          </w:tcPr>
          <w:p w14:paraId="2B988963" w14:textId="77777777" w:rsidR="00F060BA" w:rsidRPr="003D30C9" w:rsidRDefault="00F060BA" w:rsidP="00327571">
            <w:pPr>
              <w:pStyle w:val="TAC"/>
              <w:rPr>
                <w:lang w:eastAsia="ja-JP"/>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5DB5AF5" w14:textId="77777777" w:rsidR="00F060BA" w:rsidRPr="003D30C9" w:rsidRDefault="00F060BA" w:rsidP="00327571">
            <w:pPr>
              <w:pStyle w:val="TAC"/>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B3D2121" w14:textId="77777777" w:rsidR="00F060BA" w:rsidRPr="003D30C9" w:rsidRDefault="00F060BA" w:rsidP="00327571">
            <w:pPr>
              <w:pStyle w:val="TAC"/>
              <w:rPr>
                <w:lang w:eastAsia="zh-CN"/>
              </w:rPr>
            </w:pPr>
            <w:r>
              <w:rPr>
                <w:lang w:eastAsia="zh-CN"/>
              </w:rPr>
              <w:t>0</w:t>
            </w:r>
          </w:p>
        </w:tc>
      </w:tr>
      <w:tr w:rsidR="00F060BA" w:rsidRPr="003D30C9" w14:paraId="100959B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2A95DAC"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267B4E93"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38234FE" w14:textId="77777777" w:rsidR="00F060BA" w:rsidRPr="003D30C9" w:rsidRDefault="00F060BA" w:rsidP="00327571">
            <w:pPr>
              <w:pStyle w:val="TAC"/>
              <w:rPr>
                <w:lang w:eastAsia="ja-JP"/>
              </w:rPr>
            </w:pPr>
            <w:r w:rsidRPr="003D30C9">
              <w:rPr>
                <w:rFonts w:hint="eastAsia"/>
                <w:lang w:eastAsia="ja-JP"/>
              </w:rPr>
              <w:t>n</w:t>
            </w:r>
            <w:r w:rsidRPr="003D30C9">
              <w:rPr>
                <w:lang w:eastAsia="ja-JP"/>
              </w:rPr>
              <w:t>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537DB14" w14:textId="77777777" w:rsidR="00F060BA" w:rsidRPr="003D30C9" w:rsidRDefault="00F060BA" w:rsidP="00327571">
            <w:pPr>
              <w:pStyle w:val="TAC"/>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1ADC49D6" w14:textId="77777777" w:rsidR="00F060BA" w:rsidRPr="003D30C9" w:rsidRDefault="00F060BA" w:rsidP="00327571">
            <w:pPr>
              <w:pStyle w:val="TAC"/>
              <w:rPr>
                <w:lang w:eastAsia="zh-CN"/>
              </w:rPr>
            </w:pPr>
          </w:p>
        </w:tc>
      </w:tr>
      <w:tr w:rsidR="00F060BA" w:rsidRPr="003D30C9" w14:paraId="6C2E91B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1C41D3F"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6BA2CA35"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F3448AA" w14:textId="77777777" w:rsidR="00F060BA" w:rsidRPr="003D30C9" w:rsidRDefault="00F060BA" w:rsidP="00327571">
            <w:pPr>
              <w:pStyle w:val="TAC"/>
              <w:rPr>
                <w:lang w:eastAsia="ja-JP"/>
              </w:rPr>
            </w:pPr>
            <w:r>
              <w:rPr>
                <w:lang w:eastAsia="ja-JP"/>
              </w:rPr>
              <w:t>n40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D493DF" w14:textId="77777777" w:rsidR="00F060BA" w:rsidRPr="003D30C9" w:rsidRDefault="00F060BA" w:rsidP="00327571">
            <w:pPr>
              <w:pStyle w:val="TAC"/>
            </w:pPr>
            <w:r w:rsidRPr="003D30C9">
              <w:t xml:space="preserve">10, 15, 20, 30, 40, 50, 60, </w:t>
            </w:r>
            <w:r>
              <w:t xml:space="preserve">70, </w:t>
            </w:r>
            <w:r w:rsidRPr="003D30C9">
              <w:t>80, 90, 100</w:t>
            </w:r>
          </w:p>
        </w:tc>
        <w:tc>
          <w:tcPr>
            <w:tcW w:w="2616" w:type="dxa"/>
            <w:tcBorders>
              <w:top w:val="nil"/>
              <w:left w:val="single" w:sz="4" w:space="0" w:color="auto"/>
              <w:bottom w:val="nil"/>
              <w:right w:val="single" w:sz="4" w:space="0" w:color="auto"/>
            </w:tcBorders>
            <w:shd w:val="clear" w:color="auto" w:fill="auto"/>
            <w:vAlign w:val="center"/>
          </w:tcPr>
          <w:p w14:paraId="3D39C45A" w14:textId="77777777" w:rsidR="00F060BA" w:rsidRPr="003D30C9" w:rsidRDefault="00F060BA" w:rsidP="00327571">
            <w:pPr>
              <w:pStyle w:val="TAC"/>
              <w:rPr>
                <w:lang w:eastAsia="zh-CN"/>
              </w:rPr>
            </w:pPr>
          </w:p>
        </w:tc>
      </w:tr>
      <w:tr w:rsidR="00F060BA" w:rsidRPr="003D30C9" w14:paraId="67249D3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1996F06" w14:textId="77777777" w:rsidR="00F060BA" w:rsidRPr="003D30C9" w:rsidRDefault="00F060BA" w:rsidP="00327571">
            <w:pPr>
              <w:pStyle w:val="TAC"/>
              <w:rPr>
                <w:lang w:eastAsia="zh-CN"/>
              </w:rPr>
            </w:pPr>
          </w:p>
        </w:tc>
        <w:tc>
          <w:tcPr>
            <w:tcW w:w="3026" w:type="dxa"/>
            <w:tcBorders>
              <w:top w:val="nil"/>
              <w:left w:val="single" w:sz="4" w:space="0" w:color="auto"/>
              <w:bottom w:val="nil"/>
              <w:right w:val="single" w:sz="4" w:space="0" w:color="auto"/>
            </w:tcBorders>
            <w:shd w:val="clear" w:color="auto" w:fill="auto"/>
            <w:vAlign w:val="center"/>
          </w:tcPr>
          <w:p w14:paraId="06452D1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6DFCB7C" w14:textId="77777777" w:rsidR="00F060BA" w:rsidRPr="003D30C9" w:rsidRDefault="00F060BA" w:rsidP="00327571">
            <w:pPr>
              <w:pStyle w:val="TAC"/>
              <w:rPr>
                <w:lang w:eastAsia="ja-JP"/>
              </w:rPr>
            </w:pPr>
            <w:r w:rsidRPr="003D30C9">
              <w:rPr>
                <w:rFonts w:hint="eastAsia"/>
                <w:lang w:eastAsia="ja-JP"/>
              </w:rPr>
              <w:t>n</w:t>
            </w:r>
            <w:r w:rsidRPr="003D30C9">
              <w:rPr>
                <w:lang w:eastAsia="ja-JP"/>
              </w:rPr>
              <w:t>7</w:t>
            </w:r>
            <w:r>
              <w:rPr>
                <w:lang w:eastAsia="ja-JP"/>
              </w:rPr>
              <w:t>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28E1EBF"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513E8943" w14:textId="77777777" w:rsidR="00F060BA" w:rsidRPr="003D30C9" w:rsidRDefault="00F060BA" w:rsidP="00327571">
            <w:pPr>
              <w:pStyle w:val="TAC"/>
              <w:rPr>
                <w:lang w:eastAsia="zh-CN"/>
              </w:rPr>
            </w:pPr>
          </w:p>
        </w:tc>
      </w:tr>
      <w:tr w:rsidR="00F060BA" w:rsidRPr="003D30C9" w14:paraId="663BD188"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2AF3014" w14:textId="77777777" w:rsidR="00F060BA" w:rsidRPr="003D30C9" w:rsidRDefault="00F060BA" w:rsidP="00327571">
            <w:pPr>
              <w:pStyle w:val="TAC"/>
              <w:rPr>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15D4297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7485910" w14:textId="77777777" w:rsidR="00F060BA" w:rsidRPr="003D30C9" w:rsidRDefault="00F060BA" w:rsidP="00327571">
            <w:pPr>
              <w:pStyle w:val="TAC"/>
              <w:rPr>
                <w:lang w:eastAsia="ja-JP"/>
              </w:rPr>
            </w:pPr>
            <w:r>
              <w:rPr>
                <w:lang w:eastAsia="ja-JP"/>
              </w:rPr>
              <w:t>n105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8D6B36" w14:textId="77777777" w:rsidR="00F060BA" w:rsidRPr="003D30C9" w:rsidRDefault="00F060BA" w:rsidP="00327571">
            <w:pPr>
              <w:pStyle w:val="TAC"/>
            </w:pPr>
            <w:r w:rsidRPr="003D30C9">
              <w:t>5, 10, 15, 20</w:t>
            </w:r>
            <w:r>
              <w:t>, 25, 30, 35</w:t>
            </w:r>
          </w:p>
        </w:tc>
        <w:tc>
          <w:tcPr>
            <w:tcW w:w="2616" w:type="dxa"/>
            <w:tcBorders>
              <w:top w:val="nil"/>
              <w:left w:val="single" w:sz="4" w:space="0" w:color="auto"/>
              <w:bottom w:val="single" w:sz="4" w:space="0" w:color="auto"/>
              <w:right w:val="single" w:sz="4" w:space="0" w:color="auto"/>
            </w:tcBorders>
            <w:shd w:val="clear" w:color="auto" w:fill="auto"/>
            <w:vAlign w:val="center"/>
          </w:tcPr>
          <w:p w14:paraId="355703DC" w14:textId="77777777" w:rsidR="00F060BA" w:rsidRPr="003D30C9" w:rsidRDefault="00F060BA" w:rsidP="00327571">
            <w:pPr>
              <w:pStyle w:val="TAC"/>
              <w:rPr>
                <w:lang w:eastAsia="zh-CN"/>
              </w:rPr>
            </w:pPr>
          </w:p>
        </w:tc>
      </w:tr>
      <w:tr w:rsidR="00F060BA" w:rsidRPr="003D30C9" w14:paraId="35D7FD3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FE23A9B" w14:textId="77777777" w:rsidR="00F060BA" w:rsidRPr="003D30C9" w:rsidRDefault="00F060BA" w:rsidP="00327571">
            <w:pPr>
              <w:pStyle w:val="TAC"/>
            </w:pPr>
            <w:r w:rsidRPr="003D30C9">
              <w:t>CA_n1A-n3A-n41A-n77A-n79A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4EF0AE0" w14:textId="77777777" w:rsidR="00F060BA" w:rsidRPr="003D30C9" w:rsidRDefault="00F060BA" w:rsidP="00327571">
            <w:pPr>
              <w:pStyle w:val="TAC"/>
              <w:rPr>
                <w:lang w:val="en-US" w:eastAsia="zh-CN"/>
              </w:rPr>
            </w:pPr>
            <w:r w:rsidRPr="003D30C9">
              <w:rPr>
                <w:lang w:val="en-US" w:eastAsia="zh-CN"/>
              </w:rPr>
              <w:t>CA_n1A-n3A</w:t>
            </w:r>
          </w:p>
          <w:p w14:paraId="2181008E" w14:textId="77777777" w:rsidR="00F060BA" w:rsidRPr="003D30C9" w:rsidRDefault="00F060BA" w:rsidP="00327571">
            <w:pPr>
              <w:pStyle w:val="TAC"/>
              <w:rPr>
                <w:lang w:val="en-US" w:eastAsia="zh-CN"/>
              </w:rPr>
            </w:pPr>
            <w:r w:rsidRPr="003D30C9">
              <w:rPr>
                <w:lang w:val="en-US" w:eastAsia="zh-CN"/>
              </w:rPr>
              <w:t>CA_n1A-n41A</w:t>
            </w:r>
          </w:p>
          <w:p w14:paraId="6CFEFE82" w14:textId="77777777" w:rsidR="00F060BA" w:rsidRPr="003D30C9" w:rsidRDefault="00F060BA" w:rsidP="00327571">
            <w:pPr>
              <w:pStyle w:val="TAC"/>
              <w:rPr>
                <w:lang w:val="en-US" w:eastAsia="zh-CN"/>
              </w:rPr>
            </w:pPr>
            <w:r w:rsidRPr="003D30C9">
              <w:rPr>
                <w:lang w:val="en-US" w:eastAsia="zh-CN"/>
              </w:rPr>
              <w:t>CA_n1A-n77A</w:t>
            </w:r>
          </w:p>
          <w:p w14:paraId="0D76A08A" w14:textId="77777777" w:rsidR="00F060BA" w:rsidRPr="003D30C9" w:rsidRDefault="00F060BA" w:rsidP="00327571">
            <w:pPr>
              <w:pStyle w:val="TAC"/>
              <w:rPr>
                <w:lang w:val="en-US" w:eastAsia="zh-CN"/>
              </w:rPr>
            </w:pPr>
            <w:r w:rsidRPr="003D30C9">
              <w:rPr>
                <w:lang w:val="en-US" w:eastAsia="zh-CN"/>
              </w:rPr>
              <w:t>CA_n1A-n79A</w:t>
            </w:r>
          </w:p>
          <w:p w14:paraId="1AF98369" w14:textId="77777777" w:rsidR="00F060BA" w:rsidRPr="003D30C9" w:rsidRDefault="00F060BA" w:rsidP="00327571">
            <w:pPr>
              <w:pStyle w:val="TAC"/>
              <w:rPr>
                <w:lang w:val="en-US" w:eastAsia="zh-CN"/>
              </w:rPr>
            </w:pPr>
            <w:r w:rsidRPr="003D30C9">
              <w:rPr>
                <w:lang w:val="en-US" w:eastAsia="zh-CN"/>
              </w:rPr>
              <w:t>CA_n3A-n41A</w:t>
            </w:r>
          </w:p>
          <w:p w14:paraId="71330C3D" w14:textId="77777777" w:rsidR="00F060BA" w:rsidRPr="003D30C9" w:rsidRDefault="00F060BA" w:rsidP="00327571">
            <w:pPr>
              <w:pStyle w:val="TAC"/>
              <w:rPr>
                <w:lang w:val="en-US" w:eastAsia="zh-CN"/>
              </w:rPr>
            </w:pPr>
            <w:r w:rsidRPr="003D30C9">
              <w:rPr>
                <w:lang w:val="en-US" w:eastAsia="zh-CN"/>
              </w:rPr>
              <w:t>CA_n3A-n77A</w:t>
            </w:r>
          </w:p>
          <w:p w14:paraId="4E6969BC" w14:textId="77777777" w:rsidR="00F060BA" w:rsidRPr="003D30C9" w:rsidRDefault="00F060BA" w:rsidP="00327571">
            <w:pPr>
              <w:pStyle w:val="TAC"/>
              <w:rPr>
                <w:lang w:val="en-US" w:eastAsia="zh-CN"/>
              </w:rPr>
            </w:pPr>
            <w:r w:rsidRPr="003D30C9">
              <w:rPr>
                <w:lang w:val="en-US" w:eastAsia="zh-CN"/>
              </w:rPr>
              <w:t>CA_n3A-n79A</w:t>
            </w:r>
          </w:p>
          <w:p w14:paraId="3D0A2897" w14:textId="77777777" w:rsidR="00F060BA" w:rsidRPr="003D30C9" w:rsidRDefault="00F060BA" w:rsidP="00327571">
            <w:pPr>
              <w:pStyle w:val="TAC"/>
              <w:rPr>
                <w:lang w:val="en-US" w:eastAsia="zh-CN"/>
              </w:rPr>
            </w:pPr>
            <w:r w:rsidRPr="003D30C9">
              <w:rPr>
                <w:lang w:val="en-US" w:eastAsia="zh-CN"/>
              </w:rPr>
              <w:t>CA_n41A-n77A</w:t>
            </w:r>
          </w:p>
          <w:p w14:paraId="49C3F3C9" w14:textId="77777777" w:rsidR="00F060BA" w:rsidRPr="003D30C9" w:rsidRDefault="00F060BA" w:rsidP="00327571">
            <w:pPr>
              <w:pStyle w:val="TAC"/>
              <w:rPr>
                <w:lang w:val="en-US" w:eastAsia="zh-CN"/>
              </w:rPr>
            </w:pPr>
            <w:r w:rsidRPr="003D30C9">
              <w:rPr>
                <w:lang w:val="en-US" w:eastAsia="zh-CN"/>
              </w:rPr>
              <w:t>CA_n41A-n79A</w:t>
            </w:r>
          </w:p>
          <w:p w14:paraId="7D6C3211" w14:textId="77777777" w:rsidR="00F060BA" w:rsidRPr="003D30C9" w:rsidRDefault="00F060BA" w:rsidP="00327571">
            <w:pPr>
              <w:pStyle w:val="TAC"/>
              <w:rPr>
                <w:lang w:val="en-US" w:eastAsia="zh-CN"/>
              </w:rPr>
            </w:pPr>
            <w:r w:rsidRPr="003D30C9">
              <w:rPr>
                <w:lang w:val="en-US" w:eastAsia="zh-CN"/>
              </w:rPr>
              <w:t>CA_n77A-n79A</w:t>
            </w:r>
          </w:p>
        </w:tc>
        <w:tc>
          <w:tcPr>
            <w:tcW w:w="1374" w:type="dxa"/>
            <w:tcBorders>
              <w:left w:val="single" w:sz="4" w:space="0" w:color="auto"/>
              <w:right w:val="single" w:sz="4" w:space="0" w:color="auto"/>
            </w:tcBorders>
            <w:vAlign w:val="center"/>
          </w:tcPr>
          <w:p w14:paraId="3AC9C464"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98000E0" w14:textId="77777777" w:rsidR="00F060BA" w:rsidRPr="003D30C9" w:rsidRDefault="00F060BA" w:rsidP="00327571">
            <w:pPr>
              <w:pStyle w:val="TAC"/>
              <w:rPr>
                <w:lang w:val="en-US"/>
              </w:rPr>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EAE7554" w14:textId="77777777" w:rsidR="00F060BA" w:rsidRPr="003D30C9" w:rsidRDefault="00F060BA" w:rsidP="00327571">
            <w:pPr>
              <w:pStyle w:val="TAC"/>
              <w:rPr>
                <w:lang w:eastAsia="zh-CN"/>
              </w:rPr>
            </w:pPr>
            <w:r w:rsidRPr="003D30C9">
              <w:rPr>
                <w:rFonts w:hint="eastAsia"/>
                <w:lang w:eastAsia="ja-JP"/>
              </w:rPr>
              <w:t>0</w:t>
            </w:r>
          </w:p>
        </w:tc>
      </w:tr>
      <w:tr w:rsidR="00F060BA" w:rsidRPr="003D30C9" w14:paraId="77C5CF7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A192D5F"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2EE76EA"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4154F44E"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2D3391" w14:textId="77777777" w:rsidR="00F060BA" w:rsidRPr="003D30C9" w:rsidRDefault="00F060BA" w:rsidP="00327571">
            <w:pPr>
              <w:pStyle w:val="TAC"/>
              <w:rPr>
                <w:lang w:val="en-US"/>
              </w:rPr>
            </w:pPr>
            <w:r w:rsidRPr="003D30C9">
              <w:t>5, 10, 15, 20</w:t>
            </w:r>
          </w:p>
        </w:tc>
        <w:tc>
          <w:tcPr>
            <w:tcW w:w="2616" w:type="dxa"/>
            <w:tcBorders>
              <w:top w:val="nil"/>
              <w:left w:val="single" w:sz="4" w:space="0" w:color="auto"/>
              <w:bottom w:val="nil"/>
              <w:right w:val="single" w:sz="4" w:space="0" w:color="auto"/>
            </w:tcBorders>
            <w:shd w:val="clear" w:color="auto" w:fill="auto"/>
            <w:vAlign w:val="center"/>
          </w:tcPr>
          <w:p w14:paraId="28203CB6" w14:textId="77777777" w:rsidR="00F060BA" w:rsidRPr="003D30C9" w:rsidRDefault="00F060BA" w:rsidP="00327571">
            <w:pPr>
              <w:pStyle w:val="TAC"/>
              <w:rPr>
                <w:lang w:eastAsia="zh-CN"/>
              </w:rPr>
            </w:pPr>
          </w:p>
        </w:tc>
      </w:tr>
      <w:tr w:rsidR="00F060BA" w:rsidRPr="003D30C9" w14:paraId="5DE7E76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AB598D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3B482F0"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5F0FF226" w14:textId="77777777" w:rsidR="00F060BA" w:rsidRPr="003D30C9" w:rsidRDefault="00F060BA" w:rsidP="00327571">
            <w:pPr>
              <w:pStyle w:val="TAC"/>
              <w:rPr>
                <w:lang w:val="sv-SE" w:eastAsia="zh-TW"/>
              </w:rPr>
            </w:pPr>
            <w:r w:rsidRPr="003D30C9">
              <w:rPr>
                <w:lang w:eastAsia="ja-JP"/>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1C98828" w14:textId="77777777" w:rsidR="00F060BA" w:rsidRPr="003D30C9" w:rsidRDefault="00F060BA" w:rsidP="00327571">
            <w:pPr>
              <w:pStyle w:val="TAC"/>
              <w:rPr>
                <w:lang w:val="en-US"/>
              </w:rPr>
            </w:pPr>
            <w:r w:rsidRPr="003D30C9">
              <w:t>10, 15, 20, 30, 40, 50, 60, 80, 90, 100</w:t>
            </w:r>
          </w:p>
        </w:tc>
        <w:tc>
          <w:tcPr>
            <w:tcW w:w="2616" w:type="dxa"/>
            <w:tcBorders>
              <w:top w:val="nil"/>
              <w:left w:val="single" w:sz="4" w:space="0" w:color="auto"/>
              <w:bottom w:val="nil"/>
              <w:right w:val="single" w:sz="4" w:space="0" w:color="auto"/>
            </w:tcBorders>
            <w:shd w:val="clear" w:color="auto" w:fill="auto"/>
            <w:vAlign w:val="center"/>
          </w:tcPr>
          <w:p w14:paraId="2B790CAC" w14:textId="77777777" w:rsidR="00F060BA" w:rsidRPr="003D30C9" w:rsidRDefault="00F060BA" w:rsidP="00327571">
            <w:pPr>
              <w:pStyle w:val="TAC"/>
              <w:rPr>
                <w:lang w:eastAsia="zh-CN"/>
              </w:rPr>
            </w:pPr>
          </w:p>
        </w:tc>
      </w:tr>
      <w:tr w:rsidR="00F060BA" w:rsidRPr="003D30C9" w14:paraId="3EA4CD6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4A5E8E9"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0BE501D9"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B849515"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85829C2" w14:textId="77777777" w:rsidR="00F060BA" w:rsidRPr="003D30C9" w:rsidRDefault="00F060BA" w:rsidP="00327571">
            <w:pPr>
              <w:pStyle w:val="TAC"/>
              <w:rPr>
                <w:lang w:val="en-US"/>
              </w:rPr>
            </w:pPr>
            <w:r w:rsidRPr="003D30C9">
              <w:t>10, 15, 20, 30, 40, 50, 60, 70, 80, 90, 100</w:t>
            </w:r>
          </w:p>
        </w:tc>
        <w:tc>
          <w:tcPr>
            <w:tcW w:w="2616" w:type="dxa"/>
            <w:tcBorders>
              <w:top w:val="nil"/>
              <w:left w:val="single" w:sz="4" w:space="0" w:color="auto"/>
              <w:bottom w:val="nil"/>
              <w:right w:val="single" w:sz="4" w:space="0" w:color="auto"/>
            </w:tcBorders>
            <w:shd w:val="clear" w:color="auto" w:fill="auto"/>
            <w:vAlign w:val="center"/>
          </w:tcPr>
          <w:p w14:paraId="4946DD4E" w14:textId="77777777" w:rsidR="00F060BA" w:rsidRPr="003D30C9" w:rsidRDefault="00F060BA" w:rsidP="00327571">
            <w:pPr>
              <w:pStyle w:val="TAC"/>
              <w:rPr>
                <w:lang w:eastAsia="zh-CN"/>
              </w:rPr>
            </w:pPr>
          </w:p>
        </w:tc>
      </w:tr>
      <w:tr w:rsidR="00F060BA" w:rsidRPr="003D30C9" w14:paraId="30E9E11A"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368E0FA"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798BBA9F"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008363DF"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B9B0A19" w14:textId="77777777" w:rsidR="00F060BA" w:rsidRPr="003D30C9" w:rsidRDefault="00F060BA" w:rsidP="00327571">
            <w:pPr>
              <w:pStyle w:val="TAC"/>
              <w:rPr>
                <w:lang w:val="en-US"/>
              </w:rPr>
            </w:pPr>
            <w:r w:rsidRPr="003D30C9">
              <w:t>40, 50, 60, 80, 100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15DF41BE" w14:textId="77777777" w:rsidR="00F060BA" w:rsidRPr="003D30C9" w:rsidRDefault="00F060BA" w:rsidP="00327571">
            <w:pPr>
              <w:pStyle w:val="TAC"/>
              <w:rPr>
                <w:lang w:eastAsia="zh-CN"/>
              </w:rPr>
            </w:pPr>
          </w:p>
        </w:tc>
      </w:tr>
      <w:tr w:rsidR="00F060BA" w:rsidRPr="003D30C9" w14:paraId="24DD023D"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76D7C70" w14:textId="77777777" w:rsidR="00F060BA" w:rsidRPr="003D30C9" w:rsidRDefault="00F060BA" w:rsidP="00327571">
            <w:pPr>
              <w:pStyle w:val="TAC"/>
            </w:pPr>
            <w:r w:rsidRPr="0076028D">
              <w:t>CA_n1A-n5A-n28A-n78A-n79A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5E4B8DEE" w14:textId="77777777" w:rsidR="00F060BA" w:rsidRPr="004134B7" w:rsidRDefault="00F060BA" w:rsidP="00327571">
            <w:pPr>
              <w:pStyle w:val="TAC"/>
              <w:rPr>
                <w:lang w:val="en-US" w:eastAsia="zh-CN"/>
              </w:rPr>
            </w:pPr>
            <w:r w:rsidRPr="004134B7">
              <w:rPr>
                <w:lang w:val="en-US" w:eastAsia="zh-CN"/>
              </w:rPr>
              <w:t>CA_n1A-n5A</w:t>
            </w:r>
          </w:p>
          <w:p w14:paraId="1390DAF9" w14:textId="77777777" w:rsidR="00F060BA" w:rsidRPr="004134B7" w:rsidRDefault="00F060BA" w:rsidP="00327571">
            <w:pPr>
              <w:pStyle w:val="TAC"/>
              <w:rPr>
                <w:lang w:val="en-US" w:eastAsia="zh-CN"/>
              </w:rPr>
            </w:pPr>
            <w:r w:rsidRPr="004134B7">
              <w:rPr>
                <w:lang w:val="en-US" w:eastAsia="zh-CN"/>
              </w:rPr>
              <w:t>CA_n1A-n28A</w:t>
            </w:r>
          </w:p>
          <w:p w14:paraId="372D516F" w14:textId="77777777" w:rsidR="00F060BA" w:rsidRPr="004134B7" w:rsidRDefault="00F060BA" w:rsidP="00327571">
            <w:pPr>
              <w:pStyle w:val="TAC"/>
              <w:rPr>
                <w:lang w:val="en-US" w:eastAsia="zh-CN"/>
              </w:rPr>
            </w:pPr>
            <w:r w:rsidRPr="004134B7">
              <w:rPr>
                <w:lang w:val="en-US" w:eastAsia="zh-CN"/>
              </w:rPr>
              <w:t>CA_n1A-n78A</w:t>
            </w:r>
          </w:p>
          <w:p w14:paraId="6099D408" w14:textId="77777777" w:rsidR="00F060BA" w:rsidRPr="004134B7" w:rsidRDefault="00F060BA" w:rsidP="00327571">
            <w:pPr>
              <w:pStyle w:val="TAC"/>
              <w:rPr>
                <w:lang w:val="en-US" w:eastAsia="zh-CN"/>
              </w:rPr>
            </w:pPr>
            <w:r w:rsidRPr="004134B7">
              <w:rPr>
                <w:lang w:val="en-US" w:eastAsia="zh-CN"/>
              </w:rPr>
              <w:t>CA_n1A-n79A</w:t>
            </w:r>
          </w:p>
          <w:p w14:paraId="08682667" w14:textId="77777777" w:rsidR="00F060BA" w:rsidRPr="004134B7" w:rsidRDefault="00F060BA" w:rsidP="00327571">
            <w:pPr>
              <w:pStyle w:val="TAC"/>
              <w:rPr>
                <w:lang w:val="en-US" w:eastAsia="zh-CN"/>
              </w:rPr>
            </w:pPr>
            <w:r w:rsidRPr="004134B7">
              <w:rPr>
                <w:lang w:val="en-US" w:eastAsia="zh-CN"/>
              </w:rPr>
              <w:t>CA_n5A-n28A</w:t>
            </w:r>
          </w:p>
          <w:p w14:paraId="1E95FBB0" w14:textId="77777777" w:rsidR="00F060BA" w:rsidRPr="004134B7" w:rsidRDefault="00F060BA" w:rsidP="00327571">
            <w:pPr>
              <w:pStyle w:val="TAC"/>
              <w:rPr>
                <w:lang w:val="en-US" w:eastAsia="zh-CN"/>
              </w:rPr>
            </w:pPr>
            <w:r w:rsidRPr="004134B7">
              <w:rPr>
                <w:lang w:val="en-US" w:eastAsia="zh-CN"/>
              </w:rPr>
              <w:t>CA_n5A-n78A</w:t>
            </w:r>
          </w:p>
          <w:p w14:paraId="7AE5403D" w14:textId="77777777" w:rsidR="00F060BA" w:rsidRPr="004134B7" w:rsidRDefault="00F060BA" w:rsidP="00327571">
            <w:pPr>
              <w:pStyle w:val="TAC"/>
              <w:rPr>
                <w:lang w:val="en-US" w:eastAsia="zh-CN"/>
              </w:rPr>
            </w:pPr>
            <w:r w:rsidRPr="004134B7">
              <w:rPr>
                <w:lang w:val="en-US" w:eastAsia="zh-CN"/>
              </w:rPr>
              <w:t>CA_n5A-n79A</w:t>
            </w:r>
          </w:p>
          <w:p w14:paraId="47DE51EE" w14:textId="77777777" w:rsidR="00F060BA" w:rsidRPr="004134B7" w:rsidRDefault="00F060BA" w:rsidP="00327571">
            <w:pPr>
              <w:pStyle w:val="TAC"/>
              <w:rPr>
                <w:lang w:val="en-US" w:eastAsia="zh-CN"/>
              </w:rPr>
            </w:pPr>
            <w:r w:rsidRPr="004134B7">
              <w:rPr>
                <w:lang w:val="en-US" w:eastAsia="zh-CN"/>
              </w:rPr>
              <w:t>CA_n28A-n78A</w:t>
            </w:r>
          </w:p>
          <w:p w14:paraId="36F9F559" w14:textId="77777777" w:rsidR="00F060BA" w:rsidRPr="004134B7" w:rsidRDefault="00F060BA" w:rsidP="00327571">
            <w:pPr>
              <w:pStyle w:val="TAC"/>
              <w:rPr>
                <w:lang w:val="en-US" w:eastAsia="zh-CN"/>
              </w:rPr>
            </w:pPr>
            <w:r w:rsidRPr="004134B7">
              <w:rPr>
                <w:lang w:val="en-US" w:eastAsia="zh-CN"/>
              </w:rPr>
              <w:t>CA_n28A-n79A</w:t>
            </w:r>
          </w:p>
          <w:p w14:paraId="2E4621AA" w14:textId="77777777" w:rsidR="00F060BA" w:rsidRPr="003D30C9" w:rsidRDefault="00F060BA" w:rsidP="00327571">
            <w:pPr>
              <w:pStyle w:val="TAC"/>
              <w:rPr>
                <w:lang w:val="en-US" w:eastAsia="zh-CN"/>
              </w:rPr>
            </w:pPr>
            <w:r w:rsidRPr="004134B7">
              <w:rPr>
                <w:lang w:val="en-US" w:eastAsia="zh-CN"/>
              </w:rPr>
              <w:t>CA_n78A-n79A</w:t>
            </w:r>
          </w:p>
        </w:tc>
        <w:tc>
          <w:tcPr>
            <w:tcW w:w="1374" w:type="dxa"/>
            <w:tcBorders>
              <w:left w:val="single" w:sz="4" w:space="0" w:color="auto"/>
              <w:right w:val="single" w:sz="4" w:space="0" w:color="auto"/>
            </w:tcBorders>
            <w:vAlign w:val="center"/>
          </w:tcPr>
          <w:p w14:paraId="5386316D" w14:textId="77777777" w:rsidR="00F060BA" w:rsidRPr="003D30C9" w:rsidRDefault="00F060BA" w:rsidP="00327571">
            <w:pPr>
              <w:pStyle w:val="TAC"/>
              <w:rPr>
                <w:lang w:eastAsia="ja-JP"/>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E23050D" w14:textId="77777777" w:rsidR="00F060BA" w:rsidRPr="003D30C9" w:rsidRDefault="00F060BA" w:rsidP="00327571">
            <w:pPr>
              <w:pStyle w:val="TAC"/>
            </w:pPr>
            <w:r w:rsidRPr="00164B6D">
              <w:rPr>
                <w:rFonts w:cs="Arial"/>
                <w:color w:val="000000"/>
              </w:rPr>
              <w:t>n</w:t>
            </w:r>
            <w:r>
              <w:rPr>
                <w:rFonts w:cs="Arial"/>
                <w:color w:val="000000"/>
              </w:rPr>
              <w:t xml:space="preserve">1 </w:t>
            </w:r>
            <w:r w:rsidRPr="00164B6D">
              <w:rPr>
                <w:rFonts w:cs="Arial"/>
                <w:color w:val="000000"/>
              </w:rPr>
              <w:t>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0085B77E" w14:textId="77777777" w:rsidR="00F060BA" w:rsidRPr="003D30C9" w:rsidRDefault="00F060BA" w:rsidP="00327571">
            <w:pPr>
              <w:pStyle w:val="TAC"/>
              <w:rPr>
                <w:lang w:eastAsia="zh-CN"/>
              </w:rPr>
            </w:pPr>
            <w:r>
              <w:rPr>
                <w:lang w:eastAsia="zh-CN"/>
              </w:rPr>
              <w:t>4 and 5</w:t>
            </w:r>
          </w:p>
        </w:tc>
      </w:tr>
      <w:tr w:rsidR="00F060BA" w:rsidRPr="003D30C9" w14:paraId="23803CA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DABB11B"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4EB64112"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40EB330B" w14:textId="77777777" w:rsidR="00F060BA" w:rsidRPr="003D30C9" w:rsidRDefault="00F060BA" w:rsidP="00327571">
            <w:pPr>
              <w:pStyle w:val="TAC"/>
              <w:rPr>
                <w:lang w:eastAsia="ja-JP"/>
              </w:rPr>
            </w:pPr>
            <w:r w:rsidRPr="003D30C9">
              <w:rPr>
                <w:rFonts w:hint="eastAsia"/>
                <w:lang w:eastAsia="ja-JP"/>
              </w:rPr>
              <w:t>n</w:t>
            </w:r>
            <w:r>
              <w:rPr>
                <w:lang w:eastAsia="ja-JP"/>
              </w:rPr>
              <w:t>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120F3B" w14:textId="77777777" w:rsidR="00F060BA" w:rsidRPr="003D30C9" w:rsidRDefault="00F060BA" w:rsidP="00327571">
            <w:pPr>
              <w:pStyle w:val="TAC"/>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1DF02EE" w14:textId="77777777" w:rsidR="00F060BA" w:rsidRPr="003D30C9" w:rsidRDefault="00F060BA" w:rsidP="00327571">
            <w:pPr>
              <w:pStyle w:val="TAC"/>
              <w:rPr>
                <w:lang w:eastAsia="zh-CN"/>
              </w:rPr>
            </w:pPr>
          </w:p>
        </w:tc>
      </w:tr>
      <w:tr w:rsidR="00F060BA" w:rsidRPr="003D30C9" w14:paraId="7C302A5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9A3A47E"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5EA36B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542B6A4" w14:textId="77777777" w:rsidR="00F060BA" w:rsidRPr="003D30C9" w:rsidRDefault="00F060BA" w:rsidP="00327571">
            <w:pPr>
              <w:pStyle w:val="TAC"/>
              <w:rPr>
                <w:lang w:eastAsia="ja-JP"/>
              </w:rPr>
            </w:pPr>
            <w:r w:rsidRPr="003D30C9">
              <w:rPr>
                <w:lang w:eastAsia="ja-JP"/>
              </w:rPr>
              <w:t>n</w:t>
            </w:r>
            <w:r>
              <w:rPr>
                <w:lang w:eastAsia="ja-JP"/>
              </w:rPr>
              <w:t>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B65A471" w14:textId="77777777" w:rsidR="00F060BA" w:rsidRPr="003D30C9" w:rsidRDefault="00F060BA" w:rsidP="00327571">
            <w:pPr>
              <w:pStyle w:val="TAC"/>
            </w:pPr>
            <w:r w:rsidRPr="00164B6D">
              <w:rPr>
                <w:rFonts w:cs="Arial"/>
                <w:color w:val="000000"/>
              </w:rPr>
              <w:t>n</w:t>
            </w:r>
            <w:r>
              <w:rPr>
                <w:rFonts w:cs="Arial"/>
                <w:color w:val="000000"/>
              </w:rPr>
              <w:t xml:space="preserve">28 </w:t>
            </w:r>
            <w:r w:rsidRPr="00164B6D">
              <w:rPr>
                <w:rFonts w:cs="Arial"/>
                <w:color w:val="000000"/>
              </w:rPr>
              <w:t>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5626E5A" w14:textId="77777777" w:rsidR="00F060BA" w:rsidRPr="003D30C9" w:rsidRDefault="00F060BA" w:rsidP="00327571">
            <w:pPr>
              <w:pStyle w:val="TAC"/>
              <w:rPr>
                <w:lang w:eastAsia="zh-CN"/>
              </w:rPr>
            </w:pPr>
          </w:p>
        </w:tc>
      </w:tr>
      <w:tr w:rsidR="00F060BA" w:rsidRPr="003D30C9" w14:paraId="4A3239E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ED6306A"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A0C2B72"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1FEBA58F" w14:textId="77777777" w:rsidR="00F060BA" w:rsidRPr="003D30C9" w:rsidRDefault="00F060BA" w:rsidP="00327571">
            <w:pPr>
              <w:pStyle w:val="TAC"/>
              <w:rPr>
                <w:lang w:eastAsia="ja-JP"/>
              </w:rPr>
            </w:pPr>
            <w:r w:rsidRPr="003D30C9">
              <w:rPr>
                <w:rFonts w:hint="eastAsia"/>
                <w:lang w:eastAsia="ja-JP"/>
              </w:rPr>
              <w:t>n</w:t>
            </w:r>
            <w:r w:rsidRPr="003D30C9">
              <w:rPr>
                <w:lang w:eastAsia="ja-JP"/>
              </w:rPr>
              <w:t>7</w:t>
            </w:r>
            <w:r>
              <w:rPr>
                <w:lang w:eastAsia="ja-JP"/>
              </w:rPr>
              <w:t>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E3B1D11" w14:textId="77777777" w:rsidR="00F060BA" w:rsidRPr="003D30C9" w:rsidRDefault="00F060BA" w:rsidP="00327571">
            <w:pPr>
              <w:pStyle w:val="TAC"/>
            </w:pPr>
            <w:r w:rsidRPr="00164B6D">
              <w:rPr>
                <w:rFonts w:cs="Arial"/>
                <w:color w:val="000000"/>
              </w:rPr>
              <w:t>n</w:t>
            </w:r>
            <w:r>
              <w:rPr>
                <w:rFonts w:cs="Arial"/>
                <w:color w:val="000000"/>
              </w:rPr>
              <w:t>78</w:t>
            </w:r>
            <w:r w:rsidRPr="00164B6D">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CD6DEE8" w14:textId="77777777" w:rsidR="00F060BA" w:rsidRPr="003D30C9" w:rsidRDefault="00F060BA" w:rsidP="00327571">
            <w:pPr>
              <w:pStyle w:val="TAC"/>
              <w:rPr>
                <w:lang w:eastAsia="zh-CN"/>
              </w:rPr>
            </w:pPr>
          </w:p>
        </w:tc>
      </w:tr>
      <w:tr w:rsidR="00F060BA" w:rsidRPr="003D30C9" w14:paraId="7729CA44"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3E53C87"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C4FAB16"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7632CA1" w14:textId="77777777" w:rsidR="00F060BA" w:rsidRPr="003D30C9" w:rsidRDefault="00F060BA" w:rsidP="00327571">
            <w:pPr>
              <w:pStyle w:val="TAC"/>
              <w:rPr>
                <w:lang w:eastAsia="ja-JP"/>
              </w:rPr>
            </w:pPr>
            <w:r w:rsidRPr="003D30C9">
              <w:rPr>
                <w:rFonts w:hint="eastAsia"/>
                <w:lang w:eastAsia="ja-JP"/>
              </w:rPr>
              <w:t>n</w:t>
            </w:r>
            <w:r w:rsidRPr="003D30C9">
              <w:rPr>
                <w:lang w:eastAsia="ja-JP"/>
              </w:rPr>
              <w:t>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2B3FAD2" w14:textId="77777777" w:rsidR="00F060BA" w:rsidRPr="003D30C9" w:rsidRDefault="00F060BA" w:rsidP="00327571">
            <w:pPr>
              <w:pStyle w:val="TAC"/>
            </w:pPr>
            <w:r w:rsidRPr="00164B6D">
              <w:rPr>
                <w:rFonts w:cs="Arial"/>
                <w:color w:val="000000"/>
              </w:rPr>
              <w:t>n</w:t>
            </w:r>
            <w:r>
              <w:rPr>
                <w:rFonts w:cs="Arial"/>
                <w:color w:val="000000"/>
              </w:rPr>
              <w:t xml:space="preserve">79 </w:t>
            </w:r>
            <w:r w:rsidRPr="00164B6D">
              <w:rPr>
                <w:rFonts w:cs="Arial"/>
                <w:color w:val="000000"/>
              </w:rPr>
              <w:t>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2DAA3E6E" w14:textId="77777777" w:rsidR="00F060BA" w:rsidRPr="003D30C9" w:rsidRDefault="00F060BA" w:rsidP="00327571">
            <w:pPr>
              <w:pStyle w:val="TAC"/>
              <w:rPr>
                <w:lang w:eastAsia="zh-CN"/>
              </w:rPr>
            </w:pPr>
          </w:p>
        </w:tc>
      </w:tr>
      <w:tr w:rsidR="00F060BA" w:rsidRPr="003D30C9" w14:paraId="3A963EE7"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9417769" w14:textId="77777777" w:rsidR="00F060BA" w:rsidRPr="003D30C9" w:rsidRDefault="00F060BA" w:rsidP="00327571">
            <w:pPr>
              <w:pStyle w:val="TAC"/>
            </w:pPr>
            <w:r w:rsidRPr="00A36404">
              <w:rPr>
                <w:lang w:eastAsia="zh-CN"/>
              </w:rPr>
              <w:t>CA_n1A-n7A-n28A-n38A-n78A</w:t>
            </w:r>
            <w:r w:rsidRPr="00325816">
              <w:rPr>
                <w:vertAlign w:val="superscript"/>
                <w:lang w:eastAsia="zh-CN"/>
              </w:rPr>
              <w:t>4</w:t>
            </w:r>
          </w:p>
        </w:tc>
        <w:tc>
          <w:tcPr>
            <w:tcW w:w="3026" w:type="dxa"/>
            <w:tcBorders>
              <w:top w:val="nil"/>
              <w:left w:val="single" w:sz="4" w:space="0" w:color="auto"/>
              <w:bottom w:val="nil"/>
              <w:right w:val="single" w:sz="4" w:space="0" w:color="auto"/>
            </w:tcBorders>
            <w:shd w:val="clear" w:color="auto" w:fill="auto"/>
            <w:vAlign w:val="center"/>
          </w:tcPr>
          <w:p w14:paraId="7F8EAF6A" w14:textId="77777777" w:rsidR="00F060BA" w:rsidRPr="003D30C9" w:rsidRDefault="00F060BA" w:rsidP="00327571">
            <w:pPr>
              <w:pStyle w:val="TAC"/>
              <w:rPr>
                <w:lang w:val="en-US" w:eastAsia="zh-CN"/>
              </w:rPr>
            </w:pPr>
            <w:r>
              <w:rPr>
                <w:lang w:val="en-US" w:eastAsia="zh-CN"/>
              </w:rPr>
              <w:t>-</w:t>
            </w:r>
          </w:p>
        </w:tc>
        <w:tc>
          <w:tcPr>
            <w:tcW w:w="1374" w:type="dxa"/>
            <w:tcBorders>
              <w:left w:val="single" w:sz="4" w:space="0" w:color="auto"/>
              <w:right w:val="single" w:sz="4" w:space="0" w:color="auto"/>
            </w:tcBorders>
            <w:vAlign w:val="center"/>
          </w:tcPr>
          <w:p w14:paraId="1FEC5F29" w14:textId="77777777" w:rsidR="00F060BA" w:rsidRPr="003D30C9" w:rsidRDefault="00F060BA" w:rsidP="00327571">
            <w:pPr>
              <w:pStyle w:val="TAC"/>
              <w:rPr>
                <w:lang w:eastAsia="ja-JP"/>
              </w:rPr>
            </w:pPr>
            <w:r w:rsidRPr="00A36404">
              <w:rPr>
                <w:lang w:eastAsia="zh-CN"/>
              </w:rPr>
              <w:t>n1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A0B5FDE"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3169956D" w14:textId="77777777" w:rsidR="00F060BA" w:rsidRPr="003D30C9" w:rsidRDefault="00F060BA" w:rsidP="00327571">
            <w:pPr>
              <w:pStyle w:val="TAC"/>
              <w:rPr>
                <w:lang w:eastAsia="ja-JP"/>
              </w:rPr>
            </w:pPr>
            <w:r w:rsidRPr="003D30C9">
              <w:rPr>
                <w:rFonts w:hint="eastAsia"/>
                <w:lang w:eastAsia="zh-CN"/>
              </w:rPr>
              <w:t>0</w:t>
            </w:r>
          </w:p>
        </w:tc>
      </w:tr>
      <w:tr w:rsidR="00F060BA" w:rsidRPr="003D30C9" w14:paraId="0F171EE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0F8089F"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366F9A66"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7282FE56" w14:textId="77777777" w:rsidR="00F060BA" w:rsidRPr="003D30C9" w:rsidRDefault="00F060BA" w:rsidP="00327571">
            <w:pPr>
              <w:pStyle w:val="TAC"/>
              <w:rPr>
                <w:lang w:eastAsia="ja-JP"/>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6642DCB"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6C3D84A8" w14:textId="77777777" w:rsidR="00F060BA" w:rsidRPr="003D30C9" w:rsidRDefault="00F060BA" w:rsidP="00327571">
            <w:pPr>
              <w:pStyle w:val="TAC"/>
              <w:rPr>
                <w:lang w:eastAsia="ja-JP"/>
              </w:rPr>
            </w:pPr>
          </w:p>
        </w:tc>
      </w:tr>
      <w:tr w:rsidR="00F060BA" w:rsidRPr="003D30C9" w14:paraId="1CBED95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509B07B"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5FC41E5F"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01CE0B7E" w14:textId="77777777" w:rsidR="00F060BA" w:rsidRPr="003D30C9" w:rsidRDefault="00F060BA" w:rsidP="00327571">
            <w:pPr>
              <w:pStyle w:val="TAC"/>
              <w:rPr>
                <w:lang w:eastAsia="ja-JP"/>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89B803E"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6093AF74" w14:textId="77777777" w:rsidR="00F060BA" w:rsidRPr="003D30C9" w:rsidRDefault="00F060BA" w:rsidP="00327571">
            <w:pPr>
              <w:pStyle w:val="TAC"/>
              <w:rPr>
                <w:lang w:eastAsia="ja-JP"/>
              </w:rPr>
            </w:pPr>
          </w:p>
        </w:tc>
      </w:tr>
      <w:tr w:rsidR="00F060BA" w:rsidRPr="003D30C9" w14:paraId="6837C41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0A3F302"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0CAE73DD"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1B9F9A7D" w14:textId="77777777" w:rsidR="00F060BA" w:rsidRPr="003D30C9" w:rsidRDefault="00F060BA" w:rsidP="00327571">
            <w:pPr>
              <w:pStyle w:val="TAC"/>
              <w:rPr>
                <w:lang w:eastAsia="ja-JP"/>
              </w:rPr>
            </w:pPr>
            <w:r w:rsidRPr="003D30C9">
              <w:rPr>
                <w:lang w:eastAsia="zh-CN"/>
              </w:rPr>
              <w:t>n38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4F65F89"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0ABBF878" w14:textId="77777777" w:rsidR="00F060BA" w:rsidRPr="003D30C9" w:rsidRDefault="00F060BA" w:rsidP="00327571">
            <w:pPr>
              <w:pStyle w:val="TAC"/>
              <w:rPr>
                <w:lang w:eastAsia="ja-JP"/>
              </w:rPr>
            </w:pPr>
          </w:p>
        </w:tc>
      </w:tr>
      <w:tr w:rsidR="00F060BA" w:rsidRPr="003D30C9" w14:paraId="342012D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E69D462"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tcPr>
          <w:p w14:paraId="7D059860"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tcPr>
          <w:p w14:paraId="5AB3A6D7" w14:textId="77777777" w:rsidR="00F060BA" w:rsidRPr="003D30C9" w:rsidRDefault="00F060BA" w:rsidP="00327571">
            <w:pPr>
              <w:pStyle w:val="TAC"/>
              <w:rPr>
                <w:lang w:eastAsia="ja-JP"/>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9146BA2"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5F720469" w14:textId="77777777" w:rsidR="00F060BA" w:rsidRPr="003D30C9" w:rsidRDefault="00F060BA" w:rsidP="00327571">
            <w:pPr>
              <w:pStyle w:val="TAC"/>
              <w:rPr>
                <w:lang w:eastAsia="ja-JP"/>
              </w:rPr>
            </w:pPr>
          </w:p>
        </w:tc>
      </w:tr>
      <w:tr w:rsidR="00F060BA" w:rsidRPr="003D30C9" w14:paraId="3FCB814F"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D7F0AF5" w14:textId="77777777" w:rsidR="00F060BA" w:rsidRPr="003D30C9" w:rsidRDefault="00F060BA" w:rsidP="00327571">
            <w:pPr>
              <w:pStyle w:val="TAC"/>
            </w:pPr>
            <w:r w:rsidRPr="005346AB">
              <w:t>CA_n1A-n7A-n40A-n78A-n105A</w:t>
            </w:r>
          </w:p>
        </w:tc>
        <w:tc>
          <w:tcPr>
            <w:tcW w:w="3026" w:type="dxa"/>
            <w:tcBorders>
              <w:top w:val="single" w:sz="4" w:space="0" w:color="auto"/>
              <w:left w:val="single" w:sz="4" w:space="0" w:color="auto"/>
              <w:bottom w:val="nil"/>
              <w:right w:val="single" w:sz="4" w:space="0" w:color="auto"/>
            </w:tcBorders>
            <w:shd w:val="clear" w:color="auto" w:fill="auto"/>
          </w:tcPr>
          <w:p w14:paraId="1DD43ED5" w14:textId="77777777" w:rsidR="00F060BA" w:rsidRPr="005346AB" w:rsidRDefault="00F060BA" w:rsidP="00327571">
            <w:pPr>
              <w:pStyle w:val="TAC"/>
              <w:rPr>
                <w:lang w:val="en-US" w:eastAsia="zh-CN"/>
              </w:rPr>
            </w:pPr>
            <w:r w:rsidRPr="005346AB">
              <w:rPr>
                <w:lang w:val="en-US" w:eastAsia="zh-CN"/>
              </w:rPr>
              <w:t>CA_n1A-n7A</w:t>
            </w:r>
          </w:p>
          <w:p w14:paraId="727B4572" w14:textId="77777777" w:rsidR="00F060BA" w:rsidRPr="005346AB" w:rsidRDefault="00F060BA" w:rsidP="00327571">
            <w:pPr>
              <w:pStyle w:val="TAC"/>
              <w:rPr>
                <w:lang w:val="en-US" w:eastAsia="zh-CN"/>
              </w:rPr>
            </w:pPr>
            <w:r w:rsidRPr="005346AB">
              <w:rPr>
                <w:lang w:val="en-US" w:eastAsia="zh-CN"/>
              </w:rPr>
              <w:t>CA_n1A-n40A</w:t>
            </w:r>
          </w:p>
          <w:p w14:paraId="7E241EF8" w14:textId="77777777" w:rsidR="00F060BA" w:rsidRPr="005346AB" w:rsidRDefault="00F060BA" w:rsidP="00327571">
            <w:pPr>
              <w:pStyle w:val="TAC"/>
              <w:rPr>
                <w:lang w:val="en-US" w:eastAsia="zh-CN"/>
              </w:rPr>
            </w:pPr>
            <w:r w:rsidRPr="005346AB">
              <w:rPr>
                <w:lang w:val="en-US" w:eastAsia="zh-CN"/>
              </w:rPr>
              <w:t>CA_n1A-n78A</w:t>
            </w:r>
          </w:p>
          <w:p w14:paraId="4AC51A56" w14:textId="77777777" w:rsidR="00F060BA" w:rsidRPr="005346AB" w:rsidRDefault="00F060BA" w:rsidP="00327571">
            <w:pPr>
              <w:pStyle w:val="TAC"/>
              <w:rPr>
                <w:lang w:val="en-US" w:eastAsia="zh-CN"/>
              </w:rPr>
            </w:pPr>
            <w:r w:rsidRPr="005346AB">
              <w:rPr>
                <w:lang w:val="en-US" w:eastAsia="zh-CN"/>
              </w:rPr>
              <w:t>CA_n1A-n105A</w:t>
            </w:r>
          </w:p>
          <w:p w14:paraId="06903408" w14:textId="77777777" w:rsidR="00F060BA" w:rsidRPr="005346AB" w:rsidRDefault="00F060BA" w:rsidP="00327571">
            <w:pPr>
              <w:pStyle w:val="TAC"/>
              <w:rPr>
                <w:lang w:val="en-US" w:eastAsia="zh-CN"/>
              </w:rPr>
            </w:pPr>
            <w:r w:rsidRPr="005346AB">
              <w:rPr>
                <w:lang w:val="en-US" w:eastAsia="zh-CN"/>
              </w:rPr>
              <w:t>CA_n7A-n40A</w:t>
            </w:r>
          </w:p>
          <w:p w14:paraId="6528C1C3" w14:textId="77777777" w:rsidR="00F060BA" w:rsidRPr="005346AB" w:rsidRDefault="00F060BA" w:rsidP="00327571">
            <w:pPr>
              <w:pStyle w:val="TAC"/>
              <w:rPr>
                <w:lang w:val="en-US" w:eastAsia="zh-CN"/>
              </w:rPr>
            </w:pPr>
            <w:r w:rsidRPr="005346AB">
              <w:rPr>
                <w:lang w:val="en-US" w:eastAsia="zh-CN"/>
              </w:rPr>
              <w:t>CA_n7A-n78A</w:t>
            </w:r>
          </w:p>
          <w:p w14:paraId="679E5225" w14:textId="77777777" w:rsidR="00F060BA" w:rsidRPr="005346AB" w:rsidRDefault="00F060BA" w:rsidP="00327571">
            <w:pPr>
              <w:pStyle w:val="TAC"/>
              <w:rPr>
                <w:lang w:val="en-US" w:eastAsia="zh-CN"/>
              </w:rPr>
            </w:pPr>
            <w:r w:rsidRPr="005346AB">
              <w:rPr>
                <w:lang w:val="en-US" w:eastAsia="zh-CN"/>
              </w:rPr>
              <w:t>CA_n7A-n105A</w:t>
            </w:r>
          </w:p>
          <w:p w14:paraId="3FC23C65" w14:textId="77777777" w:rsidR="00F060BA" w:rsidRPr="005346AB" w:rsidRDefault="00F060BA" w:rsidP="00327571">
            <w:pPr>
              <w:pStyle w:val="TAC"/>
              <w:rPr>
                <w:lang w:val="en-US" w:eastAsia="zh-CN"/>
              </w:rPr>
            </w:pPr>
            <w:r w:rsidRPr="005346AB">
              <w:rPr>
                <w:lang w:val="en-US" w:eastAsia="zh-CN"/>
              </w:rPr>
              <w:t>CA_n40A-n78A</w:t>
            </w:r>
          </w:p>
          <w:p w14:paraId="1993B833" w14:textId="77777777" w:rsidR="00F060BA" w:rsidRPr="005346AB" w:rsidRDefault="00F060BA" w:rsidP="00327571">
            <w:pPr>
              <w:pStyle w:val="TAC"/>
              <w:rPr>
                <w:lang w:val="en-US" w:eastAsia="zh-CN"/>
              </w:rPr>
            </w:pPr>
            <w:r w:rsidRPr="005346AB">
              <w:rPr>
                <w:lang w:val="en-US" w:eastAsia="zh-CN"/>
              </w:rPr>
              <w:t>CA_n40A-n105A</w:t>
            </w:r>
          </w:p>
          <w:p w14:paraId="530E3745" w14:textId="77777777" w:rsidR="00F060BA" w:rsidRPr="003D30C9" w:rsidRDefault="00F060BA" w:rsidP="00327571">
            <w:pPr>
              <w:pStyle w:val="TAC"/>
              <w:rPr>
                <w:lang w:val="en-US" w:eastAsia="zh-CN"/>
              </w:rPr>
            </w:pPr>
            <w:r w:rsidRPr="005346AB">
              <w:rPr>
                <w:lang w:val="en-US" w:eastAsia="zh-CN"/>
              </w:rPr>
              <w:t>CA_n78A-n105A</w:t>
            </w:r>
          </w:p>
        </w:tc>
        <w:tc>
          <w:tcPr>
            <w:tcW w:w="1374" w:type="dxa"/>
            <w:tcBorders>
              <w:left w:val="single" w:sz="4" w:space="0" w:color="auto"/>
              <w:right w:val="single" w:sz="4" w:space="0" w:color="auto"/>
            </w:tcBorders>
            <w:vAlign w:val="center"/>
          </w:tcPr>
          <w:p w14:paraId="636B3B7D" w14:textId="77777777" w:rsidR="00F060BA" w:rsidRPr="003D30C9" w:rsidRDefault="00F060BA" w:rsidP="00327571">
            <w:pPr>
              <w:pStyle w:val="TAC"/>
              <w:rPr>
                <w:lang w:eastAsia="zh-CN"/>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3D61A0E" w14:textId="77777777" w:rsidR="00F060BA" w:rsidRPr="003D30C9" w:rsidRDefault="00F060BA" w:rsidP="00327571">
            <w:pPr>
              <w:pStyle w:val="TAC"/>
              <w:rPr>
                <w:lang w:val="en-US" w:eastAsia="zh-CN"/>
              </w:rPr>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7B25749" w14:textId="77777777" w:rsidR="00F060BA" w:rsidRPr="003D30C9" w:rsidRDefault="00F060BA" w:rsidP="00327571">
            <w:pPr>
              <w:pStyle w:val="TAC"/>
              <w:rPr>
                <w:lang w:eastAsia="ja-JP"/>
              </w:rPr>
            </w:pPr>
            <w:r>
              <w:rPr>
                <w:lang w:eastAsia="zh-CN"/>
              </w:rPr>
              <w:t>0</w:t>
            </w:r>
          </w:p>
        </w:tc>
      </w:tr>
      <w:tr w:rsidR="00F060BA" w:rsidRPr="003D30C9" w14:paraId="7DAB483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D2C7BDA"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2E985754"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55AF22E" w14:textId="77777777" w:rsidR="00F060BA" w:rsidRPr="003D30C9" w:rsidRDefault="00F060BA" w:rsidP="00327571">
            <w:pPr>
              <w:pStyle w:val="TAC"/>
              <w:rPr>
                <w:lang w:eastAsia="zh-CN"/>
              </w:rPr>
            </w:pPr>
            <w:r>
              <w:rPr>
                <w:lang w:eastAsia="ja-JP"/>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D099F2F"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652CAB0F" w14:textId="77777777" w:rsidR="00F060BA" w:rsidRPr="003D30C9" w:rsidRDefault="00F060BA" w:rsidP="00327571">
            <w:pPr>
              <w:pStyle w:val="TAC"/>
              <w:rPr>
                <w:lang w:eastAsia="ja-JP"/>
              </w:rPr>
            </w:pPr>
          </w:p>
        </w:tc>
      </w:tr>
      <w:tr w:rsidR="00F060BA" w:rsidRPr="003D30C9" w14:paraId="349E5FB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EFF8502"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1B9E7BC4"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9FEC01B" w14:textId="77777777" w:rsidR="00F060BA" w:rsidRPr="003D30C9" w:rsidRDefault="00F060BA" w:rsidP="00327571">
            <w:pPr>
              <w:pStyle w:val="TAC"/>
              <w:rPr>
                <w:lang w:eastAsia="zh-CN"/>
              </w:rPr>
            </w:pPr>
            <w:r>
              <w:rPr>
                <w:lang w:eastAsia="ja-JP"/>
              </w:rPr>
              <w:t>n40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D1CA49A" w14:textId="77777777" w:rsidR="00F060BA" w:rsidRPr="003D30C9" w:rsidRDefault="00F060BA" w:rsidP="00327571">
            <w:pPr>
              <w:pStyle w:val="TAC"/>
              <w:rPr>
                <w:lang w:val="en-US" w:eastAsia="zh-CN"/>
              </w:rPr>
            </w:pPr>
            <w:r w:rsidRPr="003D30C9">
              <w:t xml:space="preserve">10, 15, 20, 30, 40, 50, 60, </w:t>
            </w:r>
            <w:r>
              <w:t>70</w:t>
            </w:r>
            <w:r w:rsidRPr="003D30C9">
              <w:t>, 80, 90, 100</w:t>
            </w:r>
          </w:p>
        </w:tc>
        <w:tc>
          <w:tcPr>
            <w:tcW w:w="2616" w:type="dxa"/>
            <w:tcBorders>
              <w:top w:val="nil"/>
              <w:left w:val="single" w:sz="4" w:space="0" w:color="auto"/>
              <w:bottom w:val="nil"/>
              <w:right w:val="single" w:sz="4" w:space="0" w:color="auto"/>
            </w:tcBorders>
            <w:shd w:val="clear" w:color="auto" w:fill="auto"/>
            <w:vAlign w:val="center"/>
          </w:tcPr>
          <w:p w14:paraId="3EE364CA" w14:textId="77777777" w:rsidR="00F060BA" w:rsidRPr="003D30C9" w:rsidRDefault="00F060BA" w:rsidP="00327571">
            <w:pPr>
              <w:pStyle w:val="TAC"/>
              <w:rPr>
                <w:lang w:eastAsia="ja-JP"/>
              </w:rPr>
            </w:pPr>
          </w:p>
        </w:tc>
      </w:tr>
      <w:tr w:rsidR="00F060BA" w:rsidRPr="003D30C9" w14:paraId="5477509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ACBC50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36518E0E"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71C38EFE" w14:textId="77777777" w:rsidR="00F060BA" w:rsidRPr="003D30C9" w:rsidRDefault="00F060BA" w:rsidP="00327571">
            <w:pPr>
              <w:pStyle w:val="TAC"/>
              <w:rPr>
                <w:lang w:eastAsia="zh-CN"/>
              </w:rPr>
            </w:pPr>
            <w:r w:rsidRPr="003D30C9">
              <w:rPr>
                <w:rFonts w:hint="eastAsia"/>
                <w:lang w:eastAsia="ja-JP"/>
              </w:rPr>
              <w:t>n</w:t>
            </w:r>
            <w:r w:rsidRPr="003D30C9">
              <w:rPr>
                <w:lang w:eastAsia="ja-JP"/>
              </w:rPr>
              <w:t>7</w:t>
            </w:r>
            <w:r>
              <w:rPr>
                <w:lang w:eastAsia="ja-JP"/>
              </w:rPr>
              <w:t>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651934B" w14:textId="77777777" w:rsidR="00F060BA" w:rsidRPr="003D30C9" w:rsidRDefault="00F060BA" w:rsidP="00327571">
            <w:pPr>
              <w:pStyle w:val="TAC"/>
              <w:rPr>
                <w:lang w:val="en-US" w:eastAsia="zh-CN"/>
              </w:rPr>
            </w:pPr>
            <w:r w:rsidRPr="003D30C9">
              <w:rPr>
                <w:lang w:val="en-US" w:eastAsia="zh-CN"/>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328C892D" w14:textId="77777777" w:rsidR="00F060BA" w:rsidRPr="003D30C9" w:rsidRDefault="00F060BA" w:rsidP="00327571">
            <w:pPr>
              <w:pStyle w:val="TAC"/>
              <w:rPr>
                <w:lang w:eastAsia="ja-JP"/>
              </w:rPr>
            </w:pPr>
          </w:p>
        </w:tc>
      </w:tr>
      <w:tr w:rsidR="00F060BA" w:rsidRPr="003D30C9" w14:paraId="005372FF"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005BE1D7"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tcPr>
          <w:p w14:paraId="5FF3A9EE"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21CAEB7A" w14:textId="77777777" w:rsidR="00F060BA" w:rsidRPr="003D30C9" w:rsidRDefault="00F060BA" w:rsidP="00327571">
            <w:pPr>
              <w:pStyle w:val="TAC"/>
              <w:rPr>
                <w:lang w:eastAsia="zh-CN"/>
              </w:rPr>
            </w:pPr>
            <w:r>
              <w:rPr>
                <w:lang w:eastAsia="ja-JP"/>
              </w:rPr>
              <w:t>n105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0B86B49" w14:textId="77777777" w:rsidR="00F060BA" w:rsidRPr="003D30C9" w:rsidRDefault="00F060BA" w:rsidP="00327571">
            <w:pPr>
              <w:pStyle w:val="TAC"/>
              <w:rPr>
                <w:lang w:val="en-US" w:eastAsia="zh-CN"/>
              </w:rPr>
            </w:pPr>
            <w:r w:rsidRPr="003D30C9">
              <w:t>5, 10, 15, 20</w:t>
            </w:r>
            <w:r>
              <w:t>, 25, 30, 35</w:t>
            </w:r>
          </w:p>
        </w:tc>
        <w:tc>
          <w:tcPr>
            <w:tcW w:w="2616" w:type="dxa"/>
            <w:tcBorders>
              <w:top w:val="nil"/>
              <w:left w:val="single" w:sz="4" w:space="0" w:color="auto"/>
              <w:bottom w:val="single" w:sz="4" w:space="0" w:color="auto"/>
              <w:right w:val="single" w:sz="4" w:space="0" w:color="auto"/>
            </w:tcBorders>
            <w:shd w:val="clear" w:color="auto" w:fill="auto"/>
            <w:vAlign w:val="center"/>
          </w:tcPr>
          <w:p w14:paraId="3DF87954" w14:textId="77777777" w:rsidR="00F060BA" w:rsidRPr="003D30C9" w:rsidRDefault="00F060BA" w:rsidP="00327571">
            <w:pPr>
              <w:pStyle w:val="TAC"/>
              <w:rPr>
                <w:lang w:eastAsia="ja-JP"/>
              </w:rPr>
            </w:pPr>
          </w:p>
        </w:tc>
      </w:tr>
      <w:tr w:rsidR="00F060BA" w:rsidRPr="003D30C9" w14:paraId="4E5B709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C6F59A9" w14:textId="77777777" w:rsidR="00F060BA" w:rsidRPr="003D30C9" w:rsidRDefault="00F060BA" w:rsidP="00327571">
            <w:pPr>
              <w:pStyle w:val="TAC"/>
            </w:pPr>
            <w:r w:rsidRPr="003D30C9">
              <w:t>CA_n1A-n28A-n41A-n77A-n79A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6CF64A3" w14:textId="77777777" w:rsidR="00F060BA" w:rsidRPr="003D30C9" w:rsidRDefault="00F060BA" w:rsidP="00327571">
            <w:pPr>
              <w:pStyle w:val="TAC"/>
              <w:rPr>
                <w:lang w:val="en-US" w:eastAsia="zh-CN"/>
              </w:rPr>
            </w:pPr>
            <w:r w:rsidRPr="003D30C9">
              <w:rPr>
                <w:lang w:val="en-US" w:eastAsia="zh-CN"/>
              </w:rPr>
              <w:t>CA_n1A-n28A</w:t>
            </w:r>
          </w:p>
          <w:p w14:paraId="0D54AAF1" w14:textId="77777777" w:rsidR="00F060BA" w:rsidRPr="003D30C9" w:rsidRDefault="00F060BA" w:rsidP="00327571">
            <w:pPr>
              <w:pStyle w:val="TAC"/>
              <w:rPr>
                <w:lang w:val="en-US" w:eastAsia="zh-CN"/>
              </w:rPr>
            </w:pPr>
            <w:r w:rsidRPr="003D30C9">
              <w:rPr>
                <w:lang w:val="en-US" w:eastAsia="zh-CN"/>
              </w:rPr>
              <w:t>CA_n1A-n41A</w:t>
            </w:r>
          </w:p>
          <w:p w14:paraId="042E9E6B" w14:textId="77777777" w:rsidR="00F060BA" w:rsidRPr="003D30C9" w:rsidRDefault="00F060BA" w:rsidP="00327571">
            <w:pPr>
              <w:pStyle w:val="TAC"/>
              <w:rPr>
                <w:lang w:val="en-US" w:eastAsia="zh-CN"/>
              </w:rPr>
            </w:pPr>
            <w:r w:rsidRPr="003D30C9">
              <w:rPr>
                <w:lang w:val="en-US" w:eastAsia="zh-CN"/>
              </w:rPr>
              <w:t>CA_n1A-n77A</w:t>
            </w:r>
          </w:p>
          <w:p w14:paraId="0B803190" w14:textId="77777777" w:rsidR="00F060BA" w:rsidRPr="003D30C9" w:rsidRDefault="00F060BA" w:rsidP="00327571">
            <w:pPr>
              <w:pStyle w:val="TAC"/>
              <w:rPr>
                <w:lang w:val="en-US" w:eastAsia="zh-CN"/>
              </w:rPr>
            </w:pPr>
            <w:r w:rsidRPr="003D30C9">
              <w:rPr>
                <w:lang w:val="en-US" w:eastAsia="zh-CN"/>
              </w:rPr>
              <w:t>CA_n1A-n79A</w:t>
            </w:r>
          </w:p>
          <w:p w14:paraId="4FFA07C0" w14:textId="77777777" w:rsidR="00F060BA" w:rsidRPr="003D30C9" w:rsidRDefault="00F060BA" w:rsidP="00327571">
            <w:pPr>
              <w:pStyle w:val="TAC"/>
              <w:rPr>
                <w:lang w:val="en-US" w:eastAsia="zh-CN"/>
              </w:rPr>
            </w:pPr>
            <w:r w:rsidRPr="003D30C9">
              <w:rPr>
                <w:lang w:val="en-US" w:eastAsia="zh-CN"/>
              </w:rPr>
              <w:t>CA_n28A-n41A</w:t>
            </w:r>
          </w:p>
          <w:p w14:paraId="4608318F" w14:textId="77777777" w:rsidR="00F060BA" w:rsidRPr="003D30C9" w:rsidRDefault="00F060BA" w:rsidP="00327571">
            <w:pPr>
              <w:pStyle w:val="TAC"/>
              <w:rPr>
                <w:lang w:val="en-US" w:eastAsia="zh-CN"/>
              </w:rPr>
            </w:pPr>
            <w:r w:rsidRPr="003D30C9">
              <w:rPr>
                <w:lang w:val="en-US" w:eastAsia="zh-CN"/>
              </w:rPr>
              <w:t>CA_n28A-n77A</w:t>
            </w:r>
          </w:p>
          <w:p w14:paraId="43620880" w14:textId="77777777" w:rsidR="00F060BA" w:rsidRPr="003D30C9" w:rsidRDefault="00F060BA" w:rsidP="00327571">
            <w:pPr>
              <w:pStyle w:val="TAC"/>
              <w:rPr>
                <w:lang w:val="en-US" w:eastAsia="zh-CN"/>
              </w:rPr>
            </w:pPr>
            <w:r w:rsidRPr="003D30C9">
              <w:rPr>
                <w:lang w:val="en-US" w:eastAsia="zh-CN"/>
              </w:rPr>
              <w:t>CA_n28A-n79A</w:t>
            </w:r>
          </w:p>
          <w:p w14:paraId="22ECF044" w14:textId="77777777" w:rsidR="00F060BA" w:rsidRPr="003D30C9" w:rsidRDefault="00F060BA" w:rsidP="00327571">
            <w:pPr>
              <w:pStyle w:val="TAC"/>
              <w:rPr>
                <w:lang w:val="en-US" w:eastAsia="zh-CN"/>
              </w:rPr>
            </w:pPr>
            <w:r w:rsidRPr="003D30C9">
              <w:rPr>
                <w:lang w:val="en-US" w:eastAsia="zh-CN"/>
              </w:rPr>
              <w:t>CA_n41A-n77A</w:t>
            </w:r>
          </w:p>
          <w:p w14:paraId="76CA2B67" w14:textId="77777777" w:rsidR="00F060BA" w:rsidRPr="003D30C9" w:rsidRDefault="00F060BA" w:rsidP="00327571">
            <w:pPr>
              <w:pStyle w:val="TAC"/>
              <w:rPr>
                <w:lang w:val="en-US" w:eastAsia="zh-CN"/>
              </w:rPr>
            </w:pPr>
            <w:r w:rsidRPr="003D30C9">
              <w:rPr>
                <w:lang w:val="en-US" w:eastAsia="zh-CN"/>
              </w:rPr>
              <w:t>CA_n41A-n79A</w:t>
            </w:r>
          </w:p>
          <w:p w14:paraId="44F0124B" w14:textId="77777777" w:rsidR="00F060BA" w:rsidRPr="003D30C9" w:rsidRDefault="00F060BA" w:rsidP="00327571">
            <w:pPr>
              <w:pStyle w:val="TAC"/>
              <w:rPr>
                <w:lang w:val="en-US" w:eastAsia="zh-CN"/>
              </w:rPr>
            </w:pPr>
            <w:r w:rsidRPr="003D30C9">
              <w:rPr>
                <w:lang w:val="en-US" w:eastAsia="zh-CN"/>
              </w:rPr>
              <w:t>CA_n77A-n79A</w:t>
            </w:r>
          </w:p>
        </w:tc>
        <w:tc>
          <w:tcPr>
            <w:tcW w:w="1374" w:type="dxa"/>
            <w:tcBorders>
              <w:left w:val="single" w:sz="4" w:space="0" w:color="auto"/>
              <w:right w:val="single" w:sz="4" w:space="0" w:color="auto"/>
            </w:tcBorders>
            <w:vAlign w:val="center"/>
          </w:tcPr>
          <w:p w14:paraId="48FA9519"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036AF5B" w14:textId="77777777" w:rsidR="00F060BA" w:rsidRPr="003D30C9" w:rsidRDefault="00F060BA" w:rsidP="00327571">
            <w:pPr>
              <w:pStyle w:val="TAC"/>
              <w:rPr>
                <w:lang w:val="en-US"/>
              </w:rPr>
            </w:pPr>
            <w:r w:rsidRPr="003D30C9">
              <w:t>5, 10, 15, 20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CF216A4" w14:textId="77777777" w:rsidR="00F060BA" w:rsidRPr="003D30C9" w:rsidRDefault="00F060BA" w:rsidP="00327571">
            <w:pPr>
              <w:pStyle w:val="TAC"/>
              <w:rPr>
                <w:lang w:eastAsia="zh-CN"/>
              </w:rPr>
            </w:pPr>
            <w:r w:rsidRPr="003D30C9">
              <w:rPr>
                <w:rFonts w:hint="eastAsia"/>
                <w:lang w:eastAsia="ja-JP"/>
              </w:rPr>
              <w:t>0</w:t>
            </w:r>
          </w:p>
        </w:tc>
      </w:tr>
      <w:tr w:rsidR="00F060BA" w:rsidRPr="003D30C9" w14:paraId="5936405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4FB109F"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4EB96D57"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3AA48AAE"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5691A83" w14:textId="77777777" w:rsidR="00F060BA" w:rsidRPr="003D30C9" w:rsidRDefault="00F060BA" w:rsidP="00327571">
            <w:pPr>
              <w:pStyle w:val="TAC"/>
              <w:rPr>
                <w:lang w:val="en-US"/>
              </w:rPr>
            </w:pPr>
            <w:r w:rsidRPr="003D30C9">
              <w:t>5, 10</w:t>
            </w:r>
          </w:p>
        </w:tc>
        <w:tc>
          <w:tcPr>
            <w:tcW w:w="2616" w:type="dxa"/>
            <w:tcBorders>
              <w:top w:val="nil"/>
              <w:left w:val="single" w:sz="4" w:space="0" w:color="auto"/>
              <w:bottom w:val="nil"/>
              <w:right w:val="single" w:sz="4" w:space="0" w:color="auto"/>
            </w:tcBorders>
            <w:shd w:val="clear" w:color="auto" w:fill="auto"/>
            <w:vAlign w:val="center"/>
          </w:tcPr>
          <w:p w14:paraId="3C2B039C" w14:textId="77777777" w:rsidR="00F060BA" w:rsidRPr="003D30C9" w:rsidRDefault="00F060BA" w:rsidP="00327571">
            <w:pPr>
              <w:pStyle w:val="TAC"/>
              <w:rPr>
                <w:lang w:eastAsia="zh-CN"/>
              </w:rPr>
            </w:pPr>
          </w:p>
        </w:tc>
      </w:tr>
      <w:tr w:rsidR="00F060BA" w:rsidRPr="003D30C9" w14:paraId="27DA8AA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14F9DE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36688AC5"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63A06CB9" w14:textId="77777777" w:rsidR="00F060BA" w:rsidRPr="003D30C9" w:rsidRDefault="00F060BA" w:rsidP="00327571">
            <w:pPr>
              <w:pStyle w:val="TAC"/>
              <w:rPr>
                <w:lang w:val="sv-SE" w:eastAsia="zh-TW"/>
              </w:rPr>
            </w:pPr>
            <w:r w:rsidRPr="003D30C9">
              <w:rPr>
                <w:lang w:eastAsia="ja-JP"/>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C77E826" w14:textId="77777777" w:rsidR="00F060BA" w:rsidRPr="003D30C9" w:rsidRDefault="00F060BA" w:rsidP="00327571">
            <w:pPr>
              <w:pStyle w:val="TAC"/>
              <w:rPr>
                <w:lang w:val="en-US"/>
              </w:rPr>
            </w:pPr>
            <w:r w:rsidRPr="003D30C9">
              <w:t>10, 15, 20, 30, 40, 50, 60, 80, 90, 100</w:t>
            </w:r>
          </w:p>
        </w:tc>
        <w:tc>
          <w:tcPr>
            <w:tcW w:w="2616" w:type="dxa"/>
            <w:tcBorders>
              <w:top w:val="nil"/>
              <w:left w:val="single" w:sz="4" w:space="0" w:color="auto"/>
              <w:bottom w:val="nil"/>
              <w:right w:val="single" w:sz="4" w:space="0" w:color="auto"/>
            </w:tcBorders>
            <w:shd w:val="clear" w:color="auto" w:fill="auto"/>
            <w:vAlign w:val="center"/>
          </w:tcPr>
          <w:p w14:paraId="3F11C5B5" w14:textId="77777777" w:rsidR="00F060BA" w:rsidRPr="003D30C9" w:rsidRDefault="00F060BA" w:rsidP="00327571">
            <w:pPr>
              <w:pStyle w:val="TAC"/>
              <w:rPr>
                <w:lang w:eastAsia="zh-CN"/>
              </w:rPr>
            </w:pPr>
          </w:p>
        </w:tc>
      </w:tr>
      <w:tr w:rsidR="00F060BA" w:rsidRPr="003D30C9" w14:paraId="3CD2D15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6069AC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466C001C"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384D00C6"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237428" w14:textId="77777777" w:rsidR="00F060BA" w:rsidRPr="003D30C9" w:rsidRDefault="00F060BA" w:rsidP="00327571">
            <w:pPr>
              <w:pStyle w:val="TAC"/>
              <w:rPr>
                <w:lang w:val="en-US"/>
              </w:rPr>
            </w:pPr>
            <w:r w:rsidRPr="003D30C9">
              <w:t>10, 15, 20, 30, 40, 50, 60, 70, 80, 90, 100</w:t>
            </w:r>
          </w:p>
        </w:tc>
        <w:tc>
          <w:tcPr>
            <w:tcW w:w="2616" w:type="dxa"/>
            <w:tcBorders>
              <w:top w:val="nil"/>
              <w:left w:val="single" w:sz="4" w:space="0" w:color="auto"/>
              <w:bottom w:val="nil"/>
              <w:right w:val="single" w:sz="4" w:space="0" w:color="auto"/>
            </w:tcBorders>
            <w:shd w:val="clear" w:color="auto" w:fill="auto"/>
            <w:vAlign w:val="center"/>
          </w:tcPr>
          <w:p w14:paraId="542C26A1" w14:textId="77777777" w:rsidR="00F060BA" w:rsidRPr="003D30C9" w:rsidRDefault="00F060BA" w:rsidP="00327571">
            <w:pPr>
              <w:pStyle w:val="TAC"/>
              <w:rPr>
                <w:lang w:eastAsia="zh-CN"/>
              </w:rPr>
            </w:pPr>
          </w:p>
        </w:tc>
      </w:tr>
      <w:tr w:rsidR="00F060BA" w:rsidRPr="003D30C9" w14:paraId="198F0767"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EB500AA"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0E77DB6" w14:textId="77777777" w:rsidR="00F060BA" w:rsidRPr="003D30C9" w:rsidRDefault="00F060BA" w:rsidP="00327571">
            <w:pPr>
              <w:pStyle w:val="TAC"/>
              <w:rPr>
                <w:lang w:val="en-US" w:eastAsia="zh-CN"/>
              </w:rPr>
            </w:pPr>
          </w:p>
        </w:tc>
        <w:tc>
          <w:tcPr>
            <w:tcW w:w="1374" w:type="dxa"/>
            <w:tcBorders>
              <w:left w:val="single" w:sz="4" w:space="0" w:color="auto"/>
              <w:right w:val="single" w:sz="4" w:space="0" w:color="auto"/>
            </w:tcBorders>
            <w:vAlign w:val="center"/>
          </w:tcPr>
          <w:p w14:paraId="4BCE5DA6" w14:textId="77777777" w:rsidR="00F060BA" w:rsidRPr="003D30C9" w:rsidRDefault="00F060BA" w:rsidP="00327571">
            <w:pPr>
              <w:pStyle w:val="TAC"/>
              <w:rPr>
                <w:lang w:val="sv-SE" w:eastAsia="zh-TW"/>
              </w:rPr>
            </w:pPr>
            <w:r w:rsidRPr="003D30C9">
              <w:rPr>
                <w:rFonts w:hint="eastAsia"/>
                <w:lang w:eastAsia="ja-JP"/>
              </w:rPr>
              <w:t>n</w:t>
            </w:r>
            <w:r w:rsidRPr="003D30C9">
              <w:rPr>
                <w:lang w:eastAsia="ja-JP"/>
              </w:rPr>
              <w:t>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6EB7B6D" w14:textId="77777777" w:rsidR="00F060BA" w:rsidRPr="003D30C9" w:rsidRDefault="00F060BA" w:rsidP="00327571">
            <w:pPr>
              <w:pStyle w:val="TAC"/>
              <w:rPr>
                <w:lang w:val="en-US"/>
              </w:rPr>
            </w:pPr>
            <w:r w:rsidRPr="003D30C9">
              <w:t>40, 50, 60, 80, 100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52EAECE6" w14:textId="77777777" w:rsidR="00F060BA" w:rsidRPr="003D30C9" w:rsidRDefault="00F060BA" w:rsidP="00327571">
            <w:pPr>
              <w:pStyle w:val="TAC"/>
              <w:rPr>
                <w:lang w:eastAsia="zh-CN"/>
              </w:rPr>
            </w:pPr>
          </w:p>
        </w:tc>
      </w:tr>
      <w:tr w:rsidR="00F060BA" w:rsidRPr="003D30C9" w14:paraId="72C50A0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F1BB7B6" w14:textId="77777777" w:rsidR="00F060BA" w:rsidRPr="003D30C9" w:rsidRDefault="00F060BA" w:rsidP="00327571">
            <w:pPr>
              <w:pStyle w:val="TAC"/>
              <w:rPr>
                <w:lang w:eastAsia="zh-CN"/>
              </w:rPr>
            </w:pPr>
            <w:r w:rsidRPr="003D30C9">
              <w:t>CA_n2A-n5A-n30A-n66A-n77A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5638AED" w14:textId="77777777" w:rsidR="00F060BA" w:rsidRPr="003D30C9" w:rsidRDefault="00F060BA" w:rsidP="00327571">
            <w:pPr>
              <w:pStyle w:val="TAC"/>
              <w:rPr>
                <w:rFonts w:eastAsiaTheme="minorEastAsia"/>
                <w:lang w:val="en-US" w:eastAsia="zh-CN"/>
              </w:rPr>
            </w:pPr>
            <w:r w:rsidRPr="003D30C9">
              <w:rPr>
                <w:rFonts w:eastAsiaTheme="minorEastAsia" w:hint="eastAsia"/>
                <w:lang w:val="en-US" w:eastAsia="zh-CN"/>
              </w:rPr>
              <w:t>n</w:t>
            </w:r>
            <w:r w:rsidRPr="003D30C9">
              <w:rPr>
                <w:rFonts w:eastAsiaTheme="minorEastAsia"/>
                <w:lang w:val="en-US" w:eastAsia="zh-CN"/>
              </w:rPr>
              <w:t>77</w:t>
            </w:r>
            <w:r w:rsidRPr="003D30C9">
              <w:rPr>
                <w:rFonts w:eastAsiaTheme="minorEastAsia"/>
                <w:vertAlign w:val="superscript"/>
                <w:lang w:val="en-US" w:eastAsia="zh-CN"/>
              </w:rPr>
              <w:t>3</w:t>
            </w:r>
          </w:p>
          <w:p w14:paraId="56D5565A"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CA_n2A-n5A</w:t>
            </w:r>
          </w:p>
          <w:p w14:paraId="515E93A2"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CA_n2A-n30A</w:t>
            </w:r>
          </w:p>
          <w:p w14:paraId="34529EFF"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CA_n2A-n66A</w:t>
            </w:r>
          </w:p>
          <w:p w14:paraId="60AA5AC0"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026867D9"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CA_n5A-n30A</w:t>
            </w:r>
          </w:p>
          <w:p w14:paraId="7A64991D"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CA_n5A-n66A</w:t>
            </w:r>
          </w:p>
          <w:p w14:paraId="0052F0F7"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CA_n5A-n77A</w:t>
            </w:r>
            <w:r w:rsidRPr="003D30C9">
              <w:rPr>
                <w:rFonts w:eastAsiaTheme="minorEastAsia"/>
                <w:vertAlign w:val="superscript"/>
                <w:lang w:val="en-US" w:eastAsia="zh-CN"/>
              </w:rPr>
              <w:t>3</w:t>
            </w:r>
          </w:p>
          <w:p w14:paraId="08F2EEDA"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CA_n30A-n66A</w:t>
            </w:r>
          </w:p>
          <w:p w14:paraId="6AC1E0BC"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2AD775B7" w14:textId="77777777" w:rsidR="00F060BA" w:rsidRPr="003D30C9" w:rsidRDefault="00F060BA" w:rsidP="00327571">
            <w:pPr>
              <w:pStyle w:val="TAC"/>
            </w:pPr>
            <w:r w:rsidRPr="003D30C9">
              <w:rPr>
                <w:rFonts w:eastAsiaTheme="minorEastAsia"/>
                <w:lang w:val="en-US" w:eastAsia="zh-CN"/>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26CBA77A" w14:textId="77777777" w:rsidR="00F060BA" w:rsidRPr="003D30C9" w:rsidRDefault="00F060BA" w:rsidP="00327571">
            <w:pPr>
              <w:pStyle w:val="TAC"/>
              <w:rPr>
                <w:lang w:val="sv-SE"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DE4BD6C" w14:textId="77777777" w:rsidR="00F060BA" w:rsidRPr="003D30C9" w:rsidRDefault="00F060BA" w:rsidP="00327571">
            <w:pPr>
              <w:pStyle w:val="TAC"/>
              <w:rPr>
                <w:lang w:val="en-US"/>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7B43CAB9" w14:textId="77777777" w:rsidR="00F060BA" w:rsidRPr="003D30C9" w:rsidRDefault="00F060BA" w:rsidP="00327571">
            <w:pPr>
              <w:pStyle w:val="TAC"/>
              <w:rPr>
                <w:lang w:eastAsia="zh-CN"/>
              </w:rPr>
            </w:pPr>
            <w:r w:rsidRPr="003D30C9">
              <w:rPr>
                <w:lang w:eastAsia="zh-CN"/>
              </w:rPr>
              <w:t>0</w:t>
            </w:r>
          </w:p>
        </w:tc>
      </w:tr>
      <w:tr w:rsidR="00F060BA" w:rsidRPr="003D30C9" w14:paraId="351DFBF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C1E7AE6"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085D80A1"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061C6760" w14:textId="77777777" w:rsidR="00F060BA" w:rsidRPr="003D30C9" w:rsidRDefault="00F060BA" w:rsidP="00327571">
            <w:pPr>
              <w:pStyle w:val="TAC"/>
              <w:rPr>
                <w:lang w:val="sv-SE" w:eastAsia="zh-TW"/>
              </w:rPr>
            </w:pPr>
            <w:r w:rsidRPr="003D30C9">
              <w:rPr>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B67AE9" w14:textId="77777777" w:rsidR="00F060BA" w:rsidRPr="003D30C9" w:rsidRDefault="00F060BA" w:rsidP="00327571">
            <w:pPr>
              <w:pStyle w:val="TAC"/>
              <w:rPr>
                <w:lang w:val="en-US"/>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1595F67E" w14:textId="77777777" w:rsidR="00F060BA" w:rsidRPr="003D30C9" w:rsidRDefault="00F060BA" w:rsidP="00327571">
            <w:pPr>
              <w:pStyle w:val="TAC"/>
              <w:rPr>
                <w:lang w:eastAsia="zh-CN"/>
              </w:rPr>
            </w:pPr>
          </w:p>
        </w:tc>
      </w:tr>
      <w:tr w:rsidR="00F060BA" w:rsidRPr="003D30C9" w14:paraId="570ADB6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A5720EB"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5B96C570"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4221535F" w14:textId="77777777" w:rsidR="00F060BA" w:rsidRPr="003D30C9" w:rsidRDefault="00F060BA" w:rsidP="00327571">
            <w:pPr>
              <w:pStyle w:val="TAC"/>
              <w:rPr>
                <w:lang w:val="sv-SE"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883CC1" w14:textId="77777777" w:rsidR="00F060BA" w:rsidRPr="003D30C9" w:rsidRDefault="00F060BA" w:rsidP="00327571">
            <w:pPr>
              <w:pStyle w:val="TAC"/>
              <w:rPr>
                <w:lang w:val="en-US"/>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6C8F7866" w14:textId="77777777" w:rsidR="00F060BA" w:rsidRPr="003D30C9" w:rsidRDefault="00F060BA" w:rsidP="00327571">
            <w:pPr>
              <w:pStyle w:val="TAC"/>
              <w:rPr>
                <w:lang w:eastAsia="zh-CN"/>
              </w:rPr>
            </w:pPr>
          </w:p>
        </w:tc>
      </w:tr>
      <w:tr w:rsidR="00F060BA" w:rsidRPr="003D30C9" w14:paraId="588CC87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6903CCF"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7679C017"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37CB2BF7" w14:textId="77777777" w:rsidR="00F060BA" w:rsidRPr="003D30C9" w:rsidRDefault="00F060BA" w:rsidP="00327571">
            <w:pPr>
              <w:pStyle w:val="TAC"/>
              <w:rPr>
                <w:lang w:val="sv-SE"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627515" w14:textId="77777777" w:rsidR="00F060BA" w:rsidRPr="003D30C9" w:rsidRDefault="00F060BA" w:rsidP="00327571">
            <w:pPr>
              <w:pStyle w:val="TAC"/>
              <w:rPr>
                <w:lang w:val="en-US"/>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44324BA5" w14:textId="77777777" w:rsidR="00F060BA" w:rsidRPr="003D30C9" w:rsidRDefault="00F060BA" w:rsidP="00327571">
            <w:pPr>
              <w:pStyle w:val="TAC"/>
              <w:rPr>
                <w:lang w:eastAsia="zh-CN"/>
              </w:rPr>
            </w:pPr>
          </w:p>
        </w:tc>
      </w:tr>
      <w:tr w:rsidR="00F060BA" w:rsidRPr="003D30C9" w14:paraId="458E8876"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BF2662D"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0D469EFF"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694E5D86" w14:textId="77777777" w:rsidR="00F060BA" w:rsidRPr="003D30C9" w:rsidRDefault="00F060BA" w:rsidP="00327571">
            <w:pPr>
              <w:pStyle w:val="TAC"/>
              <w:rPr>
                <w:lang w:val="sv-SE"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E66C30E" w14:textId="77777777" w:rsidR="00F060BA" w:rsidRPr="003D30C9" w:rsidRDefault="00F060BA" w:rsidP="00327571">
            <w:pPr>
              <w:pStyle w:val="TAC"/>
              <w:rPr>
                <w:lang w:val="en-US"/>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4755E712" w14:textId="77777777" w:rsidR="00F060BA" w:rsidRPr="003D30C9" w:rsidRDefault="00F060BA" w:rsidP="00327571">
            <w:pPr>
              <w:pStyle w:val="TAC"/>
              <w:rPr>
                <w:lang w:eastAsia="zh-CN"/>
              </w:rPr>
            </w:pPr>
          </w:p>
        </w:tc>
      </w:tr>
      <w:tr w:rsidR="00F060BA" w:rsidRPr="003D30C9" w14:paraId="588FC769"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815F86D" w14:textId="77777777" w:rsidR="00F060BA" w:rsidRPr="003D30C9" w:rsidRDefault="00F060BA" w:rsidP="00327571">
            <w:pPr>
              <w:pStyle w:val="TAC"/>
              <w:rPr>
                <w:lang w:eastAsia="zh-CN"/>
              </w:rPr>
            </w:pPr>
            <w:r w:rsidRPr="003D30C9">
              <w:rPr>
                <w:lang w:eastAsia="zh-CN"/>
              </w:rPr>
              <w:t>CA_n2A-n5A-n30A-n66A-n77(2A)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DE8341B" w14:textId="77777777" w:rsidR="00F060BA" w:rsidRPr="003D30C9" w:rsidRDefault="00F060BA" w:rsidP="00327571">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6023C6B9" w14:textId="77777777" w:rsidR="00F060BA" w:rsidRPr="003D30C9" w:rsidRDefault="00F060BA" w:rsidP="00327571">
            <w:pPr>
              <w:pStyle w:val="TAC"/>
              <w:rPr>
                <w:rFonts w:eastAsiaTheme="minorEastAsia"/>
              </w:rPr>
            </w:pPr>
            <w:r w:rsidRPr="003D30C9">
              <w:rPr>
                <w:rFonts w:eastAsiaTheme="minorEastAsia"/>
              </w:rPr>
              <w:t>CA_n2A-n5A</w:t>
            </w:r>
          </w:p>
          <w:p w14:paraId="578B9C05" w14:textId="77777777" w:rsidR="00F060BA" w:rsidRPr="003D30C9" w:rsidRDefault="00F060BA" w:rsidP="00327571">
            <w:pPr>
              <w:pStyle w:val="TAC"/>
              <w:rPr>
                <w:rFonts w:eastAsiaTheme="minorEastAsia"/>
              </w:rPr>
            </w:pPr>
            <w:r w:rsidRPr="003D30C9">
              <w:rPr>
                <w:rFonts w:eastAsiaTheme="minorEastAsia"/>
              </w:rPr>
              <w:t>CA_n2A-n30A</w:t>
            </w:r>
          </w:p>
          <w:p w14:paraId="21ED4C7A" w14:textId="77777777" w:rsidR="00F060BA" w:rsidRPr="003D30C9" w:rsidRDefault="00F060BA" w:rsidP="00327571">
            <w:pPr>
              <w:pStyle w:val="TAC"/>
              <w:rPr>
                <w:rFonts w:eastAsiaTheme="minorEastAsia"/>
              </w:rPr>
            </w:pPr>
            <w:r w:rsidRPr="003D30C9">
              <w:rPr>
                <w:rFonts w:eastAsiaTheme="minorEastAsia"/>
              </w:rPr>
              <w:t>CA_n2A-n66A</w:t>
            </w:r>
          </w:p>
          <w:p w14:paraId="279BA3F0" w14:textId="77777777" w:rsidR="00F060BA" w:rsidRPr="003D30C9" w:rsidRDefault="00F060BA" w:rsidP="00327571">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18ECE9D5" w14:textId="77777777" w:rsidR="00F060BA" w:rsidRPr="003D30C9" w:rsidRDefault="00F060BA" w:rsidP="00327571">
            <w:pPr>
              <w:pStyle w:val="TAC"/>
              <w:rPr>
                <w:rFonts w:eastAsiaTheme="minorEastAsia"/>
              </w:rPr>
            </w:pPr>
            <w:r w:rsidRPr="003D30C9">
              <w:rPr>
                <w:rFonts w:eastAsiaTheme="minorEastAsia"/>
              </w:rPr>
              <w:t>CA_n5A-n30A</w:t>
            </w:r>
          </w:p>
          <w:p w14:paraId="53D35A55" w14:textId="77777777" w:rsidR="00F060BA" w:rsidRPr="003D30C9" w:rsidRDefault="00F060BA" w:rsidP="00327571">
            <w:pPr>
              <w:pStyle w:val="TAC"/>
              <w:rPr>
                <w:rFonts w:eastAsiaTheme="minorEastAsia"/>
              </w:rPr>
            </w:pPr>
            <w:r w:rsidRPr="003D30C9">
              <w:rPr>
                <w:rFonts w:eastAsiaTheme="minorEastAsia"/>
              </w:rPr>
              <w:t>CA_n5A-n66A</w:t>
            </w:r>
          </w:p>
          <w:p w14:paraId="6E3D536E" w14:textId="77777777" w:rsidR="00F060BA" w:rsidRPr="00F1779A" w:rsidRDefault="00F060BA" w:rsidP="00327571">
            <w:pPr>
              <w:pStyle w:val="TAC"/>
              <w:rPr>
                <w:rFonts w:eastAsiaTheme="minorEastAsia"/>
                <w:lang w:val="en-US" w:eastAsia="zh-CN"/>
              </w:rPr>
            </w:pPr>
            <w:r w:rsidRPr="003D30C9">
              <w:rPr>
                <w:rFonts w:eastAsiaTheme="minorEastAsia"/>
              </w:rPr>
              <w:t>CA_n5A-n77A</w:t>
            </w:r>
            <w:r w:rsidRPr="003D30C9">
              <w:rPr>
                <w:rFonts w:eastAsiaTheme="minorEastAsia"/>
                <w:vertAlign w:val="superscript"/>
                <w:lang w:val="en-US" w:eastAsia="zh-CN"/>
              </w:rPr>
              <w:t>3</w:t>
            </w:r>
          </w:p>
          <w:p w14:paraId="41B69A06" w14:textId="77777777" w:rsidR="00F060BA" w:rsidRPr="003D30C9" w:rsidRDefault="00F060BA" w:rsidP="00327571">
            <w:pPr>
              <w:pStyle w:val="TAC"/>
              <w:rPr>
                <w:rFonts w:eastAsiaTheme="minorEastAsia"/>
              </w:rPr>
            </w:pPr>
            <w:r w:rsidRPr="003D30C9">
              <w:rPr>
                <w:rFonts w:eastAsiaTheme="minorEastAsia"/>
              </w:rPr>
              <w:t>CA_n30A-n66A</w:t>
            </w:r>
          </w:p>
          <w:p w14:paraId="153FA3C9" w14:textId="77777777" w:rsidR="00F060BA" w:rsidRPr="003D30C9" w:rsidRDefault="00F060BA" w:rsidP="00327571">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457B140F" w14:textId="77777777" w:rsidR="00F060BA" w:rsidRPr="003D30C9" w:rsidRDefault="00F060BA" w:rsidP="00327571">
            <w:pPr>
              <w:pStyle w:val="TAC"/>
            </w:pPr>
            <w:r w:rsidRPr="003D30C9">
              <w:rPr>
                <w:rFonts w:eastAsiaTheme="minorEastAsia"/>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1DBD6C93" w14:textId="77777777" w:rsidR="00F060BA" w:rsidRPr="003D30C9" w:rsidRDefault="00F060BA" w:rsidP="00327571">
            <w:pPr>
              <w:pStyle w:val="TAC"/>
              <w:rPr>
                <w:lang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6FB172D"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9B4CFAB" w14:textId="77777777" w:rsidR="00F060BA" w:rsidRPr="003D30C9" w:rsidRDefault="00F060BA" w:rsidP="00327571">
            <w:pPr>
              <w:pStyle w:val="TAC"/>
              <w:rPr>
                <w:lang w:eastAsia="zh-CN"/>
              </w:rPr>
            </w:pPr>
            <w:r w:rsidRPr="003D30C9">
              <w:rPr>
                <w:lang w:eastAsia="zh-CN"/>
              </w:rPr>
              <w:t>0</w:t>
            </w:r>
          </w:p>
        </w:tc>
      </w:tr>
      <w:tr w:rsidR="00F060BA" w:rsidRPr="003D30C9" w14:paraId="29CDC2C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EE1DD64"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59F6FB6D"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731863FB" w14:textId="77777777" w:rsidR="00F060BA" w:rsidRPr="003D30C9" w:rsidRDefault="00F060BA" w:rsidP="00327571">
            <w:pPr>
              <w:pStyle w:val="TAC"/>
              <w:rPr>
                <w:lang w:eastAsia="zh-TW"/>
              </w:rPr>
            </w:pPr>
            <w:r w:rsidRPr="003D30C9">
              <w:rPr>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9C076CB"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3799FEB9" w14:textId="77777777" w:rsidR="00F060BA" w:rsidRPr="003D30C9" w:rsidRDefault="00F060BA" w:rsidP="00327571">
            <w:pPr>
              <w:pStyle w:val="TAC"/>
              <w:rPr>
                <w:lang w:eastAsia="zh-CN"/>
              </w:rPr>
            </w:pPr>
          </w:p>
        </w:tc>
      </w:tr>
      <w:tr w:rsidR="00F060BA" w:rsidRPr="003D30C9" w14:paraId="09700C8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5B6B971"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5DF4F9C4"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1A1ECC9E" w14:textId="77777777" w:rsidR="00F060BA" w:rsidRPr="003D30C9" w:rsidRDefault="00F060BA" w:rsidP="00327571">
            <w:pPr>
              <w:pStyle w:val="TAC"/>
              <w:rPr>
                <w:lang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A9C78E8" w14:textId="77777777" w:rsidR="00F060BA" w:rsidRPr="003D30C9" w:rsidRDefault="00F060BA" w:rsidP="00327571">
            <w:pPr>
              <w:pStyle w:val="TAC"/>
              <w:rPr>
                <w:lang w:val="en-US" w:eastAsia="zh-CN"/>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4FD715E7" w14:textId="77777777" w:rsidR="00F060BA" w:rsidRPr="003D30C9" w:rsidRDefault="00F060BA" w:rsidP="00327571">
            <w:pPr>
              <w:pStyle w:val="TAC"/>
              <w:rPr>
                <w:lang w:eastAsia="zh-CN"/>
              </w:rPr>
            </w:pPr>
          </w:p>
        </w:tc>
      </w:tr>
      <w:tr w:rsidR="00F060BA" w:rsidRPr="003D30C9" w14:paraId="4276BA0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A9E113B"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nil"/>
              <w:right w:val="single" w:sz="4" w:space="0" w:color="auto"/>
            </w:tcBorders>
            <w:shd w:val="clear" w:color="auto" w:fill="auto"/>
            <w:vAlign w:val="center"/>
          </w:tcPr>
          <w:p w14:paraId="0D07CB05"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7F043656" w14:textId="77777777" w:rsidR="00F060BA" w:rsidRPr="003D30C9" w:rsidRDefault="00F060BA" w:rsidP="00327571">
            <w:pPr>
              <w:pStyle w:val="TAC"/>
              <w:rPr>
                <w:lang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A571EF"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6910BEDB" w14:textId="77777777" w:rsidR="00F060BA" w:rsidRPr="003D30C9" w:rsidRDefault="00F060BA" w:rsidP="00327571">
            <w:pPr>
              <w:pStyle w:val="TAC"/>
              <w:rPr>
                <w:lang w:eastAsia="zh-CN"/>
              </w:rPr>
            </w:pPr>
          </w:p>
        </w:tc>
      </w:tr>
      <w:tr w:rsidR="00F060BA" w:rsidRPr="003D30C9" w14:paraId="55DD8CF8"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FCAF8DA" w14:textId="77777777" w:rsidR="00F060BA" w:rsidRPr="003D30C9" w:rsidRDefault="00F060BA" w:rsidP="00327571">
            <w:pPr>
              <w:pStyle w:val="TAC"/>
              <w:rPr>
                <w:rFonts w:asciiTheme="minorBidi" w:hAnsiTheme="minorBidi" w:cstheme="minorBidi"/>
                <w:lang w:eastAsia="zh-CN"/>
              </w:rPr>
            </w:pPr>
          </w:p>
        </w:tc>
        <w:tc>
          <w:tcPr>
            <w:tcW w:w="3026" w:type="dxa"/>
            <w:tcBorders>
              <w:top w:val="nil"/>
              <w:left w:val="single" w:sz="4" w:space="0" w:color="auto"/>
              <w:bottom w:val="single" w:sz="4" w:space="0" w:color="auto"/>
              <w:right w:val="single" w:sz="4" w:space="0" w:color="auto"/>
            </w:tcBorders>
            <w:shd w:val="clear" w:color="auto" w:fill="auto"/>
            <w:vAlign w:val="center"/>
          </w:tcPr>
          <w:p w14:paraId="08B9B564" w14:textId="77777777" w:rsidR="00F060BA" w:rsidRPr="003D30C9" w:rsidRDefault="00F060BA" w:rsidP="00327571">
            <w:pPr>
              <w:pStyle w:val="TAC"/>
              <w:rPr>
                <w:rFonts w:asciiTheme="minorBidi" w:hAnsiTheme="minorBidi" w:cstheme="minorBidi"/>
              </w:rPr>
            </w:pPr>
          </w:p>
        </w:tc>
        <w:tc>
          <w:tcPr>
            <w:tcW w:w="1374" w:type="dxa"/>
            <w:tcBorders>
              <w:left w:val="single" w:sz="4" w:space="0" w:color="auto"/>
              <w:right w:val="single" w:sz="4" w:space="0" w:color="auto"/>
            </w:tcBorders>
            <w:vAlign w:val="center"/>
          </w:tcPr>
          <w:p w14:paraId="577069E9" w14:textId="77777777" w:rsidR="00F060BA" w:rsidRPr="003D30C9" w:rsidRDefault="00F060BA" w:rsidP="00327571">
            <w:pPr>
              <w:pStyle w:val="TAC"/>
              <w:rPr>
                <w:lang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E9BEC69" w14:textId="77777777" w:rsidR="00F060BA" w:rsidRPr="003D30C9" w:rsidRDefault="00F060BA" w:rsidP="00327571">
            <w:pPr>
              <w:pStyle w:val="TAC"/>
              <w:rPr>
                <w:lang w:val="en-US" w:eastAsia="zh-CN"/>
              </w:rPr>
            </w:pPr>
            <w:r w:rsidRPr="003D30C9">
              <w:t>CA_n77(2A)_BCS1</w:t>
            </w:r>
          </w:p>
        </w:tc>
        <w:tc>
          <w:tcPr>
            <w:tcW w:w="2616" w:type="dxa"/>
            <w:tcBorders>
              <w:top w:val="nil"/>
              <w:left w:val="single" w:sz="4" w:space="0" w:color="auto"/>
              <w:bottom w:val="single" w:sz="4" w:space="0" w:color="auto"/>
              <w:right w:val="single" w:sz="4" w:space="0" w:color="auto"/>
            </w:tcBorders>
            <w:shd w:val="clear" w:color="auto" w:fill="auto"/>
            <w:vAlign w:val="center"/>
          </w:tcPr>
          <w:p w14:paraId="0EC926AE" w14:textId="77777777" w:rsidR="00F060BA" w:rsidRPr="003D30C9" w:rsidRDefault="00F060BA" w:rsidP="00327571">
            <w:pPr>
              <w:pStyle w:val="TAC"/>
              <w:rPr>
                <w:lang w:eastAsia="zh-CN"/>
              </w:rPr>
            </w:pPr>
          </w:p>
        </w:tc>
      </w:tr>
      <w:tr w:rsidR="00F060BA" w:rsidRPr="003D30C9" w14:paraId="14E69CE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F75E2EE" w14:textId="77777777" w:rsidR="00F060BA" w:rsidRPr="003D30C9" w:rsidRDefault="00F060BA" w:rsidP="00327571">
            <w:pPr>
              <w:pStyle w:val="TAC"/>
            </w:pPr>
            <w:r w:rsidRPr="003D30C9">
              <w:rPr>
                <w:lang w:eastAsia="zh-CN"/>
              </w:rPr>
              <w:t>CA_n2A-n5A-n48A-n66A-n77A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588FA052" w14:textId="77777777" w:rsidR="00F060BA" w:rsidRPr="00F458B5" w:rsidRDefault="00F060BA" w:rsidP="00327571">
            <w:pPr>
              <w:keepNext/>
              <w:keepLines/>
              <w:spacing w:after="0"/>
              <w:jc w:val="center"/>
              <w:rPr>
                <w:rFonts w:ascii="Arial" w:eastAsiaTheme="minorEastAsia" w:hAnsi="Arial"/>
                <w:sz w:val="18"/>
              </w:rPr>
            </w:pPr>
            <w:r w:rsidRPr="00F458B5">
              <w:rPr>
                <w:rFonts w:ascii="Arial" w:eastAsiaTheme="minorEastAsia" w:hAnsi="Arial"/>
                <w:sz w:val="18"/>
              </w:rPr>
              <w:t>n77</w:t>
            </w:r>
            <w:r w:rsidRPr="00F458B5">
              <w:rPr>
                <w:rFonts w:ascii="Arial" w:eastAsiaTheme="minorEastAsia" w:hAnsi="Arial"/>
                <w:sz w:val="18"/>
                <w:vertAlign w:val="superscript"/>
                <w:lang w:val="en-US" w:eastAsia="zh-CN"/>
              </w:rPr>
              <w:t>3,5</w:t>
            </w:r>
          </w:p>
          <w:p w14:paraId="19065E28" w14:textId="77777777" w:rsidR="00F060BA" w:rsidRPr="00F458B5" w:rsidRDefault="00F060BA" w:rsidP="00327571">
            <w:pPr>
              <w:keepNext/>
              <w:keepLines/>
              <w:spacing w:after="0"/>
              <w:jc w:val="center"/>
              <w:rPr>
                <w:rFonts w:ascii="Arial" w:hAnsi="Arial"/>
                <w:sz w:val="18"/>
                <w:lang w:eastAsia="en-GB"/>
              </w:rPr>
            </w:pPr>
            <w:r w:rsidRPr="00F458B5">
              <w:rPr>
                <w:rFonts w:ascii="Arial" w:hAnsi="Arial"/>
                <w:sz w:val="18"/>
              </w:rPr>
              <w:t>CA_n2A-n5A</w:t>
            </w:r>
          </w:p>
          <w:p w14:paraId="2456DB61"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CA_n2A-n48A</w:t>
            </w:r>
          </w:p>
          <w:p w14:paraId="332AF094"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CA_n2A-n66A</w:t>
            </w:r>
          </w:p>
          <w:p w14:paraId="115C3D87"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CA_n2A-n77A</w:t>
            </w:r>
            <w:r w:rsidRPr="00F458B5">
              <w:rPr>
                <w:rFonts w:ascii="Arial" w:eastAsiaTheme="minorEastAsia" w:hAnsi="Arial"/>
                <w:sz w:val="18"/>
                <w:vertAlign w:val="superscript"/>
                <w:lang w:val="en-US" w:eastAsia="zh-CN"/>
              </w:rPr>
              <w:t>3</w:t>
            </w:r>
          </w:p>
          <w:p w14:paraId="1AB11CC4"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CA_n5A-n48A</w:t>
            </w:r>
          </w:p>
          <w:p w14:paraId="17A951F0"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CA_n5A-n66A</w:t>
            </w:r>
          </w:p>
          <w:p w14:paraId="55B929A5"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CA_n5A-n77A</w:t>
            </w:r>
            <w:r w:rsidRPr="00F458B5">
              <w:rPr>
                <w:rFonts w:ascii="Arial" w:eastAsiaTheme="minorEastAsia" w:hAnsi="Arial"/>
                <w:sz w:val="18"/>
                <w:vertAlign w:val="superscript"/>
                <w:lang w:val="en-US" w:eastAsia="zh-CN"/>
              </w:rPr>
              <w:t>3</w:t>
            </w:r>
          </w:p>
          <w:p w14:paraId="3B7F8764" w14:textId="77777777" w:rsidR="00F060BA" w:rsidRPr="00F458B5" w:rsidRDefault="00F060BA" w:rsidP="00327571">
            <w:pPr>
              <w:keepNext/>
              <w:keepLines/>
              <w:spacing w:after="0"/>
              <w:jc w:val="center"/>
              <w:rPr>
                <w:rFonts w:ascii="Arial" w:hAnsi="Arial"/>
                <w:sz w:val="18"/>
              </w:rPr>
            </w:pPr>
            <w:r w:rsidRPr="00F458B5">
              <w:rPr>
                <w:rFonts w:ascii="Arial" w:hAnsi="Arial"/>
                <w:sz w:val="18"/>
              </w:rPr>
              <w:t>CA_n48A-n66A</w:t>
            </w:r>
          </w:p>
          <w:p w14:paraId="2679E91D" w14:textId="77777777" w:rsidR="00F060BA" w:rsidRPr="003D30C9" w:rsidRDefault="00F060BA" w:rsidP="00327571">
            <w:pPr>
              <w:pStyle w:val="TAC"/>
            </w:pPr>
            <w:r w:rsidRPr="00F458B5">
              <w:t>CA_n66A-n77A</w:t>
            </w:r>
            <w:r w:rsidRPr="00F458B5">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2DF0B296" w14:textId="77777777" w:rsidR="00F060BA" w:rsidRPr="003D30C9" w:rsidRDefault="00F060BA" w:rsidP="00327571">
            <w:pPr>
              <w:pStyle w:val="TAC"/>
              <w:rPr>
                <w:lang w:val="en-US"/>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5FFEF0D"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46826EEF"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0273A15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E1EB1E5"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A9B85D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B6984DC" w14:textId="77777777" w:rsidR="00F060BA" w:rsidRPr="003D30C9" w:rsidRDefault="00F060BA" w:rsidP="00327571">
            <w:pPr>
              <w:pStyle w:val="TAC"/>
              <w:rPr>
                <w:lang w:val="en-US"/>
              </w:rPr>
            </w:pPr>
            <w:r w:rsidRPr="003D30C9">
              <w:rPr>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1AAEE9"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3CB4E2F5" w14:textId="77777777" w:rsidR="00F060BA" w:rsidRPr="003D30C9" w:rsidRDefault="00F060BA" w:rsidP="00327571">
            <w:pPr>
              <w:pStyle w:val="TAC"/>
              <w:rPr>
                <w:lang w:eastAsia="zh-CN"/>
              </w:rPr>
            </w:pPr>
          </w:p>
        </w:tc>
      </w:tr>
      <w:tr w:rsidR="00F060BA" w:rsidRPr="003D30C9" w14:paraId="2B5F122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900E29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200A05C"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D149F13" w14:textId="77777777" w:rsidR="00F060BA" w:rsidRPr="003D30C9" w:rsidRDefault="00F060BA" w:rsidP="00327571">
            <w:pPr>
              <w:pStyle w:val="TAC"/>
              <w:rPr>
                <w:lang w:val="en-US"/>
              </w:rPr>
            </w:pPr>
            <w:r w:rsidRPr="003D30C9">
              <w:rPr>
                <w:lang w:val="sv-SE" w:eastAsia="zh-TW"/>
              </w:rPr>
              <w:t>n48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B275179" w14:textId="77777777" w:rsidR="00F060BA" w:rsidRPr="003D30C9" w:rsidRDefault="00F060BA" w:rsidP="00327571">
            <w:pPr>
              <w:pStyle w:val="TAC"/>
              <w:rPr>
                <w:lang w:val="en-US" w:bidi="ar"/>
              </w:rPr>
            </w:pPr>
            <w:r>
              <w:rPr>
                <w:lang w:val="en-US" w:eastAsia="zh-CN"/>
              </w:rPr>
              <w:t xml:space="preserve">5, 10, 15, 20, 40, </w:t>
            </w:r>
            <w:r>
              <w:rPr>
                <w:lang w:val="en-US" w:eastAsia="zh-CN" w:bidi="ar"/>
              </w:rPr>
              <w:t>50</w:t>
            </w:r>
            <w:r>
              <w:rPr>
                <w:vertAlign w:val="superscript"/>
                <w:lang w:val="en-US" w:eastAsia="zh-CN" w:bidi="ar"/>
              </w:rPr>
              <w:t>6</w:t>
            </w:r>
            <w:r>
              <w:rPr>
                <w:lang w:val="en-US" w:eastAsia="zh-CN" w:bidi="ar"/>
              </w:rPr>
              <w:t>, 60</w:t>
            </w:r>
            <w:r>
              <w:rPr>
                <w:vertAlign w:val="superscript"/>
                <w:lang w:val="en-US" w:eastAsia="zh-CN" w:bidi="ar"/>
              </w:rPr>
              <w:t>6</w:t>
            </w:r>
            <w:r>
              <w:rPr>
                <w:lang w:val="en-US" w:eastAsia="zh-CN" w:bidi="ar"/>
              </w:rPr>
              <w:t>, 70</w:t>
            </w:r>
            <w:r>
              <w:rPr>
                <w:vertAlign w:val="superscript"/>
                <w:lang w:val="en-US" w:eastAsia="zh-CN" w:bidi="ar"/>
              </w:rPr>
              <w:t>6</w:t>
            </w:r>
            <w:r>
              <w:rPr>
                <w:lang w:val="en-US" w:eastAsia="zh-CN" w:bidi="ar"/>
              </w:rPr>
              <w:t>, 80</w:t>
            </w:r>
            <w:r>
              <w:rPr>
                <w:vertAlign w:val="superscript"/>
                <w:lang w:val="en-US" w:eastAsia="zh-CN" w:bidi="ar"/>
              </w:rPr>
              <w:t>6</w:t>
            </w:r>
            <w:r>
              <w:rPr>
                <w:lang w:val="en-US" w:eastAsia="zh-CN" w:bidi="ar"/>
              </w:rPr>
              <w:t>, 90</w:t>
            </w:r>
            <w:r>
              <w:rPr>
                <w:vertAlign w:val="superscript"/>
                <w:lang w:val="en-US" w:eastAsia="zh-CN" w:bidi="ar"/>
              </w:rPr>
              <w:t>6</w:t>
            </w:r>
            <w:r>
              <w:rPr>
                <w:lang w:val="en-US" w:eastAsia="zh-CN" w:bidi="ar"/>
              </w:rPr>
              <w:t>, 100</w:t>
            </w:r>
            <w:r>
              <w:rPr>
                <w:vertAlign w:val="superscript"/>
                <w:lang w:val="en-US" w:eastAsia="zh-CN" w:bidi="ar"/>
              </w:rPr>
              <w:t>6</w:t>
            </w:r>
          </w:p>
        </w:tc>
        <w:tc>
          <w:tcPr>
            <w:tcW w:w="2616" w:type="dxa"/>
            <w:tcBorders>
              <w:top w:val="nil"/>
              <w:left w:val="single" w:sz="4" w:space="0" w:color="auto"/>
              <w:bottom w:val="nil"/>
              <w:right w:val="single" w:sz="4" w:space="0" w:color="auto"/>
            </w:tcBorders>
            <w:shd w:val="clear" w:color="auto" w:fill="auto"/>
            <w:vAlign w:val="center"/>
          </w:tcPr>
          <w:p w14:paraId="5E6D8A4A" w14:textId="77777777" w:rsidR="00F060BA" w:rsidRPr="003D30C9" w:rsidRDefault="00F060BA" w:rsidP="00327571">
            <w:pPr>
              <w:pStyle w:val="TAC"/>
              <w:rPr>
                <w:lang w:eastAsia="zh-CN"/>
              </w:rPr>
            </w:pPr>
          </w:p>
        </w:tc>
      </w:tr>
      <w:tr w:rsidR="00F060BA" w:rsidRPr="003D30C9" w14:paraId="78157B4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94715E9"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37208601"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5C19FAA" w14:textId="77777777" w:rsidR="00F060BA" w:rsidRPr="003D30C9" w:rsidRDefault="00F060BA" w:rsidP="00327571">
            <w:pPr>
              <w:pStyle w:val="TAC"/>
              <w:rPr>
                <w:lang w:val="en-US"/>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0172BA7"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33F278EA" w14:textId="77777777" w:rsidR="00F060BA" w:rsidRPr="003D30C9" w:rsidRDefault="00F060BA" w:rsidP="00327571">
            <w:pPr>
              <w:pStyle w:val="TAC"/>
              <w:rPr>
                <w:lang w:eastAsia="zh-CN"/>
              </w:rPr>
            </w:pPr>
          </w:p>
        </w:tc>
      </w:tr>
      <w:tr w:rsidR="00F060BA" w:rsidRPr="003D30C9" w14:paraId="41B77769"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6B273D90"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5B71B75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4948D4E" w14:textId="77777777" w:rsidR="00F060BA" w:rsidRPr="003D30C9" w:rsidRDefault="00F060BA" w:rsidP="00327571">
            <w:pPr>
              <w:pStyle w:val="TAC"/>
              <w:rPr>
                <w:lang w:val="en-US"/>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1FDC25A" w14:textId="77777777" w:rsidR="00F060BA" w:rsidRPr="003D30C9" w:rsidRDefault="00F060BA" w:rsidP="00327571">
            <w:pPr>
              <w:pStyle w:val="TAC"/>
              <w:rPr>
                <w:lang w:val="en-US" w:bidi="ar"/>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F15C871" w14:textId="77777777" w:rsidR="00F060BA" w:rsidRPr="003D30C9" w:rsidRDefault="00F060BA" w:rsidP="00327571">
            <w:pPr>
              <w:pStyle w:val="TAC"/>
              <w:rPr>
                <w:lang w:eastAsia="zh-CN"/>
              </w:rPr>
            </w:pPr>
          </w:p>
        </w:tc>
      </w:tr>
      <w:tr w:rsidR="00F060BA" w:rsidRPr="003D30C9" w14:paraId="7ECC499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6CC140" w14:textId="77777777" w:rsidR="00F060BA" w:rsidRPr="003D30C9" w:rsidRDefault="00F060BA" w:rsidP="00327571">
            <w:pPr>
              <w:pStyle w:val="TAC"/>
            </w:pPr>
            <w:r w:rsidRPr="003D30C9">
              <w:rPr>
                <w:lang w:eastAsia="zh-CN"/>
              </w:rPr>
              <w:t>CA_n2A-n5A-n48B-n66A-n77A</w:t>
            </w:r>
          </w:p>
        </w:tc>
        <w:tc>
          <w:tcPr>
            <w:tcW w:w="3026" w:type="dxa"/>
            <w:tcBorders>
              <w:top w:val="nil"/>
              <w:left w:val="single" w:sz="4" w:space="0" w:color="auto"/>
              <w:bottom w:val="nil"/>
              <w:right w:val="single" w:sz="4" w:space="0" w:color="auto"/>
            </w:tcBorders>
            <w:shd w:val="clear" w:color="auto" w:fill="auto"/>
            <w:vAlign w:val="center"/>
          </w:tcPr>
          <w:p w14:paraId="053E8062" w14:textId="77777777" w:rsidR="00F060BA" w:rsidRPr="000E6133" w:rsidRDefault="00F060BA" w:rsidP="00327571">
            <w:pPr>
              <w:keepNext/>
              <w:keepLines/>
              <w:spacing w:after="0"/>
              <w:jc w:val="center"/>
              <w:rPr>
                <w:rFonts w:ascii="Arial" w:hAnsi="Arial"/>
                <w:sz w:val="18"/>
                <w:lang w:eastAsia="en-GB"/>
              </w:rPr>
            </w:pPr>
            <w:r w:rsidRPr="000E6133">
              <w:rPr>
                <w:rFonts w:ascii="Arial" w:hAnsi="Arial"/>
                <w:sz w:val="18"/>
              </w:rPr>
              <w:t>CA_n2A-n5A</w:t>
            </w:r>
          </w:p>
          <w:p w14:paraId="49CFD1B2"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CA_n2A-n48A</w:t>
            </w:r>
          </w:p>
          <w:p w14:paraId="44AC65F1"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CA_n2A-n66A</w:t>
            </w:r>
          </w:p>
          <w:p w14:paraId="24CFA4F2"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CA_n2A-n77A</w:t>
            </w:r>
            <w:r w:rsidRPr="000E6133">
              <w:rPr>
                <w:rFonts w:ascii="Arial" w:eastAsiaTheme="minorEastAsia" w:hAnsi="Arial"/>
                <w:sz w:val="18"/>
                <w:vertAlign w:val="superscript"/>
                <w:lang w:val="en-US" w:eastAsia="zh-CN"/>
              </w:rPr>
              <w:t>3</w:t>
            </w:r>
          </w:p>
          <w:p w14:paraId="4CF79BF3"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CA_n5A-n48A</w:t>
            </w:r>
          </w:p>
          <w:p w14:paraId="5226906B"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CA_n5A-n66A</w:t>
            </w:r>
          </w:p>
          <w:p w14:paraId="2C7F3C3A"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CA_n5A-n77A</w:t>
            </w:r>
            <w:r w:rsidRPr="000E6133">
              <w:rPr>
                <w:rFonts w:ascii="Arial" w:eastAsiaTheme="minorEastAsia" w:hAnsi="Arial"/>
                <w:sz w:val="18"/>
                <w:vertAlign w:val="superscript"/>
                <w:lang w:val="en-US" w:eastAsia="zh-CN"/>
              </w:rPr>
              <w:t>3</w:t>
            </w:r>
          </w:p>
          <w:p w14:paraId="2836515E"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CA_n48A-n66A</w:t>
            </w:r>
          </w:p>
          <w:p w14:paraId="46DC43E3" w14:textId="77777777" w:rsidR="00F060BA" w:rsidRPr="000E6133" w:rsidRDefault="00F060BA" w:rsidP="00327571">
            <w:pPr>
              <w:keepNext/>
              <w:keepLines/>
              <w:spacing w:after="0"/>
              <w:jc w:val="center"/>
              <w:rPr>
                <w:rFonts w:ascii="Arial" w:hAnsi="Arial"/>
                <w:sz w:val="18"/>
              </w:rPr>
            </w:pPr>
            <w:r w:rsidRPr="000E6133">
              <w:rPr>
                <w:rFonts w:ascii="Arial" w:hAnsi="Arial"/>
                <w:sz w:val="18"/>
              </w:rPr>
              <w:t>CA_n48B</w:t>
            </w:r>
          </w:p>
          <w:p w14:paraId="0B2532E9" w14:textId="77777777" w:rsidR="00F060BA" w:rsidRPr="003D30C9" w:rsidRDefault="00F060BA" w:rsidP="00327571">
            <w:pPr>
              <w:pStyle w:val="TAC"/>
            </w:pPr>
            <w:r w:rsidRPr="000E6133">
              <w:t>CA_n66A-n77A</w:t>
            </w:r>
            <w:r w:rsidRPr="000E6133">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2D1EC726" w14:textId="77777777" w:rsidR="00F060BA" w:rsidRPr="003D30C9" w:rsidRDefault="00F060BA" w:rsidP="00327571">
            <w:pPr>
              <w:pStyle w:val="TAC"/>
              <w:rPr>
                <w:lang w:val="en-US"/>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CAC09E"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4D4C2FA2"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4138917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E2F3935"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4B29811"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280C116" w14:textId="77777777" w:rsidR="00F060BA" w:rsidRPr="003D30C9" w:rsidRDefault="00F060BA" w:rsidP="00327571">
            <w:pPr>
              <w:pStyle w:val="TAC"/>
              <w:rPr>
                <w:lang w:val="en-US"/>
              </w:rPr>
            </w:pPr>
            <w:r w:rsidRPr="003D30C9">
              <w:rPr>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07C14AD"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533206B8" w14:textId="77777777" w:rsidR="00F060BA" w:rsidRPr="003D30C9" w:rsidRDefault="00F060BA" w:rsidP="00327571">
            <w:pPr>
              <w:pStyle w:val="TAC"/>
              <w:rPr>
                <w:lang w:eastAsia="zh-CN"/>
              </w:rPr>
            </w:pPr>
          </w:p>
        </w:tc>
      </w:tr>
      <w:tr w:rsidR="00F060BA" w:rsidRPr="003D30C9" w14:paraId="35FB005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2316D2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D3552B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1B37013" w14:textId="77777777" w:rsidR="00F060BA" w:rsidRPr="003D30C9" w:rsidRDefault="00F060BA" w:rsidP="00327571">
            <w:pPr>
              <w:pStyle w:val="TAC"/>
              <w:rPr>
                <w:lang w:val="en-US"/>
              </w:rPr>
            </w:pPr>
            <w:r w:rsidRPr="003D30C9">
              <w:rPr>
                <w:lang w:val="sv-SE" w:eastAsia="zh-TW"/>
              </w:rPr>
              <w:t>n48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BDF8630" w14:textId="77777777" w:rsidR="00F060BA" w:rsidRPr="003D30C9" w:rsidRDefault="00F060BA" w:rsidP="00327571">
            <w:pPr>
              <w:pStyle w:val="TAC"/>
              <w:rPr>
                <w:lang w:val="en-US" w:bidi="ar"/>
              </w:rPr>
            </w:pPr>
            <w:r w:rsidRPr="003D30C9">
              <w:t>CA_n48B_BCS2</w:t>
            </w:r>
          </w:p>
        </w:tc>
        <w:tc>
          <w:tcPr>
            <w:tcW w:w="2616" w:type="dxa"/>
            <w:tcBorders>
              <w:top w:val="nil"/>
              <w:left w:val="single" w:sz="4" w:space="0" w:color="auto"/>
              <w:bottom w:val="nil"/>
              <w:right w:val="single" w:sz="4" w:space="0" w:color="auto"/>
            </w:tcBorders>
            <w:shd w:val="clear" w:color="auto" w:fill="auto"/>
            <w:vAlign w:val="center"/>
          </w:tcPr>
          <w:p w14:paraId="192B8787" w14:textId="77777777" w:rsidR="00F060BA" w:rsidRPr="003D30C9" w:rsidRDefault="00F060BA" w:rsidP="00327571">
            <w:pPr>
              <w:pStyle w:val="TAC"/>
              <w:rPr>
                <w:lang w:eastAsia="zh-CN"/>
              </w:rPr>
            </w:pPr>
          </w:p>
        </w:tc>
      </w:tr>
      <w:tr w:rsidR="00F060BA" w:rsidRPr="003D30C9" w14:paraId="28D12E5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948C93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85C4B5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7C385A7" w14:textId="77777777" w:rsidR="00F060BA" w:rsidRPr="003D30C9" w:rsidRDefault="00F060BA" w:rsidP="00327571">
            <w:pPr>
              <w:pStyle w:val="TAC"/>
              <w:rPr>
                <w:lang w:val="en-US"/>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2EB15EE"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3FB5497E" w14:textId="77777777" w:rsidR="00F060BA" w:rsidRPr="003D30C9" w:rsidRDefault="00F060BA" w:rsidP="00327571">
            <w:pPr>
              <w:pStyle w:val="TAC"/>
              <w:rPr>
                <w:lang w:eastAsia="zh-CN"/>
              </w:rPr>
            </w:pPr>
          </w:p>
        </w:tc>
      </w:tr>
      <w:tr w:rsidR="00F060BA" w:rsidRPr="003D30C9" w14:paraId="0DD8122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BEB3842"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9DA43D3"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568B545" w14:textId="77777777" w:rsidR="00F060BA" w:rsidRPr="003D30C9" w:rsidRDefault="00F060BA" w:rsidP="00327571">
            <w:pPr>
              <w:pStyle w:val="TAC"/>
              <w:rPr>
                <w:lang w:val="en-US"/>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CFED3B5" w14:textId="77777777" w:rsidR="00F060BA" w:rsidRPr="003D30C9" w:rsidRDefault="00F060BA" w:rsidP="00327571">
            <w:pPr>
              <w:pStyle w:val="TAC"/>
              <w:rPr>
                <w:lang w:val="en-US" w:bidi="ar"/>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070CB713" w14:textId="77777777" w:rsidR="00F060BA" w:rsidRPr="003D30C9" w:rsidRDefault="00F060BA" w:rsidP="00327571">
            <w:pPr>
              <w:pStyle w:val="TAC"/>
              <w:rPr>
                <w:lang w:eastAsia="zh-CN"/>
              </w:rPr>
            </w:pPr>
          </w:p>
        </w:tc>
      </w:tr>
      <w:tr w:rsidR="00F060BA" w:rsidRPr="003D30C9" w14:paraId="56F9CB4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53DD34A" w14:textId="77777777" w:rsidR="00F060BA" w:rsidRPr="003D30C9" w:rsidRDefault="00F060BA" w:rsidP="00327571">
            <w:pPr>
              <w:pStyle w:val="TAC"/>
            </w:pPr>
            <w:r w:rsidRPr="003D30C9">
              <w:rPr>
                <w:lang w:eastAsia="zh-CN"/>
              </w:rPr>
              <w:t>CA_n2A-n5A-n48A-n66A-n77C</w:t>
            </w:r>
          </w:p>
        </w:tc>
        <w:tc>
          <w:tcPr>
            <w:tcW w:w="3026" w:type="dxa"/>
            <w:tcBorders>
              <w:top w:val="nil"/>
              <w:left w:val="single" w:sz="4" w:space="0" w:color="auto"/>
              <w:bottom w:val="nil"/>
              <w:right w:val="single" w:sz="4" w:space="0" w:color="auto"/>
            </w:tcBorders>
            <w:shd w:val="clear" w:color="auto" w:fill="auto"/>
            <w:vAlign w:val="center"/>
          </w:tcPr>
          <w:p w14:paraId="1FDF854B" w14:textId="77777777" w:rsidR="00F060BA" w:rsidRPr="00215732" w:rsidRDefault="00F060BA" w:rsidP="00327571">
            <w:pPr>
              <w:keepNext/>
              <w:keepLines/>
              <w:spacing w:after="0"/>
              <w:jc w:val="center"/>
              <w:rPr>
                <w:rFonts w:ascii="Arial" w:eastAsiaTheme="minorEastAsia" w:hAnsi="Arial"/>
                <w:sz w:val="18"/>
              </w:rPr>
            </w:pPr>
            <w:r w:rsidRPr="00215732">
              <w:rPr>
                <w:rFonts w:ascii="Arial" w:eastAsiaTheme="minorEastAsia" w:hAnsi="Arial"/>
                <w:sz w:val="18"/>
              </w:rPr>
              <w:t>n77</w:t>
            </w:r>
            <w:r w:rsidRPr="00215732">
              <w:rPr>
                <w:rFonts w:ascii="Arial" w:eastAsiaTheme="minorEastAsia" w:hAnsi="Arial"/>
                <w:sz w:val="18"/>
                <w:vertAlign w:val="superscript"/>
                <w:lang w:val="en-US" w:eastAsia="zh-CN"/>
              </w:rPr>
              <w:t>3,5</w:t>
            </w:r>
          </w:p>
          <w:p w14:paraId="5D0945B1" w14:textId="77777777" w:rsidR="00F060BA" w:rsidRPr="00215732" w:rsidRDefault="00F060BA" w:rsidP="00327571">
            <w:pPr>
              <w:keepNext/>
              <w:keepLines/>
              <w:spacing w:after="0"/>
              <w:jc w:val="center"/>
              <w:rPr>
                <w:rFonts w:ascii="Arial" w:hAnsi="Arial"/>
                <w:sz w:val="18"/>
                <w:lang w:eastAsia="en-GB"/>
              </w:rPr>
            </w:pPr>
            <w:r w:rsidRPr="00215732">
              <w:rPr>
                <w:rFonts w:ascii="Arial" w:hAnsi="Arial"/>
                <w:sz w:val="18"/>
              </w:rPr>
              <w:t>CA_n2A-n5A</w:t>
            </w:r>
          </w:p>
          <w:p w14:paraId="47C38106"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CA_n2A-n48A</w:t>
            </w:r>
          </w:p>
          <w:p w14:paraId="3239A856"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CA_n2A-n66A</w:t>
            </w:r>
          </w:p>
          <w:p w14:paraId="68FBA6F5"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CA_n2A-n77A</w:t>
            </w:r>
            <w:r w:rsidRPr="00215732">
              <w:rPr>
                <w:rFonts w:ascii="Arial" w:eastAsiaTheme="minorEastAsia" w:hAnsi="Arial"/>
                <w:sz w:val="18"/>
                <w:vertAlign w:val="superscript"/>
                <w:lang w:val="en-US" w:eastAsia="zh-CN"/>
              </w:rPr>
              <w:t>3</w:t>
            </w:r>
          </w:p>
          <w:p w14:paraId="1940FC4B"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CA_n5A-n48A</w:t>
            </w:r>
          </w:p>
          <w:p w14:paraId="6D1B8350"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CA_n5A-n66A</w:t>
            </w:r>
          </w:p>
          <w:p w14:paraId="53898B7F"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CA_n5A-n77A</w:t>
            </w:r>
            <w:r w:rsidRPr="00215732">
              <w:rPr>
                <w:rFonts w:ascii="Arial" w:eastAsiaTheme="minorEastAsia" w:hAnsi="Arial"/>
                <w:sz w:val="18"/>
                <w:vertAlign w:val="superscript"/>
                <w:lang w:val="en-US" w:eastAsia="zh-CN"/>
              </w:rPr>
              <w:t>3</w:t>
            </w:r>
          </w:p>
          <w:p w14:paraId="5EB975A8"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CA_n48A-n66A</w:t>
            </w:r>
          </w:p>
          <w:p w14:paraId="0BE384CD" w14:textId="77777777" w:rsidR="00F060BA" w:rsidRPr="00215732" w:rsidRDefault="00F060BA" w:rsidP="00327571">
            <w:pPr>
              <w:keepNext/>
              <w:keepLines/>
              <w:spacing w:after="0"/>
              <w:jc w:val="center"/>
              <w:rPr>
                <w:rFonts w:ascii="Arial" w:hAnsi="Arial"/>
                <w:sz w:val="18"/>
              </w:rPr>
            </w:pPr>
            <w:r w:rsidRPr="00215732">
              <w:rPr>
                <w:rFonts w:ascii="Arial" w:hAnsi="Arial"/>
                <w:sz w:val="18"/>
              </w:rPr>
              <w:t>CA_n66A-n77A</w:t>
            </w:r>
            <w:r w:rsidRPr="00215732">
              <w:rPr>
                <w:rFonts w:ascii="Arial" w:eastAsiaTheme="minorEastAsia" w:hAnsi="Arial"/>
                <w:sz w:val="18"/>
                <w:vertAlign w:val="superscript"/>
                <w:lang w:val="en-US" w:eastAsia="zh-CN"/>
              </w:rPr>
              <w:t>3</w:t>
            </w:r>
          </w:p>
          <w:p w14:paraId="326A6CFD" w14:textId="77777777" w:rsidR="00F060BA" w:rsidRPr="003D30C9" w:rsidRDefault="00F060BA" w:rsidP="00327571">
            <w:pPr>
              <w:pStyle w:val="TAC"/>
              <w:rPr>
                <w:lang w:eastAsia="zh-CN"/>
              </w:rPr>
            </w:pPr>
            <w:r w:rsidRPr="00215732">
              <w:t>CA_n77C</w:t>
            </w:r>
          </w:p>
        </w:tc>
        <w:tc>
          <w:tcPr>
            <w:tcW w:w="1374" w:type="dxa"/>
            <w:tcBorders>
              <w:left w:val="single" w:sz="4" w:space="0" w:color="auto"/>
              <w:right w:val="single" w:sz="4" w:space="0" w:color="auto"/>
            </w:tcBorders>
            <w:vAlign w:val="center"/>
          </w:tcPr>
          <w:p w14:paraId="37E3E873" w14:textId="77777777" w:rsidR="00F060BA" w:rsidRPr="003D30C9" w:rsidRDefault="00F060BA" w:rsidP="00327571">
            <w:pPr>
              <w:pStyle w:val="TAC"/>
              <w:rPr>
                <w:lang w:val="en-US"/>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D5942A5"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245E76A1" w14:textId="77777777" w:rsidR="00F060BA" w:rsidRPr="003D30C9" w:rsidRDefault="00F060BA" w:rsidP="00327571">
            <w:pPr>
              <w:pStyle w:val="TAC"/>
              <w:rPr>
                <w:lang w:eastAsia="zh-CN"/>
              </w:rPr>
            </w:pPr>
            <w:r w:rsidRPr="003D30C9">
              <w:rPr>
                <w:rFonts w:hint="eastAsia"/>
                <w:lang w:eastAsia="zh-CN"/>
              </w:rPr>
              <w:t>0</w:t>
            </w:r>
          </w:p>
        </w:tc>
      </w:tr>
      <w:tr w:rsidR="00F060BA" w:rsidRPr="003D30C9" w14:paraId="5586CD9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7F8B6B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B8571D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96D91F6" w14:textId="77777777" w:rsidR="00F060BA" w:rsidRPr="003D30C9" w:rsidRDefault="00F060BA" w:rsidP="00327571">
            <w:pPr>
              <w:pStyle w:val="TAC"/>
              <w:rPr>
                <w:lang w:val="en-US"/>
              </w:rPr>
            </w:pPr>
            <w:r w:rsidRPr="003D30C9">
              <w:rPr>
                <w:lang w:val="sv-SE" w:eastAsia="zh-TW"/>
              </w:rPr>
              <w:t>n5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B855512"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nil"/>
              <w:left w:val="single" w:sz="4" w:space="0" w:color="auto"/>
              <w:bottom w:val="nil"/>
              <w:right w:val="single" w:sz="4" w:space="0" w:color="auto"/>
            </w:tcBorders>
            <w:shd w:val="clear" w:color="auto" w:fill="auto"/>
            <w:vAlign w:val="center"/>
          </w:tcPr>
          <w:p w14:paraId="051D710E" w14:textId="77777777" w:rsidR="00F060BA" w:rsidRPr="003D30C9" w:rsidRDefault="00F060BA" w:rsidP="00327571">
            <w:pPr>
              <w:pStyle w:val="TAC"/>
              <w:rPr>
                <w:lang w:eastAsia="zh-CN"/>
              </w:rPr>
            </w:pPr>
          </w:p>
        </w:tc>
      </w:tr>
      <w:tr w:rsidR="00F060BA" w:rsidRPr="003D30C9" w14:paraId="719B2E9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F894FAE"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41C2806E"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DC5DAF8" w14:textId="77777777" w:rsidR="00F060BA" w:rsidRPr="003D30C9" w:rsidRDefault="00F060BA" w:rsidP="00327571">
            <w:pPr>
              <w:pStyle w:val="TAC"/>
              <w:rPr>
                <w:lang w:val="en-US"/>
              </w:rPr>
            </w:pPr>
            <w:r w:rsidRPr="003D30C9">
              <w:rPr>
                <w:lang w:val="sv-SE" w:eastAsia="zh-TW"/>
              </w:rPr>
              <w:t>n48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6E4239" w14:textId="77777777" w:rsidR="00F060BA" w:rsidRPr="003D30C9" w:rsidRDefault="00F060BA" w:rsidP="00327571">
            <w:pPr>
              <w:pStyle w:val="TAC"/>
              <w:rPr>
                <w:lang w:val="en-US" w:bidi="ar"/>
              </w:rPr>
            </w:pPr>
            <w:r>
              <w:rPr>
                <w:lang w:val="en-US" w:eastAsia="zh-CN"/>
              </w:rPr>
              <w:t xml:space="preserve">5, 10, 15, 20, 40, </w:t>
            </w:r>
            <w:r>
              <w:rPr>
                <w:lang w:val="en-US" w:eastAsia="zh-CN" w:bidi="ar"/>
              </w:rPr>
              <w:t>50</w:t>
            </w:r>
            <w:r>
              <w:rPr>
                <w:vertAlign w:val="superscript"/>
                <w:lang w:val="en-US" w:eastAsia="zh-CN" w:bidi="ar"/>
              </w:rPr>
              <w:t>6</w:t>
            </w:r>
            <w:r>
              <w:rPr>
                <w:lang w:val="en-US" w:eastAsia="zh-CN" w:bidi="ar"/>
              </w:rPr>
              <w:t>, 60</w:t>
            </w:r>
            <w:r>
              <w:rPr>
                <w:vertAlign w:val="superscript"/>
                <w:lang w:val="en-US" w:eastAsia="zh-CN" w:bidi="ar"/>
              </w:rPr>
              <w:t>6</w:t>
            </w:r>
            <w:r>
              <w:rPr>
                <w:lang w:val="en-US" w:eastAsia="zh-CN" w:bidi="ar"/>
              </w:rPr>
              <w:t>, 70</w:t>
            </w:r>
            <w:r>
              <w:rPr>
                <w:vertAlign w:val="superscript"/>
                <w:lang w:val="en-US" w:eastAsia="zh-CN" w:bidi="ar"/>
              </w:rPr>
              <w:t>6</w:t>
            </w:r>
            <w:r>
              <w:rPr>
                <w:lang w:val="en-US" w:eastAsia="zh-CN" w:bidi="ar"/>
              </w:rPr>
              <w:t>, 80</w:t>
            </w:r>
            <w:r>
              <w:rPr>
                <w:vertAlign w:val="superscript"/>
                <w:lang w:val="en-US" w:eastAsia="zh-CN" w:bidi="ar"/>
              </w:rPr>
              <w:t>6</w:t>
            </w:r>
            <w:r>
              <w:rPr>
                <w:lang w:val="en-US" w:eastAsia="zh-CN" w:bidi="ar"/>
              </w:rPr>
              <w:t>, 90</w:t>
            </w:r>
            <w:r>
              <w:rPr>
                <w:vertAlign w:val="superscript"/>
                <w:lang w:val="en-US" w:eastAsia="zh-CN" w:bidi="ar"/>
              </w:rPr>
              <w:t>6</w:t>
            </w:r>
            <w:r>
              <w:rPr>
                <w:lang w:val="en-US" w:eastAsia="zh-CN" w:bidi="ar"/>
              </w:rPr>
              <w:t>, 100</w:t>
            </w:r>
            <w:r>
              <w:rPr>
                <w:vertAlign w:val="superscript"/>
                <w:lang w:val="en-US" w:eastAsia="zh-CN" w:bidi="ar"/>
              </w:rPr>
              <w:t>6</w:t>
            </w:r>
          </w:p>
        </w:tc>
        <w:tc>
          <w:tcPr>
            <w:tcW w:w="2616" w:type="dxa"/>
            <w:tcBorders>
              <w:top w:val="nil"/>
              <w:left w:val="single" w:sz="4" w:space="0" w:color="auto"/>
              <w:bottom w:val="nil"/>
              <w:right w:val="single" w:sz="4" w:space="0" w:color="auto"/>
            </w:tcBorders>
            <w:shd w:val="clear" w:color="auto" w:fill="auto"/>
            <w:vAlign w:val="center"/>
          </w:tcPr>
          <w:p w14:paraId="42EF4E49" w14:textId="77777777" w:rsidR="00F060BA" w:rsidRPr="003D30C9" w:rsidRDefault="00F060BA" w:rsidP="00327571">
            <w:pPr>
              <w:pStyle w:val="TAC"/>
              <w:rPr>
                <w:lang w:eastAsia="zh-CN"/>
              </w:rPr>
            </w:pPr>
          </w:p>
        </w:tc>
      </w:tr>
      <w:tr w:rsidR="00F060BA" w:rsidRPr="003D30C9" w14:paraId="47768E9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9576285"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86B7855"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DF443ED" w14:textId="77777777" w:rsidR="00F060BA" w:rsidRPr="003D30C9" w:rsidRDefault="00F060BA" w:rsidP="00327571">
            <w:pPr>
              <w:pStyle w:val="TAC"/>
              <w:rPr>
                <w:lang w:val="en-US"/>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EDE95EB" w14:textId="77777777" w:rsidR="00F060BA" w:rsidRPr="003D30C9" w:rsidRDefault="00F060BA" w:rsidP="00327571">
            <w:pPr>
              <w:pStyle w:val="TAC"/>
              <w:rPr>
                <w:lang w:val="en-US" w:bidi="ar"/>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0C2A2267" w14:textId="77777777" w:rsidR="00F060BA" w:rsidRPr="003D30C9" w:rsidRDefault="00F060BA" w:rsidP="00327571">
            <w:pPr>
              <w:pStyle w:val="TAC"/>
              <w:rPr>
                <w:lang w:eastAsia="zh-CN"/>
              </w:rPr>
            </w:pPr>
          </w:p>
        </w:tc>
      </w:tr>
      <w:tr w:rsidR="00F060BA" w:rsidRPr="003D30C9" w14:paraId="41F96F10"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A489058"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3CD64BD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42983EE" w14:textId="77777777" w:rsidR="00F060BA" w:rsidRPr="003D30C9" w:rsidRDefault="00F060BA" w:rsidP="00327571">
            <w:pPr>
              <w:pStyle w:val="TAC"/>
              <w:rPr>
                <w:lang w:val="en-US"/>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7B6F3BD" w14:textId="77777777" w:rsidR="00F060BA" w:rsidRPr="003D30C9" w:rsidRDefault="00F060BA" w:rsidP="00327571">
            <w:pPr>
              <w:pStyle w:val="TAC"/>
              <w:rPr>
                <w:lang w:val="en-US" w:bidi="ar"/>
              </w:rPr>
            </w:pPr>
            <w:r w:rsidRPr="003D30C9">
              <w:t xml:space="preserve">CA_n77C_BCS1 </w:t>
            </w:r>
          </w:p>
        </w:tc>
        <w:tc>
          <w:tcPr>
            <w:tcW w:w="2616" w:type="dxa"/>
            <w:tcBorders>
              <w:top w:val="nil"/>
              <w:left w:val="single" w:sz="4" w:space="0" w:color="auto"/>
              <w:bottom w:val="single" w:sz="4" w:space="0" w:color="auto"/>
              <w:right w:val="single" w:sz="4" w:space="0" w:color="auto"/>
            </w:tcBorders>
            <w:shd w:val="clear" w:color="auto" w:fill="auto"/>
            <w:vAlign w:val="center"/>
          </w:tcPr>
          <w:p w14:paraId="50B16EEE" w14:textId="77777777" w:rsidR="00F060BA" w:rsidRPr="003D30C9" w:rsidRDefault="00F060BA" w:rsidP="00327571">
            <w:pPr>
              <w:pStyle w:val="TAC"/>
              <w:rPr>
                <w:lang w:eastAsia="zh-CN"/>
              </w:rPr>
            </w:pPr>
          </w:p>
        </w:tc>
      </w:tr>
      <w:tr w:rsidR="00F060BA" w:rsidRPr="003D30C9" w14:paraId="41B4680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926810C" w14:textId="77777777" w:rsidR="00F060BA" w:rsidRPr="003D30C9" w:rsidRDefault="00F060BA" w:rsidP="00327571">
            <w:pPr>
              <w:pStyle w:val="TAC"/>
            </w:pPr>
            <w:r w:rsidRPr="003D30C9">
              <w:t>CA_n2A-n12A-n30A-n66A-n77A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53160BA" w14:textId="77777777" w:rsidR="00F060BA" w:rsidRPr="003D30C9" w:rsidRDefault="00F060BA" w:rsidP="00327571">
            <w:pPr>
              <w:pStyle w:val="TAC"/>
              <w:rPr>
                <w:rFonts w:eastAsiaTheme="minorEastAsia"/>
                <w:lang w:val="en-US" w:eastAsia="zh-CN"/>
              </w:rPr>
            </w:pPr>
            <w:r w:rsidRPr="003D30C9">
              <w:rPr>
                <w:rFonts w:eastAsiaTheme="minorEastAsia" w:hint="eastAsia"/>
                <w:lang w:val="en-US" w:eastAsia="zh-CN"/>
              </w:rPr>
              <w:t>n</w:t>
            </w:r>
            <w:r w:rsidRPr="003D30C9">
              <w:rPr>
                <w:rFonts w:eastAsiaTheme="minorEastAsia"/>
                <w:lang w:val="en-US" w:eastAsia="zh-CN"/>
              </w:rPr>
              <w:t>77</w:t>
            </w:r>
            <w:r w:rsidRPr="003D30C9">
              <w:rPr>
                <w:rFonts w:eastAsiaTheme="minorEastAsia"/>
                <w:vertAlign w:val="superscript"/>
                <w:lang w:val="en-US" w:eastAsia="zh-CN"/>
              </w:rPr>
              <w:t>3</w:t>
            </w:r>
          </w:p>
          <w:p w14:paraId="0258C8B1"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CA_n2A-n12A</w:t>
            </w:r>
          </w:p>
          <w:p w14:paraId="2317F15D"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CA_n2A-n30A</w:t>
            </w:r>
          </w:p>
          <w:p w14:paraId="68934611"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CA_n2A-n66A</w:t>
            </w:r>
          </w:p>
          <w:p w14:paraId="74F3DD61"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4A80BEF5"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CA_n12A-n30A</w:t>
            </w:r>
          </w:p>
          <w:p w14:paraId="482AAC6C"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CA_n12A-n66A</w:t>
            </w:r>
          </w:p>
          <w:p w14:paraId="282588E6"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CA_n12A-n77A</w:t>
            </w:r>
            <w:r w:rsidRPr="003D30C9">
              <w:rPr>
                <w:rFonts w:eastAsiaTheme="minorEastAsia"/>
                <w:vertAlign w:val="superscript"/>
                <w:lang w:val="en-US" w:eastAsia="zh-CN"/>
              </w:rPr>
              <w:t>3</w:t>
            </w:r>
          </w:p>
          <w:p w14:paraId="430194FB"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CA_n30A-n66A</w:t>
            </w:r>
          </w:p>
          <w:p w14:paraId="2EBD2838"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29BCA750" w14:textId="77777777" w:rsidR="00F060BA" w:rsidRPr="003D30C9" w:rsidRDefault="00F060BA" w:rsidP="00327571">
            <w:pPr>
              <w:pStyle w:val="TAC"/>
            </w:pPr>
            <w:r w:rsidRPr="003D30C9">
              <w:rPr>
                <w:rFonts w:eastAsiaTheme="minorEastAsia"/>
                <w:lang w:val="en-US" w:eastAsia="zh-CN"/>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456B8007" w14:textId="77777777" w:rsidR="00F060BA" w:rsidRPr="003D30C9" w:rsidRDefault="00F060BA" w:rsidP="00327571">
            <w:pPr>
              <w:pStyle w:val="TAC"/>
              <w:rPr>
                <w:lang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81B6FD3"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F9DBEFA" w14:textId="77777777" w:rsidR="00F060BA" w:rsidRPr="003D30C9" w:rsidRDefault="00F060BA" w:rsidP="00327571">
            <w:pPr>
              <w:pStyle w:val="TAC"/>
              <w:rPr>
                <w:lang w:eastAsia="zh-CN"/>
              </w:rPr>
            </w:pPr>
            <w:r w:rsidRPr="003D30C9">
              <w:rPr>
                <w:lang w:eastAsia="zh-CN"/>
              </w:rPr>
              <w:t>0</w:t>
            </w:r>
          </w:p>
        </w:tc>
      </w:tr>
      <w:tr w:rsidR="00F060BA" w:rsidRPr="003D30C9" w14:paraId="5973F29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108451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54E533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8DAA3F1" w14:textId="77777777" w:rsidR="00F060BA" w:rsidRPr="003D30C9" w:rsidRDefault="00F060BA" w:rsidP="00327571">
            <w:pPr>
              <w:pStyle w:val="TAC"/>
              <w:rPr>
                <w:lang w:eastAsia="zh-TW"/>
              </w:rPr>
            </w:pPr>
            <w:r w:rsidRPr="003D30C9">
              <w:rPr>
                <w:lang w:val="sv-SE" w:eastAsia="zh-TW"/>
              </w:rPr>
              <w:t>n12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6D03B47"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w:t>
            </w:r>
          </w:p>
        </w:tc>
        <w:tc>
          <w:tcPr>
            <w:tcW w:w="2616" w:type="dxa"/>
            <w:tcBorders>
              <w:top w:val="nil"/>
              <w:left w:val="single" w:sz="4" w:space="0" w:color="auto"/>
              <w:bottom w:val="nil"/>
              <w:right w:val="single" w:sz="4" w:space="0" w:color="auto"/>
            </w:tcBorders>
            <w:shd w:val="clear" w:color="auto" w:fill="auto"/>
            <w:vAlign w:val="center"/>
          </w:tcPr>
          <w:p w14:paraId="0D7EEDC2" w14:textId="77777777" w:rsidR="00F060BA" w:rsidRPr="003D30C9" w:rsidRDefault="00F060BA" w:rsidP="00327571">
            <w:pPr>
              <w:pStyle w:val="TAC"/>
              <w:rPr>
                <w:lang w:eastAsia="zh-CN"/>
              </w:rPr>
            </w:pPr>
          </w:p>
        </w:tc>
      </w:tr>
      <w:tr w:rsidR="00F060BA" w:rsidRPr="003D30C9" w14:paraId="494AB68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02E266E"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5851DC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ED54B7E" w14:textId="77777777" w:rsidR="00F060BA" w:rsidRPr="003D30C9" w:rsidRDefault="00F060BA" w:rsidP="00327571">
            <w:pPr>
              <w:pStyle w:val="TAC"/>
              <w:rPr>
                <w:lang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7BDEA94" w14:textId="77777777" w:rsidR="00F060BA" w:rsidRPr="003D30C9" w:rsidRDefault="00F060BA" w:rsidP="00327571">
            <w:pPr>
              <w:pStyle w:val="TAC"/>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5BDD0662" w14:textId="77777777" w:rsidR="00F060BA" w:rsidRPr="003D30C9" w:rsidRDefault="00F060BA" w:rsidP="00327571">
            <w:pPr>
              <w:pStyle w:val="TAC"/>
              <w:rPr>
                <w:lang w:eastAsia="zh-CN"/>
              </w:rPr>
            </w:pPr>
          </w:p>
        </w:tc>
      </w:tr>
      <w:tr w:rsidR="00F060BA" w:rsidRPr="003D30C9" w14:paraId="1DE9A06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249BD46"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1EF0AE8"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A82565F" w14:textId="77777777" w:rsidR="00F060BA" w:rsidRPr="003D30C9" w:rsidRDefault="00F060BA" w:rsidP="00327571">
            <w:pPr>
              <w:pStyle w:val="TAC"/>
              <w:rPr>
                <w:lang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387085"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1141A1D2" w14:textId="77777777" w:rsidR="00F060BA" w:rsidRPr="003D30C9" w:rsidRDefault="00F060BA" w:rsidP="00327571">
            <w:pPr>
              <w:pStyle w:val="TAC"/>
              <w:rPr>
                <w:lang w:eastAsia="zh-CN"/>
              </w:rPr>
            </w:pPr>
          </w:p>
        </w:tc>
      </w:tr>
      <w:tr w:rsidR="00F060BA" w:rsidRPr="003D30C9" w14:paraId="7583B216"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6BA475D"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53506F0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FBF90B8" w14:textId="77777777" w:rsidR="00F060BA" w:rsidRPr="003D30C9" w:rsidRDefault="00F060BA" w:rsidP="00327571">
            <w:pPr>
              <w:pStyle w:val="TAC"/>
              <w:rPr>
                <w:lang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31FB964"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317DCEF" w14:textId="77777777" w:rsidR="00F060BA" w:rsidRPr="003D30C9" w:rsidRDefault="00F060BA" w:rsidP="00327571">
            <w:pPr>
              <w:pStyle w:val="TAC"/>
              <w:rPr>
                <w:lang w:eastAsia="zh-CN"/>
              </w:rPr>
            </w:pPr>
          </w:p>
        </w:tc>
      </w:tr>
      <w:tr w:rsidR="00F060BA" w:rsidRPr="003D30C9" w14:paraId="7D5AE5B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853F119" w14:textId="77777777" w:rsidR="00F060BA" w:rsidRPr="003D30C9" w:rsidRDefault="00F060BA" w:rsidP="00327571">
            <w:pPr>
              <w:pStyle w:val="TAC"/>
            </w:pPr>
            <w:r w:rsidRPr="003D30C9">
              <w:t>CA_n2A-n12A-n30A-n66A-n77(2A)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275536B5" w14:textId="77777777" w:rsidR="00F060BA" w:rsidRPr="003D30C9" w:rsidRDefault="00F060BA" w:rsidP="00327571">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0B208371" w14:textId="77777777" w:rsidR="00F060BA" w:rsidRPr="003D30C9" w:rsidRDefault="00F060BA" w:rsidP="00327571">
            <w:pPr>
              <w:pStyle w:val="TAC"/>
              <w:rPr>
                <w:rFonts w:eastAsiaTheme="minorEastAsia"/>
              </w:rPr>
            </w:pPr>
            <w:r w:rsidRPr="003D30C9">
              <w:rPr>
                <w:rFonts w:eastAsiaTheme="minorEastAsia"/>
              </w:rPr>
              <w:t>CA_n2A-n12A</w:t>
            </w:r>
          </w:p>
          <w:p w14:paraId="795F36AD" w14:textId="77777777" w:rsidR="00F060BA" w:rsidRPr="003D30C9" w:rsidRDefault="00F060BA" w:rsidP="00327571">
            <w:pPr>
              <w:pStyle w:val="TAC"/>
              <w:rPr>
                <w:rFonts w:eastAsiaTheme="minorEastAsia"/>
              </w:rPr>
            </w:pPr>
            <w:r w:rsidRPr="003D30C9">
              <w:rPr>
                <w:rFonts w:eastAsiaTheme="minorEastAsia"/>
              </w:rPr>
              <w:t>CA_n2A-n30A</w:t>
            </w:r>
          </w:p>
          <w:p w14:paraId="54C186A1" w14:textId="77777777" w:rsidR="00F060BA" w:rsidRPr="003D30C9" w:rsidRDefault="00F060BA" w:rsidP="00327571">
            <w:pPr>
              <w:pStyle w:val="TAC"/>
              <w:rPr>
                <w:rFonts w:eastAsiaTheme="minorEastAsia"/>
              </w:rPr>
            </w:pPr>
            <w:r w:rsidRPr="003D30C9">
              <w:rPr>
                <w:rFonts w:eastAsiaTheme="minorEastAsia"/>
              </w:rPr>
              <w:t>CA_n2A-n66A</w:t>
            </w:r>
          </w:p>
          <w:p w14:paraId="1F56AB07" w14:textId="77777777" w:rsidR="00F060BA" w:rsidRPr="00F1779A" w:rsidRDefault="00F060BA" w:rsidP="00327571">
            <w:pPr>
              <w:pStyle w:val="TAC"/>
              <w:rPr>
                <w:rFonts w:eastAsiaTheme="minorEastAsia"/>
                <w:lang w:val="en-US" w:eastAsia="zh-CN"/>
              </w:rPr>
            </w:pPr>
            <w:r w:rsidRPr="003D30C9">
              <w:rPr>
                <w:rFonts w:eastAsiaTheme="minorEastAsia"/>
              </w:rPr>
              <w:t>CA_n2A-n77A</w:t>
            </w:r>
            <w:r w:rsidRPr="003D30C9">
              <w:rPr>
                <w:rFonts w:eastAsiaTheme="minorEastAsia"/>
                <w:vertAlign w:val="superscript"/>
                <w:lang w:val="en-US" w:eastAsia="zh-CN"/>
              </w:rPr>
              <w:t>3</w:t>
            </w:r>
          </w:p>
          <w:p w14:paraId="5AEBEB88" w14:textId="77777777" w:rsidR="00F060BA" w:rsidRPr="003D30C9" w:rsidRDefault="00F060BA" w:rsidP="00327571">
            <w:pPr>
              <w:pStyle w:val="TAC"/>
              <w:rPr>
                <w:rFonts w:eastAsiaTheme="minorEastAsia"/>
              </w:rPr>
            </w:pPr>
            <w:r w:rsidRPr="003D30C9">
              <w:rPr>
                <w:rFonts w:eastAsiaTheme="minorEastAsia"/>
              </w:rPr>
              <w:t>CA_n12A-n30A</w:t>
            </w:r>
          </w:p>
          <w:p w14:paraId="27B79EE5" w14:textId="77777777" w:rsidR="00F060BA" w:rsidRPr="003D30C9" w:rsidRDefault="00F060BA" w:rsidP="00327571">
            <w:pPr>
              <w:pStyle w:val="TAC"/>
              <w:rPr>
                <w:rFonts w:eastAsiaTheme="minorEastAsia"/>
              </w:rPr>
            </w:pPr>
            <w:r w:rsidRPr="003D30C9">
              <w:rPr>
                <w:rFonts w:eastAsiaTheme="minorEastAsia"/>
              </w:rPr>
              <w:t>CA_n12A-n66A</w:t>
            </w:r>
          </w:p>
          <w:p w14:paraId="4A576C8A" w14:textId="77777777" w:rsidR="00F060BA" w:rsidRPr="003D30C9" w:rsidRDefault="00F060BA" w:rsidP="00327571">
            <w:pPr>
              <w:pStyle w:val="TAC"/>
              <w:rPr>
                <w:rFonts w:eastAsiaTheme="minorEastAsia"/>
              </w:rPr>
            </w:pPr>
            <w:r w:rsidRPr="003D30C9">
              <w:rPr>
                <w:rFonts w:eastAsiaTheme="minorEastAsia"/>
              </w:rPr>
              <w:t>CA_n12A-n77A</w:t>
            </w:r>
            <w:r w:rsidRPr="003D30C9">
              <w:rPr>
                <w:rFonts w:eastAsiaTheme="minorEastAsia"/>
                <w:vertAlign w:val="superscript"/>
                <w:lang w:val="en-US" w:eastAsia="zh-CN"/>
              </w:rPr>
              <w:t>3</w:t>
            </w:r>
          </w:p>
          <w:p w14:paraId="16EBD090" w14:textId="77777777" w:rsidR="00F060BA" w:rsidRPr="003D30C9" w:rsidRDefault="00F060BA" w:rsidP="00327571">
            <w:pPr>
              <w:pStyle w:val="TAC"/>
              <w:rPr>
                <w:rFonts w:eastAsiaTheme="minorEastAsia"/>
              </w:rPr>
            </w:pPr>
            <w:r w:rsidRPr="003D30C9">
              <w:rPr>
                <w:rFonts w:eastAsiaTheme="minorEastAsia"/>
              </w:rPr>
              <w:t>CA_n30A-n66A</w:t>
            </w:r>
          </w:p>
          <w:p w14:paraId="6FACE366" w14:textId="77777777" w:rsidR="00F060BA" w:rsidRPr="003D30C9" w:rsidRDefault="00F060BA" w:rsidP="00327571">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569CBE02" w14:textId="77777777" w:rsidR="00F060BA" w:rsidRPr="003D30C9" w:rsidRDefault="00F060BA" w:rsidP="00327571">
            <w:pPr>
              <w:pStyle w:val="TAC"/>
            </w:pPr>
            <w:r w:rsidRPr="003D30C9">
              <w:rPr>
                <w:rFonts w:eastAsiaTheme="minorEastAsia"/>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5632399A" w14:textId="77777777" w:rsidR="00F060BA" w:rsidRPr="003D30C9" w:rsidRDefault="00F060BA" w:rsidP="00327571">
            <w:pPr>
              <w:pStyle w:val="TAC"/>
              <w:rPr>
                <w:lang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FD8B1D8"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172B90B3" w14:textId="77777777" w:rsidR="00F060BA" w:rsidRPr="003D30C9" w:rsidRDefault="00F060BA" w:rsidP="00327571">
            <w:pPr>
              <w:pStyle w:val="TAC"/>
              <w:rPr>
                <w:lang w:eastAsia="zh-CN"/>
              </w:rPr>
            </w:pPr>
            <w:r w:rsidRPr="003D30C9">
              <w:rPr>
                <w:lang w:eastAsia="zh-CN"/>
              </w:rPr>
              <w:t>0</w:t>
            </w:r>
          </w:p>
        </w:tc>
      </w:tr>
      <w:tr w:rsidR="00F060BA" w:rsidRPr="003D30C9" w14:paraId="1515019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32B6A49"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3992D0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661AD27" w14:textId="77777777" w:rsidR="00F060BA" w:rsidRPr="003D30C9" w:rsidRDefault="00F060BA" w:rsidP="00327571">
            <w:pPr>
              <w:pStyle w:val="TAC"/>
              <w:rPr>
                <w:lang w:eastAsia="zh-TW"/>
              </w:rPr>
            </w:pPr>
            <w:r w:rsidRPr="003D30C9">
              <w:rPr>
                <w:lang w:val="sv-SE" w:eastAsia="zh-TW"/>
              </w:rPr>
              <w:t>n12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C3C86CF"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w:t>
            </w:r>
          </w:p>
        </w:tc>
        <w:tc>
          <w:tcPr>
            <w:tcW w:w="2616" w:type="dxa"/>
            <w:tcBorders>
              <w:top w:val="nil"/>
              <w:left w:val="single" w:sz="4" w:space="0" w:color="auto"/>
              <w:bottom w:val="nil"/>
              <w:right w:val="single" w:sz="4" w:space="0" w:color="auto"/>
            </w:tcBorders>
            <w:shd w:val="clear" w:color="auto" w:fill="auto"/>
            <w:vAlign w:val="center"/>
          </w:tcPr>
          <w:p w14:paraId="190CA4A5" w14:textId="77777777" w:rsidR="00F060BA" w:rsidRPr="003D30C9" w:rsidRDefault="00F060BA" w:rsidP="00327571">
            <w:pPr>
              <w:pStyle w:val="TAC"/>
              <w:rPr>
                <w:lang w:eastAsia="zh-CN"/>
              </w:rPr>
            </w:pPr>
          </w:p>
        </w:tc>
      </w:tr>
      <w:tr w:rsidR="00F060BA" w:rsidRPr="003D30C9" w14:paraId="42C79C0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1E9F74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7C07CA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E7B7B18" w14:textId="77777777" w:rsidR="00F060BA" w:rsidRPr="003D30C9" w:rsidRDefault="00F060BA" w:rsidP="00327571">
            <w:pPr>
              <w:pStyle w:val="TAC"/>
              <w:rPr>
                <w:lang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22E32CB" w14:textId="77777777" w:rsidR="00F060BA" w:rsidRPr="003D30C9" w:rsidRDefault="00F060BA" w:rsidP="00327571">
            <w:pPr>
              <w:pStyle w:val="TAC"/>
              <w:rPr>
                <w:lang w:val="en-US" w:eastAsia="zh-CN"/>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15F5EE1" w14:textId="77777777" w:rsidR="00F060BA" w:rsidRPr="003D30C9" w:rsidRDefault="00F060BA" w:rsidP="00327571">
            <w:pPr>
              <w:pStyle w:val="TAC"/>
              <w:rPr>
                <w:lang w:eastAsia="zh-CN"/>
              </w:rPr>
            </w:pPr>
          </w:p>
        </w:tc>
      </w:tr>
      <w:tr w:rsidR="00F060BA" w:rsidRPr="003D30C9" w14:paraId="554554C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EB8AA0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0D5FC7C8"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E7FF33D" w14:textId="77777777" w:rsidR="00F060BA" w:rsidRPr="003D30C9" w:rsidRDefault="00F060BA" w:rsidP="00327571">
            <w:pPr>
              <w:pStyle w:val="TAC"/>
              <w:rPr>
                <w:lang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A32BBF"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77D22E40" w14:textId="77777777" w:rsidR="00F060BA" w:rsidRPr="003D30C9" w:rsidRDefault="00F060BA" w:rsidP="00327571">
            <w:pPr>
              <w:pStyle w:val="TAC"/>
              <w:rPr>
                <w:lang w:eastAsia="zh-CN"/>
              </w:rPr>
            </w:pPr>
          </w:p>
        </w:tc>
      </w:tr>
      <w:tr w:rsidR="00F060BA" w:rsidRPr="003D30C9" w14:paraId="6221AAB1"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FD2E036"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37F06A1C"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D237CA1" w14:textId="77777777" w:rsidR="00F060BA" w:rsidRPr="003D30C9" w:rsidRDefault="00F060BA" w:rsidP="00327571">
            <w:pPr>
              <w:pStyle w:val="TAC"/>
              <w:rPr>
                <w:lang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70F8C3" w14:textId="77777777" w:rsidR="00F060BA" w:rsidRPr="003D30C9" w:rsidRDefault="00F060BA" w:rsidP="00327571">
            <w:pPr>
              <w:pStyle w:val="TAC"/>
              <w:rPr>
                <w:lang w:val="en-US" w:eastAsia="zh-CN"/>
              </w:rPr>
            </w:pPr>
            <w:r w:rsidRPr="003D30C9">
              <w:t>CA_n77(2A)_BCS1</w:t>
            </w:r>
          </w:p>
        </w:tc>
        <w:tc>
          <w:tcPr>
            <w:tcW w:w="2616" w:type="dxa"/>
            <w:tcBorders>
              <w:top w:val="nil"/>
              <w:left w:val="single" w:sz="4" w:space="0" w:color="auto"/>
              <w:bottom w:val="single" w:sz="4" w:space="0" w:color="auto"/>
              <w:right w:val="single" w:sz="4" w:space="0" w:color="auto"/>
            </w:tcBorders>
            <w:shd w:val="clear" w:color="auto" w:fill="auto"/>
            <w:vAlign w:val="center"/>
          </w:tcPr>
          <w:p w14:paraId="0A044D99" w14:textId="77777777" w:rsidR="00F060BA" w:rsidRPr="003D30C9" w:rsidRDefault="00F060BA" w:rsidP="00327571">
            <w:pPr>
              <w:pStyle w:val="TAC"/>
              <w:rPr>
                <w:lang w:eastAsia="zh-CN"/>
              </w:rPr>
            </w:pPr>
          </w:p>
        </w:tc>
      </w:tr>
      <w:tr w:rsidR="00F060BA" w:rsidRPr="003D30C9" w14:paraId="68E11CB9"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09E2669" w14:textId="77777777" w:rsidR="00F060BA" w:rsidRPr="003D30C9" w:rsidRDefault="00F060BA" w:rsidP="00327571">
            <w:pPr>
              <w:pStyle w:val="TAC"/>
            </w:pPr>
            <w:r w:rsidRPr="003D30C9">
              <w:t>CA_n2A-n14A-n30A-n66A-n77A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E346962"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n77</w:t>
            </w:r>
            <w:r w:rsidRPr="003D30C9">
              <w:rPr>
                <w:rFonts w:eastAsiaTheme="minorEastAsia"/>
                <w:vertAlign w:val="superscript"/>
                <w:lang w:val="en-US" w:eastAsia="zh-CN"/>
              </w:rPr>
              <w:t>3</w:t>
            </w:r>
          </w:p>
          <w:p w14:paraId="0BBB82E9"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CA_n2A-n14A</w:t>
            </w:r>
          </w:p>
          <w:p w14:paraId="3399E1DD"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CA_n2A-n30A</w:t>
            </w:r>
          </w:p>
          <w:p w14:paraId="317A9E1F"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CA_n2A-n66A</w:t>
            </w:r>
          </w:p>
          <w:p w14:paraId="4810E600"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4B546691"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CA_n14A-n30A</w:t>
            </w:r>
          </w:p>
          <w:p w14:paraId="7FEF96F9"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CA_n14A-n66A</w:t>
            </w:r>
          </w:p>
          <w:p w14:paraId="257FC78B"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CA_n14A-n77A</w:t>
            </w:r>
            <w:r w:rsidRPr="003D30C9">
              <w:rPr>
                <w:rFonts w:eastAsiaTheme="minorEastAsia"/>
                <w:vertAlign w:val="superscript"/>
                <w:lang w:val="en-US" w:eastAsia="zh-CN"/>
              </w:rPr>
              <w:t>3</w:t>
            </w:r>
          </w:p>
          <w:p w14:paraId="3216E75A"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CA_n30A-n66A</w:t>
            </w:r>
          </w:p>
          <w:p w14:paraId="33B648F4" w14:textId="77777777" w:rsidR="00F060BA" w:rsidRPr="003D30C9" w:rsidRDefault="00F060BA" w:rsidP="00327571">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731989A3" w14:textId="77777777" w:rsidR="00F060BA" w:rsidRPr="003D30C9" w:rsidRDefault="00F060BA" w:rsidP="00327571">
            <w:pPr>
              <w:pStyle w:val="TAC"/>
            </w:pPr>
            <w:r w:rsidRPr="003D30C9">
              <w:rPr>
                <w:rFonts w:eastAsiaTheme="minorEastAsia"/>
                <w:lang w:val="en-US" w:eastAsia="zh-CN"/>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35C2199E" w14:textId="77777777" w:rsidR="00F060BA" w:rsidRPr="003D30C9" w:rsidRDefault="00F060BA" w:rsidP="00327571">
            <w:pPr>
              <w:pStyle w:val="TAC"/>
              <w:rPr>
                <w:lang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25D8F59"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0A513814" w14:textId="77777777" w:rsidR="00F060BA" w:rsidRPr="003D30C9" w:rsidRDefault="00F060BA" w:rsidP="00327571">
            <w:pPr>
              <w:pStyle w:val="TAC"/>
              <w:rPr>
                <w:lang w:eastAsia="zh-CN"/>
              </w:rPr>
            </w:pPr>
            <w:r w:rsidRPr="003D30C9">
              <w:rPr>
                <w:lang w:eastAsia="zh-CN"/>
              </w:rPr>
              <w:t>0</w:t>
            </w:r>
          </w:p>
        </w:tc>
      </w:tr>
      <w:tr w:rsidR="00F060BA" w:rsidRPr="003D30C9" w14:paraId="22B199D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F17CDA9"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F3987C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D1C11FA" w14:textId="77777777" w:rsidR="00F060BA" w:rsidRPr="003D30C9" w:rsidRDefault="00F060BA" w:rsidP="00327571">
            <w:pPr>
              <w:pStyle w:val="TAC"/>
              <w:rPr>
                <w:lang w:eastAsia="zh-TW"/>
              </w:rPr>
            </w:pPr>
            <w:r w:rsidRPr="003D30C9">
              <w:rPr>
                <w:lang w:val="sv-SE" w:eastAsia="zh-TW"/>
              </w:rPr>
              <w:t>n14</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EA6E61"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w:t>
            </w:r>
          </w:p>
        </w:tc>
        <w:tc>
          <w:tcPr>
            <w:tcW w:w="2616" w:type="dxa"/>
            <w:tcBorders>
              <w:top w:val="nil"/>
              <w:left w:val="single" w:sz="4" w:space="0" w:color="auto"/>
              <w:bottom w:val="nil"/>
              <w:right w:val="single" w:sz="4" w:space="0" w:color="auto"/>
            </w:tcBorders>
            <w:shd w:val="clear" w:color="auto" w:fill="auto"/>
            <w:vAlign w:val="center"/>
          </w:tcPr>
          <w:p w14:paraId="24992873" w14:textId="77777777" w:rsidR="00F060BA" w:rsidRPr="003D30C9" w:rsidRDefault="00F060BA" w:rsidP="00327571">
            <w:pPr>
              <w:pStyle w:val="TAC"/>
              <w:rPr>
                <w:lang w:eastAsia="zh-CN"/>
              </w:rPr>
            </w:pPr>
          </w:p>
        </w:tc>
      </w:tr>
      <w:tr w:rsidR="00F060BA" w:rsidRPr="003D30C9" w14:paraId="204724E6"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268CE8A"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9C84565"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31B158C" w14:textId="77777777" w:rsidR="00F060BA" w:rsidRPr="003D30C9" w:rsidRDefault="00F060BA" w:rsidP="00327571">
            <w:pPr>
              <w:pStyle w:val="TAC"/>
              <w:rPr>
                <w:lang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1167E3D" w14:textId="77777777" w:rsidR="00F060BA" w:rsidRPr="003D30C9" w:rsidRDefault="00F060BA" w:rsidP="00327571">
            <w:pPr>
              <w:pStyle w:val="TAC"/>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6F5D709" w14:textId="77777777" w:rsidR="00F060BA" w:rsidRPr="003D30C9" w:rsidRDefault="00F060BA" w:rsidP="00327571">
            <w:pPr>
              <w:pStyle w:val="TAC"/>
              <w:rPr>
                <w:lang w:eastAsia="zh-CN"/>
              </w:rPr>
            </w:pPr>
          </w:p>
        </w:tc>
      </w:tr>
      <w:tr w:rsidR="00F060BA" w:rsidRPr="003D30C9" w14:paraId="3837940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45F60F9"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3A180CF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7B752A0" w14:textId="77777777" w:rsidR="00F060BA" w:rsidRPr="003D30C9" w:rsidRDefault="00F060BA" w:rsidP="00327571">
            <w:pPr>
              <w:pStyle w:val="TAC"/>
              <w:rPr>
                <w:lang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EE9A29C" w14:textId="77777777" w:rsidR="00F060BA" w:rsidRPr="003D30C9" w:rsidRDefault="00F060BA" w:rsidP="00327571">
            <w:pPr>
              <w:pStyle w:val="TAC"/>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44101662" w14:textId="77777777" w:rsidR="00F060BA" w:rsidRPr="003D30C9" w:rsidRDefault="00F060BA" w:rsidP="00327571">
            <w:pPr>
              <w:pStyle w:val="TAC"/>
              <w:rPr>
                <w:lang w:eastAsia="zh-CN"/>
              </w:rPr>
            </w:pPr>
          </w:p>
        </w:tc>
      </w:tr>
      <w:tr w:rsidR="00F060BA" w:rsidRPr="003D30C9" w14:paraId="769E2C60"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736B5FF"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18F0CF3B"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94ACADF" w14:textId="77777777" w:rsidR="00F060BA" w:rsidRPr="003D30C9" w:rsidRDefault="00F060BA" w:rsidP="00327571">
            <w:pPr>
              <w:pStyle w:val="TAC"/>
              <w:rPr>
                <w:lang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55AEF1" w14:textId="77777777" w:rsidR="00F060BA" w:rsidRPr="003D30C9" w:rsidRDefault="00F060BA" w:rsidP="00327571">
            <w:pPr>
              <w:pStyle w:val="TAC"/>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73253CE6" w14:textId="77777777" w:rsidR="00F060BA" w:rsidRPr="003D30C9" w:rsidRDefault="00F060BA" w:rsidP="00327571">
            <w:pPr>
              <w:pStyle w:val="TAC"/>
              <w:rPr>
                <w:lang w:eastAsia="zh-CN"/>
              </w:rPr>
            </w:pPr>
          </w:p>
        </w:tc>
      </w:tr>
      <w:tr w:rsidR="00F060BA" w:rsidRPr="003D30C9" w14:paraId="0CEE0536"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D196393" w14:textId="77777777" w:rsidR="00F060BA" w:rsidRPr="003D30C9" w:rsidRDefault="00F060BA" w:rsidP="00327571">
            <w:pPr>
              <w:pStyle w:val="TAC"/>
            </w:pPr>
            <w:r w:rsidRPr="003D30C9">
              <w:t>CA_n2A-n14A-n30A-n66A-n77(2A)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20DCC41" w14:textId="77777777" w:rsidR="00F060BA" w:rsidRPr="003D30C9" w:rsidRDefault="00F060BA" w:rsidP="00327571">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2661A8E4" w14:textId="77777777" w:rsidR="00F060BA" w:rsidRPr="003D30C9" w:rsidRDefault="00F060BA" w:rsidP="00327571">
            <w:pPr>
              <w:pStyle w:val="TAC"/>
              <w:rPr>
                <w:rFonts w:eastAsiaTheme="minorEastAsia"/>
              </w:rPr>
            </w:pPr>
            <w:r w:rsidRPr="003D30C9">
              <w:rPr>
                <w:rFonts w:eastAsiaTheme="minorEastAsia"/>
              </w:rPr>
              <w:t>CA_n2A-n14A</w:t>
            </w:r>
          </w:p>
          <w:p w14:paraId="0B98ED0D" w14:textId="77777777" w:rsidR="00F060BA" w:rsidRPr="003D30C9" w:rsidRDefault="00F060BA" w:rsidP="00327571">
            <w:pPr>
              <w:pStyle w:val="TAC"/>
              <w:rPr>
                <w:rFonts w:eastAsiaTheme="minorEastAsia"/>
              </w:rPr>
            </w:pPr>
            <w:r w:rsidRPr="003D30C9">
              <w:rPr>
                <w:rFonts w:eastAsiaTheme="minorEastAsia"/>
              </w:rPr>
              <w:t>CA_n2A-n30A</w:t>
            </w:r>
          </w:p>
          <w:p w14:paraId="04CAC45F" w14:textId="77777777" w:rsidR="00F060BA" w:rsidRPr="003D30C9" w:rsidRDefault="00F060BA" w:rsidP="00327571">
            <w:pPr>
              <w:pStyle w:val="TAC"/>
              <w:rPr>
                <w:rFonts w:eastAsiaTheme="minorEastAsia"/>
              </w:rPr>
            </w:pPr>
            <w:r w:rsidRPr="003D30C9">
              <w:rPr>
                <w:rFonts w:eastAsiaTheme="minorEastAsia"/>
              </w:rPr>
              <w:t>CA_n2A-n66A</w:t>
            </w:r>
          </w:p>
          <w:p w14:paraId="71DC3046" w14:textId="77777777" w:rsidR="00F060BA" w:rsidRPr="003D30C9" w:rsidRDefault="00F060BA" w:rsidP="00327571">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2734DD60" w14:textId="77777777" w:rsidR="00F060BA" w:rsidRPr="003D30C9" w:rsidRDefault="00F060BA" w:rsidP="00327571">
            <w:pPr>
              <w:pStyle w:val="TAC"/>
              <w:rPr>
                <w:rFonts w:eastAsiaTheme="minorEastAsia"/>
              </w:rPr>
            </w:pPr>
            <w:r w:rsidRPr="003D30C9">
              <w:rPr>
                <w:rFonts w:eastAsiaTheme="minorEastAsia"/>
              </w:rPr>
              <w:t>CA_n14A-n30A</w:t>
            </w:r>
          </w:p>
          <w:p w14:paraId="321D6DBD" w14:textId="77777777" w:rsidR="00F060BA" w:rsidRPr="003D30C9" w:rsidRDefault="00F060BA" w:rsidP="00327571">
            <w:pPr>
              <w:pStyle w:val="TAC"/>
              <w:rPr>
                <w:rFonts w:eastAsiaTheme="minorEastAsia"/>
              </w:rPr>
            </w:pPr>
            <w:r w:rsidRPr="003D30C9">
              <w:rPr>
                <w:rFonts w:eastAsiaTheme="minorEastAsia"/>
              </w:rPr>
              <w:t>CA_n14A-n66A</w:t>
            </w:r>
          </w:p>
          <w:p w14:paraId="2E07B88A" w14:textId="77777777" w:rsidR="00F060BA" w:rsidRPr="003D30C9" w:rsidRDefault="00F060BA" w:rsidP="00327571">
            <w:pPr>
              <w:pStyle w:val="TAC"/>
              <w:rPr>
                <w:rFonts w:eastAsiaTheme="minorEastAsia"/>
              </w:rPr>
            </w:pPr>
            <w:r w:rsidRPr="003D30C9">
              <w:rPr>
                <w:rFonts w:eastAsiaTheme="minorEastAsia"/>
              </w:rPr>
              <w:t>CA_n14A-n77A</w:t>
            </w:r>
            <w:r w:rsidRPr="003D30C9">
              <w:rPr>
                <w:rFonts w:eastAsiaTheme="minorEastAsia"/>
                <w:vertAlign w:val="superscript"/>
                <w:lang w:val="en-US" w:eastAsia="zh-CN"/>
              </w:rPr>
              <w:t>3</w:t>
            </w:r>
          </w:p>
          <w:p w14:paraId="793F478B" w14:textId="77777777" w:rsidR="00F060BA" w:rsidRPr="003D30C9" w:rsidRDefault="00F060BA" w:rsidP="00327571">
            <w:pPr>
              <w:pStyle w:val="TAC"/>
              <w:rPr>
                <w:rFonts w:eastAsiaTheme="minorEastAsia"/>
              </w:rPr>
            </w:pPr>
            <w:r w:rsidRPr="003D30C9">
              <w:rPr>
                <w:rFonts w:eastAsiaTheme="minorEastAsia"/>
              </w:rPr>
              <w:t>CA_n30A-n66A</w:t>
            </w:r>
          </w:p>
          <w:p w14:paraId="0BA88F4B" w14:textId="77777777" w:rsidR="00F060BA" w:rsidRPr="003D30C9" w:rsidRDefault="00F060BA" w:rsidP="00327571">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5C8DE405" w14:textId="77777777" w:rsidR="00F060BA" w:rsidRPr="003D30C9" w:rsidRDefault="00F060BA" w:rsidP="00327571">
            <w:pPr>
              <w:pStyle w:val="TAC"/>
            </w:pPr>
            <w:r w:rsidRPr="003D30C9">
              <w:rPr>
                <w:rFonts w:eastAsiaTheme="minorEastAsia"/>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4A71815C" w14:textId="77777777" w:rsidR="00F060BA" w:rsidRPr="003D30C9" w:rsidRDefault="00F060BA" w:rsidP="00327571">
            <w:pPr>
              <w:pStyle w:val="TAC"/>
              <w:rPr>
                <w:lang w:eastAsia="zh-TW"/>
              </w:rPr>
            </w:pPr>
            <w:r w:rsidRPr="003D30C9">
              <w:rPr>
                <w:lang w:val="sv-SE"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F7C95B0"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69877706" w14:textId="77777777" w:rsidR="00F060BA" w:rsidRPr="003D30C9" w:rsidRDefault="00F060BA" w:rsidP="00327571">
            <w:pPr>
              <w:pStyle w:val="TAC"/>
              <w:rPr>
                <w:lang w:eastAsia="zh-CN"/>
              </w:rPr>
            </w:pPr>
            <w:r w:rsidRPr="003D30C9">
              <w:rPr>
                <w:lang w:eastAsia="zh-CN"/>
              </w:rPr>
              <w:t>0</w:t>
            </w:r>
          </w:p>
        </w:tc>
      </w:tr>
      <w:tr w:rsidR="00F060BA" w:rsidRPr="003D30C9" w14:paraId="13A3B0B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24AAEE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62495E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498A646" w14:textId="77777777" w:rsidR="00F060BA" w:rsidRPr="003D30C9" w:rsidRDefault="00F060BA" w:rsidP="00327571">
            <w:pPr>
              <w:pStyle w:val="TAC"/>
              <w:rPr>
                <w:lang w:eastAsia="zh-TW"/>
              </w:rPr>
            </w:pPr>
            <w:r w:rsidRPr="003D30C9">
              <w:rPr>
                <w:lang w:val="sv-SE" w:eastAsia="zh-TW"/>
              </w:rPr>
              <w:t>n14</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F2FAAF6"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w:t>
            </w:r>
          </w:p>
        </w:tc>
        <w:tc>
          <w:tcPr>
            <w:tcW w:w="2616" w:type="dxa"/>
            <w:tcBorders>
              <w:top w:val="nil"/>
              <w:left w:val="single" w:sz="4" w:space="0" w:color="auto"/>
              <w:bottom w:val="nil"/>
              <w:right w:val="single" w:sz="4" w:space="0" w:color="auto"/>
            </w:tcBorders>
            <w:shd w:val="clear" w:color="auto" w:fill="auto"/>
            <w:vAlign w:val="center"/>
          </w:tcPr>
          <w:p w14:paraId="72BE8FE8" w14:textId="77777777" w:rsidR="00F060BA" w:rsidRPr="003D30C9" w:rsidRDefault="00F060BA" w:rsidP="00327571">
            <w:pPr>
              <w:pStyle w:val="TAC"/>
              <w:rPr>
                <w:lang w:eastAsia="zh-CN"/>
              </w:rPr>
            </w:pPr>
          </w:p>
        </w:tc>
      </w:tr>
      <w:tr w:rsidR="00F060BA" w:rsidRPr="003D30C9" w14:paraId="4271281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9C02D7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C9BCEF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05EE8A9" w14:textId="77777777" w:rsidR="00F060BA" w:rsidRPr="003D30C9" w:rsidRDefault="00F060BA" w:rsidP="00327571">
            <w:pPr>
              <w:pStyle w:val="TAC"/>
              <w:rPr>
                <w:lang w:eastAsia="zh-TW"/>
              </w:rPr>
            </w:pPr>
            <w:r w:rsidRPr="003D30C9">
              <w:rPr>
                <w:lang w:val="sv-SE"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41097EE" w14:textId="77777777" w:rsidR="00F060BA" w:rsidRPr="003D30C9" w:rsidRDefault="00F060BA" w:rsidP="00327571">
            <w:pPr>
              <w:pStyle w:val="TAC"/>
              <w:rPr>
                <w:lang w:val="en-US" w:eastAsia="zh-CN"/>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BA134BF" w14:textId="77777777" w:rsidR="00F060BA" w:rsidRPr="003D30C9" w:rsidRDefault="00F060BA" w:rsidP="00327571">
            <w:pPr>
              <w:pStyle w:val="TAC"/>
              <w:rPr>
                <w:lang w:eastAsia="zh-CN"/>
              </w:rPr>
            </w:pPr>
          </w:p>
        </w:tc>
      </w:tr>
      <w:tr w:rsidR="00F060BA" w:rsidRPr="003D30C9" w14:paraId="79947F4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A1C477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9ED4CEE"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FAD3DF9" w14:textId="77777777" w:rsidR="00F060BA" w:rsidRPr="003D30C9" w:rsidRDefault="00F060BA" w:rsidP="00327571">
            <w:pPr>
              <w:pStyle w:val="TAC"/>
              <w:rPr>
                <w:lang w:eastAsia="zh-TW"/>
              </w:rPr>
            </w:pPr>
            <w:r w:rsidRPr="003D30C9">
              <w:rPr>
                <w:lang w:val="sv-SE"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42F4881"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34FD6EE8" w14:textId="77777777" w:rsidR="00F060BA" w:rsidRPr="003D30C9" w:rsidRDefault="00F060BA" w:rsidP="00327571">
            <w:pPr>
              <w:pStyle w:val="TAC"/>
              <w:rPr>
                <w:lang w:eastAsia="zh-CN"/>
              </w:rPr>
            </w:pPr>
          </w:p>
        </w:tc>
      </w:tr>
      <w:tr w:rsidR="00F060BA" w:rsidRPr="003D30C9" w14:paraId="43410455"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0E41EE3"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5A81BE9C"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E7A3FD6" w14:textId="77777777" w:rsidR="00F060BA" w:rsidRPr="003D30C9" w:rsidRDefault="00F060BA" w:rsidP="00327571">
            <w:pPr>
              <w:pStyle w:val="TAC"/>
              <w:rPr>
                <w:lang w:eastAsia="zh-TW"/>
              </w:rPr>
            </w:pPr>
            <w:r w:rsidRPr="003D30C9">
              <w:rPr>
                <w:lang w:eastAsia="zh-TW"/>
              </w:rPr>
              <w:t>n</w:t>
            </w:r>
            <w:r w:rsidRPr="003D30C9">
              <w:rPr>
                <w:lang w:val="sv-SE" w:eastAsia="zh-TW"/>
              </w:rPr>
              <w:t>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2EFD46C" w14:textId="77777777" w:rsidR="00F060BA" w:rsidRPr="003D30C9" w:rsidRDefault="00F060BA" w:rsidP="00327571">
            <w:pPr>
              <w:pStyle w:val="TAC"/>
              <w:rPr>
                <w:lang w:val="en-US" w:eastAsia="zh-CN"/>
              </w:rPr>
            </w:pPr>
            <w:r w:rsidRPr="003D30C9">
              <w:t>CA_n77(2A)_BCS1</w:t>
            </w:r>
          </w:p>
        </w:tc>
        <w:tc>
          <w:tcPr>
            <w:tcW w:w="2616" w:type="dxa"/>
            <w:tcBorders>
              <w:top w:val="nil"/>
              <w:left w:val="single" w:sz="4" w:space="0" w:color="auto"/>
              <w:bottom w:val="single" w:sz="4" w:space="0" w:color="auto"/>
              <w:right w:val="single" w:sz="4" w:space="0" w:color="auto"/>
            </w:tcBorders>
            <w:shd w:val="clear" w:color="auto" w:fill="auto"/>
            <w:vAlign w:val="center"/>
          </w:tcPr>
          <w:p w14:paraId="75B531B6" w14:textId="77777777" w:rsidR="00F060BA" w:rsidRPr="003D30C9" w:rsidRDefault="00F060BA" w:rsidP="00327571">
            <w:pPr>
              <w:pStyle w:val="TAC"/>
              <w:rPr>
                <w:lang w:eastAsia="zh-CN"/>
              </w:rPr>
            </w:pPr>
          </w:p>
        </w:tc>
      </w:tr>
      <w:tr w:rsidR="00F060BA" w:rsidRPr="003D30C9" w14:paraId="4B5E7ED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30501C67" w14:textId="77777777" w:rsidR="00F060BA" w:rsidRPr="003D30C9" w:rsidRDefault="00F060BA" w:rsidP="00327571">
            <w:pPr>
              <w:pStyle w:val="TAC"/>
            </w:pPr>
            <w:r w:rsidRPr="003D30C9">
              <w:t>CA_n2A-n29A-n30A-n66A-n77A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C5E6800" w14:textId="77777777" w:rsidR="00F060BA" w:rsidRPr="003D30C9" w:rsidRDefault="00F060BA" w:rsidP="00327571">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1CC86D8B" w14:textId="77777777" w:rsidR="00F060BA" w:rsidRPr="003D30C9" w:rsidRDefault="00F060BA" w:rsidP="00327571">
            <w:pPr>
              <w:pStyle w:val="TAC"/>
              <w:rPr>
                <w:rFonts w:eastAsiaTheme="minorEastAsia"/>
              </w:rPr>
            </w:pPr>
            <w:r w:rsidRPr="003D30C9">
              <w:rPr>
                <w:rFonts w:eastAsiaTheme="minorEastAsia"/>
              </w:rPr>
              <w:t>CA_n2A-n30A</w:t>
            </w:r>
          </w:p>
          <w:p w14:paraId="501F210C" w14:textId="77777777" w:rsidR="00F060BA" w:rsidRPr="003D30C9" w:rsidRDefault="00F060BA" w:rsidP="00327571">
            <w:pPr>
              <w:pStyle w:val="TAC"/>
              <w:rPr>
                <w:rFonts w:eastAsiaTheme="minorEastAsia"/>
              </w:rPr>
            </w:pPr>
            <w:r w:rsidRPr="003D30C9">
              <w:rPr>
                <w:rFonts w:eastAsiaTheme="minorEastAsia"/>
              </w:rPr>
              <w:t>CA_n2A-n66A</w:t>
            </w:r>
          </w:p>
          <w:p w14:paraId="5543A200" w14:textId="77777777" w:rsidR="00F060BA" w:rsidRPr="003D30C9" w:rsidRDefault="00F060BA" w:rsidP="00327571">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1EAAAF45" w14:textId="77777777" w:rsidR="00F060BA" w:rsidRPr="003D30C9" w:rsidRDefault="00F060BA" w:rsidP="00327571">
            <w:pPr>
              <w:pStyle w:val="TAC"/>
              <w:rPr>
                <w:rFonts w:eastAsiaTheme="minorEastAsia"/>
              </w:rPr>
            </w:pPr>
            <w:r w:rsidRPr="003D30C9">
              <w:rPr>
                <w:rFonts w:eastAsiaTheme="minorEastAsia"/>
              </w:rPr>
              <w:t>CA_n30A-n66A</w:t>
            </w:r>
          </w:p>
          <w:p w14:paraId="1512B8AB" w14:textId="77777777" w:rsidR="00F060BA" w:rsidRPr="003D30C9" w:rsidRDefault="00F060BA" w:rsidP="00327571">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0A43405B" w14:textId="77777777" w:rsidR="00F060BA" w:rsidRPr="003D30C9" w:rsidRDefault="00F060BA" w:rsidP="00327571">
            <w:pPr>
              <w:pStyle w:val="TAC"/>
            </w:pPr>
            <w:r w:rsidRPr="003D30C9">
              <w:rPr>
                <w:rFonts w:eastAsiaTheme="minorEastAsia"/>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51089A6E" w14:textId="77777777" w:rsidR="00F060BA" w:rsidRPr="003D30C9" w:rsidRDefault="00F060BA" w:rsidP="00327571">
            <w:pPr>
              <w:pStyle w:val="TAC"/>
              <w:rPr>
                <w:lang w:eastAsia="zh-TW"/>
              </w:rPr>
            </w:pPr>
            <w:r w:rsidRPr="003D30C9">
              <w:rPr>
                <w:lang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21950B7" w14:textId="77777777" w:rsidR="00F060BA" w:rsidRPr="003D30C9" w:rsidRDefault="00F060BA" w:rsidP="00327571">
            <w:pPr>
              <w:pStyle w:val="TAC"/>
              <w:rPr>
                <w:color w:val="000000"/>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303A65C2" w14:textId="77777777" w:rsidR="00F060BA" w:rsidRPr="003D30C9" w:rsidRDefault="00F060BA" w:rsidP="00327571">
            <w:pPr>
              <w:pStyle w:val="TAC"/>
              <w:rPr>
                <w:lang w:val="en-US" w:eastAsia="zh-CN"/>
              </w:rPr>
            </w:pPr>
            <w:r w:rsidRPr="003D30C9">
              <w:rPr>
                <w:lang w:eastAsia="zh-CN"/>
              </w:rPr>
              <w:t>0</w:t>
            </w:r>
          </w:p>
        </w:tc>
      </w:tr>
      <w:tr w:rsidR="00F060BA" w:rsidRPr="003D30C9" w14:paraId="3F6D929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33412BD"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FBF84F8"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15D13A8" w14:textId="77777777" w:rsidR="00F060BA" w:rsidRPr="003D30C9" w:rsidRDefault="00F060BA" w:rsidP="00327571">
            <w:pPr>
              <w:pStyle w:val="TAC"/>
              <w:rPr>
                <w:lang w:eastAsia="zh-TW"/>
              </w:rPr>
            </w:pPr>
            <w:r w:rsidRPr="003D30C9">
              <w:rPr>
                <w:lang w:eastAsia="zh-TW"/>
              </w:rPr>
              <w:t>n29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C804A7" w14:textId="77777777" w:rsidR="00F060BA" w:rsidRPr="003D30C9" w:rsidRDefault="00F060BA" w:rsidP="00327571">
            <w:pPr>
              <w:pStyle w:val="TAC"/>
              <w:rPr>
                <w:color w:val="000000"/>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6672E72" w14:textId="77777777" w:rsidR="00F060BA" w:rsidRPr="003D30C9" w:rsidRDefault="00F060BA" w:rsidP="00327571">
            <w:pPr>
              <w:pStyle w:val="TAC"/>
              <w:rPr>
                <w:lang w:val="en-US" w:eastAsia="zh-CN"/>
              </w:rPr>
            </w:pPr>
          </w:p>
        </w:tc>
      </w:tr>
      <w:tr w:rsidR="00F060BA" w:rsidRPr="003D30C9" w14:paraId="6363153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99DC07C"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3EE4B2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7C53B61" w14:textId="77777777" w:rsidR="00F060BA" w:rsidRPr="003D30C9" w:rsidRDefault="00F060BA" w:rsidP="00327571">
            <w:pPr>
              <w:pStyle w:val="TAC"/>
              <w:rPr>
                <w:lang w:eastAsia="zh-TW"/>
              </w:rPr>
            </w:pPr>
            <w:r w:rsidRPr="003D30C9">
              <w:rPr>
                <w:lang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483E4E2" w14:textId="77777777" w:rsidR="00F060BA" w:rsidRPr="003D30C9" w:rsidRDefault="00F060BA" w:rsidP="00327571">
            <w:pPr>
              <w:pStyle w:val="TAC"/>
              <w:rPr>
                <w:color w:val="000000"/>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2F09A7B" w14:textId="77777777" w:rsidR="00F060BA" w:rsidRPr="003D30C9" w:rsidRDefault="00F060BA" w:rsidP="00327571">
            <w:pPr>
              <w:pStyle w:val="TAC"/>
              <w:rPr>
                <w:lang w:val="en-US" w:eastAsia="zh-CN"/>
              </w:rPr>
            </w:pPr>
          </w:p>
        </w:tc>
      </w:tr>
      <w:tr w:rsidR="00F060BA" w:rsidRPr="003D30C9" w14:paraId="3ACBB91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B3178C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3F2878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A4683AF"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E36C683" w14:textId="77777777" w:rsidR="00F060BA" w:rsidRPr="003D30C9" w:rsidRDefault="00F060BA" w:rsidP="00327571">
            <w:pPr>
              <w:pStyle w:val="TAC"/>
              <w:rPr>
                <w:color w:val="000000"/>
              </w:rPr>
            </w:pPr>
            <w:r w:rsidRPr="003D30C9">
              <w:rPr>
                <w:lang w:val="en-US" w:eastAsia="zh-CN" w:bidi="ar"/>
              </w:rPr>
              <w:t>5, 10, 15, 20, 25, 30, 40</w:t>
            </w:r>
          </w:p>
        </w:tc>
        <w:tc>
          <w:tcPr>
            <w:tcW w:w="2616" w:type="dxa"/>
            <w:tcBorders>
              <w:top w:val="nil"/>
              <w:left w:val="single" w:sz="4" w:space="0" w:color="auto"/>
              <w:bottom w:val="nil"/>
              <w:right w:val="single" w:sz="4" w:space="0" w:color="auto"/>
            </w:tcBorders>
            <w:shd w:val="clear" w:color="auto" w:fill="auto"/>
            <w:vAlign w:val="center"/>
          </w:tcPr>
          <w:p w14:paraId="066A65B0" w14:textId="77777777" w:rsidR="00F060BA" w:rsidRPr="003D30C9" w:rsidRDefault="00F060BA" w:rsidP="00327571">
            <w:pPr>
              <w:pStyle w:val="TAC"/>
              <w:rPr>
                <w:lang w:val="en-US" w:eastAsia="zh-CN"/>
              </w:rPr>
            </w:pPr>
          </w:p>
        </w:tc>
      </w:tr>
      <w:tr w:rsidR="00F060BA" w:rsidRPr="003D30C9" w14:paraId="64DD3B75"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3488DBB5"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161909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6F5930E"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6174685" w14:textId="77777777" w:rsidR="00F060BA" w:rsidRPr="003D30C9" w:rsidRDefault="00F060BA" w:rsidP="00327571">
            <w:pPr>
              <w:pStyle w:val="TAC"/>
              <w:rPr>
                <w:color w:val="000000"/>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25F937C5" w14:textId="77777777" w:rsidR="00F060BA" w:rsidRPr="003D30C9" w:rsidRDefault="00F060BA" w:rsidP="00327571">
            <w:pPr>
              <w:pStyle w:val="TAC"/>
              <w:rPr>
                <w:lang w:val="en-US" w:eastAsia="zh-CN"/>
              </w:rPr>
            </w:pPr>
          </w:p>
        </w:tc>
      </w:tr>
      <w:tr w:rsidR="00F060BA" w:rsidRPr="003D30C9" w14:paraId="7F34C41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63EEEDE" w14:textId="77777777" w:rsidR="00F060BA" w:rsidRPr="003D30C9" w:rsidRDefault="00F060BA" w:rsidP="00327571">
            <w:pPr>
              <w:pStyle w:val="TAC"/>
            </w:pPr>
            <w:r w:rsidRPr="003D30C9">
              <w:t>CA_n2A-n29A-n30A-n66A-n77(2A)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075E7BB1" w14:textId="77777777" w:rsidR="00F060BA" w:rsidRPr="003D30C9" w:rsidRDefault="00F060BA" w:rsidP="00327571">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4EBBDBE3" w14:textId="77777777" w:rsidR="00F060BA" w:rsidRPr="003D30C9" w:rsidRDefault="00F060BA" w:rsidP="00327571">
            <w:pPr>
              <w:pStyle w:val="TAC"/>
              <w:rPr>
                <w:rFonts w:eastAsiaTheme="minorEastAsia"/>
              </w:rPr>
            </w:pPr>
            <w:r w:rsidRPr="003D30C9">
              <w:rPr>
                <w:rFonts w:eastAsiaTheme="minorEastAsia"/>
              </w:rPr>
              <w:t>CA_n2A-n30A</w:t>
            </w:r>
          </w:p>
          <w:p w14:paraId="17EF8236" w14:textId="77777777" w:rsidR="00F060BA" w:rsidRPr="003D30C9" w:rsidRDefault="00F060BA" w:rsidP="00327571">
            <w:pPr>
              <w:pStyle w:val="TAC"/>
              <w:rPr>
                <w:rFonts w:eastAsiaTheme="minorEastAsia"/>
              </w:rPr>
            </w:pPr>
            <w:r w:rsidRPr="003D30C9">
              <w:rPr>
                <w:rFonts w:eastAsiaTheme="minorEastAsia"/>
              </w:rPr>
              <w:t>CA_n2A-n66A</w:t>
            </w:r>
          </w:p>
          <w:p w14:paraId="5A6316ED" w14:textId="77777777" w:rsidR="00F060BA" w:rsidRPr="003D30C9" w:rsidRDefault="00F060BA" w:rsidP="00327571">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26735C9D" w14:textId="77777777" w:rsidR="00F060BA" w:rsidRPr="003D30C9" w:rsidRDefault="00F060BA" w:rsidP="00327571">
            <w:pPr>
              <w:pStyle w:val="TAC"/>
              <w:rPr>
                <w:rFonts w:eastAsiaTheme="minorEastAsia"/>
              </w:rPr>
            </w:pPr>
            <w:r w:rsidRPr="003D30C9">
              <w:rPr>
                <w:rFonts w:eastAsiaTheme="minorEastAsia"/>
              </w:rPr>
              <w:t>CA_n30A-n66A</w:t>
            </w:r>
          </w:p>
          <w:p w14:paraId="32B4B6B2" w14:textId="77777777" w:rsidR="00F060BA" w:rsidRPr="003D30C9" w:rsidRDefault="00F060BA" w:rsidP="00327571">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59D1A553" w14:textId="77777777" w:rsidR="00F060BA" w:rsidRPr="003D30C9" w:rsidRDefault="00F060BA" w:rsidP="00327571">
            <w:pPr>
              <w:pStyle w:val="TAC"/>
            </w:pPr>
            <w:r w:rsidRPr="003D30C9">
              <w:rPr>
                <w:rFonts w:eastAsiaTheme="minorEastAsia"/>
              </w:rPr>
              <w:t>CA_n66A-n77A</w:t>
            </w:r>
            <w:r w:rsidRPr="003D30C9">
              <w:rPr>
                <w:rFonts w:eastAsiaTheme="minorEastAsia"/>
                <w:vertAlign w:val="superscript"/>
                <w:lang w:val="en-US" w:eastAsia="zh-CN"/>
              </w:rPr>
              <w:t>3</w:t>
            </w:r>
          </w:p>
        </w:tc>
        <w:tc>
          <w:tcPr>
            <w:tcW w:w="1374" w:type="dxa"/>
            <w:tcBorders>
              <w:left w:val="single" w:sz="4" w:space="0" w:color="auto"/>
              <w:right w:val="single" w:sz="4" w:space="0" w:color="auto"/>
            </w:tcBorders>
            <w:vAlign w:val="center"/>
          </w:tcPr>
          <w:p w14:paraId="5AC0591C" w14:textId="77777777" w:rsidR="00F060BA" w:rsidRPr="003D30C9" w:rsidRDefault="00F060BA" w:rsidP="00327571">
            <w:pPr>
              <w:pStyle w:val="TAC"/>
              <w:rPr>
                <w:lang w:eastAsia="zh-TW"/>
              </w:rPr>
            </w:pPr>
            <w:r w:rsidRPr="003D30C9">
              <w:rPr>
                <w:lang w:eastAsia="zh-TW"/>
              </w:rPr>
              <w:t>n2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0277FF5" w14:textId="77777777" w:rsidR="00F060BA" w:rsidRPr="003D30C9" w:rsidRDefault="00F060BA" w:rsidP="00327571">
            <w:pPr>
              <w:pStyle w:val="TAC"/>
              <w:rPr>
                <w:color w:val="000000"/>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2664AC5A" w14:textId="77777777" w:rsidR="00F060BA" w:rsidRPr="003D30C9" w:rsidRDefault="00F060BA" w:rsidP="00327571">
            <w:pPr>
              <w:pStyle w:val="TAC"/>
              <w:rPr>
                <w:lang w:val="en-US" w:eastAsia="zh-CN"/>
              </w:rPr>
            </w:pPr>
            <w:r w:rsidRPr="003D30C9">
              <w:rPr>
                <w:lang w:eastAsia="zh-CN"/>
              </w:rPr>
              <w:t>0</w:t>
            </w:r>
          </w:p>
        </w:tc>
      </w:tr>
      <w:tr w:rsidR="00F060BA" w:rsidRPr="003D30C9" w14:paraId="4C33E12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652DC6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3DE2A9E"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D15C904" w14:textId="77777777" w:rsidR="00F060BA" w:rsidRPr="003D30C9" w:rsidRDefault="00F060BA" w:rsidP="00327571">
            <w:pPr>
              <w:pStyle w:val="TAC"/>
              <w:rPr>
                <w:lang w:eastAsia="zh-TW"/>
              </w:rPr>
            </w:pPr>
            <w:r w:rsidRPr="003D30C9">
              <w:rPr>
                <w:lang w:eastAsia="zh-TW"/>
              </w:rPr>
              <w:t>n29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7CD5B39" w14:textId="77777777" w:rsidR="00F060BA" w:rsidRPr="003D30C9" w:rsidRDefault="00F060BA" w:rsidP="00327571">
            <w:pPr>
              <w:pStyle w:val="TAC"/>
              <w:rPr>
                <w:color w:val="000000"/>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3C315919" w14:textId="77777777" w:rsidR="00F060BA" w:rsidRPr="003D30C9" w:rsidRDefault="00F060BA" w:rsidP="00327571">
            <w:pPr>
              <w:pStyle w:val="TAC"/>
              <w:rPr>
                <w:lang w:val="en-US" w:eastAsia="zh-CN"/>
              </w:rPr>
            </w:pPr>
          </w:p>
        </w:tc>
      </w:tr>
      <w:tr w:rsidR="00F060BA" w:rsidRPr="003D30C9" w14:paraId="4155BA3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D529E63"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59345C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DE7FED0" w14:textId="77777777" w:rsidR="00F060BA" w:rsidRPr="003D30C9" w:rsidRDefault="00F060BA" w:rsidP="00327571">
            <w:pPr>
              <w:pStyle w:val="TAC"/>
              <w:rPr>
                <w:lang w:eastAsia="zh-TW"/>
              </w:rPr>
            </w:pPr>
            <w:r w:rsidRPr="003D30C9">
              <w:rPr>
                <w:lang w:eastAsia="zh-TW"/>
              </w:rPr>
              <w:t>n30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275B83" w14:textId="77777777" w:rsidR="00F060BA" w:rsidRPr="003D30C9" w:rsidRDefault="00F060BA" w:rsidP="00327571">
            <w:pPr>
              <w:pStyle w:val="TAC"/>
              <w:rPr>
                <w:color w:val="000000"/>
              </w:rPr>
            </w:pPr>
            <w:r w:rsidRPr="003D30C9">
              <w:rPr>
                <w:lang w:val="en-US" w:eastAsia="zh-CN"/>
              </w:rPr>
              <w:t>5, 10</w:t>
            </w:r>
          </w:p>
        </w:tc>
        <w:tc>
          <w:tcPr>
            <w:tcW w:w="2616" w:type="dxa"/>
            <w:tcBorders>
              <w:top w:val="nil"/>
              <w:left w:val="single" w:sz="4" w:space="0" w:color="auto"/>
              <w:bottom w:val="nil"/>
              <w:right w:val="single" w:sz="4" w:space="0" w:color="auto"/>
            </w:tcBorders>
            <w:shd w:val="clear" w:color="auto" w:fill="auto"/>
            <w:vAlign w:val="center"/>
          </w:tcPr>
          <w:p w14:paraId="08EE844A" w14:textId="77777777" w:rsidR="00F060BA" w:rsidRPr="003D30C9" w:rsidRDefault="00F060BA" w:rsidP="00327571">
            <w:pPr>
              <w:pStyle w:val="TAC"/>
              <w:rPr>
                <w:lang w:val="en-US" w:eastAsia="zh-CN"/>
              </w:rPr>
            </w:pPr>
          </w:p>
        </w:tc>
      </w:tr>
      <w:tr w:rsidR="00F060BA" w:rsidRPr="003D30C9" w14:paraId="7C3416B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0D68836"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1342F20"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A00983F"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3DD7684" w14:textId="77777777" w:rsidR="00F060BA" w:rsidRPr="003D30C9" w:rsidRDefault="00F060BA" w:rsidP="00327571">
            <w:pPr>
              <w:pStyle w:val="TAC"/>
              <w:rPr>
                <w:color w:val="000000"/>
              </w:rPr>
            </w:pPr>
            <w:r w:rsidRPr="003D30C9">
              <w:rPr>
                <w:lang w:val="en-US" w:eastAsia="zh-CN" w:bidi="ar"/>
              </w:rPr>
              <w:t>5, 10, 15, 20, 25, 30, 40</w:t>
            </w:r>
          </w:p>
        </w:tc>
        <w:tc>
          <w:tcPr>
            <w:tcW w:w="2616" w:type="dxa"/>
            <w:tcBorders>
              <w:top w:val="nil"/>
              <w:left w:val="single" w:sz="4" w:space="0" w:color="auto"/>
              <w:bottom w:val="nil"/>
              <w:right w:val="single" w:sz="4" w:space="0" w:color="auto"/>
            </w:tcBorders>
            <w:shd w:val="clear" w:color="auto" w:fill="auto"/>
            <w:vAlign w:val="center"/>
          </w:tcPr>
          <w:p w14:paraId="02186054" w14:textId="77777777" w:rsidR="00F060BA" w:rsidRPr="003D30C9" w:rsidRDefault="00F060BA" w:rsidP="00327571">
            <w:pPr>
              <w:pStyle w:val="TAC"/>
              <w:rPr>
                <w:lang w:val="en-US" w:eastAsia="zh-CN"/>
              </w:rPr>
            </w:pPr>
          </w:p>
        </w:tc>
      </w:tr>
      <w:tr w:rsidR="00F060BA" w:rsidRPr="003D30C9" w14:paraId="3C9F9ABB"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7559082E"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739BD467"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C3071D3"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98B6F9D" w14:textId="77777777" w:rsidR="00F060BA" w:rsidRPr="003D30C9" w:rsidRDefault="00F060BA" w:rsidP="00327571">
            <w:pPr>
              <w:pStyle w:val="TAC"/>
              <w:rPr>
                <w:color w:val="000000"/>
              </w:rPr>
            </w:pPr>
            <w:r w:rsidRPr="003D30C9">
              <w:t>CA_n77(2A)_BCS1</w:t>
            </w:r>
          </w:p>
        </w:tc>
        <w:tc>
          <w:tcPr>
            <w:tcW w:w="2616" w:type="dxa"/>
            <w:tcBorders>
              <w:top w:val="nil"/>
              <w:left w:val="single" w:sz="4" w:space="0" w:color="auto"/>
              <w:bottom w:val="single" w:sz="4" w:space="0" w:color="auto"/>
              <w:right w:val="single" w:sz="4" w:space="0" w:color="auto"/>
            </w:tcBorders>
            <w:shd w:val="clear" w:color="auto" w:fill="auto"/>
            <w:vAlign w:val="center"/>
          </w:tcPr>
          <w:p w14:paraId="6545AA35" w14:textId="77777777" w:rsidR="00F060BA" w:rsidRPr="003D30C9" w:rsidRDefault="00F060BA" w:rsidP="00327571">
            <w:pPr>
              <w:pStyle w:val="TAC"/>
              <w:rPr>
                <w:lang w:val="en-US" w:eastAsia="zh-CN"/>
              </w:rPr>
            </w:pPr>
          </w:p>
        </w:tc>
      </w:tr>
      <w:tr w:rsidR="00F060BA" w:rsidRPr="003D30C9" w14:paraId="14E1D2A0"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1FFCBDA" w14:textId="77777777" w:rsidR="00F060BA" w:rsidRPr="003D30C9" w:rsidRDefault="00F060BA" w:rsidP="00327571">
            <w:pPr>
              <w:pStyle w:val="TAC"/>
            </w:pPr>
            <w:r w:rsidRPr="00AD22B4">
              <w:rPr>
                <w:lang w:eastAsia="ja-JP"/>
              </w:rPr>
              <w:t>CA_n3A-n7A-n20A-n67A-n78A</w:t>
            </w:r>
          </w:p>
        </w:tc>
        <w:tc>
          <w:tcPr>
            <w:tcW w:w="3026" w:type="dxa"/>
            <w:tcBorders>
              <w:top w:val="nil"/>
              <w:left w:val="single" w:sz="4" w:space="0" w:color="auto"/>
              <w:bottom w:val="nil"/>
              <w:right w:val="single" w:sz="4" w:space="0" w:color="auto"/>
            </w:tcBorders>
            <w:shd w:val="clear" w:color="auto" w:fill="auto"/>
            <w:vAlign w:val="center"/>
          </w:tcPr>
          <w:p w14:paraId="5D3C54D1" w14:textId="77777777" w:rsidR="00F060BA" w:rsidRDefault="00F060BA" w:rsidP="00327571">
            <w:pPr>
              <w:pStyle w:val="TAC"/>
              <w:rPr>
                <w:lang w:eastAsia="ja-JP"/>
              </w:rPr>
            </w:pPr>
            <w:r w:rsidRPr="00AD22B4">
              <w:rPr>
                <w:lang w:eastAsia="ja-JP"/>
              </w:rPr>
              <w:t>CA_n3A-n7A</w:t>
            </w:r>
          </w:p>
          <w:p w14:paraId="6E8EC1F8" w14:textId="77777777" w:rsidR="00F060BA" w:rsidRDefault="00F060BA" w:rsidP="00327571">
            <w:pPr>
              <w:pStyle w:val="TAC"/>
              <w:rPr>
                <w:lang w:eastAsia="ja-JP"/>
              </w:rPr>
            </w:pPr>
            <w:r w:rsidRPr="00AD22B4">
              <w:rPr>
                <w:lang w:eastAsia="ja-JP"/>
              </w:rPr>
              <w:t>CA_n3A-n20A</w:t>
            </w:r>
          </w:p>
          <w:p w14:paraId="75B44472" w14:textId="77777777" w:rsidR="00F060BA" w:rsidRDefault="00F060BA" w:rsidP="00327571">
            <w:pPr>
              <w:pStyle w:val="TAC"/>
              <w:rPr>
                <w:lang w:eastAsia="ja-JP"/>
              </w:rPr>
            </w:pPr>
            <w:r w:rsidRPr="00AD22B4">
              <w:rPr>
                <w:lang w:eastAsia="ja-JP"/>
              </w:rPr>
              <w:t>CA_n3A-n78A</w:t>
            </w:r>
          </w:p>
          <w:p w14:paraId="1FB2C546" w14:textId="77777777" w:rsidR="00F060BA" w:rsidRDefault="00F060BA" w:rsidP="00327571">
            <w:pPr>
              <w:pStyle w:val="TAC"/>
              <w:rPr>
                <w:lang w:eastAsia="ja-JP"/>
              </w:rPr>
            </w:pPr>
            <w:r w:rsidRPr="00AD22B4">
              <w:rPr>
                <w:lang w:eastAsia="ja-JP"/>
              </w:rPr>
              <w:t>CA_n7A-n20A</w:t>
            </w:r>
          </w:p>
          <w:p w14:paraId="2846CBA6" w14:textId="77777777" w:rsidR="00F060BA" w:rsidRDefault="00F060BA" w:rsidP="00327571">
            <w:pPr>
              <w:pStyle w:val="TAC"/>
              <w:rPr>
                <w:lang w:eastAsia="ja-JP"/>
              </w:rPr>
            </w:pPr>
            <w:r w:rsidRPr="00AD22B4">
              <w:rPr>
                <w:lang w:eastAsia="ja-JP"/>
              </w:rPr>
              <w:t>CA_n7A</w:t>
            </w:r>
            <w:r>
              <w:rPr>
                <w:lang w:eastAsia="ja-JP"/>
              </w:rPr>
              <w:t>-</w:t>
            </w:r>
            <w:r w:rsidRPr="00AD22B4">
              <w:rPr>
                <w:lang w:eastAsia="ja-JP"/>
              </w:rPr>
              <w:t>n78A</w:t>
            </w:r>
          </w:p>
          <w:p w14:paraId="3EFF6224" w14:textId="77777777" w:rsidR="00F060BA" w:rsidRPr="003D30C9" w:rsidRDefault="00F060BA" w:rsidP="00327571">
            <w:pPr>
              <w:pStyle w:val="TAC"/>
            </w:pPr>
            <w:r w:rsidRPr="00AD22B4">
              <w:rPr>
                <w:lang w:eastAsia="ja-JP"/>
              </w:rPr>
              <w:t>CA_n</w:t>
            </w:r>
            <w:r>
              <w:rPr>
                <w:lang w:eastAsia="ja-JP"/>
              </w:rPr>
              <w:t>20</w:t>
            </w:r>
            <w:r w:rsidRPr="00AD22B4">
              <w:rPr>
                <w:lang w:eastAsia="ja-JP"/>
              </w:rPr>
              <w:t>A</w:t>
            </w:r>
            <w:r>
              <w:rPr>
                <w:lang w:eastAsia="ja-JP"/>
              </w:rPr>
              <w:t>-</w:t>
            </w:r>
            <w:r w:rsidRPr="00AD22B4">
              <w:rPr>
                <w:lang w:eastAsia="ja-JP"/>
              </w:rPr>
              <w:t>n78A</w:t>
            </w:r>
          </w:p>
        </w:tc>
        <w:tc>
          <w:tcPr>
            <w:tcW w:w="1374" w:type="dxa"/>
            <w:tcBorders>
              <w:left w:val="single" w:sz="4" w:space="0" w:color="auto"/>
              <w:right w:val="single" w:sz="4" w:space="0" w:color="auto"/>
            </w:tcBorders>
            <w:vAlign w:val="center"/>
          </w:tcPr>
          <w:p w14:paraId="6664D9D0" w14:textId="77777777" w:rsidR="00F060BA" w:rsidRPr="003D30C9" w:rsidRDefault="00F060BA" w:rsidP="00327571">
            <w:pPr>
              <w:pStyle w:val="TAC"/>
              <w:rPr>
                <w:lang w:eastAsia="zh-TW"/>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604FF7E" w14:textId="77777777" w:rsidR="00F060BA" w:rsidRPr="003D30C9" w:rsidRDefault="00F060BA" w:rsidP="00327571">
            <w:pPr>
              <w:pStyle w:val="TAC"/>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8CA5313" w14:textId="77777777" w:rsidR="00F060BA" w:rsidRPr="003D30C9" w:rsidRDefault="00F060BA" w:rsidP="00327571">
            <w:pPr>
              <w:pStyle w:val="TAC"/>
              <w:rPr>
                <w:lang w:val="en-US" w:eastAsia="zh-CN"/>
              </w:rPr>
            </w:pPr>
            <w:r>
              <w:rPr>
                <w:lang w:eastAsia="zh-CN"/>
              </w:rPr>
              <w:t>4 and 5</w:t>
            </w:r>
          </w:p>
        </w:tc>
      </w:tr>
      <w:tr w:rsidR="00F060BA" w:rsidRPr="003D30C9" w14:paraId="11CE5D3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65A0BFB"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378A7D71" w14:textId="77777777" w:rsidR="00F060BA" w:rsidRPr="003D30C9" w:rsidRDefault="00F060BA" w:rsidP="00327571">
            <w:pPr>
              <w:pStyle w:val="TAC"/>
            </w:pPr>
          </w:p>
        </w:tc>
        <w:tc>
          <w:tcPr>
            <w:tcW w:w="1374" w:type="dxa"/>
            <w:tcBorders>
              <w:left w:val="single" w:sz="4" w:space="0" w:color="auto"/>
              <w:right w:val="single" w:sz="4" w:space="0" w:color="auto"/>
            </w:tcBorders>
          </w:tcPr>
          <w:p w14:paraId="56FB290C" w14:textId="77777777" w:rsidR="00F060BA" w:rsidRPr="003D30C9" w:rsidRDefault="00F060BA" w:rsidP="00327571">
            <w:pPr>
              <w:pStyle w:val="TAC"/>
              <w:rPr>
                <w:lang w:eastAsia="zh-TW"/>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C6298C2" w14:textId="77777777" w:rsidR="00F060BA" w:rsidRPr="003D30C9" w:rsidRDefault="00F060BA" w:rsidP="00327571">
            <w:pPr>
              <w:pStyle w:val="TAC"/>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6D8B3DCA" w14:textId="77777777" w:rsidR="00F060BA" w:rsidRPr="003D30C9" w:rsidRDefault="00F060BA" w:rsidP="00327571">
            <w:pPr>
              <w:pStyle w:val="TAC"/>
              <w:rPr>
                <w:lang w:val="en-US" w:eastAsia="zh-CN"/>
              </w:rPr>
            </w:pPr>
          </w:p>
        </w:tc>
      </w:tr>
      <w:tr w:rsidR="00F060BA" w:rsidRPr="003D30C9" w14:paraId="5C5BD3F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4DA603E"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38AB07E3" w14:textId="77777777" w:rsidR="00F060BA" w:rsidRPr="003D30C9" w:rsidRDefault="00F060BA" w:rsidP="00327571">
            <w:pPr>
              <w:pStyle w:val="TAC"/>
            </w:pPr>
          </w:p>
        </w:tc>
        <w:tc>
          <w:tcPr>
            <w:tcW w:w="1374" w:type="dxa"/>
            <w:tcBorders>
              <w:left w:val="single" w:sz="4" w:space="0" w:color="auto"/>
              <w:right w:val="single" w:sz="4" w:space="0" w:color="auto"/>
            </w:tcBorders>
          </w:tcPr>
          <w:p w14:paraId="145A4F62" w14:textId="77777777" w:rsidR="00F060BA" w:rsidRPr="003D30C9" w:rsidRDefault="00F060BA" w:rsidP="00327571">
            <w:pPr>
              <w:pStyle w:val="TAC"/>
              <w:rPr>
                <w:lang w:eastAsia="zh-TW"/>
              </w:rPr>
            </w:pPr>
            <w:r w:rsidRPr="003D30C9">
              <w:rPr>
                <w:lang w:eastAsia="zh-CN"/>
              </w:rPr>
              <w:t>n2</w:t>
            </w:r>
            <w:r>
              <w:rPr>
                <w:lang w:eastAsia="zh-CN"/>
              </w:rPr>
              <w:t>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A413C1" w14:textId="77777777" w:rsidR="00F060BA" w:rsidRPr="003D30C9" w:rsidRDefault="00F060BA" w:rsidP="00327571">
            <w:pPr>
              <w:pStyle w:val="TAC"/>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C96B2F3" w14:textId="77777777" w:rsidR="00F060BA" w:rsidRPr="003D30C9" w:rsidRDefault="00F060BA" w:rsidP="00327571">
            <w:pPr>
              <w:pStyle w:val="TAC"/>
              <w:rPr>
                <w:lang w:val="en-US" w:eastAsia="zh-CN"/>
              </w:rPr>
            </w:pPr>
          </w:p>
        </w:tc>
      </w:tr>
      <w:tr w:rsidR="00F060BA" w:rsidRPr="003D30C9" w14:paraId="3491B34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9DF93B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21324C97" w14:textId="77777777" w:rsidR="00F060BA" w:rsidRPr="003D30C9" w:rsidRDefault="00F060BA" w:rsidP="00327571">
            <w:pPr>
              <w:pStyle w:val="TAC"/>
            </w:pPr>
          </w:p>
        </w:tc>
        <w:tc>
          <w:tcPr>
            <w:tcW w:w="1374" w:type="dxa"/>
            <w:tcBorders>
              <w:left w:val="single" w:sz="4" w:space="0" w:color="auto"/>
              <w:right w:val="single" w:sz="4" w:space="0" w:color="auto"/>
            </w:tcBorders>
          </w:tcPr>
          <w:p w14:paraId="21B0FB6C" w14:textId="77777777" w:rsidR="00F060BA" w:rsidRPr="003D30C9" w:rsidRDefault="00F060BA" w:rsidP="00327571">
            <w:pPr>
              <w:pStyle w:val="TAC"/>
              <w:rPr>
                <w:lang w:eastAsia="zh-TW"/>
              </w:rPr>
            </w:pPr>
            <w:r w:rsidRPr="003D30C9">
              <w:rPr>
                <w:lang w:eastAsia="zh-CN"/>
              </w:rPr>
              <w:t>n</w:t>
            </w:r>
            <w:r>
              <w:rPr>
                <w:lang w:eastAsia="zh-CN"/>
              </w:rPr>
              <w:t>67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AA2B6A" w14:textId="77777777" w:rsidR="00F060BA" w:rsidRPr="003D30C9" w:rsidRDefault="00F060BA" w:rsidP="00327571">
            <w:pPr>
              <w:pStyle w:val="TAC"/>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450386F" w14:textId="77777777" w:rsidR="00F060BA" w:rsidRPr="003D30C9" w:rsidRDefault="00F060BA" w:rsidP="00327571">
            <w:pPr>
              <w:pStyle w:val="TAC"/>
              <w:rPr>
                <w:lang w:val="en-US" w:eastAsia="zh-CN"/>
              </w:rPr>
            </w:pPr>
          </w:p>
        </w:tc>
      </w:tr>
      <w:tr w:rsidR="00F060BA" w:rsidRPr="003D30C9" w14:paraId="6BAF5C8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49739B4"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tcPr>
          <w:p w14:paraId="488D8DD9" w14:textId="77777777" w:rsidR="00F060BA" w:rsidRPr="003D30C9" w:rsidRDefault="00F060BA" w:rsidP="00327571">
            <w:pPr>
              <w:pStyle w:val="TAC"/>
            </w:pPr>
          </w:p>
        </w:tc>
        <w:tc>
          <w:tcPr>
            <w:tcW w:w="1374" w:type="dxa"/>
            <w:tcBorders>
              <w:left w:val="single" w:sz="4" w:space="0" w:color="auto"/>
              <w:right w:val="single" w:sz="4" w:space="0" w:color="auto"/>
            </w:tcBorders>
          </w:tcPr>
          <w:p w14:paraId="7987A767" w14:textId="77777777" w:rsidR="00F060BA" w:rsidRPr="003D30C9" w:rsidRDefault="00F060BA" w:rsidP="00327571">
            <w:pPr>
              <w:pStyle w:val="TAC"/>
              <w:rPr>
                <w:lang w:eastAsia="zh-TW"/>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42E17FF" w14:textId="77777777" w:rsidR="00F060BA" w:rsidRPr="003D30C9" w:rsidRDefault="00F060BA" w:rsidP="00327571">
            <w:pPr>
              <w:pStyle w:val="TAC"/>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575B7BF5" w14:textId="77777777" w:rsidR="00F060BA" w:rsidRPr="003D30C9" w:rsidRDefault="00F060BA" w:rsidP="00327571">
            <w:pPr>
              <w:pStyle w:val="TAC"/>
              <w:rPr>
                <w:lang w:val="en-US" w:eastAsia="zh-CN"/>
              </w:rPr>
            </w:pPr>
          </w:p>
        </w:tc>
      </w:tr>
      <w:tr w:rsidR="00F060BA" w:rsidRPr="003D30C9" w14:paraId="76688A08"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17E019C" w14:textId="77777777" w:rsidR="00F060BA" w:rsidRPr="003D30C9" w:rsidRDefault="00F060BA" w:rsidP="00327571">
            <w:pPr>
              <w:pStyle w:val="TAC"/>
            </w:pPr>
            <w:r w:rsidRPr="00AD22B4">
              <w:rPr>
                <w:lang w:eastAsia="ja-JP"/>
              </w:rPr>
              <w:t>CA_n3A-n7A-n20A-n67A-n78</w:t>
            </w:r>
            <w:r>
              <w:rPr>
                <w:lang w:eastAsia="ja-JP"/>
              </w:rPr>
              <w:t>(2</w:t>
            </w:r>
            <w:r w:rsidRPr="00AD22B4">
              <w:rPr>
                <w:lang w:eastAsia="ja-JP"/>
              </w:rPr>
              <w:t>A</w:t>
            </w:r>
            <w:r>
              <w:rPr>
                <w:lang w:eastAsia="ja-JP"/>
              </w:rPr>
              <w:t>)</w:t>
            </w:r>
          </w:p>
        </w:tc>
        <w:tc>
          <w:tcPr>
            <w:tcW w:w="3026" w:type="dxa"/>
            <w:tcBorders>
              <w:top w:val="nil"/>
              <w:left w:val="single" w:sz="4" w:space="0" w:color="auto"/>
              <w:bottom w:val="nil"/>
              <w:right w:val="single" w:sz="4" w:space="0" w:color="auto"/>
            </w:tcBorders>
            <w:shd w:val="clear" w:color="auto" w:fill="auto"/>
            <w:vAlign w:val="center"/>
          </w:tcPr>
          <w:p w14:paraId="1A1091AB" w14:textId="77777777" w:rsidR="00F060BA" w:rsidRDefault="00F060BA" w:rsidP="00327571">
            <w:pPr>
              <w:pStyle w:val="TAC"/>
              <w:rPr>
                <w:lang w:eastAsia="ja-JP"/>
              </w:rPr>
            </w:pPr>
            <w:r w:rsidRPr="00AD22B4">
              <w:rPr>
                <w:lang w:eastAsia="ja-JP"/>
              </w:rPr>
              <w:t>CA_n3A-n7A</w:t>
            </w:r>
          </w:p>
          <w:p w14:paraId="08B1185A" w14:textId="77777777" w:rsidR="00F060BA" w:rsidRDefault="00F060BA" w:rsidP="00327571">
            <w:pPr>
              <w:pStyle w:val="TAC"/>
              <w:rPr>
                <w:lang w:eastAsia="ja-JP"/>
              </w:rPr>
            </w:pPr>
            <w:r w:rsidRPr="00AD22B4">
              <w:rPr>
                <w:lang w:eastAsia="ja-JP"/>
              </w:rPr>
              <w:t>CA_n3A-n20A</w:t>
            </w:r>
          </w:p>
          <w:p w14:paraId="0CFFF643" w14:textId="77777777" w:rsidR="00F060BA" w:rsidRDefault="00F060BA" w:rsidP="00327571">
            <w:pPr>
              <w:pStyle w:val="TAC"/>
              <w:rPr>
                <w:lang w:eastAsia="ja-JP"/>
              </w:rPr>
            </w:pPr>
            <w:r w:rsidRPr="00AD22B4">
              <w:rPr>
                <w:lang w:eastAsia="ja-JP"/>
              </w:rPr>
              <w:t>CA_n3A-n78A</w:t>
            </w:r>
          </w:p>
          <w:p w14:paraId="52971958" w14:textId="77777777" w:rsidR="00F060BA" w:rsidRDefault="00F060BA" w:rsidP="00327571">
            <w:pPr>
              <w:pStyle w:val="TAC"/>
              <w:rPr>
                <w:lang w:eastAsia="ja-JP"/>
              </w:rPr>
            </w:pPr>
            <w:r w:rsidRPr="00AD22B4">
              <w:rPr>
                <w:lang w:eastAsia="ja-JP"/>
              </w:rPr>
              <w:t>CA_n7A-n20A</w:t>
            </w:r>
          </w:p>
          <w:p w14:paraId="09B416DE" w14:textId="77777777" w:rsidR="00F060BA" w:rsidRDefault="00F060BA" w:rsidP="00327571">
            <w:pPr>
              <w:pStyle w:val="TAC"/>
              <w:rPr>
                <w:lang w:eastAsia="ja-JP"/>
              </w:rPr>
            </w:pPr>
            <w:r w:rsidRPr="00AD22B4">
              <w:rPr>
                <w:lang w:eastAsia="ja-JP"/>
              </w:rPr>
              <w:t>CA_n7A</w:t>
            </w:r>
            <w:r>
              <w:rPr>
                <w:lang w:eastAsia="ja-JP"/>
              </w:rPr>
              <w:t>-</w:t>
            </w:r>
            <w:r w:rsidRPr="00AD22B4">
              <w:rPr>
                <w:lang w:eastAsia="ja-JP"/>
              </w:rPr>
              <w:t>n78A</w:t>
            </w:r>
          </w:p>
          <w:p w14:paraId="5CDE0A94" w14:textId="77777777" w:rsidR="00F060BA" w:rsidRDefault="00F060BA" w:rsidP="00327571">
            <w:pPr>
              <w:pStyle w:val="TAC"/>
              <w:rPr>
                <w:lang w:eastAsia="ja-JP"/>
              </w:rPr>
            </w:pPr>
            <w:r w:rsidRPr="00AD22B4">
              <w:rPr>
                <w:lang w:eastAsia="ja-JP"/>
              </w:rPr>
              <w:t>CA_n</w:t>
            </w:r>
            <w:r>
              <w:rPr>
                <w:lang w:eastAsia="ja-JP"/>
              </w:rPr>
              <w:t>20</w:t>
            </w:r>
            <w:r w:rsidRPr="00AD22B4">
              <w:rPr>
                <w:lang w:eastAsia="ja-JP"/>
              </w:rPr>
              <w:t>A</w:t>
            </w:r>
            <w:r>
              <w:rPr>
                <w:lang w:eastAsia="ja-JP"/>
              </w:rPr>
              <w:t>-</w:t>
            </w:r>
            <w:r w:rsidRPr="00AD22B4">
              <w:rPr>
                <w:lang w:eastAsia="ja-JP"/>
              </w:rPr>
              <w:t>n78A</w:t>
            </w:r>
          </w:p>
          <w:p w14:paraId="4D48B7FE" w14:textId="77777777" w:rsidR="00F060BA" w:rsidRPr="003D30C9" w:rsidRDefault="00F060BA" w:rsidP="00327571">
            <w:pPr>
              <w:pStyle w:val="TAC"/>
            </w:pPr>
            <w:r>
              <w:rPr>
                <w:lang w:eastAsia="ja-JP"/>
              </w:rPr>
              <w:t>CA_n78(2A)</w:t>
            </w:r>
          </w:p>
        </w:tc>
        <w:tc>
          <w:tcPr>
            <w:tcW w:w="1374" w:type="dxa"/>
            <w:tcBorders>
              <w:left w:val="single" w:sz="4" w:space="0" w:color="auto"/>
              <w:right w:val="single" w:sz="4" w:space="0" w:color="auto"/>
            </w:tcBorders>
            <w:vAlign w:val="center"/>
          </w:tcPr>
          <w:p w14:paraId="79C75826" w14:textId="77777777" w:rsidR="00F060BA" w:rsidRPr="003D30C9" w:rsidRDefault="00F060BA" w:rsidP="00327571">
            <w:pPr>
              <w:pStyle w:val="TAC"/>
              <w:rPr>
                <w:lang w:eastAsia="zh-TW"/>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F8D9194" w14:textId="77777777" w:rsidR="00F060BA" w:rsidRPr="003D30C9" w:rsidRDefault="00F060BA" w:rsidP="00327571">
            <w:pPr>
              <w:pStyle w:val="TAC"/>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516CAA3" w14:textId="77777777" w:rsidR="00F060BA" w:rsidRPr="003D30C9" w:rsidRDefault="00F060BA" w:rsidP="00327571">
            <w:pPr>
              <w:pStyle w:val="TAC"/>
              <w:rPr>
                <w:lang w:val="en-US" w:eastAsia="zh-CN"/>
              </w:rPr>
            </w:pPr>
            <w:r>
              <w:rPr>
                <w:lang w:eastAsia="zh-CN"/>
              </w:rPr>
              <w:t>4 and 5</w:t>
            </w:r>
          </w:p>
        </w:tc>
      </w:tr>
      <w:tr w:rsidR="00F060BA" w:rsidRPr="003D30C9" w14:paraId="361E2AA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384454D"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24636022" w14:textId="77777777" w:rsidR="00F060BA" w:rsidRPr="003D30C9" w:rsidRDefault="00F060BA" w:rsidP="00327571">
            <w:pPr>
              <w:pStyle w:val="TAC"/>
            </w:pPr>
          </w:p>
        </w:tc>
        <w:tc>
          <w:tcPr>
            <w:tcW w:w="1374" w:type="dxa"/>
            <w:tcBorders>
              <w:left w:val="single" w:sz="4" w:space="0" w:color="auto"/>
              <w:right w:val="single" w:sz="4" w:space="0" w:color="auto"/>
            </w:tcBorders>
          </w:tcPr>
          <w:p w14:paraId="136BC4EE" w14:textId="77777777" w:rsidR="00F060BA" w:rsidRPr="003D30C9" w:rsidRDefault="00F060BA" w:rsidP="00327571">
            <w:pPr>
              <w:pStyle w:val="TAC"/>
              <w:rPr>
                <w:lang w:eastAsia="zh-TW"/>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86EAA5D" w14:textId="77777777" w:rsidR="00F060BA" w:rsidRPr="003D30C9" w:rsidRDefault="00F060BA" w:rsidP="00327571">
            <w:pPr>
              <w:pStyle w:val="TAC"/>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388A8BB3" w14:textId="77777777" w:rsidR="00F060BA" w:rsidRPr="003D30C9" w:rsidRDefault="00F060BA" w:rsidP="00327571">
            <w:pPr>
              <w:pStyle w:val="TAC"/>
              <w:rPr>
                <w:lang w:val="en-US" w:eastAsia="zh-CN"/>
              </w:rPr>
            </w:pPr>
          </w:p>
        </w:tc>
      </w:tr>
      <w:tr w:rsidR="00F060BA" w:rsidRPr="003D30C9" w14:paraId="7973AE7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E57B76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462345EE" w14:textId="77777777" w:rsidR="00F060BA" w:rsidRPr="003D30C9" w:rsidRDefault="00F060BA" w:rsidP="00327571">
            <w:pPr>
              <w:pStyle w:val="TAC"/>
            </w:pPr>
          </w:p>
        </w:tc>
        <w:tc>
          <w:tcPr>
            <w:tcW w:w="1374" w:type="dxa"/>
            <w:tcBorders>
              <w:left w:val="single" w:sz="4" w:space="0" w:color="auto"/>
              <w:right w:val="single" w:sz="4" w:space="0" w:color="auto"/>
            </w:tcBorders>
          </w:tcPr>
          <w:p w14:paraId="523E83B1" w14:textId="77777777" w:rsidR="00F060BA" w:rsidRPr="003D30C9" w:rsidRDefault="00F060BA" w:rsidP="00327571">
            <w:pPr>
              <w:pStyle w:val="TAC"/>
              <w:rPr>
                <w:lang w:eastAsia="zh-TW"/>
              </w:rPr>
            </w:pPr>
            <w:r w:rsidRPr="003D30C9">
              <w:rPr>
                <w:lang w:eastAsia="zh-CN"/>
              </w:rPr>
              <w:t>n2</w:t>
            </w:r>
            <w:r>
              <w:rPr>
                <w:lang w:eastAsia="zh-CN"/>
              </w:rPr>
              <w:t>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34EFB09" w14:textId="77777777" w:rsidR="00F060BA" w:rsidRPr="003D30C9" w:rsidRDefault="00F060BA" w:rsidP="00327571">
            <w:pPr>
              <w:pStyle w:val="TAC"/>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8016B06" w14:textId="77777777" w:rsidR="00F060BA" w:rsidRPr="003D30C9" w:rsidRDefault="00F060BA" w:rsidP="00327571">
            <w:pPr>
              <w:pStyle w:val="TAC"/>
              <w:rPr>
                <w:lang w:val="en-US" w:eastAsia="zh-CN"/>
              </w:rPr>
            </w:pPr>
          </w:p>
        </w:tc>
      </w:tr>
      <w:tr w:rsidR="00F060BA" w:rsidRPr="003D30C9" w14:paraId="1DA01F8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5F879D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tcPr>
          <w:p w14:paraId="08674E48" w14:textId="77777777" w:rsidR="00F060BA" w:rsidRPr="003D30C9" w:rsidRDefault="00F060BA" w:rsidP="00327571">
            <w:pPr>
              <w:pStyle w:val="TAC"/>
            </w:pPr>
          </w:p>
        </w:tc>
        <w:tc>
          <w:tcPr>
            <w:tcW w:w="1374" w:type="dxa"/>
            <w:tcBorders>
              <w:left w:val="single" w:sz="4" w:space="0" w:color="auto"/>
              <w:right w:val="single" w:sz="4" w:space="0" w:color="auto"/>
            </w:tcBorders>
          </w:tcPr>
          <w:p w14:paraId="7E32C877" w14:textId="77777777" w:rsidR="00F060BA" w:rsidRPr="003D30C9" w:rsidRDefault="00F060BA" w:rsidP="00327571">
            <w:pPr>
              <w:pStyle w:val="TAC"/>
              <w:rPr>
                <w:lang w:eastAsia="zh-TW"/>
              </w:rPr>
            </w:pPr>
            <w:r w:rsidRPr="003D30C9">
              <w:rPr>
                <w:lang w:eastAsia="zh-CN"/>
              </w:rPr>
              <w:t>n</w:t>
            </w:r>
            <w:r>
              <w:rPr>
                <w:lang w:eastAsia="zh-CN"/>
              </w:rPr>
              <w:t>67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D4172CA" w14:textId="77777777" w:rsidR="00F060BA" w:rsidRPr="003D30C9" w:rsidRDefault="00F060BA" w:rsidP="00327571">
            <w:pPr>
              <w:pStyle w:val="TAC"/>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52DDAF6F" w14:textId="77777777" w:rsidR="00F060BA" w:rsidRPr="003D30C9" w:rsidRDefault="00F060BA" w:rsidP="00327571">
            <w:pPr>
              <w:pStyle w:val="TAC"/>
              <w:rPr>
                <w:lang w:val="en-US" w:eastAsia="zh-CN"/>
              </w:rPr>
            </w:pPr>
          </w:p>
        </w:tc>
      </w:tr>
      <w:tr w:rsidR="00F060BA" w:rsidRPr="003D30C9" w14:paraId="4544450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2E533BD"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tcPr>
          <w:p w14:paraId="4DFEA304" w14:textId="77777777" w:rsidR="00F060BA" w:rsidRPr="003D30C9" w:rsidRDefault="00F060BA" w:rsidP="00327571">
            <w:pPr>
              <w:pStyle w:val="TAC"/>
            </w:pPr>
          </w:p>
        </w:tc>
        <w:tc>
          <w:tcPr>
            <w:tcW w:w="1374" w:type="dxa"/>
            <w:tcBorders>
              <w:left w:val="single" w:sz="4" w:space="0" w:color="auto"/>
              <w:right w:val="single" w:sz="4" w:space="0" w:color="auto"/>
            </w:tcBorders>
          </w:tcPr>
          <w:p w14:paraId="3CC0A3A0" w14:textId="77777777" w:rsidR="00F060BA" w:rsidRPr="003D30C9" w:rsidRDefault="00F060BA" w:rsidP="00327571">
            <w:pPr>
              <w:pStyle w:val="TAC"/>
              <w:rPr>
                <w:lang w:eastAsia="zh-TW"/>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551FC6E" w14:textId="77777777" w:rsidR="00F060BA" w:rsidRPr="003D30C9" w:rsidRDefault="00F060BA" w:rsidP="00327571">
            <w:pPr>
              <w:pStyle w:val="TAC"/>
            </w:pPr>
            <w:r w:rsidRPr="00AE7509">
              <w:rPr>
                <w:lang w:val="en-US" w:eastAsia="zh-CN"/>
              </w:rPr>
              <w:t>CA_n7</w:t>
            </w:r>
            <w:r>
              <w:rPr>
                <w:lang w:val="en-US" w:eastAsia="zh-CN"/>
              </w:rPr>
              <w:t>8</w:t>
            </w:r>
            <w:r w:rsidRPr="00AE7509">
              <w:rPr>
                <w:lang w:val="en-US" w:eastAsia="zh-CN"/>
              </w:rPr>
              <w:t>(2A)_BCS 4 and 5</w:t>
            </w:r>
          </w:p>
        </w:tc>
        <w:tc>
          <w:tcPr>
            <w:tcW w:w="2616" w:type="dxa"/>
            <w:tcBorders>
              <w:top w:val="nil"/>
              <w:left w:val="single" w:sz="4" w:space="0" w:color="auto"/>
              <w:bottom w:val="single" w:sz="4" w:space="0" w:color="auto"/>
              <w:right w:val="single" w:sz="4" w:space="0" w:color="auto"/>
            </w:tcBorders>
            <w:shd w:val="clear" w:color="auto" w:fill="auto"/>
            <w:vAlign w:val="center"/>
          </w:tcPr>
          <w:p w14:paraId="754DD07D" w14:textId="77777777" w:rsidR="00F060BA" w:rsidRPr="003D30C9" w:rsidRDefault="00F060BA" w:rsidP="00327571">
            <w:pPr>
              <w:pStyle w:val="TAC"/>
              <w:rPr>
                <w:lang w:val="en-US" w:eastAsia="zh-CN"/>
              </w:rPr>
            </w:pPr>
          </w:p>
        </w:tc>
      </w:tr>
      <w:tr w:rsidR="00F060BA" w:rsidRPr="003D30C9" w14:paraId="4AC32FE4"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6718A329" w14:textId="77777777" w:rsidR="00F060BA" w:rsidRPr="003D30C9" w:rsidRDefault="00F060BA" w:rsidP="00327571">
            <w:pPr>
              <w:pStyle w:val="TAC"/>
              <w:rPr>
                <w:lang w:eastAsia="ja-JP"/>
              </w:rPr>
            </w:pPr>
            <w:r w:rsidRPr="00A36404">
              <w:rPr>
                <w:lang w:eastAsia="zh-CN"/>
              </w:rPr>
              <w:t>CA_n3A-n7A-n28A-n38A-n78A</w:t>
            </w:r>
            <w:r w:rsidRPr="00325816">
              <w:rPr>
                <w:vertAlign w:val="superscript"/>
                <w:lang w:eastAsia="zh-CN"/>
              </w:rPr>
              <w:t>4</w:t>
            </w:r>
          </w:p>
        </w:tc>
        <w:tc>
          <w:tcPr>
            <w:tcW w:w="3026" w:type="dxa"/>
            <w:tcBorders>
              <w:top w:val="nil"/>
              <w:left w:val="single" w:sz="4" w:space="0" w:color="auto"/>
              <w:bottom w:val="nil"/>
              <w:right w:val="single" w:sz="4" w:space="0" w:color="auto"/>
            </w:tcBorders>
            <w:shd w:val="clear" w:color="auto" w:fill="auto"/>
            <w:vAlign w:val="center"/>
          </w:tcPr>
          <w:p w14:paraId="37384DA3" w14:textId="77777777" w:rsidR="00F060BA" w:rsidRPr="003D30C9" w:rsidRDefault="00F060BA" w:rsidP="00327571">
            <w:pPr>
              <w:pStyle w:val="TAC"/>
              <w:rPr>
                <w:lang w:eastAsia="ja-JP"/>
              </w:rPr>
            </w:pPr>
            <w:r>
              <w:rPr>
                <w:lang w:val="en-US" w:eastAsia="zh-CN"/>
              </w:rPr>
              <w:t>-</w:t>
            </w:r>
          </w:p>
        </w:tc>
        <w:tc>
          <w:tcPr>
            <w:tcW w:w="1374" w:type="dxa"/>
            <w:tcBorders>
              <w:left w:val="single" w:sz="4" w:space="0" w:color="auto"/>
              <w:right w:val="single" w:sz="4" w:space="0" w:color="auto"/>
            </w:tcBorders>
            <w:vAlign w:val="center"/>
          </w:tcPr>
          <w:p w14:paraId="060735B8" w14:textId="77777777" w:rsidR="00F060BA" w:rsidRPr="003D30C9" w:rsidRDefault="00F060BA" w:rsidP="00327571">
            <w:pPr>
              <w:pStyle w:val="TAC"/>
              <w:rPr>
                <w:lang w:eastAsia="ja-JP"/>
              </w:rPr>
            </w:pPr>
            <w:r w:rsidRPr="003D30C9">
              <w:rPr>
                <w:lang w:eastAsia="zh-CN"/>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DA47C9A" w14:textId="77777777" w:rsidR="00F060BA" w:rsidRPr="003D30C9" w:rsidRDefault="00F060BA" w:rsidP="00327571">
            <w:pPr>
              <w:pStyle w:val="TAC"/>
              <w:rPr>
                <w:color w:val="000000"/>
                <w:lang w:eastAsia="ja-JP"/>
              </w:rPr>
            </w:pPr>
            <w:r w:rsidRPr="003D30C9">
              <w:rPr>
                <w:lang w:val="en-US"/>
              </w:rPr>
              <w:t>5</w:t>
            </w:r>
            <w:r w:rsidRPr="003D30C9">
              <w:rPr>
                <w:rFonts w:hint="eastAsia"/>
                <w:lang w:val="en-US" w:eastAsia="zh-CN"/>
              </w:rPr>
              <w:t>,</w:t>
            </w:r>
            <w:r w:rsidRPr="003D30C9">
              <w:rPr>
                <w:lang w:val="en-US" w:eastAsia="zh-CN"/>
              </w:rPr>
              <w:t xml:space="preserve"> 10, 15, 20, 25, 30, 40, 45, 50</w:t>
            </w:r>
          </w:p>
        </w:tc>
        <w:tc>
          <w:tcPr>
            <w:tcW w:w="2616" w:type="dxa"/>
            <w:tcBorders>
              <w:top w:val="nil"/>
              <w:left w:val="single" w:sz="4" w:space="0" w:color="auto"/>
              <w:bottom w:val="nil"/>
              <w:right w:val="single" w:sz="4" w:space="0" w:color="auto"/>
            </w:tcBorders>
            <w:shd w:val="clear" w:color="auto" w:fill="auto"/>
            <w:vAlign w:val="center"/>
          </w:tcPr>
          <w:p w14:paraId="0A4D18F5" w14:textId="77777777" w:rsidR="00F060BA" w:rsidRPr="003D30C9" w:rsidRDefault="00F060BA" w:rsidP="00327571">
            <w:pPr>
              <w:pStyle w:val="TAC"/>
              <w:rPr>
                <w:lang w:val="en-US" w:eastAsia="ja-JP"/>
              </w:rPr>
            </w:pPr>
            <w:r w:rsidRPr="003D30C9">
              <w:rPr>
                <w:rFonts w:hint="eastAsia"/>
                <w:lang w:eastAsia="zh-CN"/>
              </w:rPr>
              <w:t>0</w:t>
            </w:r>
          </w:p>
        </w:tc>
      </w:tr>
      <w:tr w:rsidR="00F060BA" w:rsidRPr="003D30C9" w14:paraId="024EB1E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D112335"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558078E0"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tcPr>
          <w:p w14:paraId="3CAA144C" w14:textId="77777777" w:rsidR="00F060BA" w:rsidRPr="003D30C9" w:rsidRDefault="00F060BA" w:rsidP="00327571">
            <w:pPr>
              <w:pStyle w:val="TAC"/>
              <w:rPr>
                <w:lang w:eastAsia="ja-JP"/>
              </w:rPr>
            </w:pPr>
            <w:r w:rsidRPr="003D30C9">
              <w:rPr>
                <w:lang w:eastAsia="zh-CN"/>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3D9892A" w14:textId="77777777" w:rsidR="00F060BA" w:rsidRPr="003D30C9" w:rsidRDefault="00F060BA" w:rsidP="00327571">
            <w:pPr>
              <w:pStyle w:val="TAC"/>
              <w:rPr>
                <w:color w:val="000000"/>
                <w:lang w:eastAsia="ja-JP"/>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2B6FFD21" w14:textId="77777777" w:rsidR="00F060BA" w:rsidRPr="003D30C9" w:rsidRDefault="00F060BA" w:rsidP="00327571">
            <w:pPr>
              <w:pStyle w:val="TAC"/>
              <w:rPr>
                <w:lang w:val="en-US" w:eastAsia="ja-JP"/>
              </w:rPr>
            </w:pPr>
          </w:p>
        </w:tc>
      </w:tr>
      <w:tr w:rsidR="00F060BA" w:rsidRPr="003D30C9" w14:paraId="7260517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00BDFBC"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0292E999"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tcPr>
          <w:p w14:paraId="591842D6" w14:textId="77777777" w:rsidR="00F060BA" w:rsidRPr="003D30C9" w:rsidRDefault="00F060BA" w:rsidP="00327571">
            <w:pPr>
              <w:pStyle w:val="TAC"/>
              <w:rPr>
                <w:lang w:eastAsia="ja-JP"/>
              </w:rPr>
            </w:pPr>
            <w:r w:rsidRPr="003D30C9">
              <w:rPr>
                <w:lang w:eastAsia="zh-CN"/>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2C8E4B0" w14:textId="77777777" w:rsidR="00F060BA" w:rsidRPr="003D30C9" w:rsidRDefault="00F060BA" w:rsidP="00327571">
            <w:pPr>
              <w:pStyle w:val="TAC"/>
              <w:rPr>
                <w:color w:val="000000"/>
                <w:lang w:eastAsia="ja-JP"/>
              </w:rPr>
            </w:pPr>
            <w:r w:rsidRPr="003D30C9">
              <w:rPr>
                <w:lang w:val="en-US"/>
              </w:rPr>
              <w:t>5</w:t>
            </w:r>
            <w:r w:rsidRPr="003D30C9">
              <w:rPr>
                <w:rFonts w:hint="eastAsia"/>
                <w:lang w:val="en-US" w:eastAsia="zh-CN"/>
              </w:rPr>
              <w:t>,</w:t>
            </w:r>
            <w:r w:rsidRPr="003D30C9">
              <w:rPr>
                <w:lang w:val="en-US" w:eastAsia="zh-CN"/>
              </w:rPr>
              <w:t xml:space="preserve"> 10, 15, 20, 25, 30</w:t>
            </w:r>
          </w:p>
        </w:tc>
        <w:tc>
          <w:tcPr>
            <w:tcW w:w="2616" w:type="dxa"/>
            <w:tcBorders>
              <w:top w:val="nil"/>
              <w:left w:val="single" w:sz="4" w:space="0" w:color="auto"/>
              <w:bottom w:val="nil"/>
              <w:right w:val="single" w:sz="4" w:space="0" w:color="auto"/>
            </w:tcBorders>
            <w:shd w:val="clear" w:color="auto" w:fill="auto"/>
            <w:vAlign w:val="center"/>
          </w:tcPr>
          <w:p w14:paraId="3FF9EF5B" w14:textId="77777777" w:rsidR="00F060BA" w:rsidRPr="003D30C9" w:rsidRDefault="00F060BA" w:rsidP="00327571">
            <w:pPr>
              <w:pStyle w:val="TAC"/>
              <w:rPr>
                <w:lang w:val="en-US" w:eastAsia="ja-JP"/>
              </w:rPr>
            </w:pPr>
          </w:p>
        </w:tc>
      </w:tr>
      <w:tr w:rsidR="00F060BA" w:rsidRPr="003D30C9" w14:paraId="0544A08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4225982"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64D0C63D"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tcPr>
          <w:p w14:paraId="3851EF4C" w14:textId="77777777" w:rsidR="00F060BA" w:rsidRPr="003D30C9" w:rsidRDefault="00F060BA" w:rsidP="00327571">
            <w:pPr>
              <w:pStyle w:val="TAC"/>
              <w:rPr>
                <w:lang w:eastAsia="ja-JP"/>
              </w:rPr>
            </w:pPr>
            <w:r w:rsidRPr="003D30C9">
              <w:rPr>
                <w:lang w:eastAsia="zh-CN"/>
              </w:rPr>
              <w:t>n38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A5607FB" w14:textId="77777777" w:rsidR="00F060BA" w:rsidRPr="003D30C9" w:rsidRDefault="00F060BA" w:rsidP="00327571">
            <w:pPr>
              <w:pStyle w:val="TAC"/>
              <w:rPr>
                <w:color w:val="000000"/>
                <w:lang w:eastAsia="ja-JP"/>
              </w:rPr>
            </w:pPr>
            <w:r w:rsidRPr="003D30C9">
              <w:rPr>
                <w:lang w:val="en-US"/>
              </w:rPr>
              <w:t>5</w:t>
            </w:r>
            <w:r w:rsidRPr="003D30C9">
              <w:rPr>
                <w:rFonts w:hint="eastAsia"/>
                <w:lang w:val="en-US" w:eastAsia="zh-CN"/>
              </w:rPr>
              <w:t>,</w:t>
            </w:r>
            <w:r w:rsidRPr="003D30C9">
              <w:rPr>
                <w:lang w:val="en-US" w:eastAsia="zh-CN"/>
              </w:rPr>
              <w:t xml:space="preserve"> 10, 15, 20, 25, 30, 40</w:t>
            </w:r>
          </w:p>
        </w:tc>
        <w:tc>
          <w:tcPr>
            <w:tcW w:w="2616" w:type="dxa"/>
            <w:tcBorders>
              <w:top w:val="nil"/>
              <w:left w:val="single" w:sz="4" w:space="0" w:color="auto"/>
              <w:bottom w:val="nil"/>
              <w:right w:val="single" w:sz="4" w:space="0" w:color="auto"/>
            </w:tcBorders>
            <w:shd w:val="clear" w:color="auto" w:fill="auto"/>
            <w:vAlign w:val="center"/>
          </w:tcPr>
          <w:p w14:paraId="117D0C11" w14:textId="77777777" w:rsidR="00F060BA" w:rsidRPr="003D30C9" w:rsidRDefault="00F060BA" w:rsidP="00327571">
            <w:pPr>
              <w:pStyle w:val="TAC"/>
              <w:rPr>
                <w:lang w:val="en-US" w:eastAsia="ja-JP"/>
              </w:rPr>
            </w:pPr>
          </w:p>
        </w:tc>
      </w:tr>
      <w:tr w:rsidR="00F060BA" w:rsidRPr="003D30C9" w14:paraId="2005B599"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4CEFEEF" w14:textId="77777777" w:rsidR="00F060BA" w:rsidRPr="003D30C9" w:rsidRDefault="00F060BA" w:rsidP="00327571">
            <w:pPr>
              <w:pStyle w:val="TAC"/>
              <w:rPr>
                <w:lang w:eastAsia="ja-JP"/>
              </w:rPr>
            </w:pPr>
          </w:p>
        </w:tc>
        <w:tc>
          <w:tcPr>
            <w:tcW w:w="3026" w:type="dxa"/>
            <w:tcBorders>
              <w:top w:val="nil"/>
              <w:left w:val="single" w:sz="4" w:space="0" w:color="auto"/>
              <w:bottom w:val="single" w:sz="4" w:space="0" w:color="auto"/>
              <w:right w:val="single" w:sz="4" w:space="0" w:color="auto"/>
            </w:tcBorders>
            <w:shd w:val="clear" w:color="auto" w:fill="auto"/>
          </w:tcPr>
          <w:p w14:paraId="0416F0E4"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tcPr>
          <w:p w14:paraId="7F241B0A" w14:textId="77777777" w:rsidR="00F060BA" w:rsidRPr="003D30C9" w:rsidRDefault="00F060BA" w:rsidP="00327571">
            <w:pPr>
              <w:pStyle w:val="TAC"/>
              <w:rPr>
                <w:lang w:eastAsia="ja-JP"/>
              </w:rPr>
            </w:pPr>
            <w:r w:rsidRPr="003D30C9">
              <w:rPr>
                <w:lang w:eastAsia="zh-CN"/>
              </w:rPr>
              <w:t>n78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72E4206" w14:textId="77777777" w:rsidR="00F060BA" w:rsidRPr="003D30C9" w:rsidRDefault="00F060BA" w:rsidP="00327571">
            <w:pPr>
              <w:pStyle w:val="TAC"/>
              <w:rPr>
                <w:color w:val="000000"/>
                <w:lang w:eastAsia="ja-JP"/>
              </w:rPr>
            </w:pPr>
            <w:r w:rsidRPr="003D30C9">
              <w:rPr>
                <w:lang w:val="en-US" w:eastAsia="zh-CN"/>
              </w:rPr>
              <w:t>10, 15, 20, 25, 30, 40, 50, 60, 70, 80, 90, 100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4A7AF88" w14:textId="77777777" w:rsidR="00F060BA" w:rsidRPr="003D30C9" w:rsidRDefault="00F060BA" w:rsidP="00327571">
            <w:pPr>
              <w:pStyle w:val="TAC"/>
              <w:rPr>
                <w:lang w:val="en-US" w:eastAsia="ja-JP"/>
              </w:rPr>
            </w:pPr>
          </w:p>
        </w:tc>
      </w:tr>
      <w:tr w:rsidR="00F060BA" w:rsidRPr="003D30C9" w14:paraId="1ADB6B0D"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614631C" w14:textId="77777777" w:rsidR="00F060BA" w:rsidRPr="003D30C9" w:rsidRDefault="00F060BA" w:rsidP="00327571">
            <w:pPr>
              <w:pStyle w:val="TAC"/>
              <w:rPr>
                <w:lang w:eastAsia="ja-JP"/>
              </w:rPr>
            </w:pPr>
            <w:r w:rsidRPr="005346AB">
              <w:rPr>
                <w:lang w:eastAsia="ja-JP"/>
              </w:rPr>
              <w:t>CA_n3A-n7A-n40A-n78A-n105A</w:t>
            </w:r>
          </w:p>
        </w:tc>
        <w:tc>
          <w:tcPr>
            <w:tcW w:w="3026" w:type="dxa"/>
            <w:tcBorders>
              <w:top w:val="single" w:sz="4" w:space="0" w:color="auto"/>
              <w:left w:val="single" w:sz="4" w:space="0" w:color="auto"/>
              <w:bottom w:val="nil"/>
              <w:right w:val="single" w:sz="4" w:space="0" w:color="auto"/>
            </w:tcBorders>
            <w:shd w:val="clear" w:color="auto" w:fill="auto"/>
          </w:tcPr>
          <w:p w14:paraId="272AE950" w14:textId="77777777" w:rsidR="00F060BA" w:rsidRPr="005346AB" w:rsidRDefault="00F060BA" w:rsidP="00327571">
            <w:pPr>
              <w:pStyle w:val="TAC"/>
              <w:rPr>
                <w:lang w:eastAsia="ja-JP"/>
              </w:rPr>
            </w:pPr>
            <w:r w:rsidRPr="005346AB">
              <w:rPr>
                <w:lang w:eastAsia="ja-JP"/>
              </w:rPr>
              <w:t>CA_n3A-n7A</w:t>
            </w:r>
          </w:p>
          <w:p w14:paraId="3445681F" w14:textId="77777777" w:rsidR="00F060BA" w:rsidRPr="005346AB" w:rsidRDefault="00F060BA" w:rsidP="00327571">
            <w:pPr>
              <w:pStyle w:val="TAC"/>
              <w:rPr>
                <w:lang w:eastAsia="ja-JP"/>
              </w:rPr>
            </w:pPr>
            <w:r w:rsidRPr="005346AB">
              <w:rPr>
                <w:lang w:eastAsia="ja-JP"/>
              </w:rPr>
              <w:t>CA_n3A-n40A</w:t>
            </w:r>
          </w:p>
          <w:p w14:paraId="65B840BB" w14:textId="77777777" w:rsidR="00F060BA" w:rsidRPr="005346AB" w:rsidRDefault="00F060BA" w:rsidP="00327571">
            <w:pPr>
              <w:pStyle w:val="TAC"/>
              <w:rPr>
                <w:lang w:eastAsia="ja-JP"/>
              </w:rPr>
            </w:pPr>
            <w:r w:rsidRPr="005346AB">
              <w:rPr>
                <w:lang w:eastAsia="ja-JP"/>
              </w:rPr>
              <w:t>CA_n3A-n78A</w:t>
            </w:r>
          </w:p>
          <w:p w14:paraId="68982D1C" w14:textId="77777777" w:rsidR="00F060BA" w:rsidRPr="005346AB" w:rsidRDefault="00F060BA" w:rsidP="00327571">
            <w:pPr>
              <w:pStyle w:val="TAC"/>
              <w:rPr>
                <w:lang w:eastAsia="ja-JP"/>
              </w:rPr>
            </w:pPr>
            <w:r w:rsidRPr="005346AB">
              <w:rPr>
                <w:lang w:eastAsia="ja-JP"/>
              </w:rPr>
              <w:t>CA_n3A-n105A</w:t>
            </w:r>
          </w:p>
          <w:p w14:paraId="31076995" w14:textId="77777777" w:rsidR="00F060BA" w:rsidRPr="005346AB" w:rsidRDefault="00F060BA" w:rsidP="00327571">
            <w:pPr>
              <w:pStyle w:val="TAC"/>
              <w:rPr>
                <w:lang w:eastAsia="ja-JP"/>
              </w:rPr>
            </w:pPr>
            <w:r w:rsidRPr="005346AB">
              <w:rPr>
                <w:lang w:eastAsia="ja-JP"/>
              </w:rPr>
              <w:t>CA_n7A-n40A</w:t>
            </w:r>
          </w:p>
          <w:p w14:paraId="046A4DE0" w14:textId="77777777" w:rsidR="00F060BA" w:rsidRPr="005346AB" w:rsidRDefault="00F060BA" w:rsidP="00327571">
            <w:pPr>
              <w:pStyle w:val="TAC"/>
              <w:rPr>
                <w:lang w:eastAsia="ja-JP"/>
              </w:rPr>
            </w:pPr>
            <w:r w:rsidRPr="005346AB">
              <w:rPr>
                <w:lang w:eastAsia="ja-JP"/>
              </w:rPr>
              <w:t>CA_n7A-n78A</w:t>
            </w:r>
          </w:p>
          <w:p w14:paraId="7D3A4E8E" w14:textId="77777777" w:rsidR="00F060BA" w:rsidRPr="005346AB" w:rsidRDefault="00F060BA" w:rsidP="00327571">
            <w:pPr>
              <w:pStyle w:val="TAC"/>
              <w:rPr>
                <w:lang w:eastAsia="ja-JP"/>
              </w:rPr>
            </w:pPr>
            <w:r w:rsidRPr="005346AB">
              <w:rPr>
                <w:lang w:eastAsia="ja-JP"/>
              </w:rPr>
              <w:t>CA_n7A-n105A</w:t>
            </w:r>
          </w:p>
          <w:p w14:paraId="40E4A907" w14:textId="77777777" w:rsidR="00F060BA" w:rsidRPr="005346AB" w:rsidRDefault="00F060BA" w:rsidP="00327571">
            <w:pPr>
              <w:pStyle w:val="TAC"/>
              <w:rPr>
                <w:lang w:eastAsia="ja-JP"/>
              </w:rPr>
            </w:pPr>
            <w:r w:rsidRPr="005346AB">
              <w:rPr>
                <w:lang w:eastAsia="ja-JP"/>
              </w:rPr>
              <w:t>CA_n40A-n78A</w:t>
            </w:r>
          </w:p>
          <w:p w14:paraId="1F354CBC" w14:textId="77777777" w:rsidR="00F060BA" w:rsidRPr="005346AB" w:rsidRDefault="00F060BA" w:rsidP="00327571">
            <w:pPr>
              <w:pStyle w:val="TAC"/>
              <w:rPr>
                <w:lang w:eastAsia="ja-JP"/>
              </w:rPr>
            </w:pPr>
            <w:r w:rsidRPr="005346AB">
              <w:rPr>
                <w:lang w:eastAsia="ja-JP"/>
              </w:rPr>
              <w:t>CA_n40A-n105A</w:t>
            </w:r>
          </w:p>
          <w:p w14:paraId="5ACD7DF2" w14:textId="77777777" w:rsidR="00F060BA" w:rsidRPr="003D30C9" w:rsidRDefault="00F060BA" w:rsidP="00327571">
            <w:pPr>
              <w:pStyle w:val="TAC"/>
              <w:rPr>
                <w:lang w:eastAsia="ja-JP"/>
              </w:rPr>
            </w:pPr>
            <w:r w:rsidRPr="005346AB">
              <w:rPr>
                <w:lang w:eastAsia="ja-JP"/>
              </w:rPr>
              <w:t>CA_n78A-n105A</w:t>
            </w:r>
          </w:p>
        </w:tc>
        <w:tc>
          <w:tcPr>
            <w:tcW w:w="1374" w:type="dxa"/>
            <w:tcBorders>
              <w:left w:val="single" w:sz="4" w:space="0" w:color="auto"/>
              <w:right w:val="single" w:sz="4" w:space="0" w:color="auto"/>
            </w:tcBorders>
            <w:vAlign w:val="center"/>
          </w:tcPr>
          <w:p w14:paraId="186588DB" w14:textId="77777777" w:rsidR="00F060BA" w:rsidRPr="003D30C9" w:rsidRDefault="00F060BA" w:rsidP="00327571">
            <w:pPr>
              <w:pStyle w:val="TAC"/>
              <w:rPr>
                <w:lang w:eastAsia="zh-CN"/>
              </w:rPr>
            </w:pPr>
            <w:r>
              <w:rPr>
                <w:lang w:eastAsia="ja-JP"/>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A3FE82B"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0BA6C59" w14:textId="77777777" w:rsidR="00F060BA" w:rsidRPr="003D30C9" w:rsidRDefault="00F060BA" w:rsidP="00327571">
            <w:pPr>
              <w:pStyle w:val="TAC"/>
              <w:rPr>
                <w:lang w:val="en-US" w:eastAsia="ja-JP"/>
              </w:rPr>
            </w:pPr>
            <w:r>
              <w:rPr>
                <w:lang w:eastAsia="zh-CN"/>
              </w:rPr>
              <w:t>0</w:t>
            </w:r>
          </w:p>
        </w:tc>
      </w:tr>
      <w:tr w:rsidR="00F060BA" w:rsidRPr="003D30C9" w14:paraId="2661B6A2"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EA68798"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05ACC311"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vAlign w:val="center"/>
          </w:tcPr>
          <w:p w14:paraId="4FC40591" w14:textId="77777777" w:rsidR="00F060BA" w:rsidRPr="003D30C9" w:rsidRDefault="00F060BA" w:rsidP="00327571">
            <w:pPr>
              <w:pStyle w:val="TAC"/>
              <w:rPr>
                <w:lang w:eastAsia="zh-CN"/>
              </w:rPr>
            </w:pPr>
            <w:r>
              <w:rPr>
                <w:lang w:eastAsia="ja-JP"/>
              </w:rPr>
              <w:t>n7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E1673D4" w14:textId="77777777" w:rsidR="00F060BA" w:rsidRPr="003D30C9" w:rsidRDefault="00F060BA" w:rsidP="00327571">
            <w:pPr>
              <w:pStyle w:val="TAC"/>
              <w:rPr>
                <w:lang w:val="en-US" w:eastAsia="zh-CN"/>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2616" w:type="dxa"/>
            <w:tcBorders>
              <w:top w:val="nil"/>
              <w:left w:val="single" w:sz="4" w:space="0" w:color="auto"/>
              <w:bottom w:val="nil"/>
              <w:right w:val="single" w:sz="4" w:space="0" w:color="auto"/>
            </w:tcBorders>
            <w:shd w:val="clear" w:color="auto" w:fill="auto"/>
            <w:vAlign w:val="center"/>
          </w:tcPr>
          <w:p w14:paraId="2E6651ED" w14:textId="77777777" w:rsidR="00F060BA" w:rsidRPr="003D30C9" w:rsidRDefault="00F060BA" w:rsidP="00327571">
            <w:pPr>
              <w:pStyle w:val="TAC"/>
              <w:rPr>
                <w:lang w:val="en-US" w:eastAsia="ja-JP"/>
              </w:rPr>
            </w:pPr>
          </w:p>
        </w:tc>
      </w:tr>
      <w:tr w:rsidR="00F060BA" w:rsidRPr="003D30C9" w14:paraId="43FB86D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DA82DE9"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07F5FAF2"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vAlign w:val="center"/>
          </w:tcPr>
          <w:p w14:paraId="02A8CB58" w14:textId="77777777" w:rsidR="00F060BA" w:rsidRPr="003D30C9" w:rsidRDefault="00F060BA" w:rsidP="00327571">
            <w:pPr>
              <w:pStyle w:val="TAC"/>
              <w:rPr>
                <w:lang w:eastAsia="zh-CN"/>
              </w:rPr>
            </w:pPr>
            <w:r>
              <w:rPr>
                <w:lang w:eastAsia="ja-JP"/>
              </w:rPr>
              <w:t>n40</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08D8FA4" w14:textId="77777777" w:rsidR="00F060BA" w:rsidRPr="003D30C9" w:rsidRDefault="00F060BA" w:rsidP="00327571">
            <w:pPr>
              <w:pStyle w:val="TAC"/>
              <w:rPr>
                <w:lang w:val="en-US" w:eastAsia="zh-CN"/>
              </w:rPr>
            </w:pPr>
            <w:r w:rsidRPr="003D30C9">
              <w:t xml:space="preserve">10, 15, 20, 30, 40, 50, 60, </w:t>
            </w:r>
            <w:r>
              <w:t>70</w:t>
            </w:r>
            <w:r w:rsidRPr="003D30C9">
              <w:t>, 80, 90, 100</w:t>
            </w:r>
          </w:p>
        </w:tc>
        <w:tc>
          <w:tcPr>
            <w:tcW w:w="2616" w:type="dxa"/>
            <w:tcBorders>
              <w:top w:val="nil"/>
              <w:left w:val="single" w:sz="4" w:space="0" w:color="auto"/>
              <w:bottom w:val="nil"/>
              <w:right w:val="single" w:sz="4" w:space="0" w:color="auto"/>
            </w:tcBorders>
            <w:shd w:val="clear" w:color="auto" w:fill="auto"/>
            <w:vAlign w:val="center"/>
          </w:tcPr>
          <w:p w14:paraId="71CC418C" w14:textId="77777777" w:rsidR="00F060BA" w:rsidRPr="003D30C9" w:rsidRDefault="00F060BA" w:rsidP="00327571">
            <w:pPr>
              <w:pStyle w:val="TAC"/>
              <w:rPr>
                <w:lang w:val="en-US" w:eastAsia="ja-JP"/>
              </w:rPr>
            </w:pPr>
          </w:p>
        </w:tc>
      </w:tr>
      <w:tr w:rsidR="00F060BA" w:rsidRPr="003D30C9" w14:paraId="2F03814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3704D4E" w14:textId="77777777" w:rsidR="00F060BA" w:rsidRPr="003D30C9" w:rsidRDefault="00F060BA" w:rsidP="00327571">
            <w:pPr>
              <w:pStyle w:val="TAC"/>
              <w:rPr>
                <w:lang w:eastAsia="ja-JP"/>
              </w:rPr>
            </w:pPr>
          </w:p>
        </w:tc>
        <w:tc>
          <w:tcPr>
            <w:tcW w:w="3026" w:type="dxa"/>
            <w:tcBorders>
              <w:top w:val="nil"/>
              <w:left w:val="single" w:sz="4" w:space="0" w:color="auto"/>
              <w:bottom w:val="nil"/>
              <w:right w:val="single" w:sz="4" w:space="0" w:color="auto"/>
            </w:tcBorders>
            <w:shd w:val="clear" w:color="auto" w:fill="auto"/>
          </w:tcPr>
          <w:p w14:paraId="26527E75"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vAlign w:val="center"/>
          </w:tcPr>
          <w:p w14:paraId="45CA0F2B" w14:textId="77777777" w:rsidR="00F060BA" w:rsidRPr="003D30C9" w:rsidRDefault="00F060BA" w:rsidP="00327571">
            <w:pPr>
              <w:pStyle w:val="TAC"/>
              <w:rPr>
                <w:lang w:eastAsia="zh-CN"/>
              </w:rPr>
            </w:pPr>
            <w:r w:rsidRPr="003D30C9">
              <w:rPr>
                <w:rFonts w:hint="eastAsia"/>
                <w:lang w:eastAsia="ja-JP"/>
              </w:rPr>
              <w:t>n</w:t>
            </w:r>
            <w:r w:rsidRPr="003D30C9">
              <w:rPr>
                <w:lang w:eastAsia="ja-JP"/>
              </w:rPr>
              <w:t>7</w:t>
            </w:r>
            <w:r>
              <w:rPr>
                <w:lang w:eastAsia="ja-JP"/>
              </w:rPr>
              <w:t>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B4B517" w14:textId="77777777" w:rsidR="00F060BA" w:rsidRPr="003D30C9" w:rsidRDefault="00F060BA" w:rsidP="00327571">
            <w:pPr>
              <w:pStyle w:val="TAC"/>
              <w:rPr>
                <w:lang w:val="en-US" w:eastAsia="zh-CN"/>
              </w:rPr>
            </w:pPr>
            <w:r w:rsidRPr="003D30C9">
              <w:rPr>
                <w:lang w:val="en-US" w:eastAsia="zh-CN"/>
              </w:rPr>
              <w:t>10, 15, 20, 25, 30, 40, 50, 60, 70, 80, 90, 100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769436B4" w14:textId="77777777" w:rsidR="00F060BA" w:rsidRPr="003D30C9" w:rsidRDefault="00F060BA" w:rsidP="00327571">
            <w:pPr>
              <w:pStyle w:val="TAC"/>
              <w:rPr>
                <w:lang w:val="en-US" w:eastAsia="ja-JP"/>
              </w:rPr>
            </w:pPr>
          </w:p>
        </w:tc>
      </w:tr>
      <w:tr w:rsidR="00F060BA" w:rsidRPr="003D30C9" w14:paraId="128EEAF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482DA81" w14:textId="77777777" w:rsidR="00F060BA" w:rsidRPr="003D30C9" w:rsidRDefault="00F060BA" w:rsidP="00327571">
            <w:pPr>
              <w:pStyle w:val="TAC"/>
              <w:rPr>
                <w:lang w:eastAsia="ja-JP"/>
              </w:rPr>
            </w:pPr>
          </w:p>
        </w:tc>
        <w:tc>
          <w:tcPr>
            <w:tcW w:w="3026" w:type="dxa"/>
            <w:tcBorders>
              <w:top w:val="nil"/>
              <w:left w:val="single" w:sz="4" w:space="0" w:color="auto"/>
              <w:bottom w:val="single" w:sz="4" w:space="0" w:color="auto"/>
              <w:right w:val="single" w:sz="4" w:space="0" w:color="auto"/>
            </w:tcBorders>
            <w:shd w:val="clear" w:color="auto" w:fill="auto"/>
          </w:tcPr>
          <w:p w14:paraId="1B0567AC" w14:textId="77777777" w:rsidR="00F060BA" w:rsidRPr="003D30C9" w:rsidRDefault="00F060BA" w:rsidP="00327571">
            <w:pPr>
              <w:pStyle w:val="TAC"/>
              <w:rPr>
                <w:lang w:eastAsia="ja-JP"/>
              </w:rPr>
            </w:pPr>
          </w:p>
        </w:tc>
        <w:tc>
          <w:tcPr>
            <w:tcW w:w="1374" w:type="dxa"/>
            <w:tcBorders>
              <w:left w:val="single" w:sz="4" w:space="0" w:color="auto"/>
              <w:right w:val="single" w:sz="4" w:space="0" w:color="auto"/>
            </w:tcBorders>
            <w:vAlign w:val="center"/>
          </w:tcPr>
          <w:p w14:paraId="3966FF09" w14:textId="77777777" w:rsidR="00F060BA" w:rsidRPr="003D30C9" w:rsidRDefault="00F060BA" w:rsidP="00327571">
            <w:pPr>
              <w:pStyle w:val="TAC"/>
              <w:rPr>
                <w:lang w:eastAsia="zh-CN"/>
              </w:rPr>
            </w:pPr>
            <w:r>
              <w:rPr>
                <w:lang w:eastAsia="ja-JP"/>
              </w:rPr>
              <w:t>n105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F52D609" w14:textId="77777777" w:rsidR="00F060BA" w:rsidRPr="003D30C9" w:rsidRDefault="00F060BA" w:rsidP="00327571">
            <w:pPr>
              <w:pStyle w:val="TAC"/>
              <w:rPr>
                <w:lang w:val="en-US" w:eastAsia="zh-CN"/>
              </w:rPr>
            </w:pPr>
            <w:r w:rsidRPr="003D30C9">
              <w:t>5, 10, 15, 20</w:t>
            </w:r>
            <w:r>
              <w:t>, 25, 30, 35</w:t>
            </w:r>
          </w:p>
        </w:tc>
        <w:tc>
          <w:tcPr>
            <w:tcW w:w="2616" w:type="dxa"/>
            <w:tcBorders>
              <w:top w:val="nil"/>
              <w:left w:val="single" w:sz="4" w:space="0" w:color="auto"/>
              <w:bottom w:val="single" w:sz="4" w:space="0" w:color="auto"/>
              <w:right w:val="single" w:sz="4" w:space="0" w:color="auto"/>
            </w:tcBorders>
            <w:shd w:val="clear" w:color="auto" w:fill="auto"/>
            <w:vAlign w:val="center"/>
          </w:tcPr>
          <w:p w14:paraId="67E9E1F9" w14:textId="77777777" w:rsidR="00F060BA" w:rsidRPr="003D30C9" w:rsidRDefault="00F060BA" w:rsidP="00327571">
            <w:pPr>
              <w:pStyle w:val="TAC"/>
              <w:rPr>
                <w:lang w:val="en-US" w:eastAsia="ja-JP"/>
              </w:rPr>
            </w:pPr>
          </w:p>
        </w:tc>
      </w:tr>
      <w:tr w:rsidR="00F060BA" w:rsidRPr="003D30C9" w14:paraId="10E1486F"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FD8F9F3" w14:textId="77777777" w:rsidR="00F060BA" w:rsidRPr="003D30C9" w:rsidRDefault="00F060BA" w:rsidP="00327571">
            <w:pPr>
              <w:pStyle w:val="TAC"/>
            </w:pPr>
            <w:r w:rsidRPr="003D30C9">
              <w:rPr>
                <w:rFonts w:hint="eastAsia"/>
                <w:lang w:eastAsia="ja-JP"/>
              </w:rPr>
              <w:t>C</w:t>
            </w:r>
            <w:r w:rsidRPr="003D30C9">
              <w:rPr>
                <w:lang w:eastAsia="ja-JP"/>
              </w:rPr>
              <w:t>A_n3A-n28A-n41A-n77A-n79A</w:t>
            </w:r>
          </w:p>
        </w:tc>
        <w:tc>
          <w:tcPr>
            <w:tcW w:w="3026" w:type="dxa"/>
            <w:tcBorders>
              <w:top w:val="single" w:sz="4" w:space="0" w:color="auto"/>
              <w:left w:val="single" w:sz="4" w:space="0" w:color="auto"/>
              <w:bottom w:val="nil"/>
              <w:right w:val="single" w:sz="4" w:space="0" w:color="auto"/>
            </w:tcBorders>
            <w:shd w:val="clear" w:color="auto" w:fill="auto"/>
            <w:vAlign w:val="center"/>
          </w:tcPr>
          <w:p w14:paraId="11F98831"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A_n3A-n28A</w:t>
            </w:r>
          </w:p>
          <w:p w14:paraId="2CEA7A06"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A_n3A-n41A</w:t>
            </w:r>
          </w:p>
          <w:p w14:paraId="3A57F0D3"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A_n3A-n77A</w:t>
            </w:r>
          </w:p>
          <w:p w14:paraId="5ABEB4C7"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A_n3A-n79A</w:t>
            </w:r>
          </w:p>
          <w:p w14:paraId="612A263C"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A_n28A-n41A</w:t>
            </w:r>
          </w:p>
          <w:p w14:paraId="2909B3E0"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A_n28A-n77A</w:t>
            </w:r>
          </w:p>
          <w:p w14:paraId="74465750"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A_n28A-n79A</w:t>
            </w:r>
          </w:p>
          <w:p w14:paraId="49908814"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A_n41A-n77A</w:t>
            </w:r>
          </w:p>
          <w:p w14:paraId="48C15662" w14:textId="77777777" w:rsidR="00F060BA" w:rsidRPr="003D30C9" w:rsidRDefault="00F060BA" w:rsidP="00327571">
            <w:pPr>
              <w:pStyle w:val="TAC"/>
              <w:rPr>
                <w:lang w:eastAsia="ja-JP"/>
              </w:rPr>
            </w:pPr>
            <w:r w:rsidRPr="003D30C9">
              <w:rPr>
                <w:rFonts w:hint="eastAsia"/>
                <w:lang w:eastAsia="ja-JP"/>
              </w:rPr>
              <w:t>C</w:t>
            </w:r>
            <w:r w:rsidRPr="003D30C9">
              <w:rPr>
                <w:lang w:eastAsia="ja-JP"/>
              </w:rPr>
              <w:t>A_n41A-n79A</w:t>
            </w:r>
          </w:p>
          <w:p w14:paraId="3C1BD5C1" w14:textId="77777777" w:rsidR="00F060BA" w:rsidRPr="003D30C9" w:rsidRDefault="00F060BA" w:rsidP="00327571">
            <w:pPr>
              <w:pStyle w:val="TAC"/>
            </w:pPr>
            <w:r w:rsidRPr="003D30C9">
              <w:rPr>
                <w:rFonts w:hint="eastAsia"/>
                <w:lang w:eastAsia="ja-JP"/>
              </w:rPr>
              <w:t>C</w:t>
            </w:r>
            <w:r w:rsidRPr="003D30C9">
              <w:rPr>
                <w:lang w:eastAsia="ja-JP"/>
              </w:rPr>
              <w:t>A_n77A-n79A</w:t>
            </w:r>
          </w:p>
        </w:tc>
        <w:tc>
          <w:tcPr>
            <w:tcW w:w="1374" w:type="dxa"/>
            <w:tcBorders>
              <w:left w:val="single" w:sz="4" w:space="0" w:color="auto"/>
              <w:right w:val="single" w:sz="4" w:space="0" w:color="auto"/>
            </w:tcBorders>
            <w:vAlign w:val="center"/>
          </w:tcPr>
          <w:p w14:paraId="12E41306" w14:textId="77777777" w:rsidR="00F060BA" w:rsidRPr="003D30C9" w:rsidRDefault="00F060BA" w:rsidP="00327571">
            <w:pPr>
              <w:pStyle w:val="TAC"/>
              <w:rPr>
                <w:lang w:eastAsia="zh-TW"/>
              </w:rPr>
            </w:pPr>
            <w:r w:rsidRPr="003D30C9">
              <w:rPr>
                <w:lang w:eastAsia="ja-JP"/>
              </w:rPr>
              <w:t>n3</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2BA92B6" w14:textId="77777777" w:rsidR="00F060BA" w:rsidRPr="003D30C9" w:rsidRDefault="00F060BA" w:rsidP="00327571">
            <w:pPr>
              <w:pStyle w:val="TAC"/>
            </w:pPr>
            <w:r w:rsidRPr="003D30C9">
              <w:rPr>
                <w:rFonts w:hint="eastAsia"/>
                <w:color w:val="000000"/>
                <w:lang w:eastAsia="ja-JP"/>
              </w:rPr>
              <w:t>5</w:t>
            </w:r>
            <w:r w:rsidRPr="003D30C9">
              <w:rPr>
                <w:color w:val="000000"/>
                <w:lang w:eastAsia="ja-JP"/>
              </w:rPr>
              <w:t>, 10, 15, 20</w:t>
            </w:r>
          </w:p>
        </w:tc>
        <w:tc>
          <w:tcPr>
            <w:tcW w:w="2616" w:type="dxa"/>
            <w:tcBorders>
              <w:top w:val="single" w:sz="4" w:space="0" w:color="auto"/>
              <w:left w:val="single" w:sz="4" w:space="0" w:color="auto"/>
              <w:bottom w:val="nil"/>
              <w:right w:val="single" w:sz="4" w:space="0" w:color="auto"/>
            </w:tcBorders>
            <w:shd w:val="clear" w:color="auto" w:fill="auto"/>
            <w:vAlign w:val="center"/>
          </w:tcPr>
          <w:p w14:paraId="5A9B3F89" w14:textId="77777777" w:rsidR="00F060BA" w:rsidRPr="003D30C9" w:rsidRDefault="00F060BA" w:rsidP="00327571">
            <w:pPr>
              <w:pStyle w:val="TAC"/>
              <w:rPr>
                <w:lang w:val="en-US" w:eastAsia="zh-CN"/>
              </w:rPr>
            </w:pPr>
            <w:r w:rsidRPr="003D30C9">
              <w:rPr>
                <w:rFonts w:hint="eastAsia"/>
                <w:lang w:val="en-US" w:eastAsia="ja-JP"/>
              </w:rPr>
              <w:t>0</w:t>
            </w:r>
          </w:p>
        </w:tc>
      </w:tr>
      <w:tr w:rsidR="00F060BA" w:rsidRPr="003D30C9" w14:paraId="53BFC35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DA47FC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AC5AFC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CF56CFD" w14:textId="77777777" w:rsidR="00F060BA" w:rsidRPr="003D30C9" w:rsidRDefault="00F060BA" w:rsidP="00327571">
            <w:pPr>
              <w:pStyle w:val="TAC"/>
              <w:rPr>
                <w:lang w:eastAsia="zh-TW"/>
              </w:rPr>
            </w:pPr>
            <w:r w:rsidRPr="003D30C9">
              <w:rPr>
                <w:lang w:eastAsia="ja-JP"/>
              </w:rPr>
              <w:t>n28</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E62FDE0" w14:textId="77777777" w:rsidR="00F060BA" w:rsidRPr="003D30C9" w:rsidRDefault="00F060BA" w:rsidP="00327571">
            <w:pPr>
              <w:pStyle w:val="TAC"/>
            </w:pPr>
            <w:r w:rsidRPr="003D30C9">
              <w:rPr>
                <w:rFonts w:hint="eastAsia"/>
                <w:color w:val="000000"/>
                <w:lang w:eastAsia="ja-JP"/>
              </w:rPr>
              <w:t>5</w:t>
            </w:r>
            <w:r w:rsidRPr="003D30C9">
              <w:rPr>
                <w:color w:val="000000"/>
                <w:lang w:eastAsia="ja-JP"/>
              </w:rPr>
              <w:t>, 10</w:t>
            </w:r>
          </w:p>
        </w:tc>
        <w:tc>
          <w:tcPr>
            <w:tcW w:w="2616" w:type="dxa"/>
            <w:tcBorders>
              <w:top w:val="nil"/>
              <w:left w:val="single" w:sz="4" w:space="0" w:color="auto"/>
              <w:bottom w:val="nil"/>
              <w:right w:val="single" w:sz="4" w:space="0" w:color="auto"/>
            </w:tcBorders>
            <w:shd w:val="clear" w:color="auto" w:fill="auto"/>
            <w:vAlign w:val="center"/>
          </w:tcPr>
          <w:p w14:paraId="16B25DA8" w14:textId="77777777" w:rsidR="00F060BA" w:rsidRPr="003D30C9" w:rsidRDefault="00F060BA" w:rsidP="00327571">
            <w:pPr>
              <w:pStyle w:val="TAC"/>
              <w:rPr>
                <w:lang w:val="en-US" w:eastAsia="zh-CN"/>
              </w:rPr>
            </w:pPr>
          </w:p>
        </w:tc>
      </w:tr>
      <w:tr w:rsidR="00F060BA" w:rsidRPr="003D30C9" w14:paraId="21638B61"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EB6654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3658523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557313E" w14:textId="77777777" w:rsidR="00F060BA" w:rsidRPr="003D30C9" w:rsidRDefault="00F060BA" w:rsidP="00327571">
            <w:pPr>
              <w:pStyle w:val="TAC"/>
              <w:rPr>
                <w:lang w:eastAsia="zh-TW"/>
              </w:rPr>
            </w:pPr>
            <w:r w:rsidRPr="003D30C9">
              <w:rPr>
                <w:lang w:eastAsia="ja-JP"/>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D08FDE1" w14:textId="77777777" w:rsidR="00F060BA" w:rsidRPr="003D30C9" w:rsidRDefault="00F060BA" w:rsidP="00327571">
            <w:pPr>
              <w:pStyle w:val="TAC"/>
            </w:pPr>
            <w:r w:rsidRPr="003D30C9">
              <w:rPr>
                <w:rFonts w:hint="eastAsia"/>
                <w:color w:val="000000"/>
                <w:lang w:eastAsia="ja-JP"/>
              </w:rPr>
              <w:t>1</w:t>
            </w:r>
            <w:r w:rsidRPr="003D30C9">
              <w:rPr>
                <w:color w:val="000000"/>
                <w:lang w:eastAsia="ja-JP"/>
              </w:rPr>
              <w:t>0, 15, 20, 30, 40, 50, 60, 80, 90, 100</w:t>
            </w:r>
          </w:p>
        </w:tc>
        <w:tc>
          <w:tcPr>
            <w:tcW w:w="2616" w:type="dxa"/>
            <w:tcBorders>
              <w:top w:val="nil"/>
              <w:left w:val="single" w:sz="4" w:space="0" w:color="auto"/>
              <w:bottom w:val="nil"/>
              <w:right w:val="single" w:sz="4" w:space="0" w:color="auto"/>
            </w:tcBorders>
            <w:shd w:val="clear" w:color="auto" w:fill="auto"/>
            <w:vAlign w:val="center"/>
          </w:tcPr>
          <w:p w14:paraId="4D005902" w14:textId="77777777" w:rsidR="00F060BA" w:rsidRPr="003D30C9" w:rsidRDefault="00F060BA" w:rsidP="00327571">
            <w:pPr>
              <w:pStyle w:val="TAC"/>
              <w:rPr>
                <w:lang w:val="en-US" w:eastAsia="zh-CN"/>
              </w:rPr>
            </w:pPr>
          </w:p>
        </w:tc>
      </w:tr>
      <w:tr w:rsidR="00F060BA" w:rsidRPr="003D30C9" w14:paraId="31D0466E"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2E6C01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962E5A6"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2110839" w14:textId="77777777" w:rsidR="00F060BA" w:rsidRPr="003D30C9" w:rsidRDefault="00F060BA" w:rsidP="00327571">
            <w:pPr>
              <w:pStyle w:val="TAC"/>
              <w:rPr>
                <w:lang w:eastAsia="zh-TW"/>
              </w:rPr>
            </w:pPr>
            <w:r w:rsidRPr="003D30C9">
              <w:rPr>
                <w:lang w:eastAsia="ja-JP"/>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27520F0" w14:textId="77777777" w:rsidR="00F060BA" w:rsidRPr="003D30C9" w:rsidRDefault="00F060BA" w:rsidP="00327571">
            <w:pPr>
              <w:pStyle w:val="TAC"/>
            </w:pPr>
            <w:r w:rsidRPr="003D30C9">
              <w:rPr>
                <w:rFonts w:hint="eastAsia"/>
                <w:color w:val="000000"/>
                <w:lang w:eastAsia="ja-JP"/>
              </w:rPr>
              <w:t>1</w:t>
            </w:r>
            <w:r w:rsidRPr="003D30C9">
              <w:rPr>
                <w:color w:val="000000"/>
                <w:lang w:eastAsia="ja-JP"/>
              </w:rPr>
              <w:t>0, 15, 20, 25, 30, 40, 50, 60, 70, 80, 90, 100</w:t>
            </w:r>
          </w:p>
        </w:tc>
        <w:tc>
          <w:tcPr>
            <w:tcW w:w="2616" w:type="dxa"/>
            <w:tcBorders>
              <w:top w:val="nil"/>
              <w:left w:val="single" w:sz="4" w:space="0" w:color="auto"/>
              <w:bottom w:val="nil"/>
              <w:right w:val="single" w:sz="4" w:space="0" w:color="auto"/>
            </w:tcBorders>
            <w:shd w:val="clear" w:color="auto" w:fill="auto"/>
            <w:vAlign w:val="center"/>
          </w:tcPr>
          <w:p w14:paraId="527D73CC" w14:textId="77777777" w:rsidR="00F060BA" w:rsidRPr="003D30C9" w:rsidRDefault="00F060BA" w:rsidP="00327571">
            <w:pPr>
              <w:pStyle w:val="TAC"/>
              <w:rPr>
                <w:lang w:val="en-US" w:eastAsia="zh-CN"/>
              </w:rPr>
            </w:pPr>
          </w:p>
        </w:tc>
      </w:tr>
      <w:tr w:rsidR="00F060BA" w:rsidRPr="003D30C9" w14:paraId="4FDF9A49"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E2AC454"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69BA803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2D68711" w14:textId="77777777" w:rsidR="00F060BA" w:rsidRPr="003D30C9" w:rsidRDefault="00F060BA" w:rsidP="00327571">
            <w:pPr>
              <w:pStyle w:val="TAC"/>
              <w:rPr>
                <w:lang w:eastAsia="zh-TW"/>
              </w:rPr>
            </w:pPr>
            <w:r w:rsidRPr="003D30C9">
              <w:rPr>
                <w:lang w:eastAsia="ja-JP"/>
              </w:rPr>
              <w:t>n79</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B086805" w14:textId="77777777" w:rsidR="00F060BA" w:rsidRPr="003D30C9" w:rsidRDefault="00F060BA" w:rsidP="00327571">
            <w:pPr>
              <w:pStyle w:val="TAC"/>
            </w:pPr>
            <w:r w:rsidRPr="003D30C9">
              <w:rPr>
                <w:rFonts w:hint="eastAsia"/>
                <w:color w:val="000000"/>
                <w:lang w:eastAsia="ja-JP"/>
              </w:rPr>
              <w:t>4</w:t>
            </w:r>
            <w:r w:rsidRPr="003D30C9">
              <w:rPr>
                <w:color w:val="000000"/>
                <w:lang w:eastAsia="ja-JP"/>
              </w:rPr>
              <w:t>0, 50, 60, 80, 100</w:t>
            </w:r>
          </w:p>
        </w:tc>
        <w:tc>
          <w:tcPr>
            <w:tcW w:w="2616" w:type="dxa"/>
            <w:tcBorders>
              <w:top w:val="nil"/>
              <w:left w:val="single" w:sz="4" w:space="0" w:color="auto"/>
              <w:bottom w:val="single" w:sz="4" w:space="0" w:color="auto"/>
              <w:right w:val="single" w:sz="4" w:space="0" w:color="auto"/>
            </w:tcBorders>
            <w:shd w:val="clear" w:color="auto" w:fill="auto"/>
            <w:vAlign w:val="center"/>
          </w:tcPr>
          <w:p w14:paraId="3C8B87A5" w14:textId="77777777" w:rsidR="00F060BA" w:rsidRPr="003D30C9" w:rsidRDefault="00F060BA" w:rsidP="00327571">
            <w:pPr>
              <w:pStyle w:val="TAC"/>
              <w:rPr>
                <w:lang w:val="en-US" w:eastAsia="zh-CN"/>
              </w:rPr>
            </w:pPr>
          </w:p>
        </w:tc>
      </w:tr>
      <w:tr w:rsidR="00F060BA" w:rsidRPr="003D30C9" w14:paraId="6A6A727F"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02EB816" w14:textId="77777777" w:rsidR="00F060BA" w:rsidRPr="003D30C9" w:rsidRDefault="00F060BA" w:rsidP="00327571">
            <w:pPr>
              <w:pStyle w:val="TAC"/>
            </w:pPr>
            <w:r w:rsidRPr="003D30C9">
              <w:t>CA_n25A-n41A-n66A-n71A-n77A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2B590E78" w14:textId="77777777" w:rsidR="00F060BA" w:rsidRPr="002E3D13" w:rsidRDefault="00F060BA" w:rsidP="00327571">
            <w:pPr>
              <w:keepNext/>
              <w:keepLines/>
              <w:spacing w:after="0"/>
              <w:jc w:val="center"/>
              <w:rPr>
                <w:rFonts w:ascii="Arial" w:hAnsi="Arial"/>
                <w:sz w:val="18"/>
                <w:vertAlign w:val="superscript"/>
              </w:rPr>
            </w:pPr>
            <w:r w:rsidRPr="002E3D13">
              <w:rPr>
                <w:rFonts w:ascii="Arial" w:hAnsi="Arial"/>
                <w:sz w:val="18"/>
              </w:rPr>
              <w:t>n41</w:t>
            </w:r>
            <w:r w:rsidRPr="002E3D13">
              <w:rPr>
                <w:rFonts w:ascii="Arial" w:hAnsi="Arial"/>
                <w:sz w:val="18"/>
                <w:vertAlign w:val="superscript"/>
              </w:rPr>
              <w:t>3,4</w:t>
            </w:r>
          </w:p>
          <w:p w14:paraId="128CC958" w14:textId="77777777" w:rsidR="00F060BA" w:rsidRPr="002E3D13" w:rsidRDefault="00F060BA" w:rsidP="00327571">
            <w:pPr>
              <w:keepNext/>
              <w:keepLines/>
              <w:spacing w:after="0"/>
              <w:jc w:val="center"/>
              <w:rPr>
                <w:rFonts w:ascii="Arial" w:hAnsi="Arial"/>
                <w:sz w:val="18"/>
                <w:vertAlign w:val="superscript"/>
              </w:rPr>
            </w:pPr>
            <w:r w:rsidRPr="002E3D13">
              <w:rPr>
                <w:rFonts w:ascii="Arial" w:hAnsi="Arial"/>
                <w:sz w:val="18"/>
              </w:rPr>
              <w:t>n77</w:t>
            </w:r>
            <w:r w:rsidRPr="002E3D13">
              <w:rPr>
                <w:rFonts w:ascii="Arial" w:hAnsi="Arial"/>
                <w:sz w:val="18"/>
                <w:vertAlign w:val="superscript"/>
              </w:rPr>
              <w:t>3,4</w:t>
            </w:r>
          </w:p>
          <w:p w14:paraId="3E14EDD7" w14:textId="77777777" w:rsidR="00F060BA" w:rsidRPr="003D30C9" w:rsidRDefault="00F060BA" w:rsidP="00327571">
            <w:pPr>
              <w:pStyle w:val="TAC"/>
            </w:pPr>
            <w:r w:rsidRPr="002E3D13">
              <w:t>CA_n25A-n41A</w:t>
            </w:r>
            <w:r w:rsidRPr="002E3D13">
              <w:rPr>
                <w:vertAlign w:val="superscript"/>
              </w:rPr>
              <w:t>3</w:t>
            </w:r>
          </w:p>
          <w:p w14:paraId="43F525C6"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CA_n25A-n66A</w:t>
            </w:r>
          </w:p>
          <w:p w14:paraId="2EB70083"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CA_n25A-n71A</w:t>
            </w:r>
          </w:p>
          <w:p w14:paraId="3D9B646D"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CA_n25A-n77A</w:t>
            </w:r>
            <w:r w:rsidRPr="002E3D13">
              <w:rPr>
                <w:rFonts w:ascii="Arial" w:hAnsi="Arial"/>
                <w:sz w:val="18"/>
                <w:vertAlign w:val="superscript"/>
              </w:rPr>
              <w:t>3</w:t>
            </w:r>
          </w:p>
          <w:p w14:paraId="0D688457"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CA_n41A-n66A</w:t>
            </w:r>
            <w:r w:rsidRPr="002E3D13">
              <w:rPr>
                <w:rFonts w:ascii="Arial" w:hAnsi="Arial"/>
                <w:sz w:val="18"/>
                <w:vertAlign w:val="superscript"/>
              </w:rPr>
              <w:t>3</w:t>
            </w:r>
          </w:p>
          <w:p w14:paraId="7DA9AFCE" w14:textId="77777777" w:rsidR="00F060BA" w:rsidRDefault="00F060BA" w:rsidP="00327571">
            <w:pPr>
              <w:keepNext/>
              <w:keepLines/>
              <w:spacing w:after="0"/>
              <w:jc w:val="center"/>
              <w:rPr>
                <w:rFonts w:ascii="Arial" w:hAnsi="Arial"/>
                <w:sz w:val="18"/>
                <w:vertAlign w:val="superscript"/>
              </w:rPr>
            </w:pPr>
            <w:r w:rsidRPr="002E3D13">
              <w:rPr>
                <w:rFonts w:ascii="Arial" w:hAnsi="Arial"/>
                <w:sz w:val="18"/>
              </w:rPr>
              <w:t>CA_n41A-n71A</w:t>
            </w:r>
            <w:r w:rsidRPr="002E3D13">
              <w:rPr>
                <w:rFonts w:ascii="Arial" w:hAnsi="Arial"/>
                <w:sz w:val="18"/>
                <w:vertAlign w:val="superscript"/>
              </w:rPr>
              <w:t>3</w:t>
            </w:r>
          </w:p>
          <w:p w14:paraId="71CA667F"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CA_n41A-n77A</w:t>
            </w:r>
            <w:r w:rsidRPr="002E3D13">
              <w:rPr>
                <w:rFonts w:ascii="Arial" w:hAnsi="Arial"/>
                <w:sz w:val="18"/>
                <w:vertAlign w:val="superscript"/>
              </w:rPr>
              <w:t>3</w:t>
            </w:r>
          </w:p>
          <w:p w14:paraId="7CCB0F4B"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CA_n66A-n71A</w:t>
            </w:r>
          </w:p>
          <w:p w14:paraId="1516A583" w14:textId="77777777" w:rsidR="00F060BA" w:rsidRPr="002E3D13" w:rsidRDefault="00F060BA" w:rsidP="00327571">
            <w:pPr>
              <w:keepNext/>
              <w:keepLines/>
              <w:spacing w:after="0"/>
              <w:jc w:val="center"/>
              <w:rPr>
                <w:rFonts w:ascii="Arial" w:hAnsi="Arial"/>
                <w:sz w:val="18"/>
              </w:rPr>
            </w:pPr>
            <w:r w:rsidRPr="002E3D13">
              <w:rPr>
                <w:rFonts w:ascii="Arial" w:hAnsi="Arial"/>
                <w:sz w:val="18"/>
              </w:rPr>
              <w:t>CA_n66A-n77A</w:t>
            </w:r>
            <w:r w:rsidRPr="002E3D13">
              <w:rPr>
                <w:rFonts w:ascii="Arial" w:hAnsi="Arial"/>
                <w:sz w:val="18"/>
                <w:vertAlign w:val="superscript"/>
              </w:rPr>
              <w:t>3</w:t>
            </w:r>
          </w:p>
          <w:p w14:paraId="20D85068" w14:textId="77777777" w:rsidR="00F060BA" w:rsidRPr="003D30C9" w:rsidRDefault="00F060BA" w:rsidP="00327571">
            <w:pPr>
              <w:pStyle w:val="TAC"/>
            </w:pPr>
            <w:r w:rsidRPr="002E3D13">
              <w:t>CA_n71A-n77A</w:t>
            </w:r>
            <w:r w:rsidRPr="002E3D13">
              <w:rPr>
                <w:vertAlign w:val="superscript"/>
              </w:rPr>
              <w:t>3</w:t>
            </w:r>
          </w:p>
        </w:tc>
        <w:tc>
          <w:tcPr>
            <w:tcW w:w="1374" w:type="dxa"/>
            <w:tcBorders>
              <w:left w:val="single" w:sz="4" w:space="0" w:color="auto"/>
              <w:right w:val="single" w:sz="4" w:space="0" w:color="auto"/>
            </w:tcBorders>
            <w:vAlign w:val="center"/>
          </w:tcPr>
          <w:p w14:paraId="25917A01" w14:textId="77777777" w:rsidR="00F060BA" w:rsidRPr="003D30C9" w:rsidRDefault="00F060BA" w:rsidP="00327571">
            <w:pPr>
              <w:pStyle w:val="TAC"/>
              <w:rPr>
                <w:lang w:eastAsia="zh-TW"/>
              </w:rPr>
            </w:pPr>
            <w:r w:rsidRPr="003D30C9">
              <w:rPr>
                <w:lang w:eastAsia="zh-TW"/>
              </w:rP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9023222" w14:textId="77777777" w:rsidR="00F060BA" w:rsidRPr="003D30C9" w:rsidRDefault="00F060BA" w:rsidP="00327571">
            <w:pPr>
              <w:pStyle w:val="TAC"/>
            </w:pPr>
            <w:r w:rsidRPr="003D30C9">
              <w:rPr>
                <w:color w:val="000000"/>
              </w:rP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444A1DEA" w14:textId="77777777" w:rsidR="00F060BA" w:rsidRPr="003D30C9" w:rsidRDefault="00F060BA" w:rsidP="00327571">
            <w:pPr>
              <w:pStyle w:val="TAC"/>
              <w:rPr>
                <w:lang w:eastAsia="zh-CN"/>
              </w:rPr>
            </w:pPr>
            <w:r w:rsidRPr="003D30C9">
              <w:rPr>
                <w:lang w:val="en-US" w:eastAsia="zh-CN"/>
              </w:rPr>
              <w:t>4 and 5</w:t>
            </w:r>
          </w:p>
        </w:tc>
      </w:tr>
      <w:tr w:rsidR="00F060BA" w:rsidRPr="003D30C9" w14:paraId="02A0312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0B75FD6"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5E44538"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1406331" w14:textId="77777777" w:rsidR="00F060BA" w:rsidRPr="003D30C9" w:rsidRDefault="00F060BA" w:rsidP="00327571">
            <w:pPr>
              <w:pStyle w:val="TAC"/>
              <w:rPr>
                <w:lang w:eastAsia="zh-TW"/>
              </w:rPr>
            </w:pPr>
            <w:r w:rsidRPr="003D30C9">
              <w:rPr>
                <w:lang w:eastAsia="zh-TW"/>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E2A0D38" w14:textId="77777777" w:rsidR="00F060BA" w:rsidRPr="003D30C9" w:rsidRDefault="00F060BA" w:rsidP="00327571">
            <w:pPr>
              <w:pStyle w:val="TAC"/>
            </w:pPr>
            <w:r w:rsidRPr="003D30C9">
              <w:rPr>
                <w:color w:val="000000"/>
              </w:rP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E49DC95" w14:textId="77777777" w:rsidR="00F060BA" w:rsidRPr="003D30C9" w:rsidRDefault="00F060BA" w:rsidP="00327571">
            <w:pPr>
              <w:pStyle w:val="TAC"/>
              <w:rPr>
                <w:lang w:eastAsia="zh-CN"/>
              </w:rPr>
            </w:pPr>
          </w:p>
        </w:tc>
      </w:tr>
      <w:tr w:rsidR="00F060BA" w:rsidRPr="003D30C9" w14:paraId="06BA70C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568AB8C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2DF7DB1"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2E5C025"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094B44" w14:textId="77777777" w:rsidR="00F060BA" w:rsidRPr="003D30C9" w:rsidRDefault="00F060BA" w:rsidP="00327571">
            <w:pPr>
              <w:pStyle w:val="TAC"/>
            </w:pPr>
            <w:r w:rsidRPr="003D30C9">
              <w:rPr>
                <w:color w:val="000000"/>
              </w:rP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6996B69" w14:textId="77777777" w:rsidR="00F060BA" w:rsidRPr="003D30C9" w:rsidRDefault="00F060BA" w:rsidP="00327571">
            <w:pPr>
              <w:pStyle w:val="TAC"/>
              <w:rPr>
                <w:lang w:eastAsia="zh-CN"/>
              </w:rPr>
            </w:pPr>
          </w:p>
        </w:tc>
      </w:tr>
      <w:tr w:rsidR="00F060BA" w:rsidRPr="003D30C9" w14:paraId="7D772C5A"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985C076"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B3548DB"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638D92B" w14:textId="77777777" w:rsidR="00F060BA" w:rsidRPr="003D30C9" w:rsidRDefault="00F060BA" w:rsidP="00327571">
            <w:pPr>
              <w:pStyle w:val="TAC"/>
              <w:rPr>
                <w:lang w:eastAsia="zh-TW"/>
              </w:rPr>
            </w:pPr>
            <w:r w:rsidRPr="003D30C9">
              <w:rPr>
                <w:lang w:eastAsia="zh-TW"/>
              </w:rP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DF017C4" w14:textId="77777777" w:rsidR="00F060BA" w:rsidRPr="003D30C9" w:rsidRDefault="00F060BA" w:rsidP="00327571">
            <w:pPr>
              <w:pStyle w:val="TAC"/>
            </w:pPr>
            <w:r w:rsidRPr="003D30C9">
              <w:rPr>
                <w:color w:val="000000"/>
              </w:rP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ECCAF8B" w14:textId="77777777" w:rsidR="00F060BA" w:rsidRPr="003D30C9" w:rsidRDefault="00F060BA" w:rsidP="00327571">
            <w:pPr>
              <w:pStyle w:val="TAC"/>
              <w:rPr>
                <w:lang w:eastAsia="zh-CN"/>
              </w:rPr>
            </w:pPr>
          </w:p>
        </w:tc>
      </w:tr>
      <w:tr w:rsidR="00F060BA" w:rsidRPr="003D30C9" w14:paraId="39CBCD22"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FED7620"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33D9862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AFCB93F"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C5B8460" w14:textId="77777777" w:rsidR="00F060BA" w:rsidRPr="003D30C9" w:rsidRDefault="00F060BA" w:rsidP="00327571">
            <w:pPr>
              <w:pStyle w:val="TAC"/>
            </w:pPr>
            <w:r w:rsidRPr="003D30C9">
              <w:rPr>
                <w:color w:val="000000"/>
              </w:rP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2DF20C3A" w14:textId="77777777" w:rsidR="00F060BA" w:rsidRPr="003D30C9" w:rsidRDefault="00F060BA" w:rsidP="00327571">
            <w:pPr>
              <w:pStyle w:val="TAC"/>
              <w:rPr>
                <w:lang w:eastAsia="zh-CN"/>
              </w:rPr>
            </w:pPr>
          </w:p>
        </w:tc>
      </w:tr>
      <w:tr w:rsidR="00F060BA" w:rsidRPr="003D30C9" w14:paraId="3B84AFDE"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A8976CE" w14:textId="77777777" w:rsidR="00F060BA" w:rsidRPr="003D30C9" w:rsidRDefault="00F060BA" w:rsidP="00327571">
            <w:pPr>
              <w:pStyle w:val="TAC"/>
            </w:pPr>
            <w:r>
              <w:t>CA_n25A-n41A-n66A-n71A-n77(2A)</w:t>
            </w:r>
          </w:p>
        </w:tc>
        <w:tc>
          <w:tcPr>
            <w:tcW w:w="3026" w:type="dxa"/>
            <w:tcBorders>
              <w:top w:val="single" w:sz="4" w:space="0" w:color="auto"/>
              <w:left w:val="single" w:sz="4" w:space="0" w:color="auto"/>
              <w:bottom w:val="nil"/>
              <w:right w:val="single" w:sz="4" w:space="0" w:color="auto"/>
            </w:tcBorders>
            <w:shd w:val="clear" w:color="auto" w:fill="auto"/>
            <w:vAlign w:val="center"/>
          </w:tcPr>
          <w:p w14:paraId="669F946D" w14:textId="77777777" w:rsidR="00F060BA" w:rsidRPr="003D30C9" w:rsidRDefault="00F060BA" w:rsidP="00327571">
            <w:pPr>
              <w:pStyle w:val="TAC"/>
            </w:pPr>
            <w:r>
              <w:t>CA_n25A-n41A</w:t>
            </w:r>
            <w:r>
              <w:br/>
              <w:t>CA_n25A-n66A</w:t>
            </w:r>
            <w:r>
              <w:br/>
              <w:t>CA_n25A-n71A</w:t>
            </w:r>
            <w:r>
              <w:br/>
              <w:t>CA_n25A-n77A</w:t>
            </w:r>
            <w:r>
              <w:br/>
              <w:t>CA_n41A-n66A</w:t>
            </w:r>
            <w:r>
              <w:br/>
              <w:t>CA_n41A-n71A</w:t>
            </w:r>
            <w:r>
              <w:br/>
              <w:t>CA_n41A-n77A</w:t>
            </w:r>
            <w:r>
              <w:br/>
              <w:t>CA_n66A-n71A</w:t>
            </w:r>
            <w:r>
              <w:br/>
              <w:t>CA_n66A-n77A</w:t>
            </w:r>
            <w:r>
              <w:br/>
              <w:t>CA_n71A-n77A</w:t>
            </w:r>
          </w:p>
        </w:tc>
        <w:tc>
          <w:tcPr>
            <w:tcW w:w="1374" w:type="dxa"/>
            <w:tcBorders>
              <w:left w:val="single" w:sz="4" w:space="0" w:color="auto"/>
              <w:right w:val="single" w:sz="4" w:space="0" w:color="auto"/>
            </w:tcBorders>
            <w:vAlign w:val="center"/>
          </w:tcPr>
          <w:p w14:paraId="130E0067" w14:textId="77777777" w:rsidR="00F060BA" w:rsidRPr="003D30C9" w:rsidRDefault="00F060BA" w:rsidP="00327571">
            <w:pPr>
              <w:pStyle w:val="TAC"/>
              <w:rPr>
                <w:lang w:eastAsia="zh-TW"/>
              </w:rPr>
            </w:pPr>
            <w: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B322AFD" w14:textId="77777777" w:rsidR="00F060BA" w:rsidRPr="003D30C9" w:rsidRDefault="00F060BA" w:rsidP="00327571">
            <w:pPr>
              <w:pStyle w:val="TAC"/>
            </w:pPr>
            <w: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6EA7EEE5" w14:textId="77777777" w:rsidR="00F060BA" w:rsidRPr="003D30C9" w:rsidRDefault="00F060BA" w:rsidP="00327571">
            <w:pPr>
              <w:pStyle w:val="TAC"/>
              <w:rPr>
                <w:lang w:eastAsia="zh-CN"/>
              </w:rPr>
            </w:pPr>
            <w:r>
              <w:t>4 and 5</w:t>
            </w:r>
          </w:p>
        </w:tc>
      </w:tr>
      <w:tr w:rsidR="00F060BA" w:rsidRPr="003D30C9" w14:paraId="42382384"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C5BA80B"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34AAA61"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27712CC" w14:textId="77777777" w:rsidR="00F060BA" w:rsidRPr="003D30C9" w:rsidRDefault="00F060BA" w:rsidP="00327571">
            <w:pPr>
              <w:pStyle w:val="TAC"/>
              <w:rPr>
                <w:lang w:eastAsia="zh-TW"/>
              </w:rPr>
            </w:pPr>
            <w: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D18E17F" w14:textId="77777777" w:rsidR="00F060BA" w:rsidRPr="003D30C9" w:rsidRDefault="00F060BA" w:rsidP="00327571">
            <w:pPr>
              <w:pStyle w:val="TAC"/>
            </w:pPr>
            <w: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5E8F8041" w14:textId="77777777" w:rsidR="00F060BA" w:rsidRPr="003D30C9" w:rsidRDefault="00F060BA" w:rsidP="00327571">
            <w:pPr>
              <w:pStyle w:val="TAC"/>
              <w:rPr>
                <w:lang w:eastAsia="zh-CN"/>
              </w:rPr>
            </w:pPr>
          </w:p>
        </w:tc>
      </w:tr>
      <w:tr w:rsidR="00F060BA" w:rsidRPr="003D30C9" w14:paraId="44450BEC"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EB759FD"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B04335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B32C1A9" w14:textId="77777777" w:rsidR="00F060BA" w:rsidRPr="003D30C9" w:rsidRDefault="00F060BA" w:rsidP="00327571">
            <w:pPr>
              <w:pStyle w:val="TAC"/>
              <w:rPr>
                <w:lang w:eastAsia="zh-TW"/>
              </w:rPr>
            </w:pPr>
            <w: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53C528C" w14:textId="77777777" w:rsidR="00F060BA" w:rsidRPr="003D30C9" w:rsidRDefault="00F060BA" w:rsidP="00327571">
            <w:pPr>
              <w:pStyle w:val="TAC"/>
            </w:pPr>
            <w: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637C31E" w14:textId="77777777" w:rsidR="00F060BA" w:rsidRPr="003D30C9" w:rsidRDefault="00F060BA" w:rsidP="00327571">
            <w:pPr>
              <w:pStyle w:val="TAC"/>
              <w:rPr>
                <w:lang w:eastAsia="zh-CN"/>
              </w:rPr>
            </w:pPr>
          </w:p>
        </w:tc>
      </w:tr>
      <w:tr w:rsidR="00F060BA" w:rsidRPr="003D30C9" w14:paraId="025D4BA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7E7352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BEED987"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51C115F" w14:textId="77777777" w:rsidR="00F060BA" w:rsidRPr="003D30C9" w:rsidRDefault="00F060BA" w:rsidP="00327571">
            <w:pPr>
              <w:pStyle w:val="TAC"/>
              <w:rPr>
                <w:lang w:eastAsia="zh-TW"/>
              </w:rPr>
            </w:pPr>
            <w: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0D330C4" w14:textId="77777777" w:rsidR="00F060BA" w:rsidRPr="003D30C9" w:rsidRDefault="00F060BA" w:rsidP="00327571">
            <w:pPr>
              <w:pStyle w:val="TAC"/>
            </w:pPr>
            <w: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102C571" w14:textId="77777777" w:rsidR="00F060BA" w:rsidRPr="003D30C9" w:rsidRDefault="00F060BA" w:rsidP="00327571">
            <w:pPr>
              <w:pStyle w:val="TAC"/>
              <w:rPr>
                <w:lang w:eastAsia="zh-CN"/>
              </w:rPr>
            </w:pPr>
          </w:p>
        </w:tc>
      </w:tr>
      <w:tr w:rsidR="00F060BA" w:rsidRPr="003D30C9" w14:paraId="3E8BA06A"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02C2A12"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4956DDA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482AD88" w14:textId="77777777" w:rsidR="00F060BA" w:rsidRPr="003D30C9" w:rsidRDefault="00F060BA" w:rsidP="00327571">
            <w:pPr>
              <w:pStyle w:val="TAC"/>
              <w:rPr>
                <w:lang w:eastAsia="zh-TW"/>
              </w:rPr>
            </w:pPr>
            <w: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4480E07" w14:textId="77777777" w:rsidR="00F060BA" w:rsidRPr="003D30C9" w:rsidRDefault="00F060BA" w:rsidP="00327571">
            <w:pPr>
              <w:pStyle w:val="TAC"/>
            </w:pPr>
            <w:r>
              <w:t>CA_n77(2A)_BCS 4 and 5</w:t>
            </w:r>
          </w:p>
        </w:tc>
        <w:tc>
          <w:tcPr>
            <w:tcW w:w="2616" w:type="dxa"/>
            <w:tcBorders>
              <w:top w:val="nil"/>
              <w:left w:val="single" w:sz="4" w:space="0" w:color="auto"/>
              <w:bottom w:val="single" w:sz="4" w:space="0" w:color="auto"/>
              <w:right w:val="single" w:sz="4" w:space="0" w:color="auto"/>
            </w:tcBorders>
            <w:shd w:val="clear" w:color="auto" w:fill="auto"/>
            <w:vAlign w:val="center"/>
          </w:tcPr>
          <w:p w14:paraId="1B4EF14C" w14:textId="77777777" w:rsidR="00F060BA" w:rsidRPr="003D30C9" w:rsidRDefault="00F060BA" w:rsidP="00327571">
            <w:pPr>
              <w:pStyle w:val="TAC"/>
              <w:rPr>
                <w:lang w:eastAsia="zh-CN"/>
              </w:rPr>
            </w:pPr>
          </w:p>
        </w:tc>
      </w:tr>
      <w:tr w:rsidR="00F060BA" w:rsidRPr="003D30C9" w14:paraId="4C47AA33"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0D95D801" w14:textId="77777777" w:rsidR="00F060BA" w:rsidRPr="003D30C9" w:rsidRDefault="00F060BA" w:rsidP="00327571">
            <w:pPr>
              <w:pStyle w:val="TAC"/>
            </w:pPr>
            <w:r w:rsidRPr="00115C9D">
              <w:t>CA_n25A-n41A-n66(2A)-n71A-n77A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88C5B81" w14:textId="77777777" w:rsidR="00F060BA" w:rsidRPr="003D30C9" w:rsidRDefault="00F060BA" w:rsidP="00327571">
            <w:pPr>
              <w:pStyle w:val="TAC"/>
            </w:pPr>
            <w:r w:rsidRPr="003D30C9">
              <w:t>CA_n25A-n41A</w:t>
            </w:r>
          </w:p>
          <w:p w14:paraId="4B9F4618" w14:textId="77777777" w:rsidR="00F060BA" w:rsidRPr="003D30C9" w:rsidRDefault="00F060BA" w:rsidP="00327571">
            <w:pPr>
              <w:pStyle w:val="TAC"/>
            </w:pPr>
            <w:r w:rsidRPr="003D30C9">
              <w:t>CA_n25A-n66A</w:t>
            </w:r>
          </w:p>
          <w:p w14:paraId="3850E594" w14:textId="77777777" w:rsidR="00F060BA" w:rsidRPr="003D30C9" w:rsidRDefault="00F060BA" w:rsidP="00327571">
            <w:pPr>
              <w:pStyle w:val="TAC"/>
            </w:pPr>
            <w:r w:rsidRPr="003D30C9">
              <w:t>CA_n25A-n71A</w:t>
            </w:r>
          </w:p>
          <w:p w14:paraId="128436F6" w14:textId="77777777" w:rsidR="00F060BA" w:rsidRPr="003D30C9" w:rsidRDefault="00F060BA" w:rsidP="00327571">
            <w:pPr>
              <w:pStyle w:val="TAC"/>
            </w:pPr>
            <w:r w:rsidRPr="003D30C9">
              <w:t>CA_n25A-n77A</w:t>
            </w:r>
          </w:p>
          <w:p w14:paraId="753D26D3" w14:textId="77777777" w:rsidR="00F060BA" w:rsidRPr="003D30C9" w:rsidRDefault="00F060BA" w:rsidP="00327571">
            <w:pPr>
              <w:pStyle w:val="TAC"/>
            </w:pPr>
            <w:r w:rsidRPr="003D30C9">
              <w:t>CA_n41A-n66A</w:t>
            </w:r>
          </w:p>
          <w:p w14:paraId="460753FA" w14:textId="77777777" w:rsidR="00F060BA" w:rsidRPr="003D30C9" w:rsidRDefault="00F060BA" w:rsidP="00327571">
            <w:pPr>
              <w:pStyle w:val="TAC"/>
            </w:pPr>
            <w:r w:rsidRPr="003D30C9">
              <w:t>CA_n41A-n71A</w:t>
            </w:r>
          </w:p>
          <w:p w14:paraId="222D8A3E" w14:textId="77777777" w:rsidR="00F060BA" w:rsidRPr="003D30C9" w:rsidRDefault="00F060BA" w:rsidP="00327571">
            <w:pPr>
              <w:pStyle w:val="TAC"/>
            </w:pPr>
            <w:r w:rsidRPr="003D30C9">
              <w:t>CA_n41A-n77A</w:t>
            </w:r>
          </w:p>
          <w:p w14:paraId="481D3FFE" w14:textId="77777777" w:rsidR="00F060BA" w:rsidRPr="003D30C9" w:rsidRDefault="00F060BA" w:rsidP="00327571">
            <w:pPr>
              <w:pStyle w:val="TAC"/>
            </w:pPr>
            <w:r w:rsidRPr="003D30C9">
              <w:t>CA_n66A-n71A</w:t>
            </w:r>
          </w:p>
          <w:p w14:paraId="252CDA74" w14:textId="77777777" w:rsidR="00F060BA" w:rsidRPr="003D30C9" w:rsidRDefault="00F060BA" w:rsidP="00327571">
            <w:pPr>
              <w:pStyle w:val="TAC"/>
            </w:pPr>
            <w:r w:rsidRPr="003D30C9">
              <w:t>CA_n66A-n77A</w:t>
            </w:r>
          </w:p>
          <w:p w14:paraId="44C54C30" w14:textId="77777777" w:rsidR="00F060BA" w:rsidRPr="003D30C9" w:rsidRDefault="00F060BA" w:rsidP="00327571">
            <w:pPr>
              <w:pStyle w:val="TAC"/>
            </w:pPr>
            <w:r w:rsidRPr="003D30C9">
              <w:t>CA_n71A-n77A</w:t>
            </w:r>
          </w:p>
        </w:tc>
        <w:tc>
          <w:tcPr>
            <w:tcW w:w="1374" w:type="dxa"/>
            <w:tcBorders>
              <w:left w:val="single" w:sz="4" w:space="0" w:color="auto"/>
              <w:right w:val="single" w:sz="4" w:space="0" w:color="auto"/>
            </w:tcBorders>
            <w:vAlign w:val="center"/>
          </w:tcPr>
          <w:p w14:paraId="6008A22E" w14:textId="77777777" w:rsidR="00F060BA" w:rsidRPr="003D30C9" w:rsidRDefault="00F060BA" w:rsidP="00327571">
            <w:pPr>
              <w:pStyle w:val="TAC"/>
              <w:rPr>
                <w:lang w:eastAsia="zh-TW"/>
              </w:rPr>
            </w:pPr>
            <w:r w:rsidRPr="003D30C9">
              <w:rPr>
                <w:lang w:eastAsia="zh-TW"/>
              </w:rP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642A942" w14:textId="77777777" w:rsidR="00F060BA" w:rsidRPr="003D30C9" w:rsidRDefault="00F060BA" w:rsidP="00327571">
            <w:pPr>
              <w:pStyle w:val="TAC"/>
              <w:rPr>
                <w:color w:val="000000"/>
              </w:rPr>
            </w:pPr>
            <w:r w:rsidRPr="003D30C9">
              <w:rPr>
                <w:color w:val="000000"/>
              </w:rP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06642E0F" w14:textId="77777777" w:rsidR="00F060BA" w:rsidRPr="003D30C9" w:rsidRDefault="00F060BA" w:rsidP="00327571">
            <w:pPr>
              <w:pStyle w:val="TAC"/>
              <w:rPr>
                <w:lang w:eastAsia="zh-CN"/>
              </w:rPr>
            </w:pPr>
            <w:r w:rsidRPr="003D30C9">
              <w:rPr>
                <w:lang w:val="en-US" w:eastAsia="zh-CN"/>
              </w:rPr>
              <w:t>4 and 5</w:t>
            </w:r>
          </w:p>
        </w:tc>
      </w:tr>
      <w:tr w:rsidR="00F060BA" w:rsidRPr="003D30C9" w14:paraId="2A2D7A7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4593B9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E4F301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EF503D3" w14:textId="77777777" w:rsidR="00F060BA" w:rsidRPr="003D30C9" w:rsidRDefault="00F060BA" w:rsidP="00327571">
            <w:pPr>
              <w:pStyle w:val="TAC"/>
              <w:rPr>
                <w:lang w:eastAsia="zh-TW"/>
              </w:rPr>
            </w:pPr>
            <w:r w:rsidRPr="003D30C9">
              <w:rPr>
                <w:lang w:eastAsia="zh-TW"/>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8A0A032" w14:textId="77777777" w:rsidR="00F060BA" w:rsidRPr="003D30C9" w:rsidRDefault="00F060BA" w:rsidP="00327571">
            <w:pPr>
              <w:pStyle w:val="TAC"/>
              <w:rPr>
                <w:color w:val="000000"/>
              </w:rPr>
            </w:pPr>
            <w:r w:rsidRPr="003D30C9">
              <w:rPr>
                <w:color w:val="000000"/>
              </w:rP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52EA99B" w14:textId="77777777" w:rsidR="00F060BA" w:rsidRPr="003D30C9" w:rsidRDefault="00F060BA" w:rsidP="00327571">
            <w:pPr>
              <w:pStyle w:val="TAC"/>
              <w:rPr>
                <w:lang w:eastAsia="zh-CN"/>
              </w:rPr>
            </w:pPr>
          </w:p>
        </w:tc>
      </w:tr>
      <w:tr w:rsidR="00F060BA" w:rsidRPr="003D30C9" w14:paraId="1CE63FBD"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DC13626"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8472BB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D65ECFF"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A41A55E" w14:textId="77777777" w:rsidR="00F060BA" w:rsidRPr="003D30C9" w:rsidRDefault="00F060BA" w:rsidP="00327571">
            <w:pPr>
              <w:pStyle w:val="TAC"/>
              <w:rPr>
                <w:color w:val="000000"/>
              </w:rPr>
            </w:pPr>
            <w:r w:rsidRPr="00AE7509">
              <w:rPr>
                <w:lang w:val="en-US" w:eastAsia="zh-CN"/>
              </w:rPr>
              <w:t>CA_n</w:t>
            </w:r>
            <w:r>
              <w:rPr>
                <w:lang w:val="en-US" w:eastAsia="zh-CN"/>
              </w:rPr>
              <w:t>66</w:t>
            </w:r>
            <w:r w:rsidRPr="00AE7509">
              <w:rPr>
                <w:lang w:val="en-US" w:eastAsia="zh-CN"/>
              </w:rPr>
              <w:t>(2A)_BCS 4 and 5</w:t>
            </w:r>
          </w:p>
        </w:tc>
        <w:tc>
          <w:tcPr>
            <w:tcW w:w="2616" w:type="dxa"/>
            <w:tcBorders>
              <w:top w:val="nil"/>
              <w:left w:val="single" w:sz="4" w:space="0" w:color="auto"/>
              <w:bottom w:val="nil"/>
              <w:right w:val="single" w:sz="4" w:space="0" w:color="auto"/>
            </w:tcBorders>
            <w:shd w:val="clear" w:color="auto" w:fill="auto"/>
            <w:vAlign w:val="center"/>
          </w:tcPr>
          <w:p w14:paraId="6371B980" w14:textId="77777777" w:rsidR="00F060BA" w:rsidRPr="003D30C9" w:rsidRDefault="00F060BA" w:rsidP="00327571">
            <w:pPr>
              <w:pStyle w:val="TAC"/>
              <w:rPr>
                <w:lang w:eastAsia="zh-CN"/>
              </w:rPr>
            </w:pPr>
          </w:p>
        </w:tc>
      </w:tr>
      <w:tr w:rsidR="00F060BA" w:rsidRPr="003D30C9" w14:paraId="24F0BAB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4828002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419A2DAF"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2D76CC9" w14:textId="77777777" w:rsidR="00F060BA" w:rsidRPr="003D30C9" w:rsidRDefault="00F060BA" w:rsidP="00327571">
            <w:pPr>
              <w:pStyle w:val="TAC"/>
              <w:rPr>
                <w:lang w:eastAsia="zh-TW"/>
              </w:rPr>
            </w:pPr>
            <w:r w:rsidRPr="003D30C9">
              <w:rPr>
                <w:lang w:eastAsia="zh-TW"/>
              </w:rP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D754F89" w14:textId="77777777" w:rsidR="00F060BA" w:rsidRPr="003D30C9" w:rsidRDefault="00F060BA" w:rsidP="00327571">
            <w:pPr>
              <w:pStyle w:val="TAC"/>
              <w:rPr>
                <w:color w:val="000000"/>
              </w:rPr>
            </w:pPr>
            <w:r w:rsidRPr="003D30C9">
              <w:rPr>
                <w:color w:val="000000"/>
              </w:rP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0878FF8F" w14:textId="77777777" w:rsidR="00F060BA" w:rsidRPr="003D30C9" w:rsidRDefault="00F060BA" w:rsidP="00327571">
            <w:pPr>
              <w:pStyle w:val="TAC"/>
              <w:rPr>
                <w:lang w:eastAsia="zh-CN"/>
              </w:rPr>
            </w:pPr>
          </w:p>
        </w:tc>
      </w:tr>
      <w:tr w:rsidR="00F060BA" w:rsidRPr="003D30C9" w14:paraId="4F0912A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236AC15"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467479AB"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7D6C7F5E"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65F28B7" w14:textId="77777777" w:rsidR="00F060BA" w:rsidRPr="003D30C9" w:rsidRDefault="00F060BA" w:rsidP="00327571">
            <w:pPr>
              <w:pStyle w:val="TAC"/>
              <w:rPr>
                <w:color w:val="000000"/>
              </w:rPr>
            </w:pPr>
            <w:r w:rsidRPr="003D30C9">
              <w:rPr>
                <w:color w:val="000000"/>
              </w:rP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4BA9E027" w14:textId="77777777" w:rsidR="00F060BA" w:rsidRPr="003D30C9" w:rsidRDefault="00F060BA" w:rsidP="00327571">
            <w:pPr>
              <w:pStyle w:val="TAC"/>
              <w:rPr>
                <w:lang w:eastAsia="zh-CN"/>
              </w:rPr>
            </w:pPr>
          </w:p>
        </w:tc>
      </w:tr>
      <w:tr w:rsidR="00F060BA" w:rsidRPr="003D30C9" w14:paraId="75D7B978"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2A1E873C" w14:textId="77777777" w:rsidR="00F060BA" w:rsidRPr="003D30C9" w:rsidRDefault="00F060BA" w:rsidP="00327571">
            <w:pPr>
              <w:pStyle w:val="TAC"/>
            </w:pPr>
            <w:r w:rsidRPr="00C75E68">
              <w:t>CA_n25A-n41A-n66A-n71(2A)-n77A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7036E375" w14:textId="77777777" w:rsidR="00F060BA" w:rsidRPr="003D30C9" w:rsidRDefault="00F060BA" w:rsidP="00327571">
            <w:pPr>
              <w:pStyle w:val="TAC"/>
            </w:pPr>
            <w:r w:rsidRPr="003D30C9">
              <w:t>CA_n25A-n41A</w:t>
            </w:r>
          </w:p>
          <w:p w14:paraId="04C0F778" w14:textId="77777777" w:rsidR="00F060BA" w:rsidRPr="003D30C9" w:rsidRDefault="00F060BA" w:rsidP="00327571">
            <w:pPr>
              <w:pStyle w:val="TAC"/>
            </w:pPr>
            <w:r w:rsidRPr="003D30C9">
              <w:t>CA_n25A-n66A</w:t>
            </w:r>
          </w:p>
          <w:p w14:paraId="79E262B9" w14:textId="77777777" w:rsidR="00F060BA" w:rsidRPr="003D30C9" w:rsidRDefault="00F060BA" w:rsidP="00327571">
            <w:pPr>
              <w:pStyle w:val="TAC"/>
            </w:pPr>
            <w:r w:rsidRPr="003D30C9">
              <w:t>CA_n25A-n71A</w:t>
            </w:r>
          </w:p>
          <w:p w14:paraId="7CF252E2" w14:textId="77777777" w:rsidR="00F060BA" w:rsidRPr="003D30C9" w:rsidRDefault="00F060BA" w:rsidP="00327571">
            <w:pPr>
              <w:pStyle w:val="TAC"/>
            </w:pPr>
            <w:r w:rsidRPr="003D30C9">
              <w:t>CA_n25A-n77A</w:t>
            </w:r>
          </w:p>
          <w:p w14:paraId="776295B8" w14:textId="77777777" w:rsidR="00F060BA" w:rsidRPr="003D30C9" w:rsidRDefault="00F060BA" w:rsidP="00327571">
            <w:pPr>
              <w:pStyle w:val="TAC"/>
            </w:pPr>
            <w:r w:rsidRPr="003D30C9">
              <w:t>CA_n41A-n66A</w:t>
            </w:r>
          </w:p>
          <w:p w14:paraId="1C16AA28" w14:textId="77777777" w:rsidR="00F060BA" w:rsidRPr="003D30C9" w:rsidRDefault="00F060BA" w:rsidP="00327571">
            <w:pPr>
              <w:pStyle w:val="TAC"/>
            </w:pPr>
            <w:r w:rsidRPr="003D30C9">
              <w:t>CA_n41A-n71A</w:t>
            </w:r>
          </w:p>
          <w:p w14:paraId="2C8A932E" w14:textId="77777777" w:rsidR="00F060BA" w:rsidRPr="003D30C9" w:rsidRDefault="00F060BA" w:rsidP="00327571">
            <w:pPr>
              <w:pStyle w:val="TAC"/>
            </w:pPr>
            <w:r w:rsidRPr="003D30C9">
              <w:t>CA_n41A-n77A</w:t>
            </w:r>
          </w:p>
          <w:p w14:paraId="5B3D0C99" w14:textId="77777777" w:rsidR="00F060BA" w:rsidRPr="003D30C9" w:rsidRDefault="00F060BA" w:rsidP="00327571">
            <w:pPr>
              <w:pStyle w:val="TAC"/>
            </w:pPr>
            <w:r w:rsidRPr="003D30C9">
              <w:t>CA_n66A-n71A</w:t>
            </w:r>
          </w:p>
          <w:p w14:paraId="50192EF6" w14:textId="77777777" w:rsidR="00F060BA" w:rsidRPr="003D30C9" w:rsidRDefault="00F060BA" w:rsidP="00327571">
            <w:pPr>
              <w:pStyle w:val="TAC"/>
            </w:pPr>
            <w:r w:rsidRPr="003D30C9">
              <w:t>CA_n66A-n77A</w:t>
            </w:r>
          </w:p>
          <w:p w14:paraId="712B63FD" w14:textId="77777777" w:rsidR="00F060BA" w:rsidRPr="003D30C9" w:rsidRDefault="00F060BA" w:rsidP="00327571">
            <w:pPr>
              <w:pStyle w:val="TAC"/>
            </w:pPr>
            <w:r w:rsidRPr="003D30C9">
              <w:t>CA_n71A-n77A</w:t>
            </w:r>
          </w:p>
        </w:tc>
        <w:tc>
          <w:tcPr>
            <w:tcW w:w="1374" w:type="dxa"/>
            <w:tcBorders>
              <w:left w:val="single" w:sz="4" w:space="0" w:color="auto"/>
              <w:right w:val="single" w:sz="4" w:space="0" w:color="auto"/>
            </w:tcBorders>
            <w:vAlign w:val="center"/>
          </w:tcPr>
          <w:p w14:paraId="28A7CBD6" w14:textId="77777777" w:rsidR="00F060BA" w:rsidRPr="003D30C9" w:rsidRDefault="00F060BA" w:rsidP="00327571">
            <w:pPr>
              <w:pStyle w:val="TAC"/>
              <w:rPr>
                <w:lang w:eastAsia="zh-TW"/>
              </w:rPr>
            </w:pPr>
            <w:r w:rsidRPr="003D30C9">
              <w:rPr>
                <w:lang w:eastAsia="zh-TW"/>
              </w:rP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48438C03" w14:textId="77777777" w:rsidR="00F060BA" w:rsidRPr="003D30C9" w:rsidRDefault="00F060BA" w:rsidP="00327571">
            <w:pPr>
              <w:pStyle w:val="TAC"/>
              <w:rPr>
                <w:color w:val="000000"/>
              </w:rPr>
            </w:pPr>
            <w:r w:rsidRPr="003D30C9">
              <w:rPr>
                <w:color w:val="000000"/>
              </w:rP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625F1C90" w14:textId="77777777" w:rsidR="00F060BA" w:rsidRPr="003D30C9" w:rsidRDefault="00F060BA" w:rsidP="00327571">
            <w:pPr>
              <w:pStyle w:val="TAC"/>
              <w:rPr>
                <w:lang w:eastAsia="zh-CN"/>
              </w:rPr>
            </w:pPr>
            <w:r w:rsidRPr="003D30C9">
              <w:rPr>
                <w:lang w:val="en-US" w:eastAsia="zh-CN"/>
              </w:rPr>
              <w:t>4 and 5</w:t>
            </w:r>
          </w:p>
        </w:tc>
      </w:tr>
      <w:tr w:rsidR="00F060BA" w:rsidRPr="003D30C9" w14:paraId="0091D6D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FF325C7"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DFD46C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891AB31" w14:textId="77777777" w:rsidR="00F060BA" w:rsidRPr="003D30C9" w:rsidRDefault="00F060BA" w:rsidP="00327571">
            <w:pPr>
              <w:pStyle w:val="TAC"/>
              <w:rPr>
                <w:lang w:eastAsia="zh-TW"/>
              </w:rPr>
            </w:pPr>
            <w:r w:rsidRPr="003D30C9">
              <w:rPr>
                <w:lang w:eastAsia="zh-TW"/>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76161A5" w14:textId="77777777" w:rsidR="00F060BA" w:rsidRPr="003D30C9" w:rsidRDefault="00F060BA" w:rsidP="00327571">
            <w:pPr>
              <w:pStyle w:val="TAC"/>
              <w:rPr>
                <w:color w:val="000000"/>
              </w:rPr>
            </w:pPr>
            <w:r w:rsidRPr="003D30C9">
              <w:rPr>
                <w:color w:val="000000"/>
              </w:rP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DEBF7E5" w14:textId="77777777" w:rsidR="00F060BA" w:rsidRPr="003D30C9" w:rsidRDefault="00F060BA" w:rsidP="00327571">
            <w:pPr>
              <w:pStyle w:val="TAC"/>
              <w:rPr>
                <w:lang w:eastAsia="zh-CN"/>
              </w:rPr>
            </w:pPr>
          </w:p>
        </w:tc>
      </w:tr>
      <w:tr w:rsidR="00F060BA" w:rsidRPr="003D30C9" w14:paraId="0994DEE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5EB0CD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558195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2FD16C23"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02E3769" w14:textId="77777777" w:rsidR="00F060BA" w:rsidRPr="003D30C9" w:rsidRDefault="00F060BA" w:rsidP="00327571">
            <w:pPr>
              <w:pStyle w:val="TAC"/>
              <w:rPr>
                <w:color w:val="000000"/>
              </w:rPr>
            </w:pPr>
            <w:r w:rsidRPr="003D30C9">
              <w:rPr>
                <w:color w:val="000000"/>
              </w:rP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58106F90" w14:textId="77777777" w:rsidR="00F060BA" w:rsidRPr="003D30C9" w:rsidRDefault="00F060BA" w:rsidP="00327571">
            <w:pPr>
              <w:pStyle w:val="TAC"/>
              <w:rPr>
                <w:lang w:eastAsia="zh-CN"/>
              </w:rPr>
            </w:pPr>
          </w:p>
        </w:tc>
      </w:tr>
      <w:tr w:rsidR="00F060BA" w:rsidRPr="003D30C9" w14:paraId="44BA9273"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F37F38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0853617"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178D9DC" w14:textId="77777777" w:rsidR="00F060BA" w:rsidRPr="003D30C9" w:rsidRDefault="00F060BA" w:rsidP="00327571">
            <w:pPr>
              <w:pStyle w:val="TAC"/>
              <w:rPr>
                <w:lang w:eastAsia="zh-TW"/>
              </w:rPr>
            </w:pPr>
            <w:r w:rsidRPr="003D30C9">
              <w:rPr>
                <w:lang w:eastAsia="zh-TW"/>
              </w:rP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44AAE07" w14:textId="77777777" w:rsidR="00F060BA" w:rsidRPr="003D30C9" w:rsidRDefault="00F060BA" w:rsidP="00327571">
            <w:pPr>
              <w:pStyle w:val="TAC"/>
              <w:rPr>
                <w:color w:val="000000"/>
              </w:rPr>
            </w:pPr>
            <w:r w:rsidRPr="00AE7509">
              <w:rPr>
                <w:lang w:val="en-US" w:eastAsia="zh-CN"/>
              </w:rPr>
              <w:t>CA_n</w:t>
            </w:r>
            <w:r>
              <w:rPr>
                <w:lang w:val="en-US" w:eastAsia="zh-CN"/>
              </w:rPr>
              <w:t>71</w:t>
            </w:r>
            <w:r w:rsidRPr="00AE7509">
              <w:rPr>
                <w:lang w:val="en-US" w:eastAsia="zh-CN"/>
              </w:rPr>
              <w:t>(2A)_BCS 4 and 5</w:t>
            </w:r>
          </w:p>
        </w:tc>
        <w:tc>
          <w:tcPr>
            <w:tcW w:w="2616" w:type="dxa"/>
            <w:tcBorders>
              <w:top w:val="nil"/>
              <w:left w:val="single" w:sz="4" w:space="0" w:color="auto"/>
              <w:bottom w:val="nil"/>
              <w:right w:val="single" w:sz="4" w:space="0" w:color="auto"/>
            </w:tcBorders>
            <w:shd w:val="clear" w:color="auto" w:fill="auto"/>
            <w:vAlign w:val="center"/>
          </w:tcPr>
          <w:p w14:paraId="70032BF7" w14:textId="77777777" w:rsidR="00F060BA" w:rsidRPr="003D30C9" w:rsidRDefault="00F060BA" w:rsidP="00327571">
            <w:pPr>
              <w:pStyle w:val="TAC"/>
              <w:rPr>
                <w:lang w:eastAsia="zh-CN"/>
              </w:rPr>
            </w:pPr>
          </w:p>
        </w:tc>
      </w:tr>
      <w:tr w:rsidR="00F060BA" w:rsidRPr="003D30C9" w14:paraId="232B4283"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4911906"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D79CD74"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4CB9F8E"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2B4B7D7" w14:textId="77777777" w:rsidR="00F060BA" w:rsidRPr="003D30C9" w:rsidRDefault="00F060BA" w:rsidP="00327571">
            <w:pPr>
              <w:pStyle w:val="TAC"/>
              <w:rPr>
                <w:color w:val="000000"/>
              </w:rPr>
            </w:pPr>
            <w:r w:rsidRPr="003D30C9">
              <w:rPr>
                <w:color w:val="000000"/>
              </w:rP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49FDA838" w14:textId="77777777" w:rsidR="00F060BA" w:rsidRPr="003D30C9" w:rsidRDefault="00F060BA" w:rsidP="00327571">
            <w:pPr>
              <w:pStyle w:val="TAC"/>
              <w:rPr>
                <w:lang w:eastAsia="zh-CN"/>
              </w:rPr>
            </w:pPr>
          </w:p>
        </w:tc>
      </w:tr>
      <w:tr w:rsidR="00F060BA" w:rsidRPr="003D30C9" w14:paraId="53162EDC"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DA37115" w14:textId="77777777" w:rsidR="00F060BA" w:rsidRPr="003D30C9" w:rsidRDefault="00F060BA" w:rsidP="00327571">
            <w:pPr>
              <w:pStyle w:val="TAC"/>
            </w:pPr>
            <w:r w:rsidRPr="00C75E68">
              <w:t>CA_n25A-n41A-n66A-n71</w:t>
            </w:r>
            <w:r>
              <w:t>B</w:t>
            </w:r>
            <w:r w:rsidRPr="00C75E68">
              <w:t>-n77A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12361623" w14:textId="77777777" w:rsidR="00F060BA" w:rsidRPr="003D30C9" w:rsidRDefault="00F060BA" w:rsidP="00327571">
            <w:pPr>
              <w:pStyle w:val="TAC"/>
            </w:pPr>
            <w:r w:rsidRPr="003D30C9">
              <w:t>CA_n25A-n41A</w:t>
            </w:r>
          </w:p>
          <w:p w14:paraId="3FFBF895" w14:textId="77777777" w:rsidR="00F060BA" w:rsidRPr="003D30C9" w:rsidRDefault="00F060BA" w:rsidP="00327571">
            <w:pPr>
              <w:pStyle w:val="TAC"/>
            </w:pPr>
            <w:r w:rsidRPr="003D30C9">
              <w:t>CA_n25A-n66A</w:t>
            </w:r>
          </w:p>
          <w:p w14:paraId="407C4AFD" w14:textId="77777777" w:rsidR="00F060BA" w:rsidRPr="003D30C9" w:rsidRDefault="00F060BA" w:rsidP="00327571">
            <w:pPr>
              <w:pStyle w:val="TAC"/>
            </w:pPr>
            <w:r w:rsidRPr="003D30C9">
              <w:t>CA_n25A-n71A</w:t>
            </w:r>
          </w:p>
          <w:p w14:paraId="7B55A419" w14:textId="77777777" w:rsidR="00F060BA" w:rsidRPr="003D30C9" w:rsidRDefault="00F060BA" w:rsidP="00327571">
            <w:pPr>
              <w:pStyle w:val="TAC"/>
            </w:pPr>
            <w:r w:rsidRPr="003D30C9">
              <w:t>CA_n25A-n77A</w:t>
            </w:r>
          </w:p>
          <w:p w14:paraId="1F854B45" w14:textId="77777777" w:rsidR="00F060BA" w:rsidRPr="003D30C9" w:rsidRDefault="00F060BA" w:rsidP="00327571">
            <w:pPr>
              <w:pStyle w:val="TAC"/>
            </w:pPr>
            <w:r w:rsidRPr="003D30C9">
              <w:t>CA_n41A-n66A</w:t>
            </w:r>
          </w:p>
          <w:p w14:paraId="57A55707" w14:textId="77777777" w:rsidR="00F060BA" w:rsidRPr="003D30C9" w:rsidRDefault="00F060BA" w:rsidP="00327571">
            <w:pPr>
              <w:pStyle w:val="TAC"/>
            </w:pPr>
            <w:r w:rsidRPr="003D30C9">
              <w:t>CA_n41A-n71A</w:t>
            </w:r>
          </w:p>
          <w:p w14:paraId="7D0893E3" w14:textId="77777777" w:rsidR="00F060BA" w:rsidRPr="003D30C9" w:rsidRDefault="00F060BA" w:rsidP="00327571">
            <w:pPr>
              <w:pStyle w:val="TAC"/>
            </w:pPr>
            <w:r w:rsidRPr="003D30C9">
              <w:t>CA_n41A-n77A</w:t>
            </w:r>
          </w:p>
          <w:p w14:paraId="4D1E5E54" w14:textId="77777777" w:rsidR="00F060BA" w:rsidRPr="003D30C9" w:rsidRDefault="00F060BA" w:rsidP="00327571">
            <w:pPr>
              <w:pStyle w:val="TAC"/>
            </w:pPr>
            <w:r w:rsidRPr="003D30C9">
              <w:t>CA_n66A-n71A</w:t>
            </w:r>
          </w:p>
          <w:p w14:paraId="2115A7E4" w14:textId="77777777" w:rsidR="00F060BA" w:rsidRPr="003D30C9" w:rsidRDefault="00F060BA" w:rsidP="00327571">
            <w:pPr>
              <w:pStyle w:val="TAC"/>
            </w:pPr>
            <w:r w:rsidRPr="003D30C9">
              <w:t>CA_n66A-n77A</w:t>
            </w:r>
          </w:p>
          <w:p w14:paraId="56D69478" w14:textId="77777777" w:rsidR="00F060BA" w:rsidRPr="003D30C9" w:rsidRDefault="00F060BA" w:rsidP="00327571">
            <w:pPr>
              <w:pStyle w:val="TAC"/>
            </w:pPr>
            <w:r w:rsidRPr="003D30C9">
              <w:t>CA_n71A-n77A</w:t>
            </w:r>
          </w:p>
        </w:tc>
        <w:tc>
          <w:tcPr>
            <w:tcW w:w="1374" w:type="dxa"/>
            <w:tcBorders>
              <w:left w:val="single" w:sz="4" w:space="0" w:color="auto"/>
              <w:right w:val="single" w:sz="4" w:space="0" w:color="auto"/>
            </w:tcBorders>
            <w:vAlign w:val="center"/>
          </w:tcPr>
          <w:p w14:paraId="010A93BE" w14:textId="77777777" w:rsidR="00F060BA" w:rsidRPr="003D30C9" w:rsidRDefault="00F060BA" w:rsidP="00327571">
            <w:pPr>
              <w:pStyle w:val="TAC"/>
              <w:rPr>
                <w:lang w:eastAsia="zh-TW"/>
              </w:rPr>
            </w:pPr>
            <w:r w:rsidRPr="003D30C9">
              <w:rPr>
                <w:lang w:eastAsia="zh-TW"/>
              </w:rP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DD292D4" w14:textId="77777777" w:rsidR="00F060BA" w:rsidRPr="003D30C9" w:rsidRDefault="00F060BA" w:rsidP="00327571">
            <w:pPr>
              <w:pStyle w:val="TAC"/>
              <w:rPr>
                <w:color w:val="000000"/>
              </w:rPr>
            </w:pPr>
            <w:r w:rsidRPr="003D30C9">
              <w:rPr>
                <w:color w:val="000000"/>
              </w:rP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62578856" w14:textId="77777777" w:rsidR="00F060BA" w:rsidRPr="003D30C9" w:rsidRDefault="00F060BA" w:rsidP="00327571">
            <w:pPr>
              <w:pStyle w:val="TAC"/>
              <w:rPr>
                <w:lang w:eastAsia="zh-CN"/>
              </w:rPr>
            </w:pPr>
            <w:r w:rsidRPr="003D30C9">
              <w:rPr>
                <w:lang w:val="en-US" w:eastAsia="zh-CN"/>
              </w:rPr>
              <w:t>4 and 5</w:t>
            </w:r>
          </w:p>
        </w:tc>
      </w:tr>
      <w:tr w:rsidR="00F060BA" w:rsidRPr="003D30C9" w14:paraId="60E78A0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15108764"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3626B62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6270A88" w14:textId="77777777" w:rsidR="00F060BA" w:rsidRPr="003D30C9" w:rsidRDefault="00F060BA" w:rsidP="00327571">
            <w:pPr>
              <w:pStyle w:val="TAC"/>
              <w:rPr>
                <w:lang w:eastAsia="zh-TW"/>
              </w:rPr>
            </w:pPr>
            <w:r w:rsidRPr="003D30C9">
              <w:rPr>
                <w:lang w:eastAsia="zh-TW"/>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2CBA966" w14:textId="77777777" w:rsidR="00F060BA" w:rsidRPr="003D30C9" w:rsidRDefault="00F060BA" w:rsidP="00327571">
            <w:pPr>
              <w:pStyle w:val="TAC"/>
              <w:rPr>
                <w:color w:val="000000"/>
              </w:rPr>
            </w:pPr>
            <w:r w:rsidRPr="003D30C9">
              <w:rPr>
                <w:color w:val="000000"/>
              </w:rP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7A2E650D" w14:textId="77777777" w:rsidR="00F060BA" w:rsidRPr="003D30C9" w:rsidRDefault="00F060BA" w:rsidP="00327571">
            <w:pPr>
              <w:pStyle w:val="TAC"/>
              <w:rPr>
                <w:lang w:eastAsia="zh-CN"/>
              </w:rPr>
            </w:pPr>
          </w:p>
        </w:tc>
      </w:tr>
      <w:tr w:rsidR="00F060BA" w:rsidRPr="003D30C9" w14:paraId="4C1E27D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DA5F99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364FCA8"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43D9AF6"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2A6EB8B8" w14:textId="77777777" w:rsidR="00F060BA" w:rsidRPr="003D30C9" w:rsidRDefault="00F060BA" w:rsidP="00327571">
            <w:pPr>
              <w:pStyle w:val="TAC"/>
              <w:rPr>
                <w:color w:val="000000"/>
              </w:rPr>
            </w:pPr>
            <w:r w:rsidRPr="003D30C9">
              <w:rPr>
                <w:color w:val="000000"/>
              </w:rP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74B12D27" w14:textId="77777777" w:rsidR="00F060BA" w:rsidRPr="003D30C9" w:rsidRDefault="00F060BA" w:rsidP="00327571">
            <w:pPr>
              <w:pStyle w:val="TAC"/>
              <w:rPr>
                <w:lang w:eastAsia="zh-CN"/>
              </w:rPr>
            </w:pPr>
          </w:p>
        </w:tc>
      </w:tr>
      <w:tr w:rsidR="00F060BA" w:rsidRPr="003D30C9" w14:paraId="6DF2B6E8"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3BEBCB9C"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FEEEB59"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6BC7A0B4" w14:textId="77777777" w:rsidR="00F060BA" w:rsidRPr="003D30C9" w:rsidRDefault="00F060BA" w:rsidP="00327571">
            <w:pPr>
              <w:pStyle w:val="TAC"/>
              <w:rPr>
                <w:lang w:eastAsia="zh-TW"/>
              </w:rPr>
            </w:pPr>
            <w:r w:rsidRPr="003D30C9">
              <w:rPr>
                <w:lang w:eastAsia="zh-TW"/>
              </w:rP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46CFE64" w14:textId="77777777" w:rsidR="00F060BA" w:rsidRPr="003D30C9" w:rsidRDefault="00F060BA" w:rsidP="00327571">
            <w:pPr>
              <w:pStyle w:val="TAC"/>
              <w:rPr>
                <w:color w:val="000000"/>
              </w:rPr>
            </w:pPr>
            <w:r w:rsidRPr="00AE7509">
              <w:rPr>
                <w:lang w:val="en-US" w:eastAsia="zh-CN"/>
              </w:rPr>
              <w:t>CA_n</w:t>
            </w:r>
            <w:r>
              <w:rPr>
                <w:lang w:val="en-US" w:eastAsia="zh-CN"/>
              </w:rPr>
              <w:t>71B</w:t>
            </w:r>
            <w:r w:rsidRPr="00AE7509">
              <w:rPr>
                <w:lang w:val="en-US" w:eastAsia="zh-CN"/>
              </w:rPr>
              <w:t>_BCS 4 and 5</w:t>
            </w:r>
          </w:p>
        </w:tc>
        <w:tc>
          <w:tcPr>
            <w:tcW w:w="2616" w:type="dxa"/>
            <w:tcBorders>
              <w:top w:val="nil"/>
              <w:left w:val="single" w:sz="4" w:space="0" w:color="auto"/>
              <w:bottom w:val="nil"/>
              <w:right w:val="single" w:sz="4" w:space="0" w:color="auto"/>
            </w:tcBorders>
            <w:shd w:val="clear" w:color="auto" w:fill="auto"/>
            <w:vAlign w:val="center"/>
          </w:tcPr>
          <w:p w14:paraId="44683CD6" w14:textId="77777777" w:rsidR="00F060BA" w:rsidRPr="003D30C9" w:rsidRDefault="00F060BA" w:rsidP="00327571">
            <w:pPr>
              <w:pStyle w:val="TAC"/>
              <w:rPr>
                <w:lang w:eastAsia="zh-CN"/>
              </w:rPr>
            </w:pPr>
          </w:p>
        </w:tc>
      </w:tr>
      <w:tr w:rsidR="00F060BA" w:rsidRPr="003D30C9" w14:paraId="6CFF1BE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135FC1F8"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5BA0F8EB"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97A478E"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317F9E9" w14:textId="77777777" w:rsidR="00F060BA" w:rsidRPr="003D30C9" w:rsidRDefault="00F060BA" w:rsidP="00327571">
            <w:pPr>
              <w:pStyle w:val="TAC"/>
              <w:rPr>
                <w:color w:val="000000"/>
              </w:rPr>
            </w:pPr>
            <w:r w:rsidRPr="003D30C9">
              <w:rPr>
                <w:color w:val="000000"/>
              </w:rP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79DB4BFD" w14:textId="77777777" w:rsidR="00F060BA" w:rsidRPr="003D30C9" w:rsidRDefault="00F060BA" w:rsidP="00327571">
            <w:pPr>
              <w:pStyle w:val="TAC"/>
              <w:rPr>
                <w:lang w:eastAsia="zh-CN"/>
              </w:rPr>
            </w:pPr>
          </w:p>
        </w:tc>
      </w:tr>
      <w:tr w:rsidR="00F060BA" w:rsidRPr="003D30C9" w14:paraId="4AF99B2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11DF260C" w14:textId="77777777" w:rsidR="00F060BA" w:rsidRPr="003D30C9" w:rsidRDefault="00F060BA" w:rsidP="00327571">
            <w:pPr>
              <w:pStyle w:val="TAC"/>
            </w:pPr>
            <w:r>
              <w:t>CA_n25A-n41C-n66A-n71A-n77A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8C350D5" w14:textId="77777777" w:rsidR="00F060BA" w:rsidRPr="003D30C9" w:rsidRDefault="00F060BA" w:rsidP="00327571">
            <w:pPr>
              <w:pStyle w:val="TAC"/>
            </w:pPr>
            <w:r>
              <w:t>CA_n25A-n41A</w:t>
            </w:r>
            <w:r>
              <w:br/>
              <w:t>CA_n25A-n66A</w:t>
            </w:r>
            <w:r>
              <w:br/>
              <w:t>CA_n25A-n71A</w:t>
            </w:r>
            <w:r>
              <w:br/>
              <w:t>CA_n25A-n77A</w:t>
            </w:r>
            <w:r>
              <w:br/>
              <w:t>CA_n41A-n66A</w:t>
            </w:r>
            <w:r>
              <w:br/>
              <w:t>CA_n41A-n71A</w:t>
            </w:r>
            <w:r>
              <w:br/>
              <w:t>CA_n41A-n77A</w:t>
            </w:r>
            <w:r>
              <w:br/>
              <w:t>CA_n41C</w:t>
            </w:r>
            <w:r>
              <w:br/>
              <w:t>CA_n66A-n71A</w:t>
            </w:r>
            <w:r>
              <w:br/>
              <w:t>CA_n66A-n77A</w:t>
            </w:r>
            <w:r>
              <w:br/>
              <w:t>CA_n71A-n77A</w:t>
            </w:r>
          </w:p>
        </w:tc>
        <w:tc>
          <w:tcPr>
            <w:tcW w:w="1374" w:type="dxa"/>
            <w:tcBorders>
              <w:left w:val="single" w:sz="4" w:space="0" w:color="auto"/>
              <w:right w:val="single" w:sz="4" w:space="0" w:color="auto"/>
            </w:tcBorders>
            <w:vAlign w:val="center"/>
          </w:tcPr>
          <w:p w14:paraId="3800D73E" w14:textId="77777777" w:rsidR="00F060BA" w:rsidRPr="003D30C9" w:rsidRDefault="00F060BA" w:rsidP="00327571">
            <w:pPr>
              <w:pStyle w:val="TAC"/>
              <w:rPr>
                <w:lang w:eastAsia="zh-TW"/>
              </w:rPr>
            </w:pPr>
            <w: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34E3387" w14:textId="77777777" w:rsidR="00F060BA" w:rsidRPr="003D30C9" w:rsidRDefault="00F060BA" w:rsidP="00327571">
            <w:pPr>
              <w:pStyle w:val="TAC"/>
            </w:pPr>
            <w: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3A1B78E4" w14:textId="77777777" w:rsidR="00F060BA" w:rsidRPr="003D30C9" w:rsidRDefault="00F060BA" w:rsidP="00327571">
            <w:pPr>
              <w:pStyle w:val="TAC"/>
              <w:rPr>
                <w:lang w:eastAsia="zh-CN"/>
              </w:rPr>
            </w:pPr>
            <w:r>
              <w:t>4 and 5</w:t>
            </w:r>
          </w:p>
        </w:tc>
      </w:tr>
      <w:tr w:rsidR="00F060BA" w:rsidRPr="003D30C9" w14:paraId="58B641D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4C2A06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198F8853"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26D9EE3" w14:textId="77777777" w:rsidR="00F060BA" w:rsidRPr="003D30C9" w:rsidRDefault="00F060BA" w:rsidP="00327571">
            <w:pPr>
              <w:pStyle w:val="TAC"/>
              <w:rPr>
                <w:lang w:eastAsia="zh-TW"/>
              </w:rPr>
            </w:pPr>
            <w: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2752FED" w14:textId="77777777" w:rsidR="00F060BA" w:rsidRPr="003D30C9" w:rsidRDefault="00F060BA" w:rsidP="00327571">
            <w:pPr>
              <w:pStyle w:val="TAC"/>
            </w:pPr>
            <w:r>
              <w:t>CA_n41C_BCS 4 and 5</w:t>
            </w:r>
          </w:p>
        </w:tc>
        <w:tc>
          <w:tcPr>
            <w:tcW w:w="2616" w:type="dxa"/>
            <w:tcBorders>
              <w:top w:val="nil"/>
              <w:left w:val="single" w:sz="4" w:space="0" w:color="auto"/>
              <w:bottom w:val="nil"/>
              <w:right w:val="single" w:sz="4" w:space="0" w:color="auto"/>
            </w:tcBorders>
            <w:shd w:val="clear" w:color="auto" w:fill="auto"/>
            <w:vAlign w:val="center"/>
          </w:tcPr>
          <w:p w14:paraId="54BC592F" w14:textId="77777777" w:rsidR="00F060BA" w:rsidRPr="003D30C9" w:rsidRDefault="00F060BA" w:rsidP="00327571">
            <w:pPr>
              <w:pStyle w:val="TAC"/>
              <w:rPr>
                <w:lang w:eastAsia="zh-CN"/>
              </w:rPr>
            </w:pPr>
          </w:p>
        </w:tc>
      </w:tr>
      <w:tr w:rsidR="00F060BA" w:rsidRPr="003D30C9" w14:paraId="46633FB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30949F8"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667A002"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07262AB" w14:textId="77777777" w:rsidR="00F060BA" w:rsidRPr="003D30C9" w:rsidRDefault="00F060BA" w:rsidP="00327571">
            <w:pPr>
              <w:pStyle w:val="TAC"/>
              <w:rPr>
                <w:lang w:eastAsia="zh-TW"/>
              </w:rPr>
            </w:pPr>
            <w: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F3FEA00" w14:textId="77777777" w:rsidR="00F060BA" w:rsidRPr="003D30C9" w:rsidRDefault="00F060BA" w:rsidP="00327571">
            <w:pPr>
              <w:pStyle w:val="TAC"/>
            </w:pPr>
            <w: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200DE77" w14:textId="77777777" w:rsidR="00F060BA" w:rsidRPr="003D30C9" w:rsidRDefault="00F060BA" w:rsidP="00327571">
            <w:pPr>
              <w:pStyle w:val="TAC"/>
              <w:rPr>
                <w:lang w:eastAsia="zh-CN"/>
              </w:rPr>
            </w:pPr>
          </w:p>
        </w:tc>
      </w:tr>
      <w:tr w:rsidR="00F060BA" w:rsidRPr="003D30C9" w14:paraId="332B74E0"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8902A11"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DAABF2A"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1A74AB2A" w14:textId="77777777" w:rsidR="00F060BA" w:rsidRPr="003D30C9" w:rsidRDefault="00F060BA" w:rsidP="00327571">
            <w:pPr>
              <w:pStyle w:val="TAC"/>
              <w:rPr>
                <w:lang w:eastAsia="zh-TW"/>
              </w:rPr>
            </w:pPr>
            <w: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8D73C4F" w14:textId="77777777" w:rsidR="00F060BA" w:rsidRPr="003D30C9" w:rsidRDefault="00F060BA" w:rsidP="00327571">
            <w:pPr>
              <w:pStyle w:val="TAC"/>
            </w:pPr>
            <w: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44315234" w14:textId="77777777" w:rsidR="00F060BA" w:rsidRPr="003D30C9" w:rsidRDefault="00F060BA" w:rsidP="00327571">
            <w:pPr>
              <w:pStyle w:val="TAC"/>
              <w:rPr>
                <w:lang w:eastAsia="zh-CN"/>
              </w:rPr>
            </w:pPr>
          </w:p>
        </w:tc>
      </w:tr>
      <w:tr w:rsidR="00F060BA" w:rsidRPr="003D30C9" w14:paraId="6CD5552C"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252F8301"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2AC177BC"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B1B2DE1" w14:textId="77777777" w:rsidR="00F060BA" w:rsidRPr="003D30C9" w:rsidRDefault="00F060BA" w:rsidP="00327571">
            <w:pPr>
              <w:pStyle w:val="TAC"/>
              <w:rPr>
                <w:lang w:eastAsia="zh-TW"/>
              </w:rPr>
            </w:pPr>
            <w: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CBBEEA0" w14:textId="77777777" w:rsidR="00F060BA" w:rsidRPr="003D30C9" w:rsidRDefault="00F060BA" w:rsidP="00327571">
            <w:pPr>
              <w:pStyle w:val="TAC"/>
            </w:pPr>
            <w: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10BE3A75" w14:textId="77777777" w:rsidR="00F060BA" w:rsidRPr="003D30C9" w:rsidRDefault="00F060BA" w:rsidP="00327571">
            <w:pPr>
              <w:pStyle w:val="TAC"/>
              <w:rPr>
                <w:lang w:eastAsia="zh-CN"/>
              </w:rPr>
            </w:pPr>
          </w:p>
        </w:tc>
      </w:tr>
      <w:tr w:rsidR="00F060BA" w:rsidRPr="003D30C9" w14:paraId="58745352"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4F315B71" w14:textId="77777777" w:rsidR="00F060BA" w:rsidRPr="003D30C9" w:rsidRDefault="00F060BA" w:rsidP="00327571">
            <w:pPr>
              <w:pStyle w:val="TAC"/>
            </w:pPr>
            <w:r>
              <w:t>CA_n25A-n41(2A)-n66A-n71A-n77A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338DCB9A" w14:textId="77777777" w:rsidR="00F060BA" w:rsidRPr="003D30C9" w:rsidRDefault="00F060BA" w:rsidP="00327571">
            <w:pPr>
              <w:pStyle w:val="TAC"/>
            </w:pPr>
            <w:r>
              <w:t>CA_n25A-n41A</w:t>
            </w:r>
            <w:r>
              <w:br/>
              <w:t>CA_n25A-n66A</w:t>
            </w:r>
            <w:r>
              <w:br/>
              <w:t>CA_n25A-n71A</w:t>
            </w:r>
            <w:r>
              <w:br/>
              <w:t>CA_n25A-n77A</w:t>
            </w:r>
            <w:r>
              <w:br/>
              <w:t>CA_n41A-n66A</w:t>
            </w:r>
            <w:r>
              <w:br/>
              <w:t>CA_n41A-n71A</w:t>
            </w:r>
            <w:r>
              <w:br/>
              <w:t>CA_n41A-n77A</w:t>
            </w:r>
            <w:r>
              <w:br/>
              <w:t>CA_n66A-n71A</w:t>
            </w:r>
            <w:r>
              <w:br/>
              <w:t>CA_n66A-n77A</w:t>
            </w:r>
            <w:r>
              <w:br/>
              <w:t>CA_n71A-n77A</w:t>
            </w:r>
          </w:p>
        </w:tc>
        <w:tc>
          <w:tcPr>
            <w:tcW w:w="1374" w:type="dxa"/>
            <w:tcBorders>
              <w:left w:val="single" w:sz="4" w:space="0" w:color="auto"/>
              <w:right w:val="single" w:sz="4" w:space="0" w:color="auto"/>
            </w:tcBorders>
            <w:vAlign w:val="center"/>
          </w:tcPr>
          <w:p w14:paraId="61C8ACB5" w14:textId="77777777" w:rsidR="00F060BA" w:rsidRPr="003D30C9" w:rsidRDefault="00F060BA" w:rsidP="00327571">
            <w:pPr>
              <w:pStyle w:val="TAC"/>
              <w:rPr>
                <w:lang w:eastAsia="zh-TW"/>
              </w:rPr>
            </w:pPr>
            <w: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6A968CD2" w14:textId="77777777" w:rsidR="00F060BA" w:rsidRPr="003D30C9" w:rsidRDefault="00F060BA" w:rsidP="00327571">
            <w:pPr>
              <w:pStyle w:val="TAC"/>
            </w:pPr>
            <w:r>
              <w:t>n25 channel bandwidths in Table 5.3.5-1</w:t>
            </w:r>
          </w:p>
        </w:tc>
        <w:tc>
          <w:tcPr>
            <w:tcW w:w="2616" w:type="dxa"/>
            <w:tcBorders>
              <w:top w:val="single" w:sz="4" w:space="0" w:color="auto"/>
              <w:left w:val="single" w:sz="4" w:space="0" w:color="auto"/>
              <w:bottom w:val="nil"/>
              <w:right w:val="single" w:sz="4" w:space="0" w:color="auto"/>
            </w:tcBorders>
            <w:shd w:val="clear" w:color="auto" w:fill="auto"/>
            <w:vAlign w:val="center"/>
          </w:tcPr>
          <w:p w14:paraId="2CA531CD" w14:textId="77777777" w:rsidR="00F060BA" w:rsidRPr="003D30C9" w:rsidRDefault="00F060BA" w:rsidP="00327571">
            <w:pPr>
              <w:pStyle w:val="TAC"/>
              <w:rPr>
                <w:lang w:eastAsia="zh-CN"/>
              </w:rPr>
            </w:pPr>
            <w:r>
              <w:t>4 and 5</w:t>
            </w:r>
          </w:p>
        </w:tc>
      </w:tr>
      <w:tr w:rsidR="00F060BA" w:rsidRPr="003D30C9" w14:paraId="60F0A4AB"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1AD666E"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743F442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A2777B9" w14:textId="77777777" w:rsidR="00F060BA" w:rsidRPr="003D30C9" w:rsidRDefault="00F060BA" w:rsidP="00327571">
            <w:pPr>
              <w:pStyle w:val="TAC"/>
              <w:rPr>
                <w:lang w:eastAsia="zh-TW"/>
              </w:rPr>
            </w:pPr>
            <w: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1728CB0D" w14:textId="77777777" w:rsidR="00F060BA" w:rsidRPr="003D30C9" w:rsidRDefault="00F060BA" w:rsidP="00327571">
            <w:pPr>
              <w:pStyle w:val="TAC"/>
            </w:pPr>
            <w:r w:rsidRPr="00A54D65">
              <w:t>CA_</w:t>
            </w:r>
            <w:r>
              <w:t>n</w:t>
            </w:r>
            <w:r w:rsidRPr="00A54D65">
              <w:t>41(2A)_BCS 4 and 5</w:t>
            </w:r>
          </w:p>
        </w:tc>
        <w:tc>
          <w:tcPr>
            <w:tcW w:w="2616" w:type="dxa"/>
            <w:tcBorders>
              <w:top w:val="nil"/>
              <w:left w:val="single" w:sz="4" w:space="0" w:color="auto"/>
              <w:bottom w:val="nil"/>
              <w:right w:val="single" w:sz="4" w:space="0" w:color="auto"/>
            </w:tcBorders>
            <w:shd w:val="clear" w:color="auto" w:fill="auto"/>
            <w:vAlign w:val="center"/>
          </w:tcPr>
          <w:p w14:paraId="13027935" w14:textId="77777777" w:rsidR="00F060BA" w:rsidRPr="003D30C9" w:rsidRDefault="00F060BA" w:rsidP="00327571">
            <w:pPr>
              <w:pStyle w:val="TAC"/>
              <w:rPr>
                <w:lang w:eastAsia="zh-CN"/>
              </w:rPr>
            </w:pPr>
          </w:p>
        </w:tc>
      </w:tr>
      <w:tr w:rsidR="00F060BA" w:rsidRPr="003D30C9" w14:paraId="3436920F"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AEA19BA"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51E9B3BC"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0DA111DC" w14:textId="77777777" w:rsidR="00F060BA" w:rsidRPr="003D30C9" w:rsidRDefault="00F060BA" w:rsidP="00327571">
            <w:pPr>
              <w:pStyle w:val="TAC"/>
              <w:rPr>
                <w:lang w:eastAsia="zh-TW"/>
              </w:rPr>
            </w:pPr>
            <w: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736E13C" w14:textId="77777777" w:rsidR="00F060BA" w:rsidRPr="003D30C9" w:rsidRDefault="00F060BA" w:rsidP="00327571">
            <w:pPr>
              <w:pStyle w:val="TAC"/>
            </w:pPr>
            <w: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0F6BC378" w14:textId="77777777" w:rsidR="00F060BA" w:rsidRPr="003D30C9" w:rsidRDefault="00F060BA" w:rsidP="00327571">
            <w:pPr>
              <w:pStyle w:val="TAC"/>
              <w:rPr>
                <w:lang w:eastAsia="zh-CN"/>
              </w:rPr>
            </w:pPr>
          </w:p>
        </w:tc>
      </w:tr>
      <w:tr w:rsidR="00F060BA" w:rsidRPr="003D30C9" w14:paraId="7E66D8B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2C8E1D85"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30F4983"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C840A65" w14:textId="77777777" w:rsidR="00F060BA" w:rsidRPr="003D30C9" w:rsidRDefault="00F060BA" w:rsidP="00327571">
            <w:pPr>
              <w:pStyle w:val="TAC"/>
              <w:rPr>
                <w:lang w:eastAsia="zh-TW"/>
              </w:rPr>
            </w:pPr>
            <w: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08F9C6F" w14:textId="77777777" w:rsidR="00F060BA" w:rsidRPr="003D30C9" w:rsidRDefault="00F060BA" w:rsidP="00327571">
            <w:pPr>
              <w:pStyle w:val="TAC"/>
            </w:pPr>
            <w: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30711CB3" w14:textId="77777777" w:rsidR="00F060BA" w:rsidRPr="003D30C9" w:rsidRDefault="00F060BA" w:rsidP="00327571">
            <w:pPr>
              <w:pStyle w:val="TAC"/>
              <w:rPr>
                <w:lang w:eastAsia="zh-CN"/>
              </w:rPr>
            </w:pPr>
          </w:p>
        </w:tc>
      </w:tr>
      <w:tr w:rsidR="00F060BA" w:rsidRPr="003D30C9" w14:paraId="313F159E"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4A94CE94"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49C5E566"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47FE4788" w14:textId="77777777" w:rsidR="00F060BA" w:rsidRPr="003D30C9" w:rsidRDefault="00F060BA" w:rsidP="00327571">
            <w:pPr>
              <w:pStyle w:val="TAC"/>
              <w:rPr>
                <w:lang w:eastAsia="zh-TW"/>
              </w:rPr>
            </w:pPr>
            <w: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10AFF35" w14:textId="77777777" w:rsidR="00F060BA" w:rsidRPr="003D30C9" w:rsidRDefault="00F060BA" w:rsidP="00327571">
            <w:pPr>
              <w:pStyle w:val="TAC"/>
            </w:pPr>
            <w: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1DED3CB8" w14:textId="77777777" w:rsidR="00F060BA" w:rsidRPr="003D30C9" w:rsidRDefault="00F060BA" w:rsidP="00327571">
            <w:pPr>
              <w:pStyle w:val="TAC"/>
              <w:rPr>
                <w:lang w:eastAsia="zh-CN"/>
              </w:rPr>
            </w:pPr>
          </w:p>
        </w:tc>
      </w:tr>
      <w:tr w:rsidR="00F060BA" w:rsidRPr="003D30C9" w14:paraId="0F16E00B" w14:textId="77777777" w:rsidTr="00C12434">
        <w:trPr>
          <w:trHeight w:val="187"/>
          <w:jc w:val="center"/>
        </w:trPr>
        <w:tc>
          <w:tcPr>
            <w:tcW w:w="2976" w:type="dxa"/>
            <w:tcBorders>
              <w:top w:val="single" w:sz="4" w:space="0" w:color="auto"/>
              <w:left w:val="single" w:sz="4" w:space="0" w:color="auto"/>
              <w:bottom w:val="nil"/>
              <w:right w:val="single" w:sz="4" w:space="0" w:color="auto"/>
            </w:tcBorders>
            <w:shd w:val="clear" w:color="auto" w:fill="auto"/>
            <w:vAlign w:val="center"/>
          </w:tcPr>
          <w:p w14:paraId="5C2D2B45" w14:textId="77777777" w:rsidR="00F060BA" w:rsidRPr="003D30C9" w:rsidRDefault="00F060BA" w:rsidP="00327571">
            <w:pPr>
              <w:pStyle w:val="TAC"/>
            </w:pPr>
            <w:r w:rsidRPr="00634DAE">
              <w:t>CA_n25(2A)-n41A-n66A-n71A-n77A</w:t>
            </w:r>
          </w:p>
        </w:tc>
        <w:tc>
          <w:tcPr>
            <w:tcW w:w="3026" w:type="dxa"/>
            <w:tcBorders>
              <w:top w:val="single" w:sz="4" w:space="0" w:color="auto"/>
              <w:left w:val="single" w:sz="4" w:space="0" w:color="auto"/>
              <w:bottom w:val="nil"/>
              <w:right w:val="single" w:sz="4" w:space="0" w:color="auto"/>
            </w:tcBorders>
            <w:shd w:val="clear" w:color="auto" w:fill="auto"/>
            <w:vAlign w:val="center"/>
          </w:tcPr>
          <w:p w14:paraId="4BE1E898" w14:textId="77777777" w:rsidR="00F060BA" w:rsidRPr="003D30C9" w:rsidRDefault="00F060BA" w:rsidP="00327571">
            <w:pPr>
              <w:pStyle w:val="TAC"/>
            </w:pPr>
            <w:r w:rsidRPr="003D30C9">
              <w:t>CA_n25A-n41A</w:t>
            </w:r>
          </w:p>
          <w:p w14:paraId="34A4EE61" w14:textId="77777777" w:rsidR="00F060BA" w:rsidRPr="003D30C9" w:rsidRDefault="00F060BA" w:rsidP="00327571">
            <w:pPr>
              <w:pStyle w:val="TAC"/>
            </w:pPr>
            <w:r w:rsidRPr="003D30C9">
              <w:t>CA_n25A-n66A</w:t>
            </w:r>
          </w:p>
          <w:p w14:paraId="3659CCF1" w14:textId="77777777" w:rsidR="00F060BA" w:rsidRPr="003D30C9" w:rsidRDefault="00F060BA" w:rsidP="00327571">
            <w:pPr>
              <w:pStyle w:val="TAC"/>
            </w:pPr>
            <w:r w:rsidRPr="003D30C9">
              <w:t>CA_n25A-n71A</w:t>
            </w:r>
          </w:p>
          <w:p w14:paraId="2E17FAE4" w14:textId="77777777" w:rsidR="00F060BA" w:rsidRPr="003D30C9" w:rsidRDefault="00F060BA" w:rsidP="00327571">
            <w:pPr>
              <w:pStyle w:val="TAC"/>
            </w:pPr>
            <w:r w:rsidRPr="003D30C9">
              <w:t>CA_n25A-n77A</w:t>
            </w:r>
          </w:p>
          <w:p w14:paraId="6900BF4A" w14:textId="77777777" w:rsidR="00F060BA" w:rsidRPr="003D30C9" w:rsidRDefault="00F060BA" w:rsidP="00327571">
            <w:pPr>
              <w:pStyle w:val="TAC"/>
            </w:pPr>
            <w:r w:rsidRPr="003D30C9">
              <w:t>CA_n41A-n66A</w:t>
            </w:r>
          </w:p>
          <w:p w14:paraId="5CB75824" w14:textId="77777777" w:rsidR="00F060BA" w:rsidRPr="003D30C9" w:rsidRDefault="00F060BA" w:rsidP="00327571">
            <w:pPr>
              <w:pStyle w:val="TAC"/>
            </w:pPr>
            <w:r w:rsidRPr="003D30C9">
              <w:t>CA_n41A-n71A</w:t>
            </w:r>
          </w:p>
          <w:p w14:paraId="00BD4A41" w14:textId="77777777" w:rsidR="00F060BA" w:rsidRPr="003D30C9" w:rsidRDefault="00F060BA" w:rsidP="00327571">
            <w:pPr>
              <w:pStyle w:val="TAC"/>
            </w:pPr>
            <w:r w:rsidRPr="003D30C9">
              <w:t>CA_n41A-n77A</w:t>
            </w:r>
          </w:p>
          <w:p w14:paraId="78D645AC" w14:textId="77777777" w:rsidR="00F060BA" w:rsidRPr="003D30C9" w:rsidRDefault="00F060BA" w:rsidP="00327571">
            <w:pPr>
              <w:pStyle w:val="TAC"/>
            </w:pPr>
            <w:r w:rsidRPr="003D30C9">
              <w:t>CA_n66A-n71A</w:t>
            </w:r>
          </w:p>
          <w:p w14:paraId="4F3BE22D" w14:textId="77777777" w:rsidR="00F060BA" w:rsidRPr="003D30C9" w:rsidRDefault="00F060BA" w:rsidP="00327571">
            <w:pPr>
              <w:pStyle w:val="TAC"/>
            </w:pPr>
            <w:r w:rsidRPr="003D30C9">
              <w:t>CA_n66A-n77A</w:t>
            </w:r>
          </w:p>
          <w:p w14:paraId="4760C61E" w14:textId="77777777" w:rsidR="00F060BA" w:rsidRPr="003D30C9" w:rsidRDefault="00F060BA" w:rsidP="00327571">
            <w:pPr>
              <w:pStyle w:val="TAC"/>
            </w:pPr>
            <w:r w:rsidRPr="003D30C9">
              <w:t>CA_n71A-n77A</w:t>
            </w:r>
          </w:p>
        </w:tc>
        <w:tc>
          <w:tcPr>
            <w:tcW w:w="1374" w:type="dxa"/>
            <w:tcBorders>
              <w:left w:val="single" w:sz="4" w:space="0" w:color="auto"/>
              <w:right w:val="single" w:sz="4" w:space="0" w:color="auto"/>
            </w:tcBorders>
            <w:vAlign w:val="center"/>
          </w:tcPr>
          <w:p w14:paraId="669D4AB5" w14:textId="77777777" w:rsidR="00F060BA" w:rsidRPr="003D30C9" w:rsidRDefault="00F060BA" w:rsidP="00327571">
            <w:pPr>
              <w:pStyle w:val="TAC"/>
              <w:rPr>
                <w:lang w:eastAsia="zh-TW"/>
              </w:rPr>
            </w:pPr>
            <w:r w:rsidRPr="003D30C9">
              <w:rPr>
                <w:lang w:eastAsia="zh-TW"/>
              </w:rPr>
              <w:t>n25</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3B47EB7A" w14:textId="77777777" w:rsidR="00F060BA" w:rsidRPr="003D30C9" w:rsidRDefault="00F060BA" w:rsidP="00327571">
            <w:pPr>
              <w:pStyle w:val="TAC"/>
              <w:rPr>
                <w:color w:val="000000"/>
              </w:rPr>
            </w:pPr>
            <w:r w:rsidRPr="00AE7509">
              <w:rPr>
                <w:lang w:val="en-US" w:eastAsia="zh-CN"/>
              </w:rPr>
              <w:t>CA_n</w:t>
            </w:r>
            <w:r>
              <w:rPr>
                <w:lang w:val="en-US" w:eastAsia="zh-CN"/>
              </w:rPr>
              <w:t>25</w:t>
            </w:r>
            <w:r w:rsidRPr="00AE7509">
              <w:rPr>
                <w:lang w:val="en-US" w:eastAsia="zh-CN"/>
              </w:rPr>
              <w:t>(2A)_BCS 4 and 5</w:t>
            </w:r>
          </w:p>
        </w:tc>
        <w:tc>
          <w:tcPr>
            <w:tcW w:w="2616" w:type="dxa"/>
            <w:tcBorders>
              <w:top w:val="single" w:sz="4" w:space="0" w:color="auto"/>
              <w:left w:val="single" w:sz="4" w:space="0" w:color="auto"/>
              <w:bottom w:val="nil"/>
              <w:right w:val="single" w:sz="4" w:space="0" w:color="auto"/>
            </w:tcBorders>
            <w:shd w:val="clear" w:color="auto" w:fill="auto"/>
            <w:vAlign w:val="center"/>
          </w:tcPr>
          <w:p w14:paraId="51218C79" w14:textId="77777777" w:rsidR="00F060BA" w:rsidRPr="003D30C9" w:rsidRDefault="00F060BA" w:rsidP="00327571">
            <w:pPr>
              <w:pStyle w:val="TAC"/>
              <w:rPr>
                <w:lang w:eastAsia="zh-CN"/>
              </w:rPr>
            </w:pPr>
            <w:r w:rsidRPr="003D30C9">
              <w:rPr>
                <w:lang w:val="en-US" w:eastAsia="zh-CN"/>
              </w:rPr>
              <w:t>4 and 5</w:t>
            </w:r>
          </w:p>
        </w:tc>
      </w:tr>
      <w:tr w:rsidR="00F060BA" w:rsidRPr="003D30C9" w14:paraId="35DD266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7B9DB08D"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6B8B1804"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22548F7" w14:textId="77777777" w:rsidR="00F060BA" w:rsidRPr="003D30C9" w:rsidRDefault="00F060BA" w:rsidP="00327571">
            <w:pPr>
              <w:pStyle w:val="TAC"/>
              <w:rPr>
                <w:lang w:eastAsia="zh-TW"/>
              </w:rPr>
            </w:pPr>
            <w:r w:rsidRPr="003D30C9">
              <w:rPr>
                <w:lang w:eastAsia="zh-TW"/>
              </w:rPr>
              <w:t>n41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B6CFAC7" w14:textId="77777777" w:rsidR="00F060BA" w:rsidRPr="003D30C9" w:rsidRDefault="00F060BA" w:rsidP="00327571">
            <w:pPr>
              <w:pStyle w:val="TAC"/>
              <w:rPr>
                <w:color w:val="000000"/>
              </w:rPr>
            </w:pPr>
            <w:r w:rsidRPr="003D30C9">
              <w:rPr>
                <w:color w:val="000000"/>
              </w:rPr>
              <w:t>n41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1EDD9656" w14:textId="77777777" w:rsidR="00F060BA" w:rsidRPr="003D30C9" w:rsidRDefault="00F060BA" w:rsidP="00327571">
            <w:pPr>
              <w:pStyle w:val="TAC"/>
              <w:rPr>
                <w:lang w:eastAsia="zh-CN"/>
              </w:rPr>
            </w:pPr>
          </w:p>
        </w:tc>
      </w:tr>
      <w:tr w:rsidR="00F060BA" w:rsidRPr="003D30C9" w14:paraId="6B98DD45"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00170A00"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0EE7478B"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9B0530C" w14:textId="77777777" w:rsidR="00F060BA" w:rsidRPr="003D30C9" w:rsidRDefault="00F060BA" w:rsidP="00327571">
            <w:pPr>
              <w:pStyle w:val="TAC"/>
              <w:rPr>
                <w:lang w:eastAsia="zh-TW"/>
              </w:rPr>
            </w:pPr>
            <w:r w:rsidRPr="003D30C9">
              <w:rPr>
                <w:lang w:eastAsia="zh-TW"/>
              </w:rPr>
              <w:t>n66</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5C6ED9A7" w14:textId="77777777" w:rsidR="00F060BA" w:rsidRPr="003D30C9" w:rsidRDefault="00F060BA" w:rsidP="00327571">
            <w:pPr>
              <w:pStyle w:val="TAC"/>
              <w:rPr>
                <w:color w:val="000000"/>
              </w:rPr>
            </w:pPr>
            <w:r w:rsidRPr="003D30C9">
              <w:rPr>
                <w:color w:val="000000"/>
              </w:rPr>
              <w:t>n66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23A0D1AF" w14:textId="77777777" w:rsidR="00F060BA" w:rsidRPr="003D30C9" w:rsidRDefault="00F060BA" w:rsidP="00327571">
            <w:pPr>
              <w:pStyle w:val="TAC"/>
              <w:rPr>
                <w:lang w:eastAsia="zh-CN"/>
              </w:rPr>
            </w:pPr>
          </w:p>
        </w:tc>
      </w:tr>
      <w:tr w:rsidR="00F060BA" w:rsidRPr="003D30C9" w14:paraId="36C90187" w14:textId="77777777" w:rsidTr="00C12434">
        <w:trPr>
          <w:trHeight w:val="187"/>
          <w:jc w:val="center"/>
        </w:trPr>
        <w:tc>
          <w:tcPr>
            <w:tcW w:w="2976" w:type="dxa"/>
            <w:tcBorders>
              <w:top w:val="nil"/>
              <w:left w:val="single" w:sz="4" w:space="0" w:color="auto"/>
              <w:bottom w:val="nil"/>
              <w:right w:val="single" w:sz="4" w:space="0" w:color="auto"/>
            </w:tcBorders>
            <w:shd w:val="clear" w:color="auto" w:fill="auto"/>
            <w:vAlign w:val="center"/>
          </w:tcPr>
          <w:p w14:paraId="626D90D5" w14:textId="77777777" w:rsidR="00F060BA" w:rsidRPr="003D30C9" w:rsidRDefault="00F060BA" w:rsidP="00327571">
            <w:pPr>
              <w:pStyle w:val="TAC"/>
            </w:pPr>
          </w:p>
        </w:tc>
        <w:tc>
          <w:tcPr>
            <w:tcW w:w="3026" w:type="dxa"/>
            <w:tcBorders>
              <w:top w:val="nil"/>
              <w:left w:val="single" w:sz="4" w:space="0" w:color="auto"/>
              <w:bottom w:val="nil"/>
              <w:right w:val="single" w:sz="4" w:space="0" w:color="auto"/>
            </w:tcBorders>
            <w:shd w:val="clear" w:color="auto" w:fill="auto"/>
            <w:vAlign w:val="center"/>
          </w:tcPr>
          <w:p w14:paraId="205A2375"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3D0EFE72" w14:textId="77777777" w:rsidR="00F060BA" w:rsidRPr="003D30C9" w:rsidRDefault="00F060BA" w:rsidP="00327571">
            <w:pPr>
              <w:pStyle w:val="TAC"/>
              <w:rPr>
                <w:lang w:eastAsia="zh-TW"/>
              </w:rPr>
            </w:pPr>
            <w:r w:rsidRPr="003D30C9">
              <w:rPr>
                <w:lang w:eastAsia="zh-TW"/>
              </w:rPr>
              <w:t>n71</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03442513" w14:textId="77777777" w:rsidR="00F060BA" w:rsidRPr="003D30C9" w:rsidRDefault="00F060BA" w:rsidP="00327571">
            <w:pPr>
              <w:pStyle w:val="TAC"/>
              <w:rPr>
                <w:color w:val="000000"/>
              </w:rPr>
            </w:pPr>
            <w:r w:rsidRPr="003D30C9">
              <w:rPr>
                <w:color w:val="000000"/>
              </w:rPr>
              <w:t>n71 channel bandwidths in Table 5.3.5-1</w:t>
            </w:r>
          </w:p>
        </w:tc>
        <w:tc>
          <w:tcPr>
            <w:tcW w:w="2616" w:type="dxa"/>
            <w:tcBorders>
              <w:top w:val="nil"/>
              <w:left w:val="single" w:sz="4" w:space="0" w:color="auto"/>
              <w:bottom w:val="nil"/>
              <w:right w:val="single" w:sz="4" w:space="0" w:color="auto"/>
            </w:tcBorders>
            <w:shd w:val="clear" w:color="auto" w:fill="auto"/>
            <w:vAlign w:val="center"/>
          </w:tcPr>
          <w:p w14:paraId="684EEC38" w14:textId="77777777" w:rsidR="00F060BA" w:rsidRPr="003D30C9" w:rsidRDefault="00F060BA" w:rsidP="00327571">
            <w:pPr>
              <w:pStyle w:val="TAC"/>
              <w:rPr>
                <w:lang w:eastAsia="zh-CN"/>
              </w:rPr>
            </w:pPr>
          </w:p>
        </w:tc>
      </w:tr>
      <w:tr w:rsidR="00F060BA" w:rsidRPr="003D30C9" w14:paraId="2FB87253" w14:textId="77777777" w:rsidTr="00C12434">
        <w:trPr>
          <w:trHeight w:val="187"/>
          <w:jc w:val="center"/>
        </w:trPr>
        <w:tc>
          <w:tcPr>
            <w:tcW w:w="2976" w:type="dxa"/>
            <w:tcBorders>
              <w:top w:val="nil"/>
              <w:left w:val="single" w:sz="4" w:space="0" w:color="auto"/>
              <w:bottom w:val="single" w:sz="4" w:space="0" w:color="auto"/>
              <w:right w:val="single" w:sz="4" w:space="0" w:color="auto"/>
            </w:tcBorders>
            <w:shd w:val="clear" w:color="auto" w:fill="auto"/>
            <w:vAlign w:val="center"/>
          </w:tcPr>
          <w:p w14:paraId="584C7913" w14:textId="77777777" w:rsidR="00F060BA" w:rsidRPr="003D30C9" w:rsidRDefault="00F060BA" w:rsidP="00327571">
            <w:pPr>
              <w:pStyle w:val="TAC"/>
            </w:pPr>
          </w:p>
        </w:tc>
        <w:tc>
          <w:tcPr>
            <w:tcW w:w="3026" w:type="dxa"/>
            <w:tcBorders>
              <w:top w:val="nil"/>
              <w:left w:val="single" w:sz="4" w:space="0" w:color="auto"/>
              <w:bottom w:val="single" w:sz="4" w:space="0" w:color="auto"/>
              <w:right w:val="single" w:sz="4" w:space="0" w:color="auto"/>
            </w:tcBorders>
            <w:shd w:val="clear" w:color="auto" w:fill="auto"/>
            <w:vAlign w:val="center"/>
          </w:tcPr>
          <w:p w14:paraId="08CDB05D" w14:textId="77777777" w:rsidR="00F060BA" w:rsidRPr="003D30C9" w:rsidRDefault="00F060BA" w:rsidP="00327571">
            <w:pPr>
              <w:pStyle w:val="TAC"/>
            </w:pPr>
          </w:p>
        </w:tc>
        <w:tc>
          <w:tcPr>
            <w:tcW w:w="1374" w:type="dxa"/>
            <w:tcBorders>
              <w:left w:val="single" w:sz="4" w:space="0" w:color="auto"/>
              <w:right w:val="single" w:sz="4" w:space="0" w:color="auto"/>
            </w:tcBorders>
            <w:vAlign w:val="center"/>
          </w:tcPr>
          <w:p w14:paraId="55F386D2" w14:textId="77777777" w:rsidR="00F060BA" w:rsidRPr="003D30C9" w:rsidRDefault="00F060BA" w:rsidP="00327571">
            <w:pPr>
              <w:pStyle w:val="TAC"/>
              <w:rPr>
                <w:lang w:eastAsia="zh-TW"/>
              </w:rPr>
            </w:pPr>
            <w:r w:rsidRPr="003D30C9">
              <w:rPr>
                <w:lang w:eastAsia="zh-TW"/>
              </w:rPr>
              <w:t>n77</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14:paraId="7A88187A" w14:textId="77777777" w:rsidR="00F060BA" w:rsidRPr="003D30C9" w:rsidRDefault="00F060BA" w:rsidP="00327571">
            <w:pPr>
              <w:pStyle w:val="TAC"/>
              <w:rPr>
                <w:color w:val="000000"/>
              </w:rPr>
            </w:pPr>
            <w:r w:rsidRPr="003D30C9">
              <w:rPr>
                <w:color w:val="000000"/>
              </w:rPr>
              <w:t>n77 channel bandwidths in Table 5.3.5-1</w:t>
            </w:r>
          </w:p>
        </w:tc>
        <w:tc>
          <w:tcPr>
            <w:tcW w:w="2616" w:type="dxa"/>
            <w:tcBorders>
              <w:top w:val="nil"/>
              <w:left w:val="single" w:sz="4" w:space="0" w:color="auto"/>
              <w:bottom w:val="single" w:sz="4" w:space="0" w:color="auto"/>
              <w:right w:val="single" w:sz="4" w:space="0" w:color="auto"/>
            </w:tcBorders>
            <w:shd w:val="clear" w:color="auto" w:fill="auto"/>
            <w:vAlign w:val="center"/>
          </w:tcPr>
          <w:p w14:paraId="521FF9A1" w14:textId="77777777" w:rsidR="00F060BA" w:rsidRPr="003D30C9" w:rsidRDefault="00F060BA" w:rsidP="00327571">
            <w:pPr>
              <w:pStyle w:val="TAC"/>
              <w:rPr>
                <w:lang w:eastAsia="zh-CN"/>
              </w:rPr>
            </w:pPr>
          </w:p>
        </w:tc>
      </w:tr>
      <w:tr w:rsidR="00F060BA" w:rsidRPr="003D30C9" w14:paraId="06DF4039" w14:textId="77777777" w:rsidTr="00C12434">
        <w:trPr>
          <w:trHeight w:val="187"/>
          <w:jc w:val="center"/>
        </w:trPr>
        <w:tc>
          <w:tcPr>
            <w:tcW w:w="14255" w:type="dxa"/>
            <w:gridSpan w:val="5"/>
            <w:tcBorders>
              <w:top w:val="nil"/>
              <w:left w:val="single" w:sz="4" w:space="0" w:color="auto"/>
              <w:bottom w:val="single" w:sz="4" w:space="0" w:color="auto"/>
              <w:right w:val="single" w:sz="4" w:space="0" w:color="auto"/>
            </w:tcBorders>
            <w:shd w:val="clear" w:color="auto" w:fill="auto"/>
            <w:vAlign w:val="center"/>
          </w:tcPr>
          <w:p w14:paraId="5206B603" w14:textId="77777777" w:rsidR="00F060BA" w:rsidRPr="003D30C9" w:rsidRDefault="00F060BA" w:rsidP="00327571">
            <w:pPr>
              <w:pStyle w:val="TAN"/>
            </w:pPr>
            <w:r w:rsidRPr="003D30C9">
              <w:t>NOTE 1:</w:t>
            </w:r>
            <w:r w:rsidRPr="003D30C9">
              <w:rPr>
                <w:rFonts w:eastAsia="Yu Mincho"/>
              </w:rPr>
              <w:t xml:space="preserve"> </w:t>
            </w:r>
            <w:r w:rsidRPr="003D30C9">
              <w:rPr>
                <w:rFonts w:eastAsia="Yu Mincho"/>
              </w:rPr>
              <w:tab/>
              <w:t xml:space="preserve">The SCS of each </w:t>
            </w:r>
            <w:r w:rsidRPr="003D30C9">
              <w:t>channel bandwidth for NR FR1 and NR FR2 band refers to Table 5.3.5-1 of TS 38.101-1 and TS 38.101-2 respectively.</w:t>
            </w:r>
          </w:p>
          <w:p w14:paraId="66818574" w14:textId="77777777" w:rsidR="00F060BA" w:rsidRPr="003D30C9" w:rsidRDefault="00F060BA" w:rsidP="00327571">
            <w:pPr>
              <w:pStyle w:val="TAN"/>
              <w:rPr>
                <w:rFonts w:eastAsiaTheme="minorEastAsia"/>
                <w:lang w:val="en-US"/>
              </w:rPr>
            </w:pPr>
            <w:r w:rsidRPr="003D30C9">
              <w:rPr>
                <w:rFonts w:eastAsiaTheme="minorEastAsia"/>
                <w:lang w:val="en-US"/>
              </w:rPr>
              <w:t>NOTE 2:</w:t>
            </w:r>
            <w:r w:rsidRPr="003D30C9">
              <w:rPr>
                <w:rFonts w:eastAsiaTheme="minorEastAsia"/>
              </w:rPr>
              <w:tab/>
            </w:r>
            <w:r w:rsidRPr="003D30C9">
              <w:rPr>
                <w:rFonts w:eastAsiaTheme="minorEastAsia"/>
                <w:lang w:val="en-US"/>
              </w:rPr>
              <w:t>Only single uplink carriers with power class other than PC3 are listed.</w:t>
            </w:r>
          </w:p>
          <w:p w14:paraId="11E9905B" w14:textId="77777777" w:rsidR="00F060BA" w:rsidRDefault="00F060BA" w:rsidP="00327571">
            <w:pPr>
              <w:pStyle w:val="TAN"/>
              <w:rPr>
                <w:lang w:val="en-US" w:eastAsia="zh-CN" w:bidi="ar"/>
              </w:rPr>
            </w:pPr>
            <w:r w:rsidRPr="003D30C9">
              <w:rPr>
                <w:lang w:val="en-US" w:eastAsia="zh-CN" w:bidi="ar"/>
              </w:rPr>
              <w:t>NOTE 3:</w:t>
            </w:r>
            <w:r w:rsidRPr="003D30C9">
              <w:rPr>
                <w:lang w:val="en-US" w:eastAsia="zh-CN" w:bidi="ar"/>
              </w:rPr>
              <w:tab/>
            </w:r>
            <w:r>
              <w:rPr>
                <w:lang w:val="en-US" w:eastAsia="zh-CN" w:bidi="ar"/>
              </w:rPr>
              <w:t xml:space="preserve">Minimum requirements for </w:t>
            </w:r>
            <w:r w:rsidRPr="003D30C9">
              <w:rPr>
                <w:lang w:val="en-US" w:eastAsia="zh-CN" w:bidi="ar"/>
              </w:rPr>
              <w:t xml:space="preserve">Power Class 2 </w:t>
            </w:r>
            <w:r>
              <w:rPr>
                <w:lang w:val="en-US" w:eastAsia="zh-CN" w:bidi="ar"/>
              </w:rPr>
              <w:t>are</w:t>
            </w:r>
            <w:r w:rsidRPr="003D30C9">
              <w:rPr>
                <w:lang w:val="en-US" w:eastAsia="zh-CN" w:bidi="ar"/>
              </w:rPr>
              <w:t xml:space="preserve"> </w:t>
            </w:r>
            <w:r>
              <w:rPr>
                <w:lang w:val="en-US" w:eastAsia="zh-CN" w:bidi="ar"/>
              </w:rPr>
              <w:t>applicable</w:t>
            </w:r>
            <w:r w:rsidRPr="003D30C9">
              <w:rPr>
                <w:lang w:val="en-US" w:eastAsia="zh-CN" w:bidi="ar"/>
              </w:rPr>
              <w:t xml:space="preserve"> for this uplink combination or single uplink carrier in this downlink/uplink combination.</w:t>
            </w:r>
          </w:p>
          <w:p w14:paraId="4853A509" w14:textId="77777777" w:rsidR="00F060BA" w:rsidRDefault="00F060BA" w:rsidP="00327571">
            <w:pPr>
              <w:pStyle w:val="TAN"/>
              <w:rPr>
                <w:szCs w:val="18"/>
                <w:lang w:val="en-US" w:eastAsia="zh-CN"/>
              </w:rPr>
            </w:pPr>
            <w:r w:rsidRPr="00AA2887">
              <w:rPr>
                <w:rFonts w:cs="Arial"/>
                <w:szCs w:val="18"/>
              </w:rPr>
              <w:t xml:space="preserve">NOTE </w:t>
            </w:r>
            <w:r>
              <w:rPr>
                <w:rFonts w:cs="Arial"/>
                <w:szCs w:val="18"/>
              </w:rPr>
              <w:t>4</w:t>
            </w:r>
            <w:r w:rsidRPr="00AA2887">
              <w:rPr>
                <w:rFonts w:cs="Arial"/>
                <w:szCs w:val="18"/>
              </w:rPr>
              <w:t xml:space="preserve">: </w:t>
            </w:r>
            <w:r w:rsidRPr="003D30C9">
              <w:rPr>
                <w:lang w:val="en-US" w:eastAsia="zh-CN" w:bidi="ar"/>
              </w:rPr>
              <w:tab/>
            </w:r>
            <w:r w:rsidRPr="00AA2887">
              <w:rPr>
                <w:szCs w:val="18"/>
                <w:lang w:val="en-US" w:eastAsia="zh-CN"/>
              </w:rPr>
              <w:t>For a band combination which includes band n7 and n38 simultaneously, carriers in band n7 and n38 can only be configured as downlink carriers. Power imbalance between downlink carriers on Band n7 and Band n38 is assumed to be within 6dB.</w:t>
            </w:r>
          </w:p>
          <w:p w14:paraId="4BEF2A07" w14:textId="77777777" w:rsidR="00F060BA" w:rsidRDefault="00F060BA" w:rsidP="00327571">
            <w:pPr>
              <w:pStyle w:val="TAN"/>
              <w:rPr>
                <w:lang w:val="en-US" w:eastAsia="zh-CN" w:bidi="ar"/>
              </w:rPr>
            </w:pPr>
            <w:r w:rsidRPr="003D30C9">
              <w:rPr>
                <w:lang w:val="en-US" w:eastAsia="zh-CN" w:bidi="ar"/>
              </w:rPr>
              <w:t xml:space="preserve">NOTE </w:t>
            </w:r>
            <w:r>
              <w:rPr>
                <w:lang w:val="en-US" w:eastAsia="zh-CN" w:bidi="ar"/>
              </w:rPr>
              <w:t>5</w:t>
            </w:r>
            <w:r w:rsidRPr="003D30C9">
              <w:rPr>
                <w:lang w:val="en-US" w:eastAsia="zh-CN" w:bidi="ar"/>
              </w:rPr>
              <w:t>:</w:t>
            </w:r>
            <w:r w:rsidRPr="003D30C9">
              <w:rPr>
                <w:lang w:val="en-US" w:eastAsia="zh-CN" w:bidi="ar"/>
              </w:rPr>
              <w:tab/>
              <w:t xml:space="preserve">Power Class </w:t>
            </w:r>
            <w:r>
              <w:rPr>
                <w:lang w:val="en-US" w:eastAsia="zh-CN" w:bidi="ar"/>
              </w:rPr>
              <w:t>1.5</w:t>
            </w:r>
            <w:r w:rsidRPr="003D30C9">
              <w:rPr>
                <w:lang w:val="en-US" w:eastAsia="zh-CN" w:bidi="ar"/>
              </w:rPr>
              <w:t xml:space="preserve"> is allowed for this single uplink carrier in this downlink/uplink combination.</w:t>
            </w:r>
          </w:p>
          <w:p w14:paraId="312C2DA1" w14:textId="77777777" w:rsidR="00F060BA" w:rsidRPr="003D30C9" w:rsidRDefault="00F060BA" w:rsidP="00327571">
            <w:pPr>
              <w:pStyle w:val="TAN"/>
              <w:rPr>
                <w:lang w:eastAsia="zh-CN"/>
              </w:rPr>
            </w:pPr>
            <w:r w:rsidRPr="00D9667B">
              <w:rPr>
                <w:lang w:eastAsia="zh-CN"/>
              </w:rPr>
              <w:t xml:space="preserve">NOTE </w:t>
            </w:r>
            <w:r>
              <w:rPr>
                <w:lang w:eastAsia="zh-CN"/>
              </w:rPr>
              <w:t>6</w:t>
            </w:r>
            <w:r w:rsidRPr="00D9667B">
              <w:rPr>
                <w:lang w:eastAsia="zh-CN"/>
              </w:rPr>
              <w:t>:</w:t>
            </w:r>
            <w:r w:rsidRPr="00D9667B">
              <w:rPr>
                <w:lang w:eastAsia="zh-CN"/>
              </w:rPr>
              <w:tab/>
              <w:t xml:space="preserve">For this bandwidth, the minimum requirements are restricted to operation when carrier is configured as a downlink </w:t>
            </w:r>
            <w:proofErr w:type="spellStart"/>
            <w:r w:rsidRPr="00D9667B">
              <w:rPr>
                <w:lang w:eastAsia="zh-CN"/>
              </w:rPr>
              <w:t>SCell</w:t>
            </w:r>
            <w:proofErr w:type="spellEnd"/>
            <w:r w:rsidRPr="00D9667B">
              <w:rPr>
                <w:lang w:eastAsia="zh-CN"/>
              </w:rPr>
              <w:t xml:space="preserve"> part of CA configuration</w:t>
            </w:r>
          </w:p>
        </w:tc>
      </w:tr>
    </w:tbl>
    <w:p w14:paraId="179A0F54" w14:textId="6BEDC1F4" w:rsidR="000A7498" w:rsidRDefault="003532C2" w:rsidP="00A1115A">
      <w:r>
        <w:rPr>
          <w:rFonts w:ascii="Arial" w:hAnsi="Arial" w:cs="Arial"/>
          <w:color w:val="0000FF"/>
          <w:sz w:val="32"/>
          <w:szCs w:val="32"/>
          <w:lang w:eastAsia="ja-JP"/>
        </w:rPr>
        <w:t>---End of changes---</w:t>
      </w:r>
      <w:bookmarkEnd w:id="9"/>
    </w:p>
    <w:p w14:paraId="1CDDE95A" w14:textId="77777777" w:rsidR="005A0D4C" w:rsidRDefault="005A0D4C"/>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FBE4" w14:textId="77777777" w:rsidR="00B17BD7" w:rsidRDefault="00B17BD7">
      <w:r>
        <w:separator/>
      </w:r>
    </w:p>
  </w:endnote>
  <w:endnote w:type="continuationSeparator" w:id="0">
    <w:p w14:paraId="4C2986B4" w14:textId="77777777" w:rsidR="00B17BD7" w:rsidRDefault="00B1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6C89" w14:textId="77777777" w:rsidR="00B17BD7" w:rsidRDefault="00B17BD7">
      <w:r>
        <w:separator/>
      </w:r>
    </w:p>
  </w:footnote>
  <w:footnote w:type="continuationSeparator" w:id="0">
    <w:p w14:paraId="7CDEB395" w14:textId="77777777" w:rsidR="00B17BD7" w:rsidRDefault="00B1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5"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6"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07F81"/>
    <w:multiLevelType w:val="hybridMultilevel"/>
    <w:tmpl w:val="8144A990"/>
    <w:lvl w:ilvl="0" w:tplc="1DA6C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15:restartNumberingAfterBreak="0">
    <w:nsid w:val="129F7D34"/>
    <w:multiLevelType w:val="singleLevel"/>
    <w:tmpl w:val="129F7D34"/>
    <w:lvl w:ilvl="0">
      <w:start w:val="5"/>
      <w:numFmt w:val="upperLetter"/>
      <w:suff w:val="nothing"/>
      <w:lvlText w:val="%1-"/>
      <w:lvlJc w:val="left"/>
    </w:lvl>
  </w:abstractNum>
  <w:abstractNum w:abstractNumId="1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77ABA"/>
    <w:multiLevelType w:val="hybridMultilevel"/>
    <w:tmpl w:val="7F9889D0"/>
    <w:lvl w:ilvl="0" w:tplc="E40E89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25"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1BD3E12"/>
    <w:multiLevelType w:val="hybridMultilevel"/>
    <w:tmpl w:val="D234B52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7"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38" w15:restartNumberingAfterBreak="0">
    <w:nsid w:val="48E36099"/>
    <w:multiLevelType w:val="hybridMultilevel"/>
    <w:tmpl w:val="756891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E1B2694"/>
    <w:multiLevelType w:val="hybridMultilevel"/>
    <w:tmpl w:val="60F0600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4"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9"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1"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53"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6"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7" w15:restartNumberingAfterBreak="0">
    <w:nsid w:val="6EAC19E7"/>
    <w:multiLevelType w:val="hybridMultilevel"/>
    <w:tmpl w:val="AE60495A"/>
    <w:lvl w:ilvl="0" w:tplc="21680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5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6D40B0"/>
    <w:multiLevelType w:val="hybridMultilevel"/>
    <w:tmpl w:val="A27E2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7"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70"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2"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20"/>
  </w:num>
  <w:num w:numId="2" w16cid:durableId="1088766593">
    <w:abstractNumId w:val="65"/>
  </w:num>
  <w:num w:numId="3" w16cid:durableId="1816333836">
    <w:abstractNumId w:val="10"/>
  </w:num>
  <w:num w:numId="4" w16cid:durableId="2009213299">
    <w:abstractNumId w:val="46"/>
  </w:num>
  <w:num w:numId="5" w16cid:durableId="967129981">
    <w:abstractNumId w:val="29"/>
  </w:num>
  <w:num w:numId="6" w16cid:durableId="601495370">
    <w:abstractNumId w:val="61"/>
  </w:num>
  <w:num w:numId="7" w16cid:durableId="1578586571">
    <w:abstractNumId w:val="66"/>
  </w:num>
  <w:num w:numId="8" w16cid:durableId="1677076770">
    <w:abstractNumId w:val="31"/>
  </w:num>
  <w:num w:numId="9" w16cid:durableId="2014188866">
    <w:abstractNumId w:val="68"/>
  </w:num>
  <w:num w:numId="10" w16cid:durableId="1672951704">
    <w:abstractNumId w:val="23"/>
  </w:num>
  <w:num w:numId="11" w16cid:durableId="240140182">
    <w:abstractNumId w:val="11"/>
  </w:num>
  <w:num w:numId="12" w16cid:durableId="455024314">
    <w:abstractNumId w:val="30"/>
  </w:num>
  <w:num w:numId="13" w16cid:durableId="1897546340">
    <w:abstractNumId w:val="33"/>
  </w:num>
  <w:num w:numId="14" w16cid:durableId="1438139225">
    <w:abstractNumId w:val="26"/>
  </w:num>
  <w:num w:numId="15" w16cid:durableId="960265933">
    <w:abstractNumId w:val="5"/>
  </w:num>
  <w:num w:numId="16" w16cid:durableId="1331325794">
    <w:abstractNumId w:val="60"/>
  </w:num>
  <w:num w:numId="17" w16cid:durableId="164396996">
    <w:abstractNumId w:val="16"/>
  </w:num>
  <w:num w:numId="18" w16cid:durableId="101583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59"/>
  </w:num>
  <w:num w:numId="20" w16cid:durableId="464660936">
    <w:abstractNumId w:val="47"/>
  </w:num>
  <w:num w:numId="21" w16cid:durableId="628977840">
    <w:abstractNumId w:val="35"/>
  </w:num>
  <w:num w:numId="22" w16cid:durableId="175269142">
    <w:abstractNumId w:val="49"/>
  </w:num>
  <w:num w:numId="23" w16cid:durableId="274212054">
    <w:abstractNumId w:val="43"/>
  </w:num>
  <w:num w:numId="24" w16cid:durableId="974334260">
    <w:abstractNumId w:val="24"/>
  </w:num>
  <w:num w:numId="25" w16cid:durableId="1472819947">
    <w:abstractNumId w:val="37"/>
  </w:num>
  <w:num w:numId="26" w16cid:durableId="1945072268">
    <w:abstractNumId w:val="14"/>
  </w:num>
  <w:num w:numId="27" w16cid:durableId="1046829547">
    <w:abstractNumId w:val="70"/>
  </w:num>
  <w:num w:numId="28" w16cid:durableId="1687361649">
    <w:abstractNumId w:val="42"/>
  </w:num>
  <w:num w:numId="29" w16cid:durableId="1592860427">
    <w:abstractNumId w:val="72"/>
  </w:num>
  <w:num w:numId="30" w16cid:durableId="431557506">
    <w:abstractNumId w:val="58"/>
  </w:num>
  <w:num w:numId="31" w16cid:durableId="452791595">
    <w:abstractNumId w:val="8"/>
  </w:num>
  <w:num w:numId="32" w16cid:durableId="1544437678">
    <w:abstractNumId w:val="41"/>
  </w:num>
  <w:num w:numId="33" w16cid:durableId="1168327484">
    <w:abstractNumId w:val="0"/>
  </w:num>
  <w:num w:numId="34" w16cid:durableId="664941470">
    <w:abstractNumId w:val="3"/>
  </w:num>
  <w:num w:numId="35" w16cid:durableId="1691294975">
    <w:abstractNumId w:val="2"/>
  </w:num>
  <w:num w:numId="36" w16cid:durableId="226498413">
    <w:abstractNumId w:val="1"/>
  </w:num>
  <w:num w:numId="37" w16cid:durableId="1893078325">
    <w:abstractNumId w:val="19"/>
  </w:num>
  <w:num w:numId="38" w16cid:durableId="1065298792">
    <w:abstractNumId w:val="50"/>
  </w:num>
  <w:num w:numId="39" w16cid:durableId="1647011116">
    <w:abstractNumId w:val="15"/>
  </w:num>
  <w:num w:numId="40" w16cid:durableId="321661693">
    <w:abstractNumId w:val="63"/>
  </w:num>
  <w:num w:numId="41" w16cid:durableId="2004310703">
    <w:abstractNumId w:val="56"/>
  </w:num>
  <w:num w:numId="42" w16cid:durableId="1106197832">
    <w:abstractNumId w:val="27"/>
  </w:num>
  <w:num w:numId="43" w16cid:durableId="861361762">
    <w:abstractNumId w:val="13"/>
  </w:num>
  <w:num w:numId="44" w16cid:durableId="1625427171">
    <w:abstractNumId w:val="35"/>
    <w:lvlOverride w:ilvl="0">
      <w:startOverride w:val="1"/>
    </w:lvlOverride>
  </w:num>
  <w:num w:numId="45" w16cid:durableId="3350948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739160">
    <w:abstractNumId w:val="36"/>
  </w:num>
  <w:num w:numId="47" w16cid:durableId="2044665983">
    <w:abstractNumId w:val="54"/>
  </w:num>
  <w:num w:numId="48" w16cid:durableId="1618561877">
    <w:abstractNumId w:val="53"/>
  </w:num>
  <w:num w:numId="49" w16cid:durableId="862019634">
    <w:abstractNumId w:val="64"/>
  </w:num>
  <w:num w:numId="50" w16cid:durableId="889220112">
    <w:abstractNumId w:val="51"/>
  </w:num>
  <w:num w:numId="51" w16cid:durableId="1686590522">
    <w:abstractNumId w:val="6"/>
  </w:num>
  <w:num w:numId="52" w16cid:durableId="2123498194">
    <w:abstractNumId w:val="34"/>
  </w:num>
  <w:num w:numId="53" w16cid:durableId="1468204333">
    <w:abstractNumId w:val="48"/>
  </w:num>
  <w:num w:numId="54" w16cid:durableId="757873909">
    <w:abstractNumId w:val="39"/>
  </w:num>
  <w:num w:numId="55" w16cid:durableId="1360163402">
    <w:abstractNumId w:val="7"/>
  </w:num>
  <w:num w:numId="56" w16cid:durableId="1583905162">
    <w:abstractNumId w:val="67"/>
  </w:num>
  <w:num w:numId="57" w16cid:durableId="2114084506">
    <w:abstractNumId w:val="17"/>
  </w:num>
  <w:num w:numId="58" w16cid:durableId="2072264365">
    <w:abstractNumId w:val="9"/>
  </w:num>
  <w:num w:numId="59" w16cid:durableId="595599008">
    <w:abstractNumId w:val="45"/>
  </w:num>
  <w:num w:numId="60" w16cid:durableId="566260594">
    <w:abstractNumId w:val="25"/>
  </w:num>
  <w:num w:numId="61" w16cid:durableId="941301520">
    <w:abstractNumId w:val="55"/>
  </w:num>
  <w:num w:numId="62" w16cid:durableId="1391926200">
    <w:abstractNumId w:val="18"/>
  </w:num>
  <w:num w:numId="63" w16cid:durableId="429395457">
    <w:abstractNumId w:val="28"/>
  </w:num>
  <w:num w:numId="64" w16cid:durableId="1838109894">
    <w:abstractNumId w:val="22"/>
  </w:num>
  <w:num w:numId="65" w16cid:durableId="2085492464">
    <w:abstractNumId w:val="4"/>
  </w:num>
  <w:num w:numId="66" w16cid:durableId="826360770">
    <w:abstractNumId w:val="69"/>
  </w:num>
  <w:num w:numId="67" w16cid:durableId="492448432">
    <w:abstractNumId w:val="38"/>
  </w:num>
  <w:num w:numId="68" w16cid:durableId="1255748849">
    <w:abstractNumId w:val="52"/>
  </w:num>
  <w:num w:numId="69" w16cid:durableId="1193688275">
    <w:abstractNumId w:val="62"/>
  </w:num>
  <w:num w:numId="70" w16cid:durableId="485514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875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25980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99247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6076129">
    <w:abstractNumId w:val="31"/>
    <w:lvlOverride w:ilvl="0">
      <w:startOverride w:val="1"/>
    </w:lvlOverride>
  </w:num>
  <w:num w:numId="75" w16cid:durableId="83454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48513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225078">
    <w:abstractNumId w:val="5"/>
    <w:lvlOverride w:ilvl="0">
      <w:startOverride w:val="1"/>
    </w:lvlOverride>
  </w:num>
  <w:num w:numId="78" w16cid:durableId="1941404572">
    <w:abstractNumId w:val="12"/>
  </w:num>
  <w:num w:numId="79" w16cid:durableId="1530610301">
    <w:abstractNumId w:val="32"/>
  </w:num>
  <w:num w:numId="80" w16cid:durableId="2011835415">
    <w:abstractNumId w:val="21"/>
  </w:num>
  <w:num w:numId="81" w16cid:durableId="691565428">
    <w:abstractNumId w:val="57"/>
  </w:num>
  <w:num w:numId="82" w16cid:durableId="1984456595">
    <w:abstractNumId w:val="71"/>
  </w:num>
  <w:num w:numId="83" w16cid:durableId="930504710">
    <w:abstractNumId w:val="40"/>
  </w:num>
  <w:num w:numId="84" w16cid:durableId="474639678">
    <w:abstractNumId w:val="4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325"/>
    <w:rsid w:val="00012E14"/>
    <w:rsid w:val="0001347F"/>
    <w:rsid w:val="00016015"/>
    <w:rsid w:val="00017A41"/>
    <w:rsid w:val="00020BFE"/>
    <w:rsid w:val="00022484"/>
    <w:rsid w:val="000224F8"/>
    <w:rsid w:val="00023DA8"/>
    <w:rsid w:val="000308DB"/>
    <w:rsid w:val="00033048"/>
    <w:rsid w:val="00033397"/>
    <w:rsid w:val="000348DB"/>
    <w:rsid w:val="000366F8"/>
    <w:rsid w:val="00037022"/>
    <w:rsid w:val="00040095"/>
    <w:rsid w:val="0004473A"/>
    <w:rsid w:val="00045761"/>
    <w:rsid w:val="00050505"/>
    <w:rsid w:val="0005083E"/>
    <w:rsid w:val="000509CD"/>
    <w:rsid w:val="00051834"/>
    <w:rsid w:val="00054A22"/>
    <w:rsid w:val="00056CDE"/>
    <w:rsid w:val="000603AF"/>
    <w:rsid w:val="00062023"/>
    <w:rsid w:val="00062FC0"/>
    <w:rsid w:val="000631CE"/>
    <w:rsid w:val="000655A6"/>
    <w:rsid w:val="000672EE"/>
    <w:rsid w:val="00070617"/>
    <w:rsid w:val="00070628"/>
    <w:rsid w:val="00071AF7"/>
    <w:rsid w:val="00073320"/>
    <w:rsid w:val="00080512"/>
    <w:rsid w:val="0008051F"/>
    <w:rsid w:val="00080A09"/>
    <w:rsid w:val="00083D1E"/>
    <w:rsid w:val="00084A92"/>
    <w:rsid w:val="00090445"/>
    <w:rsid w:val="00095B3E"/>
    <w:rsid w:val="000961B2"/>
    <w:rsid w:val="000A0CEC"/>
    <w:rsid w:val="000A1303"/>
    <w:rsid w:val="000A141A"/>
    <w:rsid w:val="000A3CD8"/>
    <w:rsid w:val="000A7498"/>
    <w:rsid w:val="000A751C"/>
    <w:rsid w:val="000A7E31"/>
    <w:rsid w:val="000B346E"/>
    <w:rsid w:val="000B3B60"/>
    <w:rsid w:val="000B6C80"/>
    <w:rsid w:val="000C02D2"/>
    <w:rsid w:val="000C47C3"/>
    <w:rsid w:val="000D4514"/>
    <w:rsid w:val="000D4570"/>
    <w:rsid w:val="000D58AB"/>
    <w:rsid w:val="000D6ED7"/>
    <w:rsid w:val="000E1FF8"/>
    <w:rsid w:val="000E4C28"/>
    <w:rsid w:val="000E6485"/>
    <w:rsid w:val="000F1A72"/>
    <w:rsid w:val="000F2B29"/>
    <w:rsid w:val="000F701D"/>
    <w:rsid w:val="000F7D6A"/>
    <w:rsid w:val="00101813"/>
    <w:rsid w:val="001049F7"/>
    <w:rsid w:val="00105BA2"/>
    <w:rsid w:val="00107FB5"/>
    <w:rsid w:val="00115405"/>
    <w:rsid w:val="00116B15"/>
    <w:rsid w:val="00130673"/>
    <w:rsid w:val="00131B05"/>
    <w:rsid w:val="00133525"/>
    <w:rsid w:val="00142BA5"/>
    <w:rsid w:val="00142C53"/>
    <w:rsid w:val="00146480"/>
    <w:rsid w:val="00147C95"/>
    <w:rsid w:val="001556B0"/>
    <w:rsid w:val="00157A4F"/>
    <w:rsid w:val="00160CE5"/>
    <w:rsid w:val="00164FF5"/>
    <w:rsid w:val="00170745"/>
    <w:rsid w:val="00171D09"/>
    <w:rsid w:val="00175328"/>
    <w:rsid w:val="001766EB"/>
    <w:rsid w:val="00177B96"/>
    <w:rsid w:val="00180306"/>
    <w:rsid w:val="00183F32"/>
    <w:rsid w:val="00184807"/>
    <w:rsid w:val="001912B0"/>
    <w:rsid w:val="0019159A"/>
    <w:rsid w:val="001926D0"/>
    <w:rsid w:val="001929E1"/>
    <w:rsid w:val="00197D08"/>
    <w:rsid w:val="001A0B48"/>
    <w:rsid w:val="001A0FBB"/>
    <w:rsid w:val="001A4C42"/>
    <w:rsid w:val="001A648D"/>
    <w:rsid w:val="001A7420"/>
    <w:rsid w:val="001B1711"/>
    <w:rsid w:val="001B3662"/>
    <w:rsid w:val="001B3FFD"/>
    <w:rsid w:val="001B6637"/>
    <w:rsid w:val="001C21C3"/>
    <w:rsid w:val="001C2A22"/>
    <w:rsid w:val="001C3B00"/>
    <w:rsid w:val="001C669E"/>
    <w:rsid w:val="001C6D19"/>
    <w:rsid w:val="001C71DB"/>
    <w:rsid w:val="001D00A9"/>
    <w:rsid w:val="001D02C2"/>
    <w:rsid w:val="001D1E1E"/>
    <w:rsid w:val="001D71FC"/>
    <w:rsid w:val="001E504A"/>
    <w:rsid w:val="001F017D"/>
    <w:rsid w:val="001F0C1D"/>
    <w:rsid w:val="001F1132"/>
    <w:rsid w:val="001F168B"/>
    <w:rsid w:val="001F51AF"/>
    <w:rsid w:val="001F7177"/>
    <w:rsid w:val="00201B56"/>
    <w:rsid w:val="00206324"/>
    <w:rsid w:val="002242AE"/>
    <w:rsid w:val="0022655A"/>
    <w:rsid w:val="0022671A"/>
    <w:rsid w:val="00227C3C"/>
    <w:rsid w:val="002305AE"/>
    <w:rsid w:val="002344EA"/>
    <w:rsid w:val="002347A2"/>
    <w:rsid w:val="0023557B"/>
    <w:rsid w:val="00235F53"/>
    <w:rsid w:val="00240DA0"/>
    <w:rsid w:val="002424DB"/>
    <w:rsid w:val="00245FE4"/>
    <w:rsid w:val="002469AB"/>
    <w:rsid w:val="00246FF7"/>
    <w:rsid w:val="00251396"/>
    <w:rsid w:val="002523B7"/>
    <w:rsid w:val="00253B7F"/>
    <w:rsid w:val="0025419E"/>
    <w:rsid w:val="002575C5"/>
    <w:rsid w:val="0026227E"/>
    <w:rsid w:val="00263002"/>
    <w:rsid w:val="002662AE"/>
    <w:rsid w:val="002675F0"/>
    <w:rsid w:val="00267A78"/>
    <w:rsid w:val="00270C16"/>
    <w:rsid w:val="00281961"/>
    <w:rsid w:val="0028495F"/>
    <w:rsid w:val="00285243"/>
    <w:rsid w:val="00286B28"/>
    <w:rsid w:val="002878FF"/>
    <w:rsid w:val="00287B83"/>
    <w:rsid w:val="00290004"/>
    <w:rsid w:val="00291C6B"/>
    <w:rsid w:val="002A04C8"/>
    <w:rsid w:val="002A0A2F"/>
    <w:rsid w:val="002A2DD3"/>
    <w:rsid w:val="002A2DE4"/>
    <w:rsid w:val="002A6025"/>
    <w:rsid w:val="002A756A"/>
    <w:rsid w:val="002B294B"/>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0A5"/>
    <w:rsid w:val="002E527D"/>
    <w:rsid w:val="002E72B5"/>
    <w:rsid w:val="003017A4"/>
    <w:rsid w:val="00301C0A"/>
    <w:rsid w:val="00302A7D"/>
    <w:rsid w:val="0030634C"/>
    <w:rsid w:val="00311764"/>
    <w:rsid w:val="00312BDB"/>
    <w:rsid w:val="00313435"/>
    <w:rsid w:val="003135BC"/>
    <w:rsid w:val="00316360"/>
    <w:rsid w:val="00317133"/>
    <w:rsid w:val="003172DC"/>
    <w:rsid w:val="00336A87"/>
    <w:rsid w:val="00346AC5"/>
    <w:rsid w:val="003532C2"/>
    <w:rsid w:val="0035462D"/>
    <w:rsid w:val="00355195"/>
    <w:rsid w:val="00355775"/>
    <w:rsid w:val="0035666F"/>
    <w:rsid w:val="00357CA9"/>
    <w:rsid w:val="00362B4B"/>
    <w:rsid w:val="00363C72"/>
    <w:rsid w:val="0036607E"/>
    <w:rsid w:val="003665E8"/>
    <w:rsid w:val="00371256"/>
    <w:rsid w:val="00371642"/>
    <w:rsid w:val="00371CA6"/>
    <w:rsid w:val="0037422A"/>
    <w:rsid w:val="00374CD8"/>
    <w:rsid w:val="003765B8"/>
    <w:rsid w:val="00380A16"/>
    <w:rsid w:val="003857B9"/>
    <w:rsid w:val="00390E29"/>
    <w:rsid w:val="00394805"/>
    <w:rsid w:val="003951FC"/>
    <w:rsid w:val="003A3227"/>
    <w:rsid w:val="003A34A4"/>
    <w:rsid w:val="003A6567"/>
    <w:rsid w:val="003A7EDE"/>
    <w:rsid w:val="003B002E"/>
    <w:rsid w:val="003B0250"/>
    <w:rsid w:val="003B1602"/>
    <w:rsid w:val="003B3A4D"/>
    <w:rsid w:val="003B5B15"/>
    <w:rsid w:val="003B744A"/>
    <w:rsid w:val="003B7AEE"/>
    <w:rsid w:val="003C11BA"/>
    <w:rsid w:val="003C3971"/>
    <w:rsid w:val="003C4EA6"/>
    <w:rsid w:val="003C761D"/>
    <w:rsid w:val="003D3984"/>
    <w:rsid w:val="003D3E87"/>
    <w:rsid w:val="003D597C"/>
    <w:rsid w:val="003E1D7C"/>
    <w:rsid w:val="003E2744"/>
    <w:rsid w:val="003E7C92"/>
    <w:rsid w:val="003F2FF1"/>
    <w:rsid w:val="003F477D"/>
    <w:rsid w:val="0040052F"/>
    <w:rsid w:val="004029C8"/>
    <w:rsid w:val="004039DF"/>
    <w:rsid w:val="00407131"/>
    <w:rsid w:val="00407956"/>
    <w:rsid w:val="00413213"/>
    <w:rsid w:val="00413AFE"/>
    <w:rsid w:val="00414849"/>
    <w:rsid w:val="00417EBD"/>
    <w:rsid w:val="00420E3A"/>
    <w:rsid w:val="0042163C"/>
    <w:rsid w:val="00423334"/>
    <w:rsid w:val="0042565A"/>
    <w:rsid w:val="00431BB9"/>
    <w:rsid w:val="00432080"/>
    <w:rsid w:val="00432725"/>
    <w:rsid w:val="004329D0"/>
    <w:rsid w:val="00432B52"/>
    <w:rsid w:val="00432E8F"/>
    <w:rsid w:val="004345EC"/>
    <w:rsid w:val="00434FD4"/>
    <w:rsid w:val="00435635"/>
    <w:rsid w:val="00435CC7"/>
    <w:rsid w:val="004367CF"/>
    <w:rsid w:val="00437C2E"/>
    <w:rsid w:val="004425A0"/>
    <w:rsid w:val="0044347C"/>
    <w:rsid w:val="004444D8"/>
    <w:rsid w:val="00446EA0"/>
    <w:rsid w:val="00450256"/>
    <w:rsid w:val="00454DC3"/>
    <w:rsid w:val="00457AE5"/>
    <w:rsid w:val="004612AB"/>
    <w:rsid w:val="0046197E"/>
    <w:rsid w:val="0046489A"/>
    <w:rsid w:val="004653D6"/>
    <w:rsid w:val="00465509"/>
    <w:rsid w:val="00465515"/>
    <w:rsid w:val="004667B2"/>
    <w:rsid w:val="0046775F"/>
    <w:rsid w:val="00470120"/>
    <w:rsid w:val="00470A8A"/>
    <w:rsid w:val="004710A0"/>
    <w:rsid w:val="00472389"/>
    <w:rsid w:val="00473627"/>
    <w:rsid w:val="00474402"/>
    <w:rsid w:val="004749BD"/>
    <w:rsid w:val="00475A65"/>
    <w:rsid w:val="00475E81"/>
    <w:rsid w:val="00475FC1"/>
    <w:rsid w:val="00481047"/>
    <w:rsid w:val="00481A18"/>
    <w:rsid w:val="004858F4"/>
    <w:rsid w:val="004941CC"/>
    <w:rsid w:val="004949DC"/>
    <w:rsid w:val="00494E39"/>
    <w:rsid w:val="004A4405"/>
    <w:rsid w:val="004A5588"/>
    <w:rsid w:val="004B77F1"/>
    <w:rsid w:val="004C197C"/>
    <w:rsid w:val="004C2D23"/>
    <w:rsid w:val="004C3219"/>
    <w:rsid w:val="004C39DE"/>
    <w:rsid w:val="004C3C82"/>
    <w:rsid w:val="004C4092"/>
    <w:rsid w:val="004C50F3"/>
    <w:rsid w:val="004C6989"/>
    <w:rsid w:val="004C6F0F"/>
    <w:rsid w:val="004D3578"/>
    <w:rsid w:val="004D3D0B"/>
    <w:rsid w:val="004D5119"/>
    <w:rsid w:val="004D64AF"/>
    <w:rsid w:val="004D69F2"/>
    <w:rsid w:val="004E213A"/>
    <w:rsid w:val="004E51C3"/>
    <w:rsid w:val="004E5D1E"/>
    <w:rsid w:val="004E6DD5"/>
    <w:rsid w:val="004F0988"/>
    <w:rsid w:val="004F10F8"/>
    <w:rsid w:val="004F2567"/>
    <w:rsid w:val="004F2BC0"/>
    <w:rsid w:val="004F3340"/>
    <w:rsid w:val="004F5C91"/>
    <w:rsid w:val="00501F25"/>
    <w:rsid w:val="00503877"/>
    <w:rsid w:val="00504186"/>
    <w:rsid w:val="00510636"/>
    <w:rsid w:val="00512C26"/>
    <w:rsid w:val="00513C18"/>
    <w:rsid w:val="00516F45"/>
    <w:rsid w:val="00523904"/>
    <w:rsid w:val="005261F7"/>
    <w:rsid w:val="00527F02"/>
    <w:rsid w:val="005316DD"/>
    <w:rsid w:val="00531958"/>
    <w:rsid w:val="00532F64"/>
    <w:rsid w:val="0053388B"/>
    <w:rsid w:val="00535773"/>
    <w:rsid w:val="005378E9"/>
    <w:rsid w:val="00541410"/>
    <w:rsid w:val="005421B7"/>
    <w:rsid w:val="00542E0A"/>
    <w:rsid w:val="00543E6C"/>
    <w:rsid w:val="00544A89"/>
    <w:rsid w:val="00544FCE"/>
    <w:rsid w:val="00550FB7"/>
    <w:rsid w:val="005542B7"/>
    <w:rsid w:val="00554867"/>
    <w:rsid w:val="005601BE"/>
    <w:rsid w:val="005624C9"/>
    <w:rsid w:val="00563205"/>
    <w:rsid w:val="00565087"/>
    <w:rsid w:val="00566E18"/>
    <w:rsid w:val="0056748F"/>
    <w:rsid w:val="005707D0"/>
    <w:rsid w:val="00575F35"/>
    <w:rsid w:val="00582666"/>
    <w:rsid w:val="005878EC"/>
    <w:rsid w:val="00587D2D"/>
    <w:rsid w:val="00592D3A"/>
    <w:rsid w:val="005949B2"/>
    <w:rsid w:val="00597794"/>
    <w:rsid w:val="00597B11"/>
    <w:rsid w:val="005A0D4C"/>
    <w:rsid w:val="005A0EDA"/>
    <w:rsid w:val="005A1846"/>
    <w:rsid w:val="005A2374"/>
    <w:rsid w:val="005A64F9"/>
    <w:rsid w:val="005A6C90"/>
    <w:rsid w:val="005A6E38"/>
    <w:rsid w:val="005B0FDD"/>
    <w:rsid w:val="005B2C84"/>
    <w:rsid w:val="005B39C9"/>
    <w:rsid w:val="005C3514"/>
    <w:rsid w:val="005C4379"/>
    <w:rsid w:val="005C7E82"/>
    <w:rsid w:val="005D12ED"/>
    <w:rsid w:val="005D2E01"/>
    <w:rsid w:val="005D5765"/>
    <w:rsid w:val="005D65DB"/>
    <w:rsid w:val="005D7526"/>
    <w:rsid w:val="005D7FAB"/>
    <w:rsid w:val="005E4BB2"/>
    <w:rsid w:val="005E552E"/>
    <w:rsid w:val="005E61AD"/>
    <w:rsid w:val="005F1361"/>
    <w:rsid w:val="005F2FCC"/>
    <w:rsid w:val="005F4AD4"/>
    <w:rsid w:val="005F53B7"/>
    <w:rsid w:val="005F58E2"/>
    <w:rsid w:val="005F64A1"/>
    <w:rsid w:val="005F709C"/>
    <w:rsid w:val="00602AEA"/>
    <w:rsid w:val="006040A7"/>
    <w:rsid w:val="00604B85"/>
    <w:rsid w:val="00605C4A"/>
    <w:rsid w:val="00614FDF"/>
    <w:rsid w:val="0062199A"/>
    <w:rsid w:val="006271C4"/>
    <w:rsid w:val="0063150C"/>
    <w:rsid w:val="006328F4"/>
    <w:rsid w:val="00634077"/>
    <w:rsid w:val="006353B3"/>
    <w:rsid w:val="0063543D"/>
    <w:rsid w:val="006365B4"/>
    <w:rsid w:val="006401A0"/>
    <w:rsid w:val="00640DF6"/>
    <w:rsid w:val="00647114"/>
    <w:rsid w:val="0064736E"/>
    <w:rsid w:val="00647E3B"/>
    <w:rsid w:val="00651A83"/>
    <w:rsid w:val="00652DDF"/>
    <w:rsid w:val="00652E29"/>
    <w:rsid w:val="00655473"/>
    <w:rsid w:val="006600E3"/>
    <w:rsid w:val="00663941"/>
    <w:rsid w:val="0066396D"/>
    <w:rsid w:val="00665215"/>
    <w:rsid w:val="006652EC"/>
    <w:rsid w:val="00665B23"/>
    <w:rsid w:val="00666BD6"/>
    <w:rsid w:val="00670333"/>
    <w:rsid w:val="00681A0A"/>
    <w:rsid w:val="00681D4E"/>
    <w:rsid w:val="006838EF"/>
    <w:rsid w:val="00686A96"/>
    <w:rsid w:val="0068702E"/>
    <w:rsid w:val="00690D51"/>
    <w:rsid w:val="00692186"/>
    <w:rsid w:val="0069269D"/>
    <w:rsid w:val="00693E6E"/>
    <w:rsid w:val="006963C8"/>
    <w:rsid w:val="006970FB"/>
    <w:rsid w:val="006A1017"/>
    <w:rsid w:val="006A1B34"/>
    <w:rsid w:val="006A3031"/>
    <w:rsid w:val="006A323F"/>
    <w:rsid w:val="006A5049"/>
    <w:rsid w:val="006B30D0"/>
    <w:rsid w:val="006B662E"/>
    <w:rsid w:val="006B66D7"/>
    <w:rsid w:val="006B7E71"/>
    <w:rsid w:val="006C3D95"/>
    <w:rsid w:val="006C652D"/>
    <w:rsid w:val="006D34F1"/>
    <w:rsid w:val="006D5ECE"/>
    <w:rsid w:val="006D698C"/>
    <w:rsid w:val="006E0389"/>
    <w:rsid w:val="006E215E"/>
    <w:rsid w:val="006E59C2"/>
    <w:rsid w:val="006E5C86"/>
    <w:rsid w:val="006E6CBE"/>
    <w:rsid w:val="006E7CA8"/>
    <w:rsid w:val="006F2860"/>
    <w:rsid w:val="006F5BD1"/>
    <w:rsid w:val="006F6B30"/>
    <w:rsid w:val="00701116"/>
    <w:rsid w:val="00712171"/>
    <w:rsid w:val="007134B3"/>
    <w:rsid w:val="00713C44"/>
    <w:rsid w:val="00721752"/>
    <w:rsid w:val="0072375D"/>
    <w:rsid w:val="00724FBF"/>
    <w:rsid w:val="00726B44"/>
    <w:rsid w:val="00726D38"/>
    <w:rsid w:val="007270E7"/>
    <w:rsid w:val="00730A36"/>
    <w:rsid w:val="00730F93"/>
    <w:rsid w:val="0073229A"/>
    <w:rsid w:val="00734A5B"/>
    <w:rsid w:val="00737772"/>
    <w:rsid w:val="0074026F"/>
    <w:rsid w:val="0074178E"/>
    <w:rsid w:val="007429F6"/>
    <w:rsid w:val="007441B6"/>
    <w:rsid w:val="00744E76"/>
    <w:rsid w:val="00744F16"/>
    <w:rsid w:val="0074559A"/>
    <w:rsid w:val="00747976"/>
    <w:rsid w:val="007551D0"/>
    <w:rsid w:val="00756850"/>
    <w:rsid w:val="0076696C"/>
    <w:rsid w:val="00766FDC"/>
    <w:rsid w:val="00767A50"/>
    <w:rsid w:val="0077467A"/>
    <w:rsid w:val="00774DA4"/>
    <w:rsid w:val="00775BCA"/>
    <w:rsid w:val="0078194A"/>
    <w:rsid w:val="007819A1"/>
    <w:rsid w:val="00781F0F"/>
    <w:rsid w:val="0078491D"/>
    <w:rsid w:val="007868CF"/>
    <w:rsid w:val="007911BC"/>
    <w:rsid w:val="007912DA"/>
    <w:rsid w:val="00796C91"/>
    <w:rsid w:val="007A1F7E"/>
    <w:rsid w:val="007A3135"/>
    <w:rsid w:val="007A43FA"/>
    <w:rsid w:val="007A5F94"/>
    <w:rsid w:val="007B3919"/>
    <w:rsid w:val="007B600E"/>
    <w:rsid w:val="007B6E46"/>
    <w:rsid w:val="007B7F5F"/>
    <w:rsid w:val="007C3629"/>
    <w:rsid w:val="007C5A5F"/>
    <w:rsid w:val="007C5D96"/>
    <w:rsid w:val="007D0B51"/>
    <w:rsid w:val="007D5646"/>
    <w:rsid w:val="007E02B7"/>
    <w:rsid w:val="007E1054"/>
    <w:rsid w:val="007E1329"/>
    <w:rsid w:val="007E2138"/>
    <w:rsid w:val="007E3C35"/>
    <w:rsid w:val="007E578C"/>
    <w:rsid w:val="007F0549"/>
    <w:rsid w:val="007F0F4A"/>
    <w:rsid w:val="007F5DA7"/>
    <w:rsid w:val="007F6AAC"/>
    <w:rsid w:val="007F78A9"/>
    <w:rsid w:val="00800A27"/>
    <w:rsid w:val="00802583"/>
    <w:rsid w:val="008028A4"/>
    <w:rsid w:val="00802BCF"/>
    <w:rsid w:val="00802EC4"/>
    <w:rsid w:val="00804225"/>
    <w:rsid w:val="0080426F"/>
    <w:rsid w:val="00815F3C"/>
    <w:rsid w:val="0081789F"/>
    <w:rsid w:val="00817E55"/>
    <w:rsid w:val="008216D3"/>
    <w:rsid w:val="00821773"/>
    <w:rsid w:val="00824A83"/>
    <w:rsid w:val="008252A3"/>
    <w:rsid w:val="00826C46"/>
    <w:rsid w:val="00830747"/>
    <w:rsid w:val="00831920"/>
    <w:rsid w:val="00840033"/>
    <w:rsid w:val="00841EDE"/>
    <w:rsid w:val="00842B3E"/>
    <w:rsid w:val="00844452"/>
    <w:rsid w:val="0084555B"/>
    <w:rsid w:val="00850636"/>
    <w:rsid w:val="008514E7"/>
    <w:rsid w:val="008529E3"/>
    <w:rsid w:val="00856134"/>
    <w:rsid w:val="00856C74"/>
    <w:rsid w:val="00860035"/>
    <w:rsid w:val="0086324A"/>
    <w:rsid w:val="00864D83"/>
    <w:rsid w:val="00870374"/>
    <w:rsid w:val="00870A1C"/>
    <w:rsid w:val="0087147E"/>
    <w:rsid w:val="008768CA"/>
    <w:rsid w:val="008804E1"/>
    <w:rsid w:val="008811BC"/>
    <w:rsid w:val="0089335E"/>
    <w:rsid w:val="008B122D"/>
    <w:rsid w:val="008B1FCB"/>
    <w:rsid w:val="008B21FC"/>
    <w:rsid w:val="008C1134"/>
    <w:rsid w:val="008C384C"/>
    <w:rsid w:val="008D487F"/>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046AD"/>
    <w:rsid w:val="009051FB"/>
    <w:rsid w:val="00907A12"/>
    <w:rsid w:val="00910430"/>
    <w:rsid w:val="00910A11"/>
    <w:rsid w:val="009114D7"/>
    <w:rsid w:val="0091348E"/>
    <w:rsid w:val="00917CCB"/>
    <w:rsid w:val="009221AA"/>
    <w:rsid w:val="00923F13"/>
    <w:rsid w:val="00931422"/>
    <w:rsid w:val="009347F0"/>
    <w:rsid w:val="00935C68"/>
    <w:rsid w:val="00935EAB"/>
    <w:rsid w:val="009378A7"/>
    <w:rsid w:val="009425D9"/>
    <w:rsid w:val="00942EC2"/>
    <w:rsid w:val="00946FCA"/>
    <w:rsid w:val="009470EA"/>
    <w:rsid w:val="009512A6"/>
    <w:rsid w:val="009514B7"/>
    <w:rsid w:val="00951800"/>
    <w:rsid w:val="0095401D"/>
    <w:rsid w:val="009639CA"/>
    <w:rsid w:val="00963ED3"/>
    <w:rsid w:val="00971561"/>
    <w:rsid w:val="009747DE"/>
    <w:rsid w:val="00975882"/>
    <w:rsid w:val="009776AD"/>
    <w:rsid w:val="00980599"/>
    <w:rsid w:val="009809E0"/>
    <w:rsid w:val="0098404B"/>
    <w:rsid w:val="00990C87"/>
    <w:rsid w:val="0099188E"/>
    <w:rsid w:val="009943A9"/>
    <w:rsid w:val="0099471B"/>
    <w:rsid w:val="00997908"/>
    <w:rsid w:val="009A14A9"/>
    <w:rsid w:val="009A4B03"/>
    <w:rsid w:val="009A4F5A"/>
    <w:rsid w:val="009A4F85"/>
    <w:rsid w:val="009B007D"/>
    <w:rsid w:val="009B5491"/>
    <w:rsid w:val="009B5A9A"/>
    <w:rsid w:val="009B6AEE"/>
    <w:rsid w:val="009B7989"/>
    <w:rsid w:val="009C0581"/>
    <w:rsid w:val="009C10AE"/>
    <w:rsid w:val="009C4CFD"/>
    <w:rsid w:val="009C6F02"/>
    <w:rsid w:val="009C7A7B"/>
    <w:rsid w:val="009D11C8"/>
    <w:rsid w:val="009D1581"/>
    <w:rsid w:val="009D5738"/>
    <w:rsid w:val="009E0116"/>
    <w:rsid w:val="009E064E"/>
    <w:rsid w:val="009E16C4"/>
    <w:rsid w:val="009E3411"/>
    <w:rsid w:val="009E3A56"/>
    <w:rsid w:val="009E5A7E"/>
    <w:rsid w:val="009E6CB8"/>
    <w:rsid w:val="009E751B"/>
    <w:rsid w:val="009E77AB"/>
    <w:rsid w:val="009F1CE8"/>
    <w:rsid w:val="009F37B7"/>
    <w:rsid w:val="00A02465"/>
    <w:rsid w:val="00A10F02"/>
    <w:rsid w:val="00A1115A"/>
    <w:rsid w:val="00A164B4"/>
    <w:rsid w:val="00A22061"/>
    <w:rsid w:val="00A26956"/>
    <w:rsid w:val="00A27486"/>
    <w:rsid w:val="00A277C1"/>
    <w:rsid w:val="00A33C2E"/>
    <w:rsid w:val="00A35439"/>
    <w:rsid w:val="00A36778"/>
    <w:rsid w:val="00A40274"/>
    <w:rsid w:val="00A40A1B"/>
    <w:rsid w:val="00A45570"/>
    <w:rsid w:val="00A46057"/>
    <w:rsid w:val="00A47EEE"/>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2346"/>
    <w:rsid w:val="00A830D1"/>
    <w:rsid w:val="00A87BA5"/>
    <w:rsid w:val="00A90F2A"/>
    <w:rsid w:val="00A92BA1"/>
    <w:rsid w:val="00A932D4"/>
    <w:rsid w:val="00A94DD9"/>
    <w:rsid w:val="00A97C23"/>
    <w:rsid w:val="00AA3B91"/>
    <w:rsid w:val="00AA3D25"/>
    <w:rsid w:val="00AA5748"/>
    <w:rsid w:val="00AA6BF8"/>
    <w:rsid w:val="00AA6E0D"/>
    <w:rsid w:val="00AA7FAB"/>
    <w:rsid w:val="00AB3EA7"/>
    <w:rsid w:val="00AB6EAD"/>
    <w:rsid w:val="00AC49EF"/>
    <w:rsid w:val="00AC6BC6"/>
    <w:rsid w:val="00AD00C0"/>
    <w:rsid w:val="00AD121B"/>
    <w:rsid w:val="00AE60E4"/>
    <w:rsid w:val="00AE65E2"/>
    <w:rsid w:val="00AE6E1A"/>
    <w:rsid w:val="00AF2BDB"/>
    <w:rsid w:val="00AF6208"/>
    <w:rsid w:val="00AF7A38"/>
    <w:rsid w:val="00B0155A"/>
    <w:rsid w:val="00B0195E"/>
    <w:rsid w:val="00B06444"/>
    <w:rsid w:val="00B06FE1"/>
    <w:rsid w:val="00B10356"/>
    <w:rsid w:val="00B123A8"/>
    <w:rsid w:val="00B13E25"/>
    <w:rsid w:val="00B14B97"/>
    <w:rsid w:val="00B15449"/>
    <w:rsid w:val="00B15725"/>
    <w:rsid w:val="00B17BD7"/>
    <w:rsid w:val="00B3014A"/>
    <w:rsid w:val="00B30CDD"/>
    <w:rsid w:val="00B30E8D"/>
    <w:rsid w:val="00B33B71"/>
    <w:rsid w:val="00B33D29"/>
    <w:rsid w:val="00B400AF"/>
    <w:rsid w:val="00B43191"/>
    <w:rsid w:val="00B43C58"/>
    <w:rsid w:val="00B44DD9"/>
    <w:rsid w:val="00B54274"/>
    <w:rsid w:val="00B5761E"/>
    <w:rsid w:val="00B603CF"/>
    <w:rsid w:val="00B65285"/>
    <w:rsid w:val="00B662DF"/>
    <w:rsid w:val="00B66363"/>
    <w:rsid w:val="00B67D8C"/>
    <w:rsid w:val="00B711A5"/>
    <w:rsid w:val="00B712B7"/>
    <w:rsid w:val="00B714EB"/>
    <w:rsid w:val="00B77C7E"/>
    <w:rsid w:val="00B81737"/>
    <w:rsid w:val="00B81E70"/>
    <w:rsid w:val="00B83A7C"/>
    <w:rsid w:val="00B83F51"/>
    <w:rsid w:val="00B84018"/>
    <w:rsid w:val="00B8628D"/>
    <w:rsid w:val="00B86F8C"/>
    <w:rsid w:val="00B93086"/>
    <w:rsid w:val="00BA19ED"/>
    <w:rsid w:val="00BA1BC7"/>
    <w:rsid w:val="00BA4B8D"/>
    <w:rsid w:val="00BA53D2"/>
    <w:rsid w:val="00BA71D3"/>
    <w:rsid w:val="00BB2261"/>
    <w:rsid w:val="00BB264D"/>
    <w:rsid w:val="00BB3433"/>
    <w:rsid w:val="00BB4B70"/>
    <w:rsid w:val="00BC0F7D"/>
    <w:rsid w:val="00BC2652"/>
    <w:rsid w:val="00BC2754"/>
    <w:rsid w:val="00BC447D"/>
    <w:rsid w:val="00BC50D3"/>
    <w:rsid w:val="00BC5BA9"/>
    <w:rsid w:val="00BC7108"/>
    <w:rsid w:val="00BD7194"/>
    <w:rsid w:val="00BD7A18"/>
    <w:rsid w:val="00BD7D31"/>
    <w:rsid w:val="00BE0891"/>
    <w:rsid w:val="00BE2D7D"/>
    <w:rsid w:val="00BE2DBE"/>
    <w:rsid w:val="00BE3255"/>
    <w:rsid w:val="00BE48AA"/>
    <w:rsid w:val="00BE72B9"/>
    <w:rsid w:val="00BF128E"/>
    <w:rsid w:val="00C02831"/>
    <w:rsid w:val="00C031C4"/>
    <w:rsid w:val="00C03BBA"/>
    <w:rsid w:val="00C074DD"/>
    <w:rsid w:val="00C07BA7"/>
    <w:rsid w:val="00C07C6A"/>
    <w:rsid w:val="00C11B2C"/>
    <w:rsid w:val="00C12434"/>
    <w:rsid w:val="00C13D46"/>
    <w:rsid w:val="00C1496A"/>
    <w:rsid w:val="00C1587C"/>
    <w:rsid w:val="00C21EEF"/>
    <w:rsid w:val="00C30AED"/>
    <w:rsid w:val="00C30B30"/>
    <w:rsid w:val="00C33079"/>
    <w:rsid w:val="00C33436"/>
    <w:rsid w:val="00C33AAB"/>
    <w:rsid w:val="00C41C92"/>
    <w:rsid w:val="00C44650"/>
    <w:rsid w:val="00C45231"/>
    <w:rsid w:val="00C46AD5"/>
    <w:rsid w:val="00C47A87"/>
    <w:rsid w:val="00C55CC1"/>
    <w:rsid w:val="00C567C1"/>
    <w:rsid w:val="00C603EB"/>
    <w:rsid w:val="00C61C59"/>
    <w:rsid w:val="00C63AF3"/>
    <w:rsid w:val="00C72833"/>
    <w:rsid w:val="00C74492"/>
    <w:rsid w:val="00C766F2"/>
    <w:rsid w:val="00C775A9"/>
    <w:rsid w:val="00C80F1D"/>
    <w:rsid w:val="00C86534"/>
    <w:rsid w:val="00C9150B"/>
    <w:rsid w:val="00C93F40"/>
    <w:rsid w:val="00CA3D0C"/>
    <w:rsid w:val="00CA597C"/>
    <w:rsid w:val="00CA6F97"/>
    <w:rsid w:val="00CB116D"/>
    <w:rsid w:val="00CB17F5"/>
    <w:rsid w:val="00CB328E"/>
    <w:rsid w:val="00CB522C"/>
    <w:rsid w:val="00CB5DB5"/>
    <w:rsid w:val="00CB61D3"/>
    <w:rsid w:val="00CC3110"/>
    <w:rsid w:val="00CC404F"/>
    <w:rsid w:val="00CC54AC"/>
    <w:rsid w:val="00CC63D0"/>
    <w:rsid w:val="00CC7E53"/>
    <w:rsid w:val="00CD358D"/>
    <w:rsid w:val="00CD3C06"/>
    <w:rsid w:val="00CD4352"/>
    <w:rsid w:val="00CE3201"/>
    <w:rsid w:val="00CE5E8F"/>
    <w:rsid w:val="00CE62E0"/>
    <w:rsid w:val="00CE65FB"/>
    <w:rsid w:val="00CE660B"/>
    <w:rsid w:val="00CF0C86"/>
    <w:rsid w:val="00CF7A27"/>
    <w:rsid w:val="00CF7A35"/>
    <w:rsid w:val="00D06067"/>
    <w:rsid w:val="00D060B9"/>
    <w:rsid w:val="00D10C0D"/>
    <w:rsid w:val="00D138EE"/>
    <w:rsid w:val="00D13F50"/>
    <w:rsid w:val="00D14C3E"/>
    <w:rsid w:val="00D16AE7"/>
    <w:rsid w:val="00D17828"/>
    <w:rsid w:val="00D220EA"/>
    <w:rsid w:val="00D24D64"/>
    <w:rsid w:val="00D25DD1"/>
    <w:rsid w:val="00D2600C"/>
    <w:rsid w:val="00D26113"/>
    <w:rsid w:val="00D27A71"/>
    <w:rsid w:val="00D3653E"/>
    <w:rsid w:val="00D37AEB"/>
    <w:rsid w:val="00D45AA0"/>
    <w:rsid w:val="00D47D6A"/>
    <w:rsid w:val="00D510BE"/>
    <w:rsid w:val="00D525D9"/>
    <w:rsid w:val="00D556B5"/>
    <w:rsid w:val="00D56FB7"/>
    <w:rsid w:val="00D57972"/>
    <w:rsid w:val="00D609EA"/>
    <w:rsid w:val="00D63064"/>
    <w:rsid w:val="00D64B61"/>
    <w:rsid w:val="00D64DC2"/>
    <w:rsid w:val="00D66524"/>
    <w:rsid w:val="00D675A9"/>
    <w:rsid w:val="00D738D6"/>
    <w:rsid w:val="00D7408D"/>
    <w:rsid w:val="00D755EB"/>
    <w:rsid w:val="00D76048"/>
    <w:rsid w:val="00D762DD"/>
    <w:rsid w:val="00D81725"/>
    <w:rsid w:val="00D87225"/>
    <w:rsid w:val="00D87E00"/>
    <w:rsid w:val="00D90715"/>
    <w:rsid w:val="00D9134D"/>
    <w:rsid w:val="00D91EE6"/>
    <w:rsid w:val="00D95DBC"/>
    <w:rsid w:val="00DA0F35"/>
    <w:rsid w:val="00DA3494"/>
    <w:rsid w:val="00DA418E"/>
    <w:rsid w:val="00DA6373"/>
    <w:rsid w:val="00DA7A03"/>
    <w:rsid w:val="00DB1818"/>
    <w:rsid w:val="00DB4058"/>
    <w:rsid w:val="00DB6623"/>
    <w:rsid w:val="00DB7D21"/>
    <w:rsid w:val="00DC13E5"/>
    <w:rsid w:val="00DC240F"/>
    <w:rsid w:val="00DC2AFA"/>
    <w:rsid w:val="00DC309B"/>
    <w:rsid w:val="00DC4DA2"/>
    <w:rsid w:val="00DC58B8"/>
    <w:rsid w:val="00DD08A9"/>
    <w:rsid w:val="00DD0FC4"/>
    <w:rsid w:val="00DD16C8"/>
    <w:rsid w:val="00DD1977"/>
    <w:rsid w:val="00DD2F8C"/>
    <w:rsid w:val="00DD4C17"/>
    <w:rsid w:val="00DD5691"/>
    <w:rsid w:val="00DD74A5"/>
    <w:rsid w:val="00DE09B4"/>
    <w:rsid w:val="00DE5782"/>
    <w:rsid w:val="00DE73BF"/>
    <w:rsid w:val="00DF2B1F"/>
    <w:rsid w:val="00DF2EA3"/>
    <w:rsid w:val="00DF62CD"/>
    <w:rsid w:val="00E00915"/>
    <w:rsid w:val="00E00A29"/>
    <w:rsid w:val="00E0526E"/>
    <w:rsid w:val="00E060BF"/>
    <w:rsid w:val="00E10627"/>
    <w:rsid w:val="00E12A4F"/>
    <w:rsid w:val="00E16509"/>
    <w:rsid w:val="00E16A14"/>
    <w:rsid w:val="00E17CC9"/>
    <w:rsid w:val="00E2007C"/>
    <w:rsid w:val="00E206CD"/>
    <w:rsid w:val="00E21A89"/>
    <w:rsid w:val="00E22C9C"/>
    <w:rsid w:val="00E2441D"/>
    <w:rsid w:val="00E263D0"/>
    <w:rsid w:val="00E27A05"/>
    <w:rsid w:val="00E34F59"/>
    <w:rsid w:val="00E35433"/>
    <w:rsid w:val="00E36429"/>
    <w:rsid w:val="00E42C78"/>
    <w:rsid w:val="00E433AE"/>
    <w:rsid w:val="00E43F5E"/>
    <w:rsid w:val="00E44582"/>
    <w:rsid w:val="00E4570E"/>
    <w:rsid w:val="00E46EBE"/>
    <w:rsid w:val="00E56F5A"/>
    <w:rsid w:val="00E5758B"/>
    <w:rsid w:val="00E61B90"/>
    <w:rsid w:val="00E62D33"/>
    <w:rsid w:val="00E670CA"/>
    <w:rsid w:val="00E673C1"/>
    <w:rsid w:val="00E702A8"/>
    <w:rsid w:val="00E76940"/>
    <w:rsid w:val="00E77645"/>
    <w:rsid w:val="00E80C81"/>
    <w:rsid w:val="00E95EB7"/>
    <w:rsid w:val="00E96E15"/>
    <w:rsid w:val="00EA15B0"/>
    <w:rsid w:val="00EA15EF"/>
    <w:rsid w:val="00EA5EA7"/>
    <w:rsid w:val="00EB1E2F"/>
    <w:rsid w:val="00EB40A3"/>
    <w:rsid w:val="00EB4CE0"/>
    <w:rsid w:val="00EB65B7"/>
    <w:rsid w:val="00EC0BDD"/>
    <w:rsid w:val="00EC4474"/>
    <w:rsid w:val="00EC4A25"/>
    <w:rsid w:val="00EC6CDD"/>
    <w:rsid w:val="00ED1244"/>
    <w:rsid w:val="00ED62DF"/>
    <w:rsid w:val="00EE4957"/>
    <w:rsid w:val="00EE4B61"/>
    <w:rsid w:val="00EE5669"/>
    <w:rsid w:val="00EF18A2"/>
    <w:rsid w:val="00EF1905"/>
    <w:rsid w:val="00EF1D3F"/>
    <w:rsid w:val="00EF4669"/>
    <w:rsid w:val="00EF73A0"/>
    <w:rsid w:val="00F025A2"/>
    <w:rsid w:val="00F02A8B"/>
    <w:rsid w:val="00F04712"/>
    <w:rsid w:val="00F04EEA"/>
    <w:rsid w:val="00F060BA"/>
    <w:rsid w:val="00F108CC"/>
    <w:rsid w:val="00F1102A"/>
    <w:rsid w:val="00F13360"/>
    <w:rsid w:val="00F147B9"/>
    <w:rsid w:val="00F20477"/>
    <w:rsid w:val="00F22EC7"/>
    <w:rsid w:val="00F24831"/>
    <w:rsid w:val="00F26A33"/>
    <w:rsid w:val="00F2755A"/>
    <w:rsid w:val="00F2759A"/>
    <w:rsid w:val="00F325C8"/>
    <w:rsid w:val="00F33462"/>
    <w:rsid w:val="00F46ED7"/>
    <w:rsid w:val="00F46F6A"/>
    <w:rsid w:val="00F51AE8"/>
    <w:rsid w:val="00F602E2"/>
    <w:rsid w:val="00F637B7"/>
    <w:rsid w:val="00F64C59"/>
    <w:rsid w:val="00F653B8"/>
    <w:rsid w:val="00F65CA5"/>
    <w:rsid w:val="00F70586"/>
    <w:rsid w:val="00F706FA"/>
    <w:rsid w:val="00F70B06"/>
    <w:rsid w:val="00F73CB8"/>
    <w:rsid w:val="00F75D57"/>
    <w:rsid w:val="00F775A6"/>
    <w:rsid w:val="00F77D72"/>
    <w:rsid w:val="00F8308B"/>
    <w:rsid w:val="00F84C16"/>
    <w:rsid w:val="00F86651"/>
    <w:rsid w:val="00F867AB"/>
    <w:rsid w:val="00F9008D"/>
    <w:rsid w:val="00F9183E"/>
    <w:rsid w:val="00F92BAF"/>
    <w:rsid w:val="00FA103C"/>
    <w:rsid w:val="00FA1266"/>
    <w:rsid w:val="00FA3902"/>
    <w:rsid w:val="00FA5EDA"/>
    <w:rsid w:val="00FA6651"/>
    <w:rsid w:val="00FA7291"/>
    <w:rsid w:val="00FC1192"/>
    <w:rsid w:val="00FC11B2"/>
    <w:rsid w:val="00FC3747"/>
    <w:rsid w:val="00FC645E"/>
    <w:rsid w:val="00FD0393"/>
    <w:rsid w:val="00FD3F6C"/>
    <w:rsid w:val="00FD40E4"/>
    <w:rsid w:val="00FD5492"/>
    <w:rsid w:val="00FE1342"/>
    <w:rsid w:val="00FF0FD7"/>
    <w:rsid w:val="00FF1066"/>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uiPriority w:val="99"/>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A1115A"/>
    <w:rPr>
      <w:rFonts w:eastAsia="Batang"/>
      <w:lang w:eastAsia="en-US"/>
    </w:rPr>
  </w:style>
  <w:style w:type="paragraph" w:customStyle="1" w:styleId="a7">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semiHidden/>
    <w:qFormat/>
    <w:rsid w:val="00544FCE"/>
    <w:pPr>
      <w:autoSpaceDN w:val="0"/>
    </w:pPr>
    <w:rPr>
      <w:rFonts w:eastAsia="MS Mincho"/>
      <w:lang w:eastAsia="en-US"/>
    </w:rPr>
  </w:style>
  <w:style w:type="paragraph" w:customStyle="1" w:styleId="23">
    <w:name w:val="変更箇所2"/>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iPriority w:val="99"/>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02583"/>
    <w:rPr>
      <w:rFonts w:ascii="Courier New" w:eastAsia="SimSun" w:hAnsi="Courier New"/>
      <w:kern w:val="2"/>
      <w:sz w:val="24"/>
      <w:lang w:val="en-US" w:eastAsia="zh-CN"/>
    </w:rPr>
  </w:style>
  <w:style w:type="paragraph" w:styleId="Index8">
    <w:name w:val="index 8"/>
    <w:basedOn w:val="Normal"/>
    <w:next w:val="Normal"/>
    <w:uiPriority w:val="99"/>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uiPriority w:val="99"/>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uiPriority w:val="99"/>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02583"/>
    <w:rPr>
      <w:rFonts w:ascii="Calibri" w:eastAsia="MS Mincho" w:hAnsi="Calibri"/>
      <w:kern w:val="2"/>
      <w:szCs w:val="24"/>
      <w:lang w:val="en-US"/>
    </w:rPr>
  </w:style>
  <w:style w:type="paragraph" w:customStyle="1" w:styleId="1">
    <w:name w:val="样式 标题 1 + 小三"/>
    <w:basedOn w:val="Heading1"/>
    <w:uiPriority w:val="99"/>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uiPriority w:val="99"/>
    <w:qFormat/>
    <w:rsid w:val="00802583"/>
    <w:pPr>
      <w:jc w:val="center"/>
    </w:pPr>
    <w:rPr>
      <w:lang w:val="en-US" w:eastAsia="en-US"/>
    </w:rPr>
  </w:style>
  <w:style w:type="paragraph" w:customStyle="1" w:styleId="Title2">
    <w:name w:val="Title 2"/>
    <w:basedOn w:val="Normal0"/>
    <w:next w:val="Title"/>
    <w:uiPriority w:val="99"/>
    <w:qFormat/>
    <w:rsid w:val="00802583"/>
    <w:pPr>
      <w:spacing w:before="120" w:after="120"/>
    </w:pPr>
    <w:rPr>
      <w:rFonts w:ascii="Book Antiqua" w:hAnsi="Book Antiqua"/>
      <w:b/>
    </w:rPr>
  </w:style>
  <w:style w:type="paragraph" w:customStyle="1" w:styleId="abstract">
    <w:name w:val="abstract"/>
    <w:basedOn w:val="Normal"/>
    <w:next w:val="Normal"/>
    <w:uiPriority w:val="99"/>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02583"/>
  </w:style>
  <w:style w:type="paragraph" w:customStyle="1" w:styleId="2ChapterXXStatementh22Header2l2Level2Headhea">
    <w:name w:val="样式 标题 2Chapter X.X. Statementh22Header 2l2Level 2 Headhea..."/>
    <w:basedOn w:val="Heading2"/>
    <w:uiPriority w:val="99"/>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uiPriority w:val="99"/>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uiPriority w:val="99"/>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uiPriority w:val="99"/>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qFormat/>
    <w:rsid w:val="00EB40A3"/>
    <w:pPr>
      <w:spacing w:after="220"/>
    </w:pPr>
    <w:rPr>
      <w:rFonts w:ascii="Arial" w:eastAsia="Malgun Gothic" w:hAnsi="Arial"/>
      <w:sz w:val="22"/>
      <w:lang w:val="en-US"/>
    </w:rPr>
  </w:style>
  <w:style w:type="paragraph" w:customStyle="1" w:styleId="ae">
    <w:name w:val="??"/>
    <w:qFormat/>
    <w:rsid w:val="00EB40A3"/>
    <w:pPr>
      <w:widowControl w:val="0"/>
    </w:pPr>
    <w:rPr>
      <w:rFonts w:eastAsia="Malgun Gothic"/>
      <w:lang w:val="en-US" w:eastAsia="en-US"/>
    </w:rPr>
  </w:style>
  <w:style w:type="paragraph" w:customStyle="1" w:styleId="29">
    <w:name w:val="??? 2"/>
    <w:basedOn w:val="ae"/>
    <w:next w:val="ae"/>
    <w:qFormat/>
    <w:rsid w:val="00EB40A3"/>
    <w:pPr>
      <w:keepNext/>
    </w:pPr>
    <w:rPr>
      <w:rFonts w:ascii="Arial" w:hAnsi="Arial"/>
      <w:b/>
      <w:sz w:val="24"/>
    </w:rPr>
  </w:style>
  <w:style w:type="paragraph" w:customStyle="1" w:styleId="Norma">
    <w:name w:val="Norma"/>
    <w:basedOn w:val="Heading1"/>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823</TotalTime>
  <Pages>3</Pages>
  <Words>14172</Words>
  <Characters>80785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94768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613</cp:revision>
  <cp:lastPrinted>2019-02-25T14:05:00Z</cp:lastPrinted>
  <dcterms:created xsi:type="dcterms:W3CDTF">2022-04-23T09:28:00Z</dcterms:created>
  <dcterms:modified xsi:type="dcterms:W3CDTF">2024-05-20T08:55:00Z</dcterms:modified>
</cp:coreProperties>
</file>