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6501" w14:textId="7985332C" w:rsidR="00BD7194" w:rsidRDefault="00BD7194" w:rsidP="00BD7194">
      <w:pPr>
        <w:pStyle w:val="CRCoverPage"/>
        <w:tabs>
          <w:tab w:val="right" w:pos="9639"/>
        </w:tabs>
        <w:spacing w:after="0"/>
        <w:rPr>
          <w:rFonts w:cs="Arial"/>
          <w:b/>
          <w:sz w:val="24"/>
          <w:szCs w:val="24"/>
        </w:rPr>
      </w:pPr>
      <w:bookmarkStart w:id="0" w:name="_Toc45888060"/>
      <w:bookmarkStart w:id="1" w:name="_Toc45888659"/>
      <w:bookmarkStart w:id="2" w:name="_Toc61367300"/>
      <w:bookmarkStart w:id="3" w:name="_Toc61372683"/>
      <w:bookmarkStart w:id="4" w:name="_Toc68230623"/>
      <w:bookmarkStart w:id="5" w:name="_Toc69084036"/>
      <w:bookmarkStart w:id="6" w:name="_Toc75467043"/>
      <w:bookmarkStart w:id="7" w:name="_Toc76509065"/>
      <w:bookmarkStart w:id="8" w:name="_Toc76718055"/>
      <w:bookmarkStart w:id="9" w:name="_Toc2086435"/>
      <w:r>
        <w:rPr>
          <w:rFonts w:cs="Arial"/>
          <w:b/>
          <w:sz w:val="24"/>
          <w:szCs w:val="24"/>
        </w:rPr>
        <w:t>3GPP TSG-RAN WG4 Meeting #11</w:t>
      </w:r>
      <w:r w:rsidR="009C10AE">
        <w:rPr>
          <w:rFonts w:cs="Arial"/>
          <w:b/>
          <w:sz w:val="24"/>
          <w:szCs w:val="24"/>
        </w:rPr>
        <w:t>1</w:t>
      </w:r>
      <w:r>
        <w:rPr>
          <w:rFonts w:cs="Arial"/>
          <w:b/>
          <w:sz w:val="24"/>
          <w:szCs w:val="24"/>
        </w:rPr>
        <w:tab/>
      </w:r>
      <w:r w:rsidR="00B678B1" w:rsidRPr="00B678B1">
        <w:rPr>
          <w:rFonts w:cs="Arial"/>
          <w:b/>
          <w:sz w:val="24"/>
          <w:szCs w:val="24"/>
        </w:rPr>
        <w:t>R4-2408464</w:t>
      </w:r>
    </w:p>
    <w:p w14:paraId="229D6E10" w14:textId="6998C1E7" w:rsidR="00C567C1" w:rsidRDefault="009C10AE" w:rsidP="00BD7194">
      <w:pPr>
        <w:pStyle w:val="CRCoverPage"/>
        <w:outlineLvl w:val="0"/>
        <w:rPr>
          <w:b/>
          <w:noProof/>
          <w:sz w:val="24"/>
        </w:rPr>
      </w:pPr>
      <w:r>
        <w:rPr>
          <w:rFonts w:cs="Arial"/>
          <w:b/>
          <w:sz w:val="24"/>
          <w:szCs w:val="24"/>
        </w:rPr>
        <w:t>Fukuoka</w:t>
      </w:r>
      <w:r w:rsidR="00BD7194">
        <w:rPr>
          <w:rFonts w:cs="Arial"/>
          <w:b/>
          <w:sz w:val="24"/>
          <w:szCs w:val="24"/>
        </w:rPr>
        <w:t xml:space="preserve">, </w:t>
      </w:r>
      <w:r>
        <w:rPr>
          <w:rFonts w:cs="Arial"/>
          <w:b/>
          <w:sz w:val="24"/>
          <w:szCs w:val="24"/>
        </w:rPr>
        <w:t>Japan</w:t>
      </w:r>
      <w:r w:rsidR="00BD7194">
        <w:rPr>
          <w:rFonts w:cs="Arial"/>
          <w:b/>
          <w:sz w:val="24"/>
          <w:szCs w:val="24"/>
        </w:rPr>
        <w:t xml:space="preserve">, </w:t>
      </w:r>
      <w:r>
        <w:rPr>
          <w:rFonts w:cs="Arial"/>
          <w:b/>
          <w:sz w:val="24"/>
          <w:szCs w:val="24"/>
        </w:rPr>
        <w:t>20</w:t>
      </w:r>
      <w:r w:rsidR="00BD7194">
        <w:rPr>
          <w:rFonts w:cs="Arial"/>
          <w:b/>
          <w:sz w:val="24"/>
          <w:szCs w:val="24"/>
          <w:vertAlign w:val="superscript"/>
        </w:rPr>
        <w:t>th</w:t>
      </w:r>
      <w:r w:rsidR="00BD7194">
        <w:rPr>
          <w:rFonts w:cs="Arial"/>
          <w:b/>
          <w:sz w:val="24"/>
          <w:szCs w:val="24"/>
        </w:rPr>
        <w:t xml:space="preserve"> </w:t>
      </w:r>
      <w:r>
        <w:rPr>
          <w:rFonts w:cs="Arial"/>
          <w:b/>
          <w:sz w:val="24"/>
          <w:szCs w:val="24"/>
        </w:rPr>
        <w:t>May</w:t>
      </w:r>
      <w:r w:rsidR="00BD7194">
        <w:rPr>
          <w:rFonts w:cs="Arial"/>
          <w:b/>
          <w:sz w:val="24"/>
          <w:szCs w:val="24"/>
        </w:rPr>
        <w:t xml:space="preserve"> – </w:t>
      </w:r>
      <w:r>
        <w:rPr>
          <w:rFonts w:cs="Arial"/>
          <w:b/>
          <w:sz w:val="24"/>
          <w:szCs w:val="24"/>
        </w:rPr>
        <w:t>24</w:t>
      </w:r>
      <w:r w:rsidR="00BD7194">
        <w:rPr>
          <w:rFonts w:cs="Arial"/>
          <w:b/>
          <w:sz w:val="24"/>
          <w:szCs w:val="24"/>
          <w:vertAlign w:val="superscript"/>
        </w:rPr>
        <w:t>th</w:t>
      </w:r>
      <w:r w:rsidR="00BD7194">
        <w:rPr>
          <w:rFonts w:cs="Arial"/>
          <w:b/>
          <w:sz w:val="24"/>
          <w:szCs w:val="24"/>
        </w:rPr>
        <w:t xml:space="preserve"> </w:t>
      </w:r>
      <w:r>
        <w:rPr>
          <w:rFonts w:cs="Arial"/>
          <w:b/>
          <w:sz w:val="24"/>
          <w:szCs w:val="24"/>
        </w:rPr>
        <w:t>May</w:t>
      </w:r>
      <w:r w:rsidR="00BD7194">
        <w:rPr>
          <w:rFonts w:cs="Arial"/>
          <w:b/>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567C1" w14:paraId="28E746DD" w14:textId="77777777" w:rsidTr="004254A7">
        <w:tc>
          <w:tcPr>
            <w:tcW w:w="9641" w:type="dxa"/>
            <w:gridSpan w:val="9"/>
            <w:tcBorders>
              <w:top w:val="single" w:sz="4" w:space="0" w:color="auto"/>
              <w:left w:val="single" w:sz="4" w:space="0" w:color="auto"/>
              <w:right w:val="single" w:sz="4" w:space="0" w:color="auto"/>
            </w:tcBorders>
          </w:tcPr>
          <w:p w14:paraId="0C941B48" w14:textId="77777777" w:rsidR="00C567C1" w:rsidRDefault="00C567C1" w:rsidP="004254A7">
            <w:pPr>
              <w:pStyle w:val="CRCoverPage"/>
              <w:spacing w:after="0"/>
              <w:jc w:val="right"/>
              <w:rPr>
                <w:i/>
                <w:noProof/>
              </w:rPr>
            </w:pPr>
            <w:r>
              <w:rPr>
                <w:i/>
                <w:noProof/>
                <w:sz w:val="14"/>
              </w:rPr>
              <w:t>CR-Form-v12.3</w:t>
            </w:r>
          </w:p>
        </w:tc>
      </w:tr>
      <w:tr w:rsidR="00C567C1" w14:paraId="62B3787C" w14:textId="77777777" w:rsidTr="004254A7">
        <w:tc>
          <w:tcPr>
            <w:tcW w:w="9641" w:type="dxa"/>
            <w:gridSpan w:val="9"/>
            <w:tcBorders>
              <w:left w:val="single" w:sz="4" w:space="0" w:color="auto"/>
              <w:right w:val="single" w:sz="4" w:space="0" w:color="auto"/>
            </w:tcBorders>
          </w:tcPr>
          <w:p w14:paraId="4B965E7B" w14:textId="3AA6A48B" w:rsidR="00C567C1" w:rsidRDefault="00336A87" w:rsidP="004254A7">
            <w:pPr>
              <w:pStyle w:val="CRCoverPage"/>
              <w:spacing w:after="0"/>
              <w:jc w:val="center"/>
              <w:rPr>
                <w:noProof/>
              </w:rPr>
            </w:pPr>
            <w:r>
              <w:rPr>
                <w:b/>
                <w:noProof/>
                <w:sz w:val="32"/>
              </w:rPr>
              <w:t xml:space="preserve">DRAFT </w:t>
            </w:r>
            <w:r w:rsidR="00C567C1">
              <w:rPr>
                <w:b/>
                <w:noProof/>
                <w:sz w:val="32"/>
              </w:rPr>
              <w:t>CHANGE REQUEST</w:t>
            </w:r>
          </w:p>
        </w:tc>
      </w:tr>
      <w:tr w:rsidR="00C567C1" w14:paraId="2BDE458B" w14:textId="77777777" w:rsidTr="004254A7">
        <w:tc>
          <w:tcPr>
            <w:tcW w:w="9641" w:type="dxa"/>
            <w:gridSpan w:val="9"/>
            <w:tcBorders>
              <w:left w:val="single" w:sz="4" w:space="0" w:color="auto"/>
              <w:right w:val="single" w:sz="4" w:space="0" w:color="auto"/>
            </w:tcBorders>
          </w:tcPr>
          <w:p w14:paraId="1A222B27" w14:textId="77777777" w:rsidR="00C567C1" w:rsidRDefault="00C567C1" w:rsidP="004254A7">
            <w:pPr>
              <w:pStyle w:val="CRCoverPage"/>
              <w:spacing w:after="0"/>
              <w:rPr>
                <w:noProof/>
                <w:sz w:val="8"/>
                <w:szCs w:val="8"/>
              </w:rPr>
            </w:pPr>
          </w:p>
        </w:tc>
      </w:tr>
      <w:tr w:rsidR="00BD7194" w14:paraId="764BF905" w14:textId="77777777" w:rsidTr="004254A7">
        <w:tc>
          <w:tcPr>
            <w:tcW w:w="142" w:type="dxa"/>
            <w:tcBorders>
              <w:left w:val="single" w:sz="4" w:space="0" w:color="auto"/>
            </w:tcBorders>
          </w:tcPr>
          <w:p w14:paraId="091EBF30" w14:textId="77777777" w:rsidR="00BD7194" w:rsidRDefault="00BD7194" w:rsidP="00BD7194">
            <w:pPr>
              <w:pStyle w:val="CRCoverPage"/>
              <w:spacing w:after="0"/>
              <w:jc w:val="right"/>
              <w:rPr>
                <w:noProof/>
              </w:rPr>
            </w:pPr>
          </w:p>
        </w:tc>
        <w:tc>
          <w:tcPr>
            <w:tcW w:w="1559" w:type="dxa"/>
            <w:shd w:val="pct30" w:color="FFFF00" w:fill="auto"/>
          </w:tcPr>
          <w:p w14:paraId="7B99582B" w14:textId="14FDA966" w:rsidR="00BD7194" w:rsidRPr="00410371" w:rsidRDefault="00072488" w:rsidP="00BD7194">
            <w:pPr>
              <w:pStyle w:val="CRCoverPage"/>
              <w:spacing w:after="0"/>
              <w:jc w:val="right"/>
              <w:rPr>
                <w:b/>
                <w:noProof/>
                <w:sz w:val="28"/>
              </w:rPr>
            </w:pPr>
            <w:r>
              <w:fldChar w:fldCharType="begin"/>
            </w:r>
            <w:r>
              <w:instrText xml:space="preserve"> DOCPROPERTY  Spec#  \* MERGEFORMAT </w:instrText>
            </w:r>
            <w:r>
              <w:fldChar w:fldCharType="separate"/>
            </w:r>
            <w:r w:rsidR="00BD7194">
              <w:rPr>
                <w:b/>
                <w:noProof/>
                <w:sz w:val="28"/>
              </w:rPr>
              <w:t>38.101</w:t>
            </w:r>
            <w:r>
              <w:rPr>
                <w:b/>
                <w:noProof/>
                <w:sz w:val="28"/>
              </w:rPr>
              <w:fldChar w:fldCharType="end"/>
            </w:r>
            <w:r w:rsidR="00BD7194">
              <w:rPr>
                <w:b/>
                <w:noProof/>
                <w:sz w:val="28"/>
              </w:rPr>
              <w:t>-</w:t>
            </w:r>
            <w:r w:rsidR="00605C4A">
              <w:rPr>
                <w:b/>
                <w:noProof/>
                <w:sz w:val="28"/>
              </w:rPr>
              <w:t>1</w:t>
            </w:r>
          </w:p>
        </w:tc>
        <w:tc>
          <w:tcPr>
            <w:tcW w:w="709" w:type="dxa"/>
          </w:tcPr>
          <w:p w14:paraId="44D8719E" w14:textId="2466E9DA" w:rsidR="00BD7194" w:rsidRDefault="00BD7194" w:rsidP="00BD7194">
            <w:pPr>
              <w:pStyle w:val="CRCoverPage"/>
              <w:spacing w:after="0"/>
              <w:jc w:val="center"/>
              <w:rPr>
                <w:noProof/>
              </w:rPr>
            </w:pPr>
            <w:r>
              <w:rPr>
                <w:b/>
                <w:noProof/>
                <w:sz w:val="28"/>
              </w:rPr>
              <w:t>CR</w:t>
            </w:r>
          </w:p>
        </w:tc>
        <w:tc>
          <w:tcPr>
            <w:tcW w:w="1276" w:type="dxa"/>
            <w:shd w:val="pct30" w:color="FFFF00" w:fill="auto"/>
          </w:tcPr>
          <w:p w14:paraId="3E8B87F3" w14:textId="1B26173B" w:rsidR="00BD7194" w:rsidRPr="00410371" w:rsidRDefault="00BD7194" w:rsidP="00BD7194">
            <w:pPr>
              <w:pStyle w:val="CRCoverPage"/>
              <w:spacing w:after="0"/>
              <w:rPr>
                <w:noProof/>
              </w:rPr>
            </w:pPr>
          </w:p>
        </w:tc>
        <w:tc>
          <w:tcPr>
            <w:tcW w:w="709" w:type="dxa"/>
          </w:tcPr>
          <w:p w14:paraId="09EB4F0C" w14:textId="3E816062" w:rsidR="00BD7194" w:rsidRDefault="00BD7194" w:rsidP="00BD7194">
            <w:pPr>
              <w:pStyle w:val="CRCoverPage"/>
              <w:tabs>
                <w:tab w:val="right" w:pos="625"/>
              </w:tabs>
              <w:spacing w:after="0"/>
              <w:jc w:val="center"/>
              <w:rPr>
                <w:noProof/>
              </w:rPr>
            </w:pPr>
            <w:r>
              <w:rPr>
                <w:b/>
                <w:bCs/>
                <w:noProof/>
                <w:sz w:val="28"/>
              </w:rPr>
              <w:t>rev</w:t>
            </w:r>
          </w:p>
        </w:tc>
        <w:tc>
          <w:tcPr>
            <w:tcW w:w="992" w:type="dxa"/>
            <w:shd w:val="pct30" w:color="FFFF00" w:fill="auto"/>
          </w:tcPr>
          <w:p w14:paraId="234423B4" w14:textId="045B72E3" w:rsidR="00BD7194" w:rsidRPr="00410371" w:rsidRDefault="00BD7194" w:rsidP="00BD7194">
            <w:pPr>
              <w:pStyle w:val="CRCoverPage"/>
              <w:spacing w:after="0"/>
              <w:jc w:val="center"/>
              <w:rPr>
                <w:b/>
                <w:noProof/>
              </w:rPr>
            </w:pPr>
          </w:p>
        </w:tc>
        <w:tc>
          <w:tcPr>
            <w:tcW w:w="2410" w:type="dxa"/>
          </w:tcPr>
          <w:p w14:paraId="081A678B" w14:textId="6569E1D1" w:rsidR="00BD7194" w:rsidRDefault="00BD7194" w:rsidP="00BD71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02E6FB" w14:textId="424CEFD8" w:rsidR="00BD7194" w:rsidRPr="00410371" w:rsidRDefault="00072488" w:rsidP="00BD7194">
            <w:pPr>
              <w:pStyle w:val="CRCoverPage"/>
              <w:spacing w:after="0"/>
              <w:jc w:val="center"/>
              <w:rPr>
                <w:noProof/>
                <w:sz w:val="28"/>
              </w:rPr>
            </w:pPr>
            <w:r>
              <w:fldChar w:fldCharType="begin"/>
            </w:r>
            <w:r>
              <w:instrText xml:space="preserve"> DOCPROPERTY  Version  \* MERGEFORMAT </w:instrText>
            </w:r>
            <w:r>
              <w:fldChar w:fldCharType="separate"/>
            </w:r>
            <w:r w:rsidR="00BD7194">
              <w:rPr>
                <w:b/>
                <w:noProof/>
                <w:sz w:val="28"/>
              </w:rPr>
              <w:t>18.</w:t>
            </w:r>
            <w:r w:rsidR="00EB65B7">
              <w:rPr>
                <w:b/>
                <w:noProof/>
                <w:sz w:val="28"/>
              </w:rPr>
              <w:t>5</w:t>
            </w:r>
            <w:r w:rsidR="00BD7194">
              <w:rPr>
                <w:b/>
                <w:noProof/>
                <w:sz w:val="28"/>
              </w:rPr>
              <w:t>.</w:t>
            </w:r>
            <w:r w:rsidR="00605C4A">
              <w:rPr>
                <w:b/>
                <w:noProof/>
                <w:sz w:val="28"/>
              </w:rPr>
              <w:t>0</w:t>
            </w:r>
            <w:r>
              <w:rPr>
                <w:b/>
                <w:noProof/>
                <w:sz w:val="28"/>
              </w:rPr>
              <w:fldChar w:fldCharType="end"/>
            </w:r>
          </w:p>
        </w:tc>
        <w:tc>
          <w:tcPr>
            <w:tcW w:w="143" w:type="dxa"/>
            <w:tcBorders>
              <w:right w:val="single" w:sz="4" w:space="0" w:color="auto"/>
            </w:tcBorders>
          </w:tcPr>
          <w:p w14:paraId="226420D3" w14:textId="77777777" w:rsidR="00BD7194" w:rsidRDefault="00BD7194" w:rsidP="00BD7194">
            <w:pPr>
              <w:pStyle w:val="CRCoverPage"/>
              <w:spacing w:after="0"/>
              <w:rPr>
                <w:noProof/>
              </w:rPr>
            </w:pPr>
          </w:p>
        </w:tc>
      </w:tr>
      <w:tr w:rsidR="00C567C1" w14:paraId="362513E0" w14:textId="77777777" w:rsidTr="004254A7">
        <w:tc>
          <w:tcPr>
            <w:tcW w:w="9641" w:type="dxa"/>
            <w:gridSpan w:val="9"/>
            <w:tcBorders>
              <w:left w:val="single" w:sz="4" w:space="0" w:color="auto"/>
              <w:right w:val="single" w:sz="4" w:space="0" w:color="auto"/>
            </w:tcBorders>
          </w:tcPr>
          <w:p w14:paraId="5B9D21C3" w14:textId="77777777" w:rsidR="00C567C1" w:rsidRDefault="00C567C1" w:rsidP="004254A7">
            <w:pPr>
              <w:pStyle w:val="CRCoverPage"/>
              <w:spacing w:after="0"/>
              <w:rPr>
                <w:noProof/>
              </w:rPr>
            </w:pPr>
          </w:p>
        </w:tc>
      </w:tr>
      <w:tr w:rsidR="00C567C1" w14:paraId="6DBA7C5E" w14:textId="77777777" w:rsidTr="004254A7">
        <w:tc>
          <w:tcPr>
            <w:tcW w:w="9641" w:type="dxa"/>
            <w:gridSpan w:val="9"/>
            <w:tcBorders>
              <w:top w:val="single" w:sz="4" w:space="0" w:color="auto"/>
            </w:tcBorders>
          </w:tcPr>
          <w:p w14:paraId="477850A4" w14:textId="77777777" w:rsidR="00C567C1" w:rsidRPr="00F25D98" w:rsidRDefault="00C567C1" w:rsidP="004254A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567C1" w14:paraId="4DD43A6A" w14:textId="77777777" w:rsidTr="004254A7">
        <w:tc>
          <w:tcPr>
            <w:tcW w:w="9641" w:type="dxa"/>
            <w:gridSpan w:val="9"/>
          </w:tcPr>
          <w:p w14:paraId="2642055B" w14:textId="77777777" w:rsidR="00C567C1" w:rsidRDefault="00C567C1" w:rsidP="004254A7">
            <w:pPr>
              <w:pStyle w:val="CRCoverPage"/>
              <w:spacing w:after="0"/>
              <w:rPr>
                <w:noProof/>
                <w:sz w:val="8"/>
                <w:szCs w:val="8"/>
              </w:rPr>
            </w:pPr>
          </w:p>
        </w:tc>
      </w:tr>
    </w:tbl>
    <w:p w14:paraId="61D1E3D9" w14:textId="77777777" w:rsidR="00C567C1" w:rsidRDefault="00C567C1" w:rsidP="00C567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567C1" w14:paraId="38F8311B" w14:textId="77777777" w:rsidTr="004254A7">
        <w:tc>
          <w:tcPr>
            <w:tcW w:w="2835" w:type="dxa"/>
          </w:tcPr>
          <w:p w14:paraId="4C1EF8E3" w14:textId="77777777" w:rsidR="00C567C1" w:rsidRDefault="00C567C1" w:rsidP="004254A7">
            <w:pPr>
              <w:pStyle w:val="CRCoverPage"/>
              <w:tabs>
                <w:tab w:val="right" w:pos="2751"/>
              </w:tabs>
              <w:spacing w:after="0"/>
              <w:rPr>
                <w:b/>
                <w:i/>
                <w:noProof/>
              </w:rPr>
            </w:pPr>
            <w:r>
              <w:rPr>
                <w:b/>
                <w:i/>
                <w:noProof/>
              </w:rPr>
              <w:t>Proposed change affects:</w:t>
            </w:r>
          </w:p>
        </w:tc>
        <w:tc>
          <w:tcPr>
            <w:tcW w:w="1418" w:type="dxa"/>
          </w:tcPr>
          <w:p w14:paraId="5B3EFC5F" w14:textId="77777777" w:rsidR="00C567C1" w:rsidRDefault="00C567C1" w:rsidP="004254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64B589" w14:textId="77777777" w:rsidR="00C567C1" w:rsidRDefault="00C567C1" w:rsidP="004254A7">
            <w:pPr>
              <w:pStyle w:val="CRCoverPage"/>
              <w:spacing w:after="0"/>
              <w:jc w:val="center"/>
              <w:rPr>
                <w:b/>
                <w:caps/>
                <w:noProof/>
              </w:rPr>
            </w:pPr>
          </w:p>
        </w:tc>
        <w:tc>
          <w:tcPr>
            <w:tcW w:w="709" w:type="dxa"/>
            <w:tcBorders>
              <w:left w:val="single" w:sz="4" w:space="0" w:color="auto"/>
            </w:tcBorders>
          </w:tcPr>
          <w:p w14:paraId="24950743" w14:textId="77777777" w:rsidR="00C567C1" w:rsidRDefault="00C567C1" w:rsidP="004254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445B8D" w14:textId="260349FB" w:rsidR="00C567C1" w:rsidRDefault="00336A87" w:rsidP="004254A7">
            <w:pPr>
              <w:pStyle w:val="CRCoverPage"/>
              <w:spacing w:after="0"/>
              <w:jc w:val="center"/>
              <w:rPr>
                <w:b/>
                <w:caps/>
                <w:noProof/>
              </w:rPr>
            </w:pPr>
            <w:r>
              <w:rPr>
                <w:b/>
                <w:caps/>
                <w:noProof/>
              </w:rPr>
              <w:t>X</w:t>
            </w:r>
          </w:p>
        </w:tc>
        <w:tc>
          <w:tcPr>
            <w:tcW w:w="2126" w:type="dxa"/>
          </w:tcPr>
          <w:p w14:paraId="4D78EB44" w14:textId="77777777" w:rsidR="00C567C1" w:rsidRDefault="00C567C1" w:rsidP="004254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E66EA3" w14:textId="77777777" w:rsidR="00C567C1" w:rsidRDefault="00C567C1" w:rsidP="004254A7">
            <w:pPr>
              <w:pStyle w:val="CRCoverPage"/>
              <w:spacing w:after="0"/>
              <w:jc w:val="center"/>
              <w:rPr>
                <w:b/>
                <w:caps/>
                <w:noProof/>
              </w:rPr>
            </w:pPr>
          </w:p>
        </w:tc>
        <w:tc>
          <w:tcPr>
            <w:tcW w:w="1418" w:type="dxa"/>
            <w:tcBorders>
              <w:left w:val="nil"/>
            </w:tcBorders>
          </w:tcPr>
          <w:p w14:paraId="4D2F4260" w14:textId="77777777" w:rsidR="00C567C1" w:rsidRDefault="00C567C1" w:rsidP="004254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122A94" w14:textId="77777777" w:rsidR="00C567C1" w:rsidRDefault="00C567C1" w:rsidP="004254A7">
            <w:pPr>
              <w:pStyle w:val="CRCoverPage"/>
              <w:spacing w:after="0"/>
              <w:jc w:val="center"/>
              <w:rPr>
                <w:b/>
                <w:bCs/>
                <w:caps/>
                <w:noProof/>
              </w:rPr>
            </w:pPr>
          </w:p>
        </w:tc>
      </w:tr>
    </w:tbl>
    <w:p w14:paraId="24809B46" w14:textId="77777777" w:rsidR="00C567C1" w:rsidRDefault="00C567C1" w:rsidP="00C567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567C1" w14:paraId="24CE5153" w14:textId="77777777" w:rsidTr="004254A7">
        <w:tc>
          <w:tcPr>
            <w:tcW w:w="9640" w:type="dxa"/>
            <w:gridSpan w:val="11"/>
          </w:tcPr>
          <w:p w14:paraId="74D18453" w14:textId="77777777" w:rsidR="00C567C1" w:rsidRDefault="00C567C1" w:rsidP="004254A7">
            <w:pPr>
              <w:pStyle w:val="CRCoverPage"/>
              <w:spacing w:after="0"/>
              <w:rPr>
                <w:noProof/>
                <w:sz w:val="8"/>
                <w:szCs w:val="8"/>
              </w:rPr>
            </w:pPr>
          </w:p>
        </w:tc>
      </w:tr>
      <w:tr w:rsidR="00336A87" w14:paraId="702C1FC3" w14:textId="77777777" w:rsidTr="004254A7">
        <w:tc>
          <w:tcPr>
            <w:tcW w:w="1843" w:type="dxa"/>
            <w:tcBorders>
              <w:top w:val="single" w:sz="4" w:space="0" w:color="auto"/>
              <w:left w:val="single" w:sz="4" w:space="0" w:color="auto"/>
            </w:tcBorders>
          </w:tcPr>
          <w:p w14:paraId="1A12A9A8" w14:textId="77777777" w:rsidR="00336A87" w:rsidRDefault="00336A87" w:rsidP="00336A8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356F7" w14:textId="55D3981A" w:rsidR="00336A87" w:rsidRDefault="00336A87" w:rsidP="00336A87">
            <w:pPr>
              <w:pStyle w:val="CRCoverPage"/>
              <w:spacing w:after="0"/>
              <w:ind w:left="100"/>
              <w:rPr>
                <w:noProof/>
              </w:rPr>
            </w:pPr>
            <w:r w:rsidRPr="00F73CB8">
              <w:rPr>
                <w:noProof/>
              </w:rPr>
              <w:t>draft CR 38.101-</w:t>
            </w:r>
            <w:r w:rsidR="00605C4A">
              <w:rPr>
                <w:noProof/>
              </w:rPr>
              <w:t>1</w:t>
            </w:r>
            <w:r w:rsidRPr="00F73CB8">
              <w:rPr>
                <w:noProof/>
              </w:rPr>
              <w:t xml:space="preserve"> adding </w:t>
            </w:r>
            <w:r w:rsidR="003F477D">
              <w:rPr>
                <w:noProof/>
              </w:rPr>
              <w:t>3</w:t>
            </w:r>
            <w:r w:rsidR="000224F8">
              <w:rPr>
                <w:noProof/>
              </w:rPr>
              <w:t xml:space="preserve"> bands NR CA configurations</w:t>
            </w:r>
          </w:p>
        </w:tc>
      </w:tr>
      <w:tr w:rsidR="00336A87" w14:paraId="46A1208C" w14:textId="77777777" w:rsidTr="004254A7">
        <w:tc>
          <w:tcPr>
            <w:tcW w:w="1843" w:type="dxa"/>
            <w:tcBorders>
              <w:left w:val="single" w:sz="4" w:space="0" w:color="auto"/>
            </w:tcBorders>
          </w:tcPr>
          <w:p w14:paraId="67CB7A77"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0426268A" w14:textId="77777777" w:rsidR="00336A87" w:rsidRDefault="00336A87" w:rsidP="00336A87">
            <w:pPr>
              <w:pStyle w:val="CRCoverPage"/>
              <w:spacing w:after="0"/>
              <w:rPr>
                <w:noProof/>
                <w:sz w:val="8"/>
                <w:szCs w:val="8"/>
              </w:rPr>
            </w:pPr>
          </w:p>
        </w:tc>
      </w:tr>
      <w:tr w:rsidR="00336A87" w14:paraId="1B2E10E5" w14:textId="77777777" w:rsidTr="004254A7">
        <w:tc>
          <w:tcPr>
            <w:tcW w:w="1843" w:type="dxa"/>
            <w:tcBorders>
              <w:left w:val="single" w:sz="4" w:space="0" w:color="auto"/>
            </w:tcBorders>
          </w:tcPr>
          <w:p w14:paraId="2E6A7F57" w14:textId="77777777" w:rsidR="00336A87" w:rsidRDefault="00336A87" w:rsidP="00336A8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A3F656" w14:textId="31DEF70F" w:rsidR="00336A87" w:rsidRDefault="00336A87" w:rsidP="00336A8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Ericsson</w:t>
            </w:r>
            <w:r>
              <w:rPr>
                <w:noProof/>
              </w:rPr>
              <w:fldChar w:fldCharType="end"/>
            </w:r>
            <w:r w:rsidR="000224F8">
              <w:rPr>
                <w:noProof/>
              </w:rPr>
              <w:t xml:space="preserve">, </w:t>
            </w:r>
            <w:r w:rsidR="001D71FC">
              <w:rPr>
                <w:noProof/>
              </w:rPr>
              <w:t>Telstra</w:t>
            </w:r>
          </w:p>
        </w:tc>
      </w:tr>
      <w:tr w:rsidR="00336A87" w14:paraId="71008F6E" w14:textId="77777777" w:rsidTr="004254A7">
        <w:tc>
          <w:tcPr>
            <w:tcW w:w="1843" w:type="dxa"/>
            <w:tcBorders>
              <w:left w:val="single" w:sz="4" w:space="0" w:color="auto"/>
            </w:tcBorders>
          </w:tcPr>
          <w:p w14:paraId="514AD7E3" w14:textId="77777777" w:rsidR="00336A87" w:rsidRDefault="00336A87" w:rsidP="00336A8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49103B" w14:textId="1C3CF379" w:rsidR="00336A87" w:rsidRDefault="00336A87" w:rsidP="00336A87">
            <w:pPr>
              <w:pStyle w:val="CRCoverPage"/>
              <w:spacing w:after="0"/>
              <w:ind w:left="100"/>
              <w:rPr>
                <w:noProof/>
              </w:rPr>
            </w:pPr>
            <w:r>
              <w:t>R4</w:t>
            </w:r>
          </w:p>
        </w:tc>
      </w:tr>
      <w:tr w:rsidR="00336A87" w14:paraId="343A8829" w14:textId="77777777" w:rsidTr="004254A7">
        <w:tc>
          <w:tcPr>
            <w:tcW w:w="1843" w:type="dxa"/>
            <w:tcBorders>
              <w:left w:val="single" w:sz="4" w:space="0" w:color="auto"/>
            </w:tcBorders>
          </w:tcPr>
          <w:p w14:paraId="3D8B73A9"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29E0E83F" w14:textId="77777777" w:rsidR="00336A87" w:rsidRDefault="00336A87" w:rsidP="00336A87">
            <w:pPr>
              <w:pStyle w:val="CRCoverPage"/>
              <w:spacing w:after="0"/>
              <w:rPr>
                <w:noProof/>
                <w:sz w:val="8"/>
                <w:szCs w:val="8"/>
              </w:rPr>
            </w:pPr>
          </w:p>
        </w:tc>
      </w:tr>
      <w:tr w:rsidR="00336A87" w14:paraId="733FF064" w14:textId="77777777" w:rsidTr="004254A7">
        <w:tc>
          <w:tcPr>
            <w:tcW w:w="1843" w:type="dxa"/>
            <w:tcBorders>
              <w:left w:val="single" w:sz="4" w:space="0" w:color="auto"/>
            </w:tcBorders>
          </w:tcPr>
          <w:p w14:paraId="44866D7A" w14:textId="77777777" w:rsidR="00336A87" w:rsidRDefault="00336A87" w:rsidP="00336A87">
            <w:pPr>
              <w:pStyle w:val="CRCoverPage"/>
              <w:tabs>
                <w:tab w:val="right" w:pos="1759"/>
              </w:tabs>
              <w:spacing w:after="0"/>
              <w:rPr>
                <w:b/>
                <w:i/>
                <w:noProof/>
              </w:rPr>
            </w:pPr>
            <w:r>
              <w:rPr>
                <w:b/>
                <w:i/>
                <w:noProof/>
              </w:rPr>
              <w:t>Work item code:</w:t>
            </w:r>
          </w:p>
        </w:tc>
        <w:tc>
          <w:tcPr>
            <w:tcW w:w="3686" w:type="dxa"/>
            <w:gridSpan w:val="5"/>
            <w:shd w:val="pct30" w:color="FFFF00" w:fill="auto"/>
          </w:tcPr>
          <w:p w14:paraId="7422C054" w14:textId="51B0DE94" w:rsidR="00336A87" w:rsidRDefault="00582666" w:rsidP="00336A87">
            <w:pPr>
              <w:pStyle w:val="CRCoverPage"/>
              <w:spacing w:after="0"/>
              <w:ind w:left="100"/>
              <w:rPr>
                <w:noProof/>
              </w:rPr>
            </w:pPr>
            <w:r w:rsidRPr="009B5491">
              <w:rPr>
                <w:noProof/>
              </w:rPr>
              <w:t>NR_CADC_R18_</w:t>
            </w:r>
            <w:r w:rsidR="003F477D">
              <w:rPr>
                <w:noProof/>
              </w:rPr>
              <w:t>3</w:t>
            </w:r>
            <w:r w:rsidRPr="009B5491">
              <w:rPr>
                <w:noProof/>
              </w:rPr>
              <w:t>BDL_xBUL</w:t>
            </w:r>
          </w:p>
        </w:tc>
        <w:tc>
          <w:tcPr>
            <w:tcW w:w="567" w:type="dxa"/>
            <w:tcBorders>
              <w:left w:val="nil"/>
            </w:tcBorders>
          </w:tcPr>
          <w:p w14:paraId="74393CA4" w14:textId="77777777" w:rsidR="00336A87" w:rsidRDefault="00336A87" w:rsidP="00336A87">
            <w:pPr>
              <w:pStyle w:val="CRCoverPage"/>
              <w:spacing w:after="0"/>
              <w:ind w:right="100"/>
              <w:rPr>
                <w:noProof/>
              </w:rPr>
            </w:pPr>
          </w:p>
        </w:tc>
        <w:tc>
          <w:tcPr>
            <w:tcW w:w="1417" w:type="dxa"/>
            <w:gridSpan w:val="3"/>
            <w:tcBorders>
              <w:left w:val="nil"/>
            </w:tcBorders>
          </w:tcPr>
          <w:p w14:paraId="52D84F98" w14:textId="77777777" w:rsidR="00336A87" w:rsidRDefault="00336A87" w:rsidP="00336A8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726956" w14:textId="16EB9E35" w:rsidR="00336A87" w:rsidRDefault="00336A87" w:rsidP="000224F8">
            <w:pPr>
              <w:pStyle w:val="CRCoverPage"/>
              <w:spacing w:after="0"/>
              <w:ind w:left="100"/>
            </w:pPr>
            <w:r>
              <w:t>2024-0</w:t>
            </w:r>
            <w:r w:rsidR="000224F8">
              <w:t>5</w:t>
            </w:r>
            <w:r>
              <w:t>-</w:t>
            </w:r>
            <w:r w:rsidR="00CF7A27">
              <w:t>1</w:t>
            </w:r>
            <w:r w:rsidR="004D5119">
              <w:t>3</w:t>
            </w:r>
          </w:p>
        </w:tc>
      </w:tr>
      <w:tr w:rsidR="00336A87" w14:paraId="6412B15E" w14:textId="77777777" w:rsidTr="004254A7">
        <w:tc>
          <w:tcPr>
            <w:tcW w:w="1843" w:type="dxa"/>
            <w:tcBorders>
              <w:left w:val="single" w:sz="4" w:space="0" w:color="auto"/>
            </w:tcBorders>
          </w:tcPr>
          <w:p w14:paraId="76F61899" w14:textId="77777777" w:rsidR="00336A87" w:rsidRDefault="00336A87" w:rsidP="00336A87">
            <w:pPr>
              <w:pStyle w:val="CRCoverPage"/>
              <w:spacing w:after="0"/>
              <w:rPr>
                <w:b/>
                <w:i/>
                <w:noProof/>
                <w:sz w:val="8"/>
                <w:szCs w:val="8"/>
              </w:rPr>
            </w:pPr>
          </w:p>
        </w:tc>
        <w:tc>
          <w:tcPr>
            <w:tcW w:w="1986" w:type="dxa"/>
            <w:gridSpan w:val="4"/>
          </w:tcPr>
          <w:p w14:paraId="5A1A918D" w14:textId="77777777" w:rsidR="00336A87" w:rsidRDefault="00336A87" w:rsidP="00336A87">
            <w:pPr>
              <w:pStyle w:val="CRCoverPage"/>
              <w:spacing w:after="0"/>
              <w:rPr>
                <w:noProof/>
                <w:sz w:val="8"/>
                <w:szCs w:val="8"/>
              </w:rPr>
            </w:pPr>
          </w:p>
        </w:tc>
        <w:tc>
          <w:tcPr>
            <w:tcW w:w="2267" w:type="dxa"/>
            <w:gridSpan w:val="2"/>
          </w:tcPr>
          <w:p w14:paraId="484EC4AF" w14:textId="77777777" w:rsidR="00336A87" w:rsidRDefault="00336A87" w:rsidP="00336A87">
            <w:pPr>
              <w:pStyle w:val="CRCoverPage"/>
              <w:spacing w:after="0"/>
              <w:rPr>
                <w:noProof/>
                <w:sz w:val="8"/>
                <w:szCs w:val="8"/>
              </w:rPr>
            </w:pPr>
          </w:p>
        </w:tc>
        <w:tc>
          <w:tcPr>
            <w:tcW w:w="1417" w:type="dxa"/>
            <w:gridSpan w:val="3"/>
          </w:tcPr>
          <w:p w14:paraId="10DC4E16" w14:textId="77777777" w:rsidR="00336A87" w:rsidRDefault="00336A87" w:rsidP="00336A87">
            <w:pPr>
              <w:pStyle w:val="CRCoverPage"/>
              <w:spacing w:after="0"/>
              <w:rPr>
                <w:noProof/>
                <w:sz w:val="8"/>
                <w:szCs w:val="8"/>
              </w:rPr>
            </w:pPr>
          </w:p>
        </w:tc>
        <w:tc>
          <w:tcPr>
            <w:tcW w:w="2127" w:type="dxa"/>
            <w:tcBorders>
              <w:right w:val="single" w:sz="4" w:space="0" w:color="auto"/>
            </w:tcBorders>
          </w:tcPr>
          <w:p w14:paraId="6EAC53AB" w14:textId="77777777" w:rsidR="00336A87" w:rsidRDefault="00336A87" w:rsidP="00336A87">
            <w:pPr>
              <w:pStyle w:val="CRCoverPage"/>
              <w:spacing w:after="0"/>
              <w:rPr>
                <w:noProof/>
                <w:sz w:val="8"/>
                <w:szCs w:val="8"/>
              </w:rPr>
            </w:pPr>
          </w:p>
        </w:tc>
      </w:tr>
      <w:tr w:rsidR="00336A87" w14:paraId="17C787E9" w14:textId="77777777" w:rsidTr="004254A7">
        <w:trPr>
          <w:cantSplit/>
        </w:trPr>
        <w:tc>
          <w:tcPr>
            <w:tcW w:w="1843" w:type="dxa"/>
            <w:tcBorders>
              <w:left w:val="single" w:sz="4" w:space="0" w:color="auto"/>
            </w:tcBorders>
          </w:tcPr>
          <w:p w14:paraId="3C2B52DE" w14:textId="77777777" w:rsidR="00336A87" w:rsidRDefault="00336A87" w:rsidP="00336A87">
            <w:pPr>
              <w:pStyle w:val="CRCoverPage"/>
              <w:tabs>
                <w:tab w:val="right" w:pos="1759"/>
              </w:tabs>
              <w:spacing w:after="0"/>
              <w:rPr>
                <w:b/>
                <w:i/>
                <w:noProof/>
              </w:rPr>
            </w:pPr>
            <w:r>
              <w:rPr>
                <w:b/>
                <w:i/>
                <w:noProof/>
              </w:rPr>
              <w:t>Category:</w:t>
            </w:r>
          </w:p>
        </w:tc>
        <w:tc>
          <w:tcPr>
            <w:tcW w:w="851" w:type="dxa"/>
            <w:shd w:val="pct30" w:color="FFFF00" w:fill="auto"/>
          </w:tcPr>
          <w:p w14:paraId="6516E1D1" w14:textId="0D23222E" w:rsidR="00336A87" w:rsidRDefault="00336A87" w:rsidP="00336A87">
            <w:pPr>
              <w:pStyle w:val="CRCoverPage"/>
              <w:spacing w:after="0"/>
              <w:ind w:left="100" w:right="-609"/>
              <w:rPr>
                <w:b/>
                <w:noProof/>
              </w:rPr>
            </w:pPr>
            <w:r>
              <w:t>B</w:t>
            </w:r>
          </w:p>
        </w:tc>
        <w:tc>
          <w:tcPr>
            <w:tcW w:w="3402" w:type="dxa"/>
            <w:gridSpan w:val="5"/>
            <w:tcBorders>
              <w:left w:val="nil"/>
            </w:tcBorders>
          </w:tcPr>
          <w:p w14:paraId="39E20098" w14:textId="77777777" w:rsidR="00336A87" w:rsidRDefault="00336A87" w:rsidP="00336A87">
            <w:pPr>
              <w:pStyle w:val="CRCoverPage"/>
              <w:spacing w:after="0"/>
              <w:rPr>
                <w:noProof/>
              </w:rPr>
            </w:pPr>
          </w:p>
        </w:tc>
        <w:tc>
          <w:tcPr>
            <w:tcW w:w="1417" w:type="dxa"/>
            <w:gridSpan w:val="3"/>
            <w:tcBorders>
              <w:left w:val="nil"/>
            </w:tcBorders>
          </w:tcPr>
          <w:p w14:paraId="2E3D8FC0" w14:textId="77777777" w:rsidR="00336A87" w:rsidRDefault="00336A87" w:rsidP="00336A8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C08C00" w14:textId="270F27B3" w:rsidR="00336A87" w:rsidRDefault="00336A87" w:rsidP="00336A87">
            <w:pPr>
              <w:pStyle w:val="CRCoverPage"/>
              <w:spacing w:after="0"/>
              <w:ind w:left="100"/>
              <w:rPr>
                <w:noProof/>
              </w:rPr>
            </w:pPr>
            <w:r>
              <w:t>Rel-18</w:t>
            </w:r>
          </w:p>
        </w:tc>
      </w:tr>
      <w:tr w:rsidR="00C567C1" w14:paraId="5D0CFB66" w14:textId="77777777" w:rsidTr="004254A7">
        <w:tc>
          <w:tcPr>
            <w:tcW w:w="1843" w:type="dxa"/>
            <w:tcBorders>
              <w:left w:val="single" w:sz="4" w:space="0" w:color="auto"/>
              <w:bottom w:val="single" w:sz="4" w:space="0" w:color="auto"/>
            </w:tcBorders>
          </w:tcPr>
          <w:p w14:paraId="5CB5BA0D" w14:textId="77777777" w:rsidR="00C567C1" w:rsidRDefault="00C567C1" w:rsidP="004254A7">
            <w:pPr>
              <w:pStyle w:val="CRCoverPage"/>
              <w:spacing w:after="0"/>
              <w:rPr>
                <w:b/>
                <w:i/>
                <w:noProof/>
              </w:rPr>
            </w:pPr>
          </w:p>
        </w:tc>
        <w:tc>
          <w:tcPr>
            <w:tcW w:w="4677" w:type="dxa"/>
            <w:gridSpan w:val="8"/>
            <w:tcBorders>
              <w:bottom w:val="single" w:sz="4" w:space="0" w:color="auto"/>
            </w:tcBorders>
          </w:tcPr>
          <w:p w14:paraId="42AF7EB5" w14:textId="77777777" w:rsidR="00C567C1" w:rsidRDefault="00C567C1" w:rsidP="004254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9CB480" w14:textId="77777777" w:rsidR="00C567C1" w:rsidRDefault="00C567C1" w:rsidP="004254A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C58F08" w14:textId="77777777" w:rsidR="00C567C1" w:rsidRPr="007C2097" w:rsidRDefault="00C567C1" w:rsidP="004254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567C1" w14:paraId="4E5E4692" w14:textId="77777777" w:rsidTr="004254A7">
        <w:tc>
          <w:tcPr>
            <w:tcW w:w="1843" w:type="dxa"/>
          </w:tcPr>
          <w:p w14:paraId="56155B8F" w14:textId="77777777" w:rsidR="00C567C1" w:rsidRDefault="00C567C1" w:rsidP="004254A7">
            <w:pPr>
              <w:pStyle w:val="CRCoverPage"/>
              <w:spacing w:after="0"/>
              <w:rPr>
                <w:b/>
                <w:i/>
                <w:noProof/>
                <w:sz w:val="8"/>
                <w:szCs w:val="8"/>
              </w:rPr>
            </w:pPr>
          </w:p>
        </w:tc>
        <w:tc>
          <w:tcPr>
            <w:tcW w:w="7797" w:type="dxa"/>
            <w:gridSpan w:val="10"/>
          </w:tcPr>
          <w:p w14:paraId="0C665F2F" w14:textId="77777777" w:rsidR="00C567C1" w:rsidRDefault="00C567C1" w:rsidP="004254A7">
            <w:pPr>
              <w:pStyle w:val="CRCoverPage"/>
              <w:spacing w:after="0"/>
              <w:rPr>
                <w:noProof/>
                <w:sz w:val="8"/>
                <w:szCs w:val="8"/>
              </w:rPr>
            </w:pPr>
          </w:p>
        </w:tc>
      </w:tr>
      <w:tr w:rsidR="00336A87" w14:paraId="016AA8F2" w14:textId="77777777" w:rsidTr="004254A7">
        <w:tc>
          <w:tcPr>
            <w:tcW w:w="2694" w:type="dxa"/>
            <w:gridSpan w:val="2"/>
            <w:tcBorders>
              <w:top w:val="single" w:sz="4" w:space="0" w:color="auto"/>
              <w:left w:val="single" w:sz="4" w:space="0" w:color="auto"/>
            </w:tcBorders>
          </w:tcPr>
          <w:p w14:paraId="11C6273C" w14:textId="77777777" w:rsidR="00336A87" w:rsidRDefault="00336A87" w:rsidP="00336A8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518135" w14:textId="77777777" w:rsidR="00AC3BA0" w:rsidRDefault="00665B23" w:rsidP="00AC3BA0">
            <w:pPr>
              <w:pStyle w:val="CRCoverPage"/>
              <w:spacing w:after="0"/>
              <w:ind w:left="100"/>
              <w:rPr>
                <w:noProof/>
              </w:rPr>
            </w:pPr>
            <w:r>
              <w:rPr>
                <w:noProof/>
              </w:rPr>
              <w:t xml:space="preserve">Adding </w:t>
            </w:r>
            <w:r w:rsidR="003F477D">
              <w:rPr>
                <w:noProof/>
              </w:rPr>
              <w:t>3</w:t>
            </w:r>
            <w:r>
              <w:rPr>
                <w:noProof/>
              </w:rPr>
              <w:t xml:space="preserve"> bands NR CA configurations</w:t>
            </w:r>
          </w:p>
          <w:p w14:paraId="3CA1D3DF" w14:textId="77777777" w:rsidR="00AC3BA0" w:rsidRDefault="00AC3BA0" w:rsidP="00AC3BA0">
            <w:pPr>
              <w:pStyle w:val="CRCoverPage"/>
              <w:spacing w:after="0"/>
              <w:ind w:left="100"/>
              <w:rPr>
                <w:noProof/>
              </w:rPr>
            </w:pPr>
          </w:p>
          <w:p w14:paraId="121CE126" w14:textId="0B66E642" w:rsidR="00AC3BA0" w:rsidRDefault="00AC3BA0" w:rsidP="00AC3BA0">
            <w:pPr>
              <w:pStyle w:val="CRCoverPage"/>
              <w:spacing w:after="0"/>
              <w:ind w:left="100"/>
              <w:rPr>
                <w:noProof/>
              </w:rPr>
            </w:pPr>
            <w:r>
              <w:rPr>
                <w:noProof/>
              </w:rPr>
              <w:t>Depending on fallbacks in 2 bands NR CA combinations in R4-2408460</w:t>
            </w:r>
          </w:p>
          <w:p w14:paraId="65150D0C" w14:textId="04D6B9C8" w:rsidR="00AC3BA0" w:rsidRDefault="00AC3BA0" w:rsidP="00AC3BA0">
            <w:pPr>
              <w:pStyle w:val="CRCoverPage"/>
              <w:spacing w:after="0"/>
              <w:ind w:left="100"/>
              <w:rPr>
                <w:noProof/>
              </w:rPr>
            </w:pPr>
            <w:r>
              <w:rPr>
                <w:noProof/>
              </w:rPr>
              <w:t>Depending on fallback CA_n1-n26 with UL n26(2A) in R4-2408461</w:t>
            </w:r>
          </w:p>
          <w:p w14:paraId="0159047A" w14:textId="77777777" w:rsidR="0019159A" w:rsidRDefault="00AC3BA0" w:rsidP="00AC3BA0">
            <w:pPr>
              <w:pStyle w:val="CRCoverPage"/>
              <w:spacing w:after="0"/>
              <w:ind w:left="100"/>
              <w:rPr>
                <w:noProof/>
              </w:rPr>
            </w:pPr>
            <w:r>
              <w:rPr>
                <w:noProof/>
              </w:rPr>
              <w:t xml:space="preserve">Depending on fallback CA_n3-n26 with UL n26(2A) in </w:t>
            </w:r>
            <w:r w:rsidRPr="007F0461">
              <w:rPr>
                <w:noProof/>
              </w:rPr>
              <w:t>R4-2408462</w:t>
            </w:r>
          </w:p>
          <w:p w14:paraId="6DC8227F" w14:textId="2B2A861A" w:rsidR="00072488" w:rsidRDefault="00072488" w:rsidP="00AC3BA0">
            <w:pPr>
              <w:pStyle w:val="CRCoverPage"/>
              <w:spacing w:after="0"/>
              <w:ind w:left="100"/>
              <w:rPr>
                <w:noProof/>
              </w:rPr>
            </w:pPr>
            <w:r>
              <w:rPr>
                <w:noProof/>
              </w:rPr>
              <w:t>Depending on fallback CA_n</w:t>
            </w:r>
            <w:r>
              <w:rPr>
                <w:noProof/>
              </w:rPr>
              <w:t>7</w:t>
            </w:r>
            <w:r>
              <w:rPr>
                <w:noProof/>
              </w:rPr>
              <w:t xml:space="preserve">-n26 with UL n26(2A) in </w:t>
            </w:r>
            <w:r w:rsidRPr="007F0461">
              <w:rPr>
                <w:noProof/>
              </w:rPr>
              <w:t>R4-24</w:t>
            </w:r>
            <w:r>
              <w:rPr>
                <w:noProof/>
              </w:rPr>
              <w:t>xxxxx</w:t>
            </w:r>
          </w:p>
          <w:p w14:paraId="79DBD441" w14:textId="4024E202" w:rsidR="00072488" w:rsidRDefault="00072488" w:rsidP="00072488">
            <w:pPr>
              <w:pStyle w:val="CRCoverPage"/>
              <w:spacing w:after="0"/>
              <w:ind w:left="100"/>
              <w:rPr>
                <w:noProof/>
              </w:rPr>
            </w:pPr>
            <w:r>
              <w:rPr>
                <w:noProof/>
              </w:rPr>
              <w:t>Depending on fallback CA_n</w:t>
            </w:r>
            <w:r>
              <w:rPr>
                <w:noProof/>
              </w:rPr>
              <w:t>26</w:t>
            </w:r>
            <w:r>
              <w:rPr>
                <w:noProof/>
              </w:rPr>
              <w:t>-n</w:t>
            </w:r>
            <w:r>
              <w:rPr>
                <w:noProof/>
              </w:rPr>
              <w:t>78</w:t>
            </w:r>
            <w:r>
              <w:rPr>
                <w:noProof/>
              </w:rPr>
              <w:t xml:space="preserve"> with UL n26(2A) in </w:t>
            </w:r>
            <w:r w:rsidRPr="007F0461">
              <w:rPr>
                <w:noProof/>
              </w:rPr>
              <w:t>R4-24</w:t>
            </w:r>
            <w:r>
              <w:rPr>
                <w:noProof/>
              </w:rPr>
              <w:t>xxxxx</w:t>
            </w:r>
          </w:p>
        </w:tc>
      </w:tr>
      <w:tr w:rsidR="00336A87" w14:paraId="773FBECA" w14:textId="77777777" w:rsidTr="004254A7">
        <w:tc>
          <w:tcPr>
            <w:tcW w:w="2694" w:type="dxa"/>
            <w:gridSpan w:val="2"/>
            <w:tcBorders>
              <w:left w:val="single" w:sz="4" w:space="0" w:color="auto"/>
            </w:tcBorders>
          </w:tcPr>
          <w:p w14:paraId="73DFEB9B"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705E9324" w14:textId="77777777" w:rsidR="00336A87" w:rsidRDefault="00336A87" w:rsidP="00336A87">
            <w:pPr>
              <w:pStyle w:val="CRCoverPage"/>
              <w:spacing w:after="0"/>
              <w:rPr>
                <w:noProof/>
                <w:sz w:val="8"/>
                <w:szCs w:val="8"/>
              </w:rPr>
            </w:pPr>
          </w:p>
        </w:tc>
      </w:tr>
      <w:tr w:rsidR="00336A87" w14:paraId="5DFD5E45" w14:textId="77777777" w:rsidTr="004254A7">
        <w:tc>
          <w:tcPr>
            <w:tcW w:w="2694" w:type="dxa"/>
            <w:gridSpan w:val="2"/>
            <w:tcBorders>
              <w:left w:val="single" w:sz="4" w:space="0" w:color="auto"/>
            </w:tcBorders>
          </w:tcPr>
          <w:p w14:paraId="63874F2E" w14:textId="77777777" w:rsidR="00336A87" w:rsidRDefault="00336A87" w:rsidP="00336A8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F43D5B" w14:textId="77777777" w:rsidR="00B44DD9" w:rsidRDefault="004A4405" w:rsidP="0078194A">
            <w:pPr>
              <w:pStyle w:val="CRCoverPage"/>
              <w:spacing w:after="0"/>
              <w:ind w:left="100"/>
              <w:rPr>
                <w:noProof/>
                <w:lang w:val="en-US"/>
              </w:rPr>
            </w:pPr>
            <w:r>
              <w:rPr>
                <w:noProof/>
                <w:lang w:val="en-US"/>
              </w:rPr>
              <w:t>Adding configurations for:</w:t>
            </w:r>
          </w:p>
          <w:p w14:paraId="3A7AD605" w14:textId="77777777" w:rsidR="004A4405" w:rsidRDefault="004A4405" w:rsidP="004A4405">
            <w:pPr>
              <w:pStyle w:val="CRCoverPage"/>
              <w:spacing w:after="0"/>
              <w:ind w:left="100"/>
              <w:rPr>
                <w:noProof/>
                <w:lang w:val="en-US"/>
              </w:rPr>
            </w:pPr>
            <w:r w:rsidRPr="00E61D25">
              <w:rPr>
                <w:rFonts w:eastAsiaTheme="minorEastAsia"/>
                <w:lang w:val="en-US" w:eastAsia="zh-CN"/>
              </w:rPr>
              <w:t>CA_n1-n3-n78</w:t>
            </w:r>
          </w:p>
          <w:p w14:paraId="7C218931" w14:textId="77777777" w:rsidR="004A4405" w:rsidRDefault="004A4405" w:rsidP="004A4405">
            <w:pPr>
              <w:pStyle w:val="CRCoverPage"/>
              <w:spacing w:after="0"/>
              <w:ind w:left="100"/>
              <w:rPr>
                <w:noProof/>
                <w:lang w:val="en-US"/>
              </w:rPr>
            </w:pPr>
            <w:r w:rsidRPr="00E61D25">
              <w:rPr>
                <w:rFonts w:eastAsiaTheme="minorEastAsia"/>
              </w:rPr>
              <w:t>CA_n1-n7-n26</w:t>
            </w:r>
          </w:p>
          <w:p w14:paraId="3067D5FF" w14:textId="77777777" w:rsidR="004A4405" w:rsidRDefault="004A4405" w:rsidP="004A4405">
            <w:pPr>
              <w:pStyle w:val="CRCoverPage"/>
              <w:spacing w:after="0"/>
              <w:ind w:left="100"/>
              <w:rPr>
                <w:noProof/>
                <w:lang w:val="en-US"/>
              </w:rPr>
            </w:pPr>
            <w:r w:rsidRPr="00E61D25">
              <w:rPr>
                <w:rFonts w:eastAsiaTheme="minorEastAsia"/>
                <w:lang w:val="en-US" w:eastAsia="zh-CN"/>
              </w:rPr>
              <w:t>CA_n1-n7-n78</w:t>
            </w:r>
          </w:p>
          <w:p w14:paraId="2B753EE0" w14:textId="77777777" w:rsidR="004A4405" w:rsidRDefault="004A4405" w:rsidP="004A4405">
            <w:pPr>
              <w:pStyle w:val="CRCoverPage"/>
              <w:spacing w:after="0"/>
              <w:ind w:left="100"/>
              <w:rPr>
                <w:noProof/>
                <w:lang w:val="en-US"/>
              </w:rPr>
            </w:pPr>
            <w:r w:rsidRPr="00E61D25">
              <w:rPr>
                <w:rFonts w:eastAsia="SimSun"/>
                <w:kern w:val="2"/>
                <w:szCs w:val="22"/>
                <w:lang w:val="en-US" w:eastAsia="zh-CN"/>
              </w:rPr>
              <w:t>CA_n1-n26-n78</w:t>
            </w:r>
          </w:p>
          <w:p w14:paraId="60CAD961" w14:textId="77777777" w:rsidR="004A4405" w:rsidRDefault="004A4405" w:rsidP="004A4405">
            <w:pPr>
              <w:pStyle w:val="CRCoverPage"/>
              <w:spacing w:after="0"/>
              <w:ind w:left="100"/>
              <w:rPr>
                <w:noProof/>
                <w:lang w:val="en-US"/>
              </w:rPr>
            </w:pPr>
            <w:r w:rsidRPr="00E61D25">
              <w:rPr>
                <w:rFonts w:eastAsiaTheme="minorEastAsia"/>
              </w:rPr>
              <w:t>CA_n3-n7-n26</w:t>
            </w:r>
          </w:p>
          <w:p w14:paraId="0521725F" w14:textId="77777777" w:rsidR="004A4405" w:rsidRDefault="004A4405" w:rsidP="004A4405">
            <w:pPr>
              <w:pStyle w:val="CRCoverPage"/>
              <w:spacing w:after="0"/>
              <w:ind w:left="100"/>
              <w:rPr>
                <w:noProof/>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2C64BF">
              <w:rPr>
                <w:rFonts w:eastAsiaTheme="minorEastAsia"/>
                <w:lang w:val="en-US" w:eastAsia="zh-CN"/>
              </w:rPr>
              <w:t>-n7-n78</w:t>
            </w:r>
          </w:p>
          <w:p w14:paraId="63F54B67" w14:textId="77777777" w:rsidR="004A4405" w:rsidRDefault="004A4405" w:rsidP="004A4405">
            <w:pPr>
              <w:pStyle w:val="CRCoverPage"/>
              <w:spacing w:after="0"/>
              <w:ind w:left="100"/>
              <w:rPr>
                <w:noProof/>
                <w:lang w:val="en-US"/>
              </w:rPr>
            </w:pPr>
            <w:r w:rsidRPr="00E61D25">
              <w:rPr>
                <w:rFonts w:eastAsiaTheme="minorEastAsia"/>
              </w:rPr>
              <w:t>CA_n3-n26-n78</w:t>
            </w:r>
          </w:p>
          <w:p w14:paraId="2B3D2585" w14:textId="77777777" w:rsidR="004A4405" w:rsidRDefault="004A4405" w:rsidP="004A4405">
            <w:pPr>
              <w:pStyle w:val="CRCoverPage"/>
              <w:spacing w:after="0"/>
              <w:ind w:left="100"/>
              <w:rPr>
                <w:noProof/>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2C64BF">
              <w:rPr>
                <w:rFonts w:eastAsiaTheme="minorEastAsia"/>
                <w:lang w:val="en-US" w:eastAsia="ja-JP"/>
              </w:rPr>
              <w:t>-</w:t>
            </w:r>
            <w:r w:rsidRPr="00E61D25">
              <w:rPr>
                <w:rFonts w:eastAsiaTheme="minorEastAsia"/>
                <w:lang w:val="en-US" w:eastAsia="zh-CN"/>
              </w:rPr>
              <w:t>n28</w:t>
            </w:r>
            <w:r w:rsidRPr="002C64BF">
              <w:rPr>
                <w:rFonts w:eastAsiaTheme="minorEastAsia"/>
                <w:lang w:val="en-US" w:eastAsia="zh-CN"/>
              </w:rPr>
              <w:t>-n78</w:t>
            </w:r>
          </w:p>
          <w:p w14:paraId="736F1C83" w14:textId="77777777" w:rsidR="004A4405" w:rsidRDefault="004A4405" w:rsidP="004A4405">
            <w:pPr>
              <w:pStyle w:val="CRCoverPage"/>
              <w:spacing w:after="0"/>
              <w:ind w:left="100"/>
              <w:rPr>
                <w:noProof/>
                <w:lang w:val="en-US"/>
              </w:rPr>
            </w:pPr>
            <w:r>
              <w:rPr>
                <w:lang w:val="en-US"/>
              </w:rPr>
              <w:t>CA_n7-n26-n78</w:t>
            </w:r>
          </w:p>
          <w:p w14:paraId="58F58508" w14:textId="517A6F02" w:rsidR="004A4405" w:rsidRPr="00B44DD9" w:rsidRDefault="004A4405" w:rsidP="004A4405">
            <w:pPr>
              <w:pStyle w:val="CRCoverPage"/>
              <w:spacing w:after="0"/>
              <w:ind w:left="100"/>
              <w:rPr>
                <w:noProof/>
                <w:lang w:val="en-US"/>
              </w:rPr>
            </w:pPr>
            <w:r w:rsidRPr="00E61D25">
              <w:rPr>
                <w:rFonts w:eastAsiaTheme="minorEastAsia"/>
                <w:lang w:val="en-US" w:eastAsia="zh-CN"/>
              </w:rPr>
              <w:t>CA_n7-n28-n78</w:t>
            </w:r>
          </w:p>
        </w:tc>
      </w:tr>
      <w:tr w:rsidR="00336A87" w14:paraId="6CE079BF" w14:textId="77777777" w:rsidTr="004254A7">
        <w:tc>
          <w:tcPr>
            <w:tcW w:w="2694" w:type="dxa"/>
            <w:gridSpan w:val="2"/>
            <w:tcBorders>
              <w:left w:val="single" w:sz="4" w:space="0" w:color="auto"/>
            </w:tcBorders>
          </w:tcPr>
          <w:p w14:paraId="5C165927"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60671012" w14:textId="77777777" w:rsidR="00336A87" w:rsidRDefault="00336A87" w:rsidP="00336A87">
            <w:pPr>
              <w:pStyle w:val="CRCoverPage"/>
              <w:spacing w:after="0"/>
              <w:rPr>
                <w:noProof/>
                <w:sz w:val="8"/>
                <w:szCs w:val="8"/>
              </w:rPr>
            </w:pPr>
          </w:p>
        </w:tc>
      </w:tr>
      <w:tr w:rsidR="00336A87" w14:paraId="7B8E60CB" w14:textId="77777777" w:rsidTr="004254A7">
        <w:tc>
          <w:tcPr>
            <w:tcW w:w="2694" w:type="dxa"/>
            <w:gridSpan w:val="2"/>
            <w:tcBorders>
              <w:left w:val="single" w:sz="4" w:space="0" w:color="auto"/>
              <w:bottom w:val="single" w:sz="4" w:space="0" w:color="auto"/>
            </w:tcBorders>
          </w:tcPr>
          <w:p w14:paraId="7AAB9436" w14:textId="77777777" w:rsidR="00336A87" w:rsidRDefault="00336A87" w:rsidP="00336A8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61D753" w14:textId="2E57F954" w:rsidR="00336A87" w:rsidRDefault="00665B23" w:rsidP="00336A87">
            <w:pPr>
              <w:pStyle w:val="CRCoverPage"/>
              <w:spacing w:after="0"/>
              <w:ind w:left="100"/>
              <w:rPr>
                <w:noProof/>
              </w:rPr>
            </w:pPr>
            <w:r>
              <w:rPr>
                <w:noProof/>
              </w:rPr>
              <w:t>NR CA configurations are not added</w:t>
            </w:r>
          </w:p>
        </w:tc>
      </w:tr>
      <w:tr w:rsidR="00336A87" w14:paraId="6B89D8F2" w14:textId="77777777" w:rsidTr="004254A7">
        <w:tc>
          <w:tcPr>
            <w:tcW w:w="2694" w:type="dxa"/>
            <w:gridSpan w:val="2"/>
          </w:tcPr>
          <w:p w14:paraId="20243D31" w14:textId="77777777" w:rsidR="00336A87" w:rsidRDefault="00336A87" w:rsidP="00336A87">
            <w:pPr>
              <w:pStyle w:val="CRCoverPage"/>
              <w:spacing w:after="0"/>
              <w:rPr>
                <w:b/>
                <w:i/>
                <w:noProof/>
                <w:sz w:val="8"/>
                <w:szCs w:val="8"/>
              </w:rPr>
            </w:pPr>
          </w:p>
        </w:tc>
        <w:tc>
          <w:tcPr>
            <w:tcW w:w="6946" w:type="dxa"/>
            <w:gridSpan w:val="9"/>
          </w:tcPr>
          <w:p w14:paraId="294C3494" w14:textId="77777777" w:rsidR="00336A87" w:rsidRDefault="00336A87" w:rsidP="00336A87">
            <w:pPr>
              <w:pStyle w:val="CRCoverPage"/>
              <w:spacing w:after="0"/>
              <w:rPr>
                <w:noProof/>
                <w:sz w:val="8"/>
                <w:szCs w:val="8"/>
              </w:rPr>
            </w:pPr>
          </w:p>
        </w:tc>
      </w:tr>
      <w:tr w:rsidR="00336A87" w14:paraId="6F79CB02" w14:textId="77777777" w:rsidTr="004254A7">
        <w:tc>
          <w:tcPr>
            <w:tcW w:w="2694" w:type="dxa"/>
            <w:gridSpan w:val="2"/>
            <w:tcBorders>
              <w:top w:val="single" w:sz="4" w:space="0" w:color="auto"/>
              <w:left w:val="single" w:sz="4" w:space="0" w:color="auto"/>
            </w:tcBorders>
          </w:tcPr>
          <w:p w14:paraId="2254AB2F" w14:textId="77777777" w:rsidR="00336A87" w:rsidRDefault="00336A87" w:rsidP="00336A8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37F9E0" w14:textId="1ECF0B07" w:rsidR="00336A87" w:rsidRDefault="00336A87" w:rsidP="00336A87">
            <w:pPr>
              <w:pStyle w:val="CRCoverPage"/>
              <w:spacing w:after="0"/>
              <w:ind w:left="100"/>
              <w:rPr>
                <w:noProof/>
              </w:rPr>
            </w:pPr>
            <w:r>
              <w:rPr>
                <w:noProof/>
              </w:rPr>
              <w:t>5.5</w:t>
            </w:r>
          </w:p>
        </w:tc>
      </w:tr>
      <w:tr w:rsidR="00336A87" w14:paraId="76B4CB29" w14:textId="77777777" w:rsidTr="004254A7">
        <w:tc>
          <w:tcPr>
            <w:tcW w:w="2694" w:type="dxa"/>
            <w:gridSpan w:val="2"/>
            <w:tcBorders>
              <w:left w:val="single" w:sz="4" w:space="0" w:color="auto"/>
            </w:tcBorders>
          </w:tcPr>
          <w:p w14:paraId="2E6DF441"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4B402413" w14:textId="77777777" w:rsidR="00336A87" w:rsidRDefault="00336A87" w:rsidP="00336A87">
            <w:pPr>
              <w:pStyle w:val="CRCoverPage"/>
              <w:spacing w:after="0"/>
              <w:rPr>
                <w:noProof/>
                <w:sz w:val="8"/>
                <w:szCs w:val="8"/>
              </w:rPr>
            </w:pPr>
          </w:p>
        </w:tc>
      </w:tr>
      <w:tr w:rsidR="00336A87" w14:paraId="3213F149" w14:textId="77777777" w:rsidTr="004254A7">
        <w:tc>
          <w:tcPr>
            <w:tcW w:w="2694" w:type="dxa"/>
            <w:gridSpan w:val="2"/>
            <w:tcBorders>
              <w:left w:val="single" w:sz="4" w:space="0" w:color="auto"/>
            </w:tcBorders>
          </w:tcPr>
          <w:p w14:paraId="10E2D111" w14:textId="77777777" w:rsidR="00336A87" w:rsidRDefault="00336A87" w:rsidP="00336A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7B45AD" w14:textId="77777777" w:rsidR="00336A87" w:rsidRDefault="00336A87" w:rsidP="00336A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2CE925" w14:textId="77777777" w:rsidR="00336A87" w:rsidRDefault="00336A87" w:rsidP="00336A87">
            <w:pPr>
              <w:pStyle w:val="CRCoverPage"/>
              <w:spacing w:after="0"/>
              <w:jc w:val="center"/>
              <w:rPr>
                <w:b/>
                <w:caps/>
                <w:noProof/>
              </w:rPr>
            </w:pPr>
            <w:r>
              <w:rPr>
                <w:b/>
                <w:caps/>
                <w:noProof/>
              </w:rPr>
              <w:t>N</w:t>
            </w:r>
          </w:p>
        </w:tc>
        <w:tc>
          <w:tcPr>
            <w:tcW w:w="2977" w:type="dxa"/>
            <w:gridSpan w:val="4"/>
          </w:tcPr>
          <w:p w14:paraId="41F90E7A" w14:textId="77777777" w:rsidR="00336A87" w:rsidRDefault="00336A87" w:rsidP="00336A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AD3697" w14:textId="77777777" w:rsidR="00336A87" w:rsidRDefault="00336A87" w:rsidP="00336A87">
            <w:pPr>
              <w:pStyle w:val="CRCoverPage"/>
              <w:spacing w:after="0"/>
              <w:ind w:left="99"/>
              <w:rPr>
                <w:noProof/>
              </w:rPr>
            </w:pPr>
          </w:p>
        </w:tc>
      </w:tr>
      <w:tr w:rsidR="00336A87" w14:paraId="2BB42042" w14:textId="77777777" w:rsidTr="004254A7">
        <w:tc>
          <w:tcPr>
            <w:tcW w:w="2694" w:type="dxa"/>
            <w:gridSpan w:val="2"/>
            <w:tcBorders>
              <w:left w:val="single" w:sz="4" w:space="0" w:color="auto"/>
            </w:tcBorders>
          </w:tcPr>
          <w:p w14:paraId="421C3A5D" w14:textId="77777777" w:rsidR="00336A87" w:rsidRDefault="00336A87" w:rsidP="00336A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F7C824"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5FC6B" w14:textId="33C6F1FD" w:rsidR="00336A87" w:rsidRDefault="00336A87" w:rsidP="00336A87">
            <w:pPr>
              <w:pStyle w:val="CRCoverPage"/>
              <w:spacing w:after="0"/>
              <w:jc w:val="center"/>
              <w:rPr>
                <w:b/>
                <w:caps/>
                <w:noProof/>
              </w:rPr>
            </w:pPr>
            <w:r>
              <w:rPr>
                <w:b/>
                <w:caps/>
                <w:noProof/>
              </w:rPr>
              <w:t>X</w:t>
            </w:r>
          </w:p>
        </w:tc>
        <w:tc>
          <w:tcPr>
            <w:tcW w:w="2977" w:type="dxa"/>
            <w:gridSpan w:val="4"/>
          </w:tcPr>
          <w:p w14:paraId="197191EE" w14:textId="77777777" w:rsidR="00336A87" w:rsidRDefault="00336A87" w:rsidP="00336A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4F81115" w14:textId="77777777" w:rsidR="00336A87" w:rsidRDefault="00336A87" w:rsidP="00336A87">
            <w:pPr>
              <w:pStyle w:val="CRCoverPage"/>
              <w:spacing w:after="0"/>
              <w:ind w:left="99"/>
              <w:rPr>
                <w:noProof/>
              </w:rPr>
            </w:pPr>
            <w:r>
              <w:rPr>
                <w:noProof/>
              </w:rPr>
              <w:t xml:space="preserve">TS/TR ... CR ... </w:t>
            </w:r>
          </w:p>
        </w:tc>
      </w:tr>
      <w:tr w:rsidR="00844452" w14:paraId="1EF4F0AE" w14:textId="77777777" w:rsidTr="004254A7">
        <w:tc>
          <w:tcPr>
            <w:tcW w:w="2694" w:type="dxa"/>
            <w:gridSpan w:val="2"/>
            <w:tcBorders>
              <w:left w:val="single" w:sz="4" w:space="0" w:color="auto"/>
            </w:tcBorders>
          </w:tcPr>
          <w:p w14:paraId="38463E59" w14:textId="77777777" w:rsidR="00844452" w:rsidRDefault="00844452" w:rsidP="008444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D2A2E9" w14:textId="73710443" w:rsidR="00844452" w:rsidRDefault="00844452" w:rsidP="00844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0C8E5" w14:textId="51BD721A" w:rsidR="00844452" w:rsidRDefault="00844452" w:rsidP="00844452">
            <w:pPr>
              <w:pStyle w:val="CRCoverPage"/>
              <w:spacing w:after="0"/>
              <w:jc w:val="center"/>
              <w:rPr>
                <w:b/>
                <w:caps/>
                <w:noProof/>
              </w:rPr>
            </w:pPr>
          </w:p>
        </w:tc>
        <w:tc>
          <w:tcPr>
            <w:tcW w:w="2977" w:type="dxa"/>
            <w:gridSpan w:val="4"/>
          </w:tcPr>
          <w:p w14:paraId="1EE7C399" w14:textId="0918BD09" w:rsidR="00844452" w:rsidRDefault="00844452" w:rsidP="008444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478638" w14:textId="6FD33420" w:rsidR="00844452" w:rsidRDefault="00844452" w:rsidP="00844452">
            <w:pPr>
              <w:pStyle w:val="CRCoverPage"/>
              <w:spacing w:after="0"/>
              <w:ind w:left="99"/>
              <w:rPr>
                <w:noProof/>
              </w:rPr>
            </w:pPr>
            <w:r>
              <w:rPr>
                <w:noProof/>
              </w:rPr>
              <w:t xml:space="preserve">TS </w:t>
            </w:r>
            <w:r w:rsidRPr="00D46B67">
              <w:rPr>
                <w:noProof/>
              </w:rPr>
              <w:t>38.521-1</w:t>
            </w:r>
          </w:p>
        </w:tc>
      </w:tr>
      <w:tr w:rsidR="00336A87" w14:paraId="32EF31FA" w14:textId="77777777" w:rsidTr="004254A7">
        <w:tc>
          <w:tcPr>
            <w:tcW w:w="2694" w:type="dxa"/>
            <w:gridSpan w:val="2"/>
            <w:tcBorders>
              <w:left w:val="single" w:sz="4" w:space="0" w:color="auto"/>
            </w:tcBorders>
          </w:tcPr>
          <w:p w14:paraId="35C210FD" w14:textId="77777777" w:rsidR="00336A87" w:rsidRDefault="00336A87" w:rsidP="00336A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128237"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A5CAE" w14:textId="5A87749D" w:rsidR="00336A87" w:rsidRDefault="00336A87" w:rsidP="00336A87">
            <w:pPr>
              <w:pStyle w:val="CRCoverPage"/>
              <w:spacing w:after="0"/>
              <w:jc w:val="center"/>
              <w:rPr>
                <w:b/>
                <w:caps/>
                <w:noProof/>
              </w:rPr>
            </w:pPr>
            <w:r>
              <w:rPr>
                <w:b/>
                <w:caps/>
                <w:noProof/>
              </w:rPr>
              <w:t>X</w:t>
            </w:r>
          </w:p>
        </w:tc>
        <w:tc>
          <w:tcPr>
            <w:tcW w:w="2977" w:type="dxa"/>
            <w:gridSpan w:val="4"/>
          </w:tcPr>
          <w:p w14:paraId="04628436" w14:textId="77777777" w:rsidR="00336A87" w:rsidRDefault="00336A87" w:rsidP="00336A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76CEFA" w14:textId="77777777" w:rsidR="00336A87" w:rsidRDefault="00336A87" w:rsidP="00336A87">
            <w:pPr>
              <w:pStyle w:val="CRCoverPage"/>
              <w:spacing w:after="0"/>
              <w:ind w:left="99"/>
              <w:rPr>
                <w:noProof/>
              </w:rPr>
            </w:pPr>
            <w:r>
              <w:rPr>
                <w:noProof/>
              </w:rPr>
              <w:t xml:space="preserve">TS/TR ... CR ... </w:t>
            </w:r>
          </w:p>
        </w:tc>
      </w:tr>
      <w:tr w:rsidR="00336A87" w14:paraId="665B5384" w14:textId="77777777" w:rsidTr="004254A7">
        <w:tc>
          <w:tcPr>
            <w:tcW w:w="2694" w:type="dxa"/>
            <w:gridSpan w:val="2"/>
            <w:tcBorders>
              <w:left w:val="single" w:sz="4" w:space="0" w:color="auto"/>
            </w:tcBorders>
          </w:tcPr>
          <w:p w14:paraId="1D5CFF8A" w14:textId="77777777" w:rsidR="00336A87" w:rsidRDefault="00336A87" w:rsidP="00336A87">
            <w:pPr>
              <w:pStyle w:val="CRCoverPage"/>
              <w:spacing w:after="0"/>
              <w:rPr>
                <w:b/>
                <w:i/>
                <w:noProof/>
              </w:rPr>
            </w:pPr>
          </w:p>
        </w:tc>
        <w:tc>
          <w:tcPr>
            <w:tcW w:w="6946" w:type="dxa"/>
            <w:gridSpan w:val="9"/>
            <w:tcBorders>
              <w:right w:val="single" w:sz="4" w:space="0" w:color="auto"/>
            </w:tcBorders>
          </w:tcPr>
          <w:p w14:paraId="13C4220F" w14:textId="77777777" w:rsidR="00336A87" w:rsidRDefault="00336A87" w:rsidP="00336A87">
            <w:pPr>
              <w:pStyle w:val="CRCoverPage"/>
              <w:spacing w:after="0"/>
              <w:rPr>
                <w:noProof/>
              </w:rPr>
            </w:pPr>
          </w:p>
        </w:tc>
      </w:tr>
      <w:tr w:rsidR="00336A87" w14:paraId="4FA17612" w14:textId="77777777" w:rsidTr="004254A7">
        <w:tc>
          <w:tcPr>
            <w:tcW w:w="2694" w:type="dxa"/>
            <w:gridSpan w:val="2"/>
            <w:tcBorders>
              <w:left w:val="single" w:sz="4" w:space="0" w:color="auto"/>
              <w:bottom w:val="single" w:sz="4" w:space="0" w:color="auto"/>
            </w:tcBorders>
          </w:tcPr>
          <w:p w14:paraId="589FE663" w14:textId="77777777" w:rsidR="00336A87" w:rsidRDefault="00336A87" w:rsidP="00336A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565256" w14:textId="77777777" w:rsidR="00336A87" w:rsidRDefault="00336A87" w:rsidP="00336A87">
            <w:pPr>
              <w:pStyle w:val="CRCoverPage"/>
              <w:spacing w:after="0"/>
              <w:ind w:left="100"/>
              <w:rPr>
                <w:noProof/>
              </w:rPr>
            </w:pPr>
          </w:p>
        </w:tc>
      </w:tr>
      <w:tr w:rsidR="00336A87" w:rsidRPr="008863B9" w14:paraId="7B8128FB" w14:textId="77777777" w:rsidTr="004254A7">
        <w:tc>
          <w:tcPr>
            <w:tcW w:w="2694" w:type="dxa"/>
            <w:gridSpan w:val="2"/>
            <w:tcBorders>
              <w:top w:val="single" w:sz="4" w:space="0" w:color="auto"/>
              <w:bottom w:val="single" w:sz="4" w:space="0" w:color="auto"/>
            </w:tcBorders>
          </w:tcPr>
          <w:p w14:paraId="003B7FA9" w14:textId="77777777" w:rsidR="00336A87" w:rsidRPr="008863B9" w:rsidRDefault="00336A87" w:rsidP="00336A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9D382F" w14:textId="77777777" w:rsidR="00336A87" w:rsidRPr="008863B9" w:rsidRDefault="00336A87" w:rsidP="00336A87">
            <w:pPr>
              <w:pStyle w:val="CRCoverPage"/>
              <w:spacing w:after="0"/>
              <w:ind w:left="100"/>
              <w:rPr>
                <w:noProof/>
                <w:sz w:val="8"/>
                <w:szCs w:val="8"/>
              </w:rPr>
            </w:pPr>
          </w:p>
        </w:tc>
      </w:tr>
      <w:tr w:rsidR="00336A87" w14:paraId="17033F34" w14:textId="77777777" w:rsidTr="004254A7">
        <w:tc>
          <w:tcPr>
            <w:tcW w:w="2694" w:type="dxa"/>
            <w:gridSpan w:val="2"/>
            <w:tcBorders>
              <w:top w:val="single" w:sz="4" w:space="0" w:color="auto"/>
              <w:left w:val="single" w:sz="4" w:space="0" w:color="auto"/>
              <w:bottom w:val="single" w:sz="4" w:space="0" w:color="auto"/>
            </w:tcBorders>
          </w:tcPr>
          <w:p w14:paraId="250E1F74" w14:textId="77777777" w:rsidR="00336A87" w:rsidRDefault="00336A87" w:rsidP="00336A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D978FD" w14:textId="77777777" w:rsidR="00336A87" w:rsidRDefault="00336A87" w:rsidP="00336A87">
            <w:pPr>
              <w:pStyle w:val="CRCoverPage"/>
              <w:spacing w:after="0"/>
              <w:ind w:left="100"/>
              <w:rPr>
                <w:noProof/>
              </w:rPr>
            </w:pPr>
          </w:p>
        </w:tc>
      </w:tr>
    </w:tbl>
    <w:p w14:paraId="729C77B1" w14:textId="77777777" w:rsidR="00C567C1" w:rsidRDefault="00C567C1" w:rsidP="00C567C1">
      <w:pPr>
        <w:pStyle w:val="CRCoverPage"/>
        <w:spacing w:after="0"/>
        <w:rPr>
          <w:noProof/>
          <w:sz w:val="8"/>
          <w:szCs w:val="8"/>
        </w:rPr>
      </w:pPr>
    </w:p>
    <w:p w14:paraId="5E31F6A7" w14:textId="77777777" w:rsidR="003532C2" w:rsidRDefault="003532C2" w:rsidP="003532C2">
      <w:pPr>
        <w:rPr>
          <w:noProof/>
        </w:rPr>
        <w:sectPr w:rsidR="003532C2" w:rsidSect="00D3653E">
          <w:headerReference w:type="even" r:id="rId12"/>
          <w:footnotePr>
            <w:numRestart w:val="eachSect"/>
          </w:footnotePr>
          <w:pgSz w:w="11907" w:h="16840" w:code="9"/>
          <w:pgMar w:top="1418" w:right="1134" w:bottom="1134" w:left="1134" w:header="680" w:footer="567" w:gutter="0"/>
          <w:cols w:space="720"/>
        </w:sectPr>
      </w:pPr>
    </w:p>
    <w:p w14:paraId="3A1F5BD6" w14:textId="77777777" w:rsidR="00FA103C" w:rsidRDefault="00FA103C" w:rsidP="00FA103C">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bookmarkEnd w:id="0"/>
    <w:bookmarkEnd w:id="1"/>
    <w:bookmarkEnd w:id="2"/>
    <w:bookmarkEnd w:id="3"/>
    <w:bookmarkEnd w:id="4"/>
    <w:bookmarkEnd w:id="5"/>
    <w:bookmarkEnd w:id="6"/>
    <w:bookmarkEnd w:id="7"/>
    <w:bookmarkEnd w:id="8"/>
    <w:p w14:paraId="3F7FC79E" w14:textId="77777777" w:rsidR="000961B2" w:rsidRPr="00E61D25" w:rsidRDefault="000961B2" w:rsidP="000961B2">
      <w:pPr>
        <w:pStyle w:val="TH"/>
        <w:rPr>
          <w:rFonts w:eastAsiaTheme="minorEastAsia"/>
        </w:rPr>
      </w:pPr>
      <w:r w:rsidRPr="00E61D25">
        <w:rPr>
          <w:rFonts w:eastAsiaTheme="minorEastAsia"/>
        </w:rPr>
        <w:lastRenderedPageBreak/>
        <w:t>Table 5.5A.3.</w:t>
      </w:r>
      <w:r w:rsidRPr="00E61D25">
        <w:rPr>
          <w:lang w:val="en-US" w:eastAsia="zh-CN"/>
        </w:rPr>
        <w:t>2-1a</w:t>
      </w:r>
      <w:r w:rsidRPr="00E61D25">
        <w:rPr>
          <w:rFonts w:eastAsiaTheme="minorEastAsia"/>
        </w:rPr>
        <w:t>: NR CA configurations and bandwidth combinations sets defined for inter-band CA (t</w:t>
      </w:r>
      <w:r w:rsidRPr="00E61D25">
        <w:rPr>
          <w:lang w:val="en-US" w:eastAsia="zh-CN"/>
        </w:rPr>
        <w:t>hree</w:t>
      </w:r>
      <w:r w:rsidRPr="00E61D25">
        <w:rPr>
          <w:rFonts w:eastAsiaTheme="minorEastAsia"/>
        </w:rPr>
        <w:t xml:space="preserve"> bands)</w:t>
      </w:r>
    </w:p>
    <w:tbl>
      <w:tblPr>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712"/>
        <w:gridCol w:w="1231"/>
        <w:gridCol w:w="4191"/>
        <w:gridCol w:w="2387"/>
      </w:tblGrid>
      <w:tr w:rsidR="000961B2" w:rsidRPr="00E61D25" w14:paraId="73FDDCA6" w14:textId="77777777" w:rsidTr="00281961">
        <w:trPr>
          <w:trHeight w:val="29"/>
        </w:trPr>
        <w:tc>
          <w:tcPr>
            <w:tcW w:w="3066" w:type="dxa"/>
            <w:tcBorders>
              <w:top w:val="single" w:sz="4" w:space="0" w:color="auto"/>
              <w:left w:val="single" w:sz="4" w:space="0" w:color="auto"/>
              <w:bottom w:val="single" w:sz="4" w:space="0" w:color="auto"/>
              <w:right w:val="single" w:sz="4" w:space="0" w:color="auto"/>
            </w:tcBorders>
            <w:vAlign w:val="center"/>
          </w:tcPr>
          <w:p w14:paraId="2419D084" w14:textId="77777777" w:rsidR="000961B2" w:rsidRPr="00E61D25" w:rsidRDefault="000961B2" w:rsidP="00416E2E">
            <w:pPr>
              <w:pStyle w:val="TAH"/>
              <w:rPr>
                <w:rFonts w:ascii="Calibri" w:hAnsi="Calibri"/>
                <w:sz w:val="21"/>
                <w:lang w:val="en-US" w:eastAsia="zh-CN"/>
              </w:rPr>
            </w:pPr>
            <w:r w:rsidRPr="00E61D25">
              <w:rPr>
                <w:lang w:val="en-US" w:eastAsia="zh-CN"/>
              </w:rPr>
              <w:lastRenderedPageBreak/>
              <w:t>NR CA configuration</w:t>
            </w:r>
          </w:p>
        </w:tc>
        <w:tc>
          <w:tcPr>
            <w:tcW w:w="2712" w:type="dxa"/>
            <w:tcBorders>
              <w:top w:val="single" w:sz="4" w:space="0" w:color="auto"/>
              <w:left w:val="single" w:sz="4" w:space="0" w:color="auto"/>
              <w:bottom w:val="single" w:sz="4" w:space="0" w:color="auto"/>
              <w:right w:val="single" w:sz="4" w:space="0" w:color="auto"/>
            </w:tcBorders>
            <w:vAlign w:val="center"/>
          </w:tcPr>
          <w:p w14:paraId="0D6122CF" w14:textId="77777777" w:rsidR="000961B2" w:rsidRPr="00E61D25" w:rsidRDefault="000961B2" w:rsidP="00416E2E">
            <w:pPr>
              <w:pStyle w:val="TAH"/>
              <w:rPr>
                <w:lang w:val="en-US" w:eastAsia="zh-CN"/>
              </w:rPr>
            </w:pPr>
            <w:r w:rsidRPr="00E61D25">
              <w:rPr>
                <w:lang w:val="en-US" w:eastAsia="zh-CN"/>
              </w:rPr>
              <w:t>Uplink CA configuration</w:t>
            </w:r>
          </w:p>
          <w:p w14:paraId="62812448" w14:textId="77777777" w:rsidR="000961B2" w:rsidRPr="00E61D25" w:rsidRDefault="000961B2" w:rsidP="00416E2E">
            <w:pPr>
              <w:pStyle w:val="TAH"/>
              <w:rPr>
                <w:rFonts w:ascii="Calibri" w:hAnsi="Calibri"/>
                <w:sz w:val="21"/>
                <w:szCs w:val="18"/>
                <w:lang w:val="en-US" w:eastAsia="zh-CN"/>
              </w:rPr>
            </w:pPr>
            <w:r w:rsidRPr="00E61D25">
              <w:rPr>
                <w:lang w:val="en-US" w:eastAsia="zh-CN"/>
              </w:rPr>
              <w:t>or single uplink carrier</w:t>
            </w:r>
            <w:r w:rsidRPr="00E61D25">
              <w:rPr>
                <w:vertAlign w:val="superscript"/>
                <w:lang w:val="en-US" w:eastAsia="zh-CN"/>
              </w:rPr>
              <w:t>6</w:t>
            </w:r>
          </w:p>
        </w:tc>
        <w:tc>
          <w:tcPr>
            <w:tcW w:w="1231" w:type="dxa"/>
            <w:tcBorders>
              <w:top w:val="single" w:sz="4" w:space="0" w:color="auto"/>
              <w:left w:val="single" w:sz="4" w:space="0" w:color="auto"/>
              <w:bottom w:val="single" w:sz="4" w:space="0" w:color="auto"/>
              <w:right w:val="single" w:sz="4" w:space="0" w:color="auto"/>
            </w:tcBorders>
            <w:vAlign w:val="center"/>
          </w:tcPr>
          <w:p w14:paraId="0F59CA22" w14:textId="77777777" w:rsidR="000961B2" w:rsidRPr="00E61D25" w:rsidRDefault="000961B2" w:rsidP="00416E2E">
            <w:pPr>
              <w:pStyle w:val="TAH"/>
              <w:rPr>
                <w:rFonts w:ascii="Calibri" w:hAnsi="Calibri"/>
                <w:sz w:val="21"/>
                <w:szCs w:val="18"/>
                <w:lang w:val="en-US" w:eastAsia="zh-CN"/>
              </w:rPr>
            </w:pPr>
            <w:r w:rsidRPr="00E61D25">
              <w:rPr>
                <w:lang w:val="en-US" w:eastAsia="zh-CN"/>
              </w:rPr>
              <w:t>NR Band</w:t>
            </w:r>
          </w:p>
        </w:tc>
        <w:tc>
          <w:tcPr>
            <w:tcW w:w="4191" w:type="dxa"/>
            <w:tcBorders>
              <w:top w:val="single" w:sz="4" w:space="0" w:color="auto"/>
              <w:left w:val="single" w:sz="4" w:space="0" w:color="auto"/>
              <w:bottom w:val="single" w:sz="4" w:space="0" w:color="auto"/>
              <w:right w:val="single" w:sz="4" w:space="0" w:color="auto"/>
            </w:tcBorders>
            <w:vAlign w:val="center"/>
          </w:tcPr>
          <w:p w14:paraId="02AC2404" w14:textId="77777777" w:rsidR="000961B2" w:rsidRPr="00E61D25" w:rsidRDefault="000961B2" w:rsidP="00416E2E">
            <w:pPr>
              <w:pStyle w:val="TAH"/>
              <w:rPr>
                <w:rFonts w:cs="Arial"/>
                <w:color w:val="000000"/>
                <w:szCs w:val="18"/>
                <w:lang w:val="en-US" w:eastAsia="zh-CN" w:bidi="ar"/>
              </w:rPr>
            </w:pPr>
            <w:r w:rsidRPr="00E61D25">
              <w:rPr>
                <w:lang w:val="en-US" w:eastAsia="zh-CN"/>
              </w:rPr>
              <w:t>Channel bandwidth (MHz) (NOTE 3)</w:t>
            </w:r>
          </w:p>
        </w:tc>
        <w:tc>
          <w:tcPr>
            <w:tcW w:w="2387" w:type="dxa"/>
            <w:tcBorders>
              <w:top w:val="single" w:sz="4" w:space="0" w:color="auto"/>
              <w:left w:val="single" w:sz="4" w:space="0" w:color="auto"/>
              <w:bottom w:val="single" w:sz="4" w:space="0" w:color="auto"/>
              <w:right w:val="single" w:sz="4" w:space="0" w:color="auto"/>
            </w:tcBorders>
            <w:vAlign w:val="center"/>
          </w:tcPr>
          <w:p w14:paraId="20EE60A2" w14:textId="77777777" w:rsidR="000961B2" w:rsidRPr="00E61D25" w:rsidRDefault="000961B2" w:rsidP="00416E2E">
            <w:pPr>
              <w:pStyle w:val="TAH"/>
              <w:rPr>
                <w:rFonts w:ascii="Calibri" w:hAnsi="Calibri"/>
                <w:sz w:val="21"/>
                <w:lang w:val="en-US" w:eastAsia="zh-CN"/>
              </w:rPr>
            </w:pPr>
            <w:r w:rsidRPr="00E61D25">
              <w:rPr>
                <w:lang w:val="en-US" w:eastAsia="zh-CN"/>
              </w:rPr>
              <w:t>Bandwidth combination set</w:t>
            </w:r>
          </w:p>
        </w:tc>
      </w:tr>
      <w:tr w:rsidR="000961B2" w:rsidRPr="00E61D25" w14:paraId="6A2709B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D06CD2E" w14:textId="77777777" w:rsidR="000961B2" w:rsidRPr="00E61D25" w:rsidRDefault="000961B2" w:rsidP="00416E2E">
            <w:pPr>
              <w:pStyle w:val="TAC"/>
              <w:rPr>
                <w:rFonts w:eastAsiaTheme="minorEastAsia"/>
                <w:lang w:val="en-US"/>
              </w:rPr>
            </w:pPr>
            <w:r w:rsidRPr="00E61D25">
              <w:rPr>
                <w:rFonts w:eastAsiaTheme="minorEastAsia"/>
                <w:lang w:val="en-US"/>
              </w:rPr>
              <w:t>CA_n1A-n3A-n5A</w:t>
            </w:r>
          </w:p>
        </w:tc>
        <w:tc>
          <w:tcPr>
            <w:tcW w:w="2712" w:type="dxa"/>
            <w:tcBorders>
              <w:top w:val="single" w:sz="4" w:space="0" w:color="auto"/>
              <w:left w:val="single" w:sz="4" w:space="0" w:color="auto"/>
              <w:bottom w:val="nil"/>
              <w:right w:val="single" w:sz="4" w:space="0" w:color="auto"/>
            </w:tcBorders>
            <w:vAlign w:val="center"/>
          </w:tcPr>
          <w:p w14:paraId="38FA47B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CA_n1A-n3A</w:t>
            </w:r>
          </w:p>
          <w:p w14:paraId="749ED20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CA_n1A-n5A</w:t>
            </w:r>
          </w:p>
          <w:p w14:paraId="0BEC7BD7"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CA_n3A-n5A</w:t>
            </w:r>
          </w:p>
        </w:tc>
        <w:tc>
          <w:tcPr>
            <w:tcW w:w="1231" w:type="dxa"/>
            <w:tcBorders>
              <w:top w:val="single" w:sz="4" w:space="0" w:color="auto"/>
              <w:left w:val="single" w:sz="4" w:space="0" w:color="auto"/>
              <w:bottom w:val="single" w:sz="4" w:space="0" w:color="auto"/>
              <w:right w:val="single" w:sz="4" w:space="0" w:color="auto"/>
            </w:tcBorders>
            <w:vAlign w:val="center"/>
          </w:tcPr>
          <w:p w14:paraId="0A578F3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C1D2B7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6190D7B" w14:textId="77777777" w:rsidR="000961B2" w:rsidRPr="00E61D25" w:rsidRDefault="000961B2" w:rsidP="00416E2E">
            <w:pPr>
              <w:pStyle w:val="TAC"/>
              <w:rPr>
                <w:rFonts w:eastAsiaTheme="minorEastAsia"/>
                <w:lang w:val="en-US"/>
              </w:rPr>
            </w:pPr>
            <w:r w:rsidRPr="00E61D25">
              <w:rPr>
                <w:rFonts w:eastAsiaTheme="minorEastAsia"/>
                <w:lang w:val="en-US"/>
              </w:rPr>
              <w:t>0</w:t>
            </w:r>
          </w:p>
        </w:tc>
      </w:tr>
      <w:tr w:rsidR="000961B2" w:rsidRPr="00E61D25" w14:paraId="3BEB7F93" w14:textId="77777777" w:rsidTr="00281961">
        <w:trPr>
          <w:trHeight w:val="29"/>
        </w:trPr>
        <w:tc>
          <w:tcPr>
            <w:tcW w:w="3066" w:type="dxa"/>
            <w:tcBorders>
              <w:top w:val="nil"/>
              <w:left w:val="single" w:sz="4" w:space="0" w:color="auto"/>
              <w:bottom w:val="nil"/>
              <w:right w:val="single" w:sz="4" w:space="0" w:color="auto"/>
            </w:tcBorders>
            <w:vAlign w:val="center"/>
          </w:tcPr>
          <w:p w14:paraId="76AB9541"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F89C32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311197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20AEA0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7C216A5" w14:textId="77777777" w:rsidR="000961B2" w:rsidRPr="00E61D25" w:rsidRDefault="000961B2" w:rsidP="00416E2E">
            <w:pPr>
              <w:pStyle w:val="TAC"/>
              <w:rPr>
                <w:rFonts w:eastAsiaTheme="minorEastAsia"/>
                <w:lang w:val="en-US" w:eastAsia="zh-CN"/>
              </w:rPr>
            </w:pPr>
          </w:p>
        </w:tc>
      </w:tr>
      <w:tr w:rsidR="000961B2" w:rsidRPr="00E61D25" w14:paraId="347C5F3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489F6C1"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BCC2779"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213333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5A15C5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A5F48E4" w14:textId="77777777" w:rsidR="000961B2" w:rsidRPr="00E61D25" w:rsidRDefault="000961B2" w:rsidP="00416E2E">
            <w:pPr>
              <w:pStyle w:val="TAC"/>
              <w:rPr>
                <w:rFonts w:eastAsiaTheme="minorEastAsia"/>
                <w:lang w:val="en-US" w:eastAsia="zh-CN"/>
              </w:rPr>
            </w:pPr>
          </w:p>
        </w:tc>
      </w:tr>
      <w:tr w:rsidR="000961B2" w:rsidRPr="00E61D25" w14:paraId="4557675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25EB6A6"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A-n</w:t>
            </w:r>
            <w:r w:rsidRPr="00E61D25">
              <w:rPr>
                <w:rFonts w:eastAsiaTheme="minorEastAsia"/>
                <w:lang w:val="en-US" w:eastAsia="zh-CN"/>
              </w:rPr>
              <w:t>3</w:t>
            </w:r>
            <w:r w:rsidRPr="00E61D25">
              <w:rPr>
                <w:rFonts w:eastAsiaTheme="minorEastAsia"/>
                <w:lang w:val="sv-SE" w:eastAsia="ja-JP"/>
              </w:rPr>
              <w:t>A</w:t>
            </w:r>
            <w:r w:rsidRPr="00E61D25">
              <w:rPr>
                <w:rFonts w:eastAsiaTheme="minorEastAsia"/>
                <w:lang w:val="sv-SE" w:eastAsia="zh-CN"/>
              </w:rPr>
              <w:t>-n7A</w:t>
            </w:r>
          </w:p>
        </w:tc>
        <w:tc>
          <w:tcPr>
            <w:tcW w:w="2712" w:type="dxa"/>
            <w:tcBorders>
              <w:top w:val="single" w:sz="4" w:space="0" w:color="auto"/>
              <w:left w:val="single" w:sz="4" w:space="0" w:color="auto"/>
              <w:bottom w:val="nil"/>
              <w:right w:val="single" w:sz="4" w:space="0" w:color="auto"/>
            </w:tcBorders>
            <w:vAlign w:val="center"/>
          </w:tcPr>
          <w:p w14:paraId="2691D214" w14:textId="77777777" w:rsidR="000961B2" w:rsidRPr="00416E2E" w:rsidRDefault="000961B2" w:rsidP="00416E2E">
            <w:pPr>
              <w:pStyle w:val="TAC"/>
              <w:rPr>
                <w:rFonts w:eastAsiaTheme="minorEastAsia" w:cs="Arial"/>
                <w:szCs w:val="18"/>
                <w:lang w:val="en-US" w:eastAsia="ja-JP"/>
              </w:rPr>
            </w:pPr>
            <w:r w:rsidRPr="00E61D25">
              <w:rPr>
                <w:rFonts w:eastAsiaTheme="minorEastAsia" w:cs="Arial"/>
                <w:szCs w:val="18"/>
                <w:lang w:val="es-US" w:eastAsia="zh-CN"/>
              </w:rPr>
              <w:t>CA</w:t>
            </w:r>
            <w:r w:rsidRPr="00E61D25">
              <w:rPr>
                <w:rFonts w:eastAsiaTheme="minorEastAsia" w:cs="Arial"/>
                <w:szCs w:val="18"/>
                <w:lang w:val="es-US"/>
              </w:rPr>
              <w:t>_</w:t>
            </w:r>
            <w:r w:rsidRPr="00E61D25">
              <w:rPr>
                <w:rFonts w:eastAsiaTheme="minorEastAsia" w:cs="Arial"/>
                <w:szCs w:val="18"/>
                <w:lang w:val="es-US" w:eastAsia="zh-CN"/>
              </w:rPr>
              <w:t>n1</w:t>
            </w:r>
            <w:r w:rsidRPr="00416E2E">
              <w:rPr>
                <w:rFonts w:eastAsiaTheme="minorEastAsia" w:cs="Arial"/>
                <w:szCs w:val="18"/>
                <w:lang w:val="en-US" w:eastAsia="ja-JP"/>
              </w:rPr>
              <w:t>A-n</w:t>
            </w:r>
            <w:r w:rsidRPr="00E61D25">
              <w:rPr>
                <w:rFonts w:eastAsiaTheme="minorEastAsia" w:cs="Arial"/>
                <w:szCs w:val="18"/>
                <w:lang w:val="es-US" w:eastAsia="zh-CN"/>
              </w:rPr>
              <w:t>3</w:t>
            </w:r>
            <w:r w:rsidRPr="00416E2E">
              <w:rPr>
                <w:rFonts w:eastAsiaTheme="minorEastAsia" w:cs="Arial"/>
                <w:szCs w:val="18"/>
                <w:lang w:val="en-US" w:eastAsia="ja-JP"/>
              </w:rPr>
              <w:t>A</w:t>
            </w:r>
          </w:p>
          <w:p w14:paraId="4334FF97" w14:textId="77777777" w:rsidR="000961B2" w:rsidRPr="00416E2E" w:rsidRDefault="000961B2" w:rsidP="00416E2E">
            <w:pPr>
              <w:pStyle w:val="TAC"/>
              <w:rPr>
                <w:rFonts w:eastAsiaTheme="minorEastAsia" w:cs="Arial"/>
                <w:szCs w:val="18"/>
                <w:lang w:val="en-US" w:eastAsia="ja-JP"/>
              </w:rPr>
            </w:pPr>
            <w:r w:rsidRPr="00416E2E">
              <w:rPr>
                <w:rFonts w:eastAsiaTheme="minorEastAsia" w:cs="Arial"/>
                <w:szCs w:val="18"/>
                <w:lang w:val="en-US" w:eastAsia="ja-JP"/>
              </w:rPr>
              <w:t>CA_n1A-n7A</w:t>
            </w:r>
          </w:p>
          <w:p w14:paraId="633E11C7" w14:textId="77777777" w:rsidR="000961B2" w:rsidRPr="00E61D25" w:rsidRDefault="000961B2" w:rsidP="00416E2E">
            <w:pPr>
              <w:pStyle w:val="TAC"/>
              <w:rPr>
                <w:rFonts w:eastAsiaTheme="minorEastAsia"/>
                <w:lang w:val="en-US"/>
              </w:rPr>
            </w:pPr>
            <w:r w:rsidRPr="00E61D25">
              <w:rPr>
                <w:rFonts w:eastAsiaTheme="minorEastAsia" w:cs="Arial"/>
                <w:szCs w:val="18"/>
                <w:lang w:val="en-US"/>
              </w:rPr>
              <w:t>CA_n3A-n7A</w:t>
            </w:r>
          </w:p>
        </w:tc>
        <w:tc>
          <w:tcPr>
            <w:tcW w:w="1231" w:type="dxa"/>
            <w:tcBorders>
              <w:top w:val="single" w:sz="4" w:space="0" w:color="auto"/>
              <w:left w:val="single" w:sz="4" w:space="0" w:color="auto"/>
              <w:bottom w:val="single" w:sz="4" w:space="0" w:color="auto"/>
              <w:right w:val="single" w:sz="4" w:space="0" w:color="auto"/>
            </w:tcBorders>
            <w:vAlign w:val="center"/>
          </w:tcPr>
          <w:p w14:paraId="5F3CFBE6" w14:textId="77777777" w:rsidR="000961B2" w:rsidRPr="00E61D25" w:rsidRDefault="000961B2" w:rsidP="00416E2E">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198830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2E70FD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E1926DF" w14:textId="77777777" w:rsidTr="00281961">
        <w:trPr>
          <w:trHeight w:val="29"/>
        </w:trPr>
        <w:tc>
          <w:tcPr>
            <w:tcW w:w="3066" w:type="dxa"/>
            <w:tcBorders>
              <w:top w:val="nil"/>
              <w:left w:val="single" w:sz="4" w:space="0" w:color="auto"/>
              <w:bottom w:val="nil"/>
              <w:right w:val="single" w:sz="4" w:space="0" w:color="auto"/>
            </w:tcBorders>
            <w:vAlign w:val="center"/>
          </w:tcPr>
          <w:p w14:paraId="45249CAB"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89B361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576243B" w14:textId="77777777" w:rsidR="000961B2" w:rsidRPr="00E61D25" w:rsidRDefault="000961B2" w:rsidP="00416E2E">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058E78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6DB684FF" w14:textId="77777777" w:rsidR="000961B2" w:rsidRPr="00E61D25" w:rsidRDefault="000961B2" w:rsidP="00416E2E">
            <w:pPr>
              <w:pStyle w:val="TAC"/>
              <w:rPr>
                <w:rFonts w:eastAsiaTheme="minorEastAsia"/>
                <w:lang w:val="en-US" w:eastAsia="zh-CN"/>
              </w:rPr>
            </w:pPr>
          </w:p>
        </w:tc>
      </w:tr>
      <w:tr w:rsidR="000961B2" w:rsidRPr="00E61D25" w14:paraId="66304D17" w14:textId="77777777" w:rsidTr="00281961">
        <w:trPr>
          <w:trHeight w:val="29"/>
        </w:trPr>
        <w:tc>
          <w:tcPr>
            <w:tcW w:w="3066" w:type="dxa"/>
            <w:tcBorders>
              <w:top w:val="nil"/>
              <w:left w:val="single" w:sz="4" w:space="0" w:color="auto"/>
              <w:bottom w:val="nil"/>
              <w:right w:val="single" w:sz="4" w:space="0" w:color="auto"/>
            </w:tcBorders>
            <w:vAlign w:val="center"/>
          </w:tcPr>
          <w:p w14:paraId="75F5010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334E5A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5ADA10" w14:textId="77777777" w:rsidR="000961B2" w:rsidRPr="00E61D25" w:rsidRDefault="000961B2" w:rsidP="00416E2E">
            <w:pPr>
              <w:pStyle w:val="TAC"/>
              <w:rPr>
                <w:rFonts w:eastAsiaTheme="minorEastAsia"/>
                <w:lang w:val="en-US"/>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B6C599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16B62EDB" w14:textId="77777777" w:rsidR="000961B2" w:rsidRPr="00E61D25" w:rsidRDefault="000961B2" w:rsidP="00416E2E">
            <w:pPr>
              <w:pStyle w:val="TAC"/>
              <w:rPr>
                <w:rFonts w:eastAsiaTheme="minorEastAsia"/>
                <w:lang w:val="en-US" w:eastAsia="zh-CN"/>
              </w:rPr>
            </w:pPr>
          </w:p>
        </w:tc>
      </w:tr>
      <w:tr w:rsidR="000961B2" w:rsidRPr="00E61D25" w14:paraId="0CB6016D" w14:textId="77777777" w:rsidTr="00281961">
        <w:trPr>
          <w:trHeight w:val="29"/>
        </w:trPr>
        <w:tc>
          <w:tcPr>
            <w:tcW w:w="3066" w:type="dxa"/>
            <w:tcBorders>
              <w:top w:val="nil"/>
              <w:left w:val="single" w:sz="4" w:space="0" w:color="auto"/>
              <w:bottom w:val="nil"/>
              <w:right w:val="single" w:sz="4" w:space="0" w:color="auto"/>
            </w:tcBorders>
            <w:vAlign w:val="center"/>
          </w:tcPr>
          <w:p w14:paraId="660A5AC6"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6493B9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27FEBA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07FDFF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4C034C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2348E817" w14:textId="77777777" w:rsidTr="00281961">
        <w:trPr>
          <w:trHeight w:val="29"/>
        </w:trPr>
        <w:tc>
          <w:tcPr>
            <w:tcW w:w="3066" w:type="dxa"/>
            <w:tcBorders>
              <w:top w:val="nil"/>
              <w:left w:val="single" w:sz="4" w:space="0" w:color="auto"/>
              <w:bottom w:val="nil"/>
              <w:right w:val="single" w:sz="4" w:space="0" w:color="auto"/>
            </w:tcBorders>
            <w:vAlign w:val="center"/>
          </w:tcPr>
          <w:p w14:paraId="3D61768F"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F0E1C1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B59B8B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C10FE9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3035E64" w14:textId="77777777" w:rsidR="000961B2" w:rsidRPr="00E61D25" w:rsidRDefault="000961B2" w:rsidP="00416E2E">
            <w:pPr>
              <w:pStyle w:val="TAC"/>
              <w:rPr>
                <w:rFonts w:eastAsiaTheme="minorEastAsia"/>
                <w:lang w:val="en-US" w:eastAsia="zh-CN"/>
              </w:rPr>
            </w:pPr>
          </w:p>
        </w:tc>
      </w:tr>
      <w:tr w:rsidR="000961B2" w:rsidRPr="00E61D25" w14:paraId="57774EFF" w14:textId="77777777" w:rsidTr="00281961">
        <w:trPr>
          <w:trHeight w:val="29"/>
        </w:trPr>
        <w:tc>
          <w:tcPr>
            <w:tcW w:w="3066" w:type="dxa"/>
            <w:tcBorders>
              <w:top w:val="nil"/>
              <w:left w:val="single" w:sz="4" w:space="0" w:color="auto"/>
              <w:bottom w:val="nil"/>
              <w:right w:val="single" w:sz="4" w:space="0" w:color="auto"/>
            </w:tcBorders>
            <w:vAlign w:val="center"/>
          </w:tcPr>
          <w:p w14:paraId="3EFC71F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5AC6EE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28CA1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EDE03E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2648F1F7" w14:textId="77777777" w:rsidR="000961B2" w:rsidRPr="00E61D25" w:rsidRDefault="000961B2" w:rsidP="00416E2E">
            <w:pPr>
              <w:pStyle w:val="TAC"/>
              <w:rPr>
                <w:rFonts w:eastAsiaTheme="minorEastAsia"/>
                <w:lang w:val="en-US" w:eastAsia="zh-CN"/>
              </w:rPr>
            </w:pPr>
          </w:p>
        </w:tc>
      </w:tr>
      <w:tr w:rsidR="000961B2" w:rsidRPr="00E61D25" w14:paraId="0518D7AB" w14:textId="77777777" w:rsidTr="00281961">
        <w:trPr>
          <w:trHeight w:val="29"/>
        </w:trPr>
        <w:tc>
          <w:tcPr>
            <w:tcW w:w="3066" w:type="dxa"/>
            <w:tcBorders>
              <w:top w:val="nil"/>
              <w:left w:val="single" w:sz="4" w:space="0" w:color="auto"/>
              <w:bottom w:val="nil"/>
              <w:right w:val="single" w:sz="4" w:space="0" w:color="auto"/>
            </w:tcBorders>
            <w:vAlign w:val="center"/>
          </w:tcPr>
          <w:p w14:paraId="171E644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3FACBB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76715D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8BD761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768A898"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2</w:t>
            </w:r>
          </w:p>
        </w:tc>
      </w:tr>
      <w:tr w:rsidR="000961B2" w:rsidRPr="00E61D25" w14:paraId="5233DDB0" w14:textId="77777777" w:rsidTr="00281961">
        <w:trPr>
          <w:trHeight w:val="29"/>
        </w:trPr>
        <w:tc>
          <w:tcPr>
            <w:tcW w:w="3066" w:type="dxa"/>
            <w:tcBorders>
              <w:top w:val="nil"/>
              <w:left w:val="single" w:sz="4" w:space="0" w:color="auto"/>
              <w:bottom w:val="nil"/>
              <w:right w:val="single" w:sz="4" w:space="0" w:color="auto"/>
            </w:tcBorders>
            <w:vAlign w:val="center"/>
          </w:tcPr>
          <w:p w14:paraId="251665C2"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74A848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CA88E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4F2F4A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7A0E311" w14:textId="77777777" w:rsidR="000961B2" w:rsidRPr="00E61D25" w:rsidRDefault="000961B2" w:rsidP="00416E2E">
            <w:pPr>
              <w:pStyle w:val="TAC"/>
              <w:rPr>
                <w:rFonts w:eastAsiaTheme="minorEastAsia"/>
                <w:lang w:val="en-US" w:eastAsia="zh-CN"/>
              </w:rPr>
            </w:pPr>
          </w:p>
        </w:tc>
      </w:tr>
      <w:tr w:rsidR="000961B2" w:rsidRPr="00E61D25" w14:paraId="2D459F07" w14:textId="77777777" w:rsidTr="00281961">
        <w:trPr>
          <w:trHeight w:val="29"/>
        </w:trPr>
        <w:tc>
          <w:tcPr>
            <w:tcW w:w="3066" w:type="dxa"/>
            <w:tcBorders>
              <w:top w:val="nil"/>
              <w:left w:val="single" w:sz="4" w:space="0" w:color="auto"/>
              <w:bottom w:val="nil"/>
              <w:right w:val="single" w:sz="4" w:space="0" w:color="auto"/>
            </w:tcBorders>
            <w:vAlign w:val="center"/>
          </w:tcPr>
          <w:p w14:paraId="2ACC92F6"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52EC209"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DD67E8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8BFED4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55FEDBDD" w14:textId="77777777" w:rsidR="000961B2" w:rsidRPr="00E61D25" w:rsidRDefault="000961B2" w:rsidP="00416E2E">
            <w:pPr>
              <w:pStyle w:val="TAC"/>
              <w:rPr>
                <w:rFonts w:eastAsiaTheme="minorEastAsia"/>
                <w:lang w:val="en-US" w:eastAsia="zh-CN"/>
              </w:rPr>
            </w:pPr>
          </w:p>
        </w:tc>
      </w:tr>
      <w:tr w:rsidR="000961B2" w:rsidRPr="00E61D25" w14:paraId="27E2ABA5" w14:textId="77777777" w:rsidTr="00281961">
        <w:trPr>
          <w:trHeight w:val="29"/>
        </w:trPr>
        <w:tc>
          <w:tcPr>
            <w:tcW w:w="3066" w:type="dxa"/>
            <w:tcBorders>
              <w:top w:val="nil"/>
              <w:left w:val="single" w:sz="4" w:space="0" w:color="auto"/>
              <w:bottom w:val="nil"/>
              <w:right w:val="single" w:sz="4" w:space="0" w:color="auto"/>
            </w:tcBorders>
            <w:vAlign w:val="center"/>
          </w:tcPr>
          <w:p w14:paraId="62F29F0A" w14:textId="77777777" w:rsidR="000961B2" w:rsidRPr="00E61D25" w:rsidRDefault="000961B2" w:rsidP="00416E2E">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10CC3820" w14:textId="77777777" w:rsidR="000961B2" w:rsidRPr="00E61D25" w:rsidRDefault="000961B2" w:rsidP="00416E2E">
            <w:pPr>
              <w:pStyle w:val="TAC"/>
              <w:rPr>
                <w:rFonts w:eastAsiaTheme="minorEastAsia"/>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591CFE9"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5E1DE88"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0522ECCA" w14:textId="77777777" w:rsidR="000961B2" w:rsidRPr="00E61D25" w:rsidRDefault="000961B2" w:rsidP="00416E2E">
            <w:pPr>
              <w:pStyle w:val="TAC"/>
              <w:rPr>
                <w:rFonts w:eastAsiaTheme="minorEastAsia"/>
                <w:lang w:val="en-US" w:eastAsia="zh-CN"/>
              </w:rPr>
            </w:pPr>
            <w:r w:rsidRPr="00E61D25">
              <w:rPr>
                <w:rFonts w:eastAsiaTheme="minorEastAsia"/>
              </w:rPr>
              <w:t>4 and 5</w:t>
            </w:r>
          </w:p>
        </w:tc>
      </w:tr>
      <w:tr w:rsidR="000961B2" w:rsidRPr="00E61D25" w14:paraId="673D1EBB" w14:textId="77777777" w:rsidTr="00281961">
        <w:trPr>
          <w:trHeight w:val="29"/>
        </w:trPr>
        <w:tc>
          <w:tcPr>
            <w:tcW w:w="3066" w:type="dxa"/>
            <w:tcBorders>
              <w:top w:val="nil"/>
              <w:left w:val="single" w:sz="4" w:space="0" w:color="auto"/>
              <w:bottom w:val="nil"/>
              <w:right w:val="single" w:sz="4" w:space="0" w:color="auto"/>
            </w:tcBorders>
            <w:vAlign w:val="center"/>
          </w:tcPr>
          <w:p w14:paraId="3DDF9D80"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6AA190E"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6901AF6"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6166FFEB"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4774CF2F" w14:textId="77777777" w:rsidR="000961B2" w:rsidRPr="00E61D25" w:rsidRDefault="000961B2" w:rsidP="00416E2E">
            <w:pPr>
              <w:pStyle w:val="TAC"/>
              <w:rPr>
                <w:rFonts w:eastAsiaTheme="minorEastAsia"/>
                <w:lang w:val="en-US" w:eastAsia="zh-CN"/>
              </w:rPr>
            </w:pPr>
          </w:p>
        </w:tc>
      </w:tr>
      <w:tr w:rsidR="000961B2" w:rsidRPr="00E61D25" w14:paraId="09308BE6" w14:textId="77777777" w:rsidTr="00281961">
        <w:trPr>
          <w:trHeight w:val="29"/>
        </w:trPr>
        <w:tc>
          <w:tcPr>
            <w:tcW w:w="3066" w:type="dxa"/>
            <w:tcBorders>
              <w:top w:val="nil"/>
              <w:left w:val="single" w:sz="4" w:space="0" w:color="auto"/>
              <w:bottom w:val="nil"/>
              <w:right w:val="single" w:sz="4" w:space="0" w:color="auto"/>
            </w:tcBorders>
            <w:vAlign w:val="center"/>
          </w:tcPr>
          <w:p w14:paraId="2ED0D1EA"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C11B9A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F0C059F"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3B408951"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35E0B946" w14:textId="77777777" w:rsidR="000961B2" w:rsidRPr="00E61D25" w:rsidRDefault="000961B2" w:rsidP="00416E2E">
            <w:pPr>
              <w:pStyle w:val="TAC"/>
              <w:rPr>
                <w:rFonts w:eastAsiaTheme="minorEastAsia"/>
                <w:lang w:val="en-US" w:eastAsia="zh-CN"/>
              </w:rPr>
            </w:pPr>
          </w:p>
        </w:tc>
      </w:tr>
      <w:tr w:rsidR="000961B2" w:rsidRPr="00E61D25" w14:paraId="77FA0A3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673A56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A-n</w:t>
            </w:r>
            <w:r w:rsidRPr="00E61D25">
              <w:rPr>
                <w:rFonts w:eastAsiaTheme="minorEastAsia"/>
                <w:lang w:val="en-US" w:eastAsia="zh-CN"/>
              </w:rPr>
              <w:t>3</w:t>
            </w:r>
            <w:r w:rsidRPr="00E61D25">
              <w:rPr>
                <w:rFonts w:eastAsiaTheme="minorEastAsia"/>
                <w:lang w:val="sv-SE" w:eastAsia="ja-JP"/>
              </w:rPr>
              <w:t>A</w:t>
            </w:r>
            <w:r w:rsidRPr="00E61D25">
              <w:rPr>
                <w:rFonts w:eastAsiaTheme="minorEastAsia"/>
                <w:lang w:val="sv-SE" w:eastAsia="zh-CN"/>
              </w:rPr>
              <w:t>-n7B</w:t>
            </w:r>
          </w:p>
        </w:tc>
        <w:tc>
          <w:tcPr>
            <w:tcW w:w="2712" w:type="dxa"/>
            <w:tcBorders>
              <w:top w:val="single" w:sz="4" w:space="0" w:color="auto"/>
              <w:left w:val="single" w:sz="4" w:space="0" w:color="auto"/>
              <w:bottom w:val="nil"/>
              <w:right w:val="single" w:sz="4" w:space="0" w:color="auto"/>
            </w:tcBorders>
            <w:vAlign w:val="center"/>
          </w:tcPr>
          <w:p w14:paraId="3D9C8E9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A174FE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B62613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8372E5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BB82434" w14:textId="77777777" w:rsidTr="00281961">
        <w:trPr>
          <w:trHeight w:val="29"/>
        </w:trPr>
        <w:tc>
          <w:tcPr>
            <w:tcW w:w="3066" w:type="dxa"/>
            <w:tcBorders>
              <w:top w:val="nil"/>
              <w:left w:val="single" w:sz="4" w:space="0" w:color="auto"/>
              <w:bottom w:val="nil"/>
              <w:right w:val="single" w:sz="4" w:space="0" w:color="auto"/>
            </w:tcBorders>
            <w:vAlign w:val="center"/>
          </w:tcPr>
          <w:p w14:paraId="4E66997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19B6E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8AABD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CEFFEF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1E1661F1" w14:textId="77777777" w:rsidR="000961B2" w:rsidRPr="00E61D25" w:rsidRDefault="000961B2" w:rsidP="00416E2E">
            <w:pPr>
              <w:pStyle w:val="TAC"/>
              <w:rPr>
                <w:rFonts w:eastAsiaTheme="minorEastAsia"/>
                <w:lang w:val="en-US" w:eastAsia="zh-CN"/>
              </w:rPr>
            </w:pPr>
          </w:p>
        </w:tc>
      </w:tr>
      <w:tr w:rsidR="000961B2" w:rsidRPr="00E61D25" w14:paraId="59D344A6" w14:textId="77777777" w:rsidTr="00281961">
        <w:trPr>
          <w:trHeight w:val="29"/>
        </w:trPr>
        <w:tc>
          <w:tcPr>
            <w:tcW w:w="3066" w:type="dxa"/>
            <w:tcBorders>
              <w:top w:val="nil"/>
              <w:left w:val="single" w:sz="4" w:space="0" w:color="auto"/>
              <w:bottom w:val="nil"/>
              <w:right w:val="single" w:sz="4" w:space="0" w:color="auto"/>
            </w:tcBorders>
            <w:vAlign w:val="center"/>
          </w:tcPr>
          <w:p w14:paraId="4251CDE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7562B0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BCB5C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59598A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770D71CA" w14:textId="77777777" w:rsidR="000961B2" w:rsidRPr="00E61D25" w:rsidRDefault="000961B2" w:rsidP="00416E2E">
            <w:pPr>
              <w:pStyle w:val="TAC"/>
              <w:rPr>
                <w:rFonts w:eastAsiaTheme="minorEastAsia"/>
                <w:lang w:val="en-US" w:eastAsia="zh-CN"/>
              </w:rPr>
            </w:pPr>
          </w:p>
        </w:tc>
      </w:tr>
      <w:tr w:rsidR="000961B2" w:rsidRPr="00E61D25" w14:paraId="70F5ED28" w14:textId="77777777" w:rsidTr="00281961">
        <w:trPr>
          <w:trHeight w:val="29"/>
        </w:trPr>
        <w:tc>
          <w:tcPr>
            <w:tcW w:w="3066" w:type="dxa"/>
            <w:tcBorders>
              <w:top w:val="nil"/>
              <w:left w:val="single" w:sz="4" w:space="0" w:color="auto"/>
              <w:bottom w:val="nil"/>
              <w:right w:val="single" w:sz="4" w:space="0" w:color="auto"/>
            </w:tcBorders>
            <w:vAlign w:val="center"/>
          </w:tcPr>
          <w:p w14:paraId="18FD6E4C"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4D7D12DB" w14:textId="77777777" w:rsidR="000961B2" w:rsidRPr="00E61D25" w:rsidRDefault="000961B2" w:rsidP="00416E2E">
            <w:pPr>
              <w:pStyle w:val="TAC"/>
              <w:rPr>
                <w:rFonts w:eastAsiaTheme="minorEastAsia" w:cs="Arial"/>
                <w:szCs w:val="18"/>
                <w:lang w:val="es-US" w:eastAsia="zh-CN"/>
              </w:rPr>
            </w:pPr>
            <w:r w:rsidRPr="00E61D25">
              <w:rPr>
                <w:rFonts w:eastAsiaTheme="minorEastAsia" w:cs="Arial"/>
                <w:szCs w:val="18"/>
                <w:lang w:val="es-US" w:eastAsia="zh-CN"/>
              </w:rPr>
              <w:t>CA_n1A-n3A</w:t>
            </w:r>
          </w:p>
          <w:p w14:paraId="52492CB5" w14:textId="77777777" w:rsidR="000961B2" w:rsidRPr="00E61D25" w:rsidRDefault="000961B2" w:rsidP="00416E2E">
            <w:pPr>
              <w:pStyle w:val="TAC"/>
              <w:rPr>
                <w:rFonts w:eastAsiaTheme="minorEastAsia" w:cs="Arial"/>
                <w:szCs w:val="18"/>
                <w:lang w:val="es-US" w:eastAsia="zh-CN"/>
              </w:rPr>
            </w:pPr>
            <w:r w:rsidRPr="00E61D25">
              <w:rPr>
                <w:rFonts w:eastAsiaTheme="minorEastAsia" w:cs="Arial"/>
                <w:szCs w:val="18"/>
                <w:lang w:val="es-US" w:eastAsia="zh-CN"/>
              </w:rPr>
              <w:t>CA_n1A-n7A</w:t>
            </w:r>
          </w:p>
          <w:p w14:paraId="5C44EABA" w14:textId="77777777" w:rsidR="000961B2" w:rsidRPr="00E61D25" w:rsidRDefault="000961B2" w:rsidP="00416E2E">
            <w:pPr>
              <w:pStyle w:val="TAC"/>
              <w:rPr>
                <w:rFonts w:eastAsiaTheme="minorEastAsia" w:cs="Arial"/>
                <w:szCs w:val="18"/>
                <w:lang w:val="es-US" w:eastAsia="zh-CN"/>
              </w:rPr>
            </w:pPr>
            <w:r w:rsidRPr="00E61D25">
              <w:rPr>
                <w:rFonts w:eastAsiaTheme="minorEastAsia" w:cs="Arial"/>
                <w:szCs w:val="18"/>
                <w:lang w:val="es-US" w:eastAsia="zh-CN"/>
              </w:rPr>
              <w:t>CA_n3A-n7A</w:t>
            </w:r>
          </w:p>
          <w:p w14:paraId="5AEDCCA4"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6FD09F12"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1735A2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156FB5D"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1</w:t>
            </w:r>
          </w:p>
        </w:tc>
      </w:tr>
      <w:tr w:rsidR="000961B2" w:rsidRPr="00E61D25" w14:paraId="30344F9C" w14:textId="77777777" w:rsidTr="00281961">
        <w:trPr>
          <w:trHeight w:val="29"/>
        </w:trPr>
        <w:tc>
          <w:tcPr>
            <w:tcW w:w="3066" w:type="dxa"/>
            <w:tcBorders>
              <w:top w:val="nil"/>
              <w:left w:val="single" w:sz="4" w:space="0" w:color="auto"/>
              <w:bottom w:val="nil"/>
              <w:right w:val="single" w:sz="4" w:space="0" w:color="auto"/>
            </w:tcBorders>
            <w:vAlign w:val="center"/>
          </w:tcPr>
          <w:p w14:paraId="2598179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CD994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7F0793"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C525BC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E96F4A5" w14:textId="77777777" w:rsidR="000961B2" w:rsidRPr="00E61D25" w:rsidRDefault="000961B2" w:rsidP="00416E2E">
            <w:pPr>
              <w:pStyle w:val="TAC"/>
              <w:rPr>
                <w:rFonts w:eastAsiaTheme="minorEastAsia"/>
                <w:lang w:val="en-US" w:eastAsia="zh-CN"/>
              </w:rPr>
            </w:pPr>
          </w:p>
        </w:tc>
      </w:tr>
      <w:tr w:rsidR="000961B2" w:rsidRPr="00E61D25" w14:paraId="5559AE8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1DEDC4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DB56A0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B09CE0"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97F288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7E426CED" w14:textId="77777777" w:rsidR="000961B2" w:rsidRPr="00E61D25" w:rsidRDefault="000961B2" w:rsidP="00416E2E">
            <w:pPr>
              <w:pStyle w:val="TAC"/>
              <w:rPr>
                <w:rFonts w:eastAsiaTheme="minorEastAsia"/>
                <w:lang w:val="en-US" w:eastAsia="zh-CN"/>
              </w:rPr>
            </w:pPr>
          </w:p>
        </w:tc>
      </w:tr>
      <w:tr w:rsidR="000961B2" w:rsidRPr="00E61D25" w14:paraId="454C0B4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C89DA7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CA_n1A-n3(2A)-n7A</w:t>
            </w:r>
          </w:p>
        </w:tc>
        <w:tc>
          <w:tcPr>
            <w:tcW w:w="2712" w:type="dxa"/>
            <w:tcBorders>
              <w:top w:val="single" w:sz="4" w:space="0" w:color="auto"/>
              <w:left w:val="single" w:sz="4" w:space="0" w:color="auto"/>
              <w:bottom w:val="nil"/>
              <w:right w:val="single" w:sz="4" w:space="0" w:color="auto"/>
            </w:tcBorders>
            <w:vAlign w:val="center"/>
          </w:tcPr>
          <w:p w14:paraId="7F8E19FB"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987B8F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6D0465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6F26F9DA"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1B23694D" w14:textId="77777777" w:rsidTr="00281961">
        <w:trPr>
          <w:trHeight w:val="29"/>
        </w:trPr>
        <w:tc>
          <w:tcPr>
            <w:tcW w:w="3066" w:type="dxa"/>
            <w:tcBorders>
              <w:top w:val="nil"/>
              <w:left w:val="single" w:sz="4" w:space="0" w:color="auto"/>
              <w:bottom w:val="nil"/>
              <w:right w:val="single" w:sz="4" w:space="0" w:color="auto"/>
            </w:tcBorders>
            <w:vAlign w:val="center"/>
          </w:tcPr>
          <w:p w14:paraId="11591F4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1185A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419E4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A62DE1E"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CA_n3(2A)_BCS1</w:t>
            </w:r>
          </w:p>
        </w:tc>
        <w:tc>
          <w:tcPr>
            <w:tcW w:w="2387" w:type="dxa"/>
            <w:tcBorders>
              <w:top w:val="nil"/>
              <w:left w:val="single" w:sz="4" w:space="0" w:color="auto"/>
              <w:bottom w:val="nil"/>
              <w:right w:val="single" w:sz="4" w:space="0" w:color="auto"/>
            </w:tcBorders>
            <w:vAlign w:val="center"/>
          </w:tcPr>
          <w:p w14:paraId="1DEFFF57" w14:textId="77777777" w:rsidR="000961B2" w:rsidRPr="00E61D25" w:rsidRDefault="000961B2" w:rsidP="00416E2E">
            <w:pPr>
              <w:pStyle w:val="TAC"/>
              <w:rPr>
                <w:rFonts w:eastAsiaTheme="minorEastAsia"/>
                <w:lang w:val="en-US" w:eastAsia="zh-CN"/>
              </w:rPr>
            </w:pPr>
          </w:p>
        </w:tc>
      </w:tr>
      <w:tr w:rsidR="000961B2" w:rsidRPr="00E61D25" w14:paraId="5A39CD4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88B676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70A5EE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E80CF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845AD3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641379F0" w14:textId="77777777" w:rsidR="000961B2" w:rsidRPr="00E61D25" w:rsidRDefault="000961B2" w:rsidP="00416E2E">
            <w:pPr>
              <w:pStyle w:val="TAC"/>
              <w:rPr>
                <w:rFonts w:eastAsiaTheme="minorEastAsia"/>
                <w:lang w:val="en-US" w:eastAsia="zh-CN"/>
              </w:rPr>
            </w:pPr>
          </w:p>
        </w:tc>
      </w:tr>
      <w:tr w:rsidR="000961B2" w:rsidRPr="00E61D25" w14:paraId="79BBE85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6859FA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CA_n1(2A)-n3A-n7A</w:t>
            </w:r>
          </w:p>
        </w:tc>
        <w:tc>
          <w:tcPr>
            <w:tcW w:w="2712" w:type="dxa"/>
            <w:tcBorders>
              <w:top w:val="single" w:sz="4" w:space="0" w:color="auto"/>
              <w:left w:val="single" w:sz="4" w:space="0" w:color="auto"/>
              <w:bottom w:val="nil"/>
              <w:right w:val="single" w:sz="4" w:space="0" w:color="auto"/>
            </w:tcBorders>
            <w:vAlign w:val="center"/>
          </w:tcPr>
          <w:p w14:paraId="7F4B52C3"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7B2F58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783260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CA_n1(2A)_BCS0</w:t>
            </w:r>
          </w:p>
        </w:tc>
        <w:tc>
          <w:tcPr>
            <w:tcW w:w="2387" w:type="dxa"/>
            <w:tcBorders>
              <w:top w:val="single" w:sz="4" w:space="0" w:color="auto"/>
              <w:left w:val="single" w:sz="4" w:space="0" w:color="auto"/>
              <w:bottom w:val="nil"/>
              <w:right w:val="single" w:sz="4" w:space="0" w:color="auto"/>
            </w:tcBorders>
            <w:vAlign w:val="center"/>
          </w:tcPr>
          <w:p w14:paraId="7D567B0F"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3E1013DB" w14:textId="77777777" w:rsidTr="00281961">
        <w:trPr>
          <w:trHeight w:val="29"/>
        </w:trPr>
        <w:tc>
          <w:tcPr>
            <w:tcW w:w="3066" w:type="dxa"/>
            <w:tcBorders>
              <w:top w:val="nil"/>
              <w:left w:val="single" w:sz="4" w:space="0" w:color="auto"/>
              <w:bottom w:val="nil"/>
              <w:right w:val="single" w:sz="4" w:space="0" w:color="auto"/>
            </w:tcBorders>
            <w:vAlign w:val="center"/>
          </w:tcPr>
          <w:p w14:paraId="38CDD94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155A2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2F559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4F36523"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nil"/>
              <w:right w:val="single" w:sz="4" w:space="0" w:color="auto"/>
            </w:tcBorders>
            <w:vAlign w:val="center"/>
          </w:tcPr>
          <w:p w14:paraId="787BBD0A" w14:textId="77777777" w:rsidR="000961B2" w:rsidRPr="00E61D25" w:rsidRDefault="000961B2" w:rsidP="00416E2E">
            <w:pPr>
              <w:pStyle w:val="TAC"/>
              <w:rPr>
                <w:rFonts w:eastAsiaTheme="minorEastAsia"/>
                <w:lang w:val="en-US" w:eastAsia="zh-CN"/>
              </w:rPr>
            </w:pPr>
          </w:p>
        </w:tc>
      </w:tr>
      <w:tr w:rsidR="000961B2" w:rsidRPr="00E61D25" w14:paraId="4576FCC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9D68FB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53A96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95E8E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514804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1E8A94B1" w14:textId="77777777" w:rsidR="000961B2" w:rsidRPr="00E61D25" w:rsidRDefault="000961B2" w:rsidP="00416E2E">
            <w:pPr>
              <w:pStyle w:val="TAC"/>
              <w:rPr>
                <w:rFonts w:eastAsiaTheme="minorEastAsia"/>
                <w:lang w:val="en-US" w:eastAsia="zh-CN"/>
              </w:rPr>
            </w:pPr>
          </w:p>
        </w:tc>
      </w:tr>
      <w:tr w:rsidR="000961B2" w:rsidRPr="00E61D25" w14:paraId="3710E7D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0CD2EA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CA_n1A-n3B-n7A</w:t>
            </w:r>
          </w:p>
        </w:tc>
        <w:tc>
          <w:tcPr>
            <w:tcW w:w="2712" w:type="dxa"/>
            <w:tcBorders>
              <w:top w:val="single" w:sz="4" w:space="0" w:color="auto"/>
              <w:left w:val="single" w:sz="4" w:space="0" w:color="auto"/>
              <w:bottom w:val="nil"/>
              <w:right w:val="single" w:sz="4" w:space="0" w:color="auto"/>
            </w:tcBorders>
            <w:vAlign w:val="center"/>
          </w:tcPr>
          <w:p w14:paraId="0576BBB5" w14:textId="77777777" w:rsidR="00543873" w:rsidRPr="00E61D25" w:rsidRDefault="00543873" w:rsidP="00543873">
            <w:pPr>
              <w:pStyle w:val="TAC"/>
              <w:rPr>
                <w:ins w:id="10" w:author="Per Lindell" w:date="2024-05-13T07:40:00Z"/>
                <w:rFonts w:eastAsiaTheme="minorEastAsia" w:cs="Arial"/>
                <w:szCs w:val="18"/>
                <w:lang w:val="es-US" w:eastAsia="zh-CN"/>
              </w:rPr>
            </w:pPr>
            <w:ins w:id="11" w:author="Per Lindell" w:date="2024-05-13T07:40:00Z">
              <w:r w:rsidRPr="00E61D25">
                <w:rPr>
                  <w:rFonts w:eastAsiaTheme="minorEastAsia" w:cs="Arial"/>
                  <w:szCs w:val="18"/>
                  <w:lang w:val="es-US" w:eastAsia="zh-CN"/>
                </w:rPr>
                <w:t>CA_n1A-n3A</w:t>
              </w:r>
            </w:ins>
          </w:p>
          <w:p w14:paraId="370BC228" w14:textId="77777777" w:rsidR="00543873" w:rsidRPr="00E61D25" w:rsidRDefault="00543873" w:rsidP="00543873">
            <w:pPr>
              <w:pStyle w:val="TAC"/>
              <w:rPr>
                <w:ins w:id="12" w:author="Per Lindell" w:date="2024-05-13T07:40:00Z"/>
                <w:rFonts w:eastAsiaTheme="minorEastAsia" w:cs="Arial"/>
                <w:szCs w:val="18"/>
                <w:lang w:val="es-US" w:eastAsia="zh-CN"/>
              </w:rPr>
            </w:pPr>
            <w:ins w:id="13" w:author="Per Lindell" w:date="2024-05-13T07:40:00Z">
              <w:r w:rsidRPr="00E61D25">
                <w:rPr>
                  <w:rFonts w:eastAsiaTheme="minorEastAsia" w:cs="Arial"/>
                  <w:szCs w:val="18"/>
                  <w:lang w:val="es-US" w:eastAsia="zh-CN"/>
                </w:rPr>
                <w:t>CA_n1A-n7A</w:t>
              </w:r>
            </w:ins>
          </w:p>
          <w:p w14:paraId="5A83588A" w14:textId="5924433C" w:rsidR="000961B2" w:rsidRPr="00E61D25" w:rsidRDefault="00543873" w:rsidP="00543873">
            <w:pPr>
              <w:pStyle w:val="TAC"/>
              <w:rPr>
                <w:rFonts w:eastAsiaTheme="minorEastAsia"/>
                <w:lang w:val="en-US" w:eastAsia="zh-CN"/>
              </w:rPr>
            </w:pPr>
            <w:ins w:id="14" w:author="Per Lindell" w:date="2024-05-13T07:40:00Z">
              <w:r w:rsidRPr="00E61D25">
                <w:rPr>
                  <w:rFonts w:eastAsiaTheme="minorEastAsia" w:cs="Arial"/>
                  <w:szCs w:val="18"/>
                  <w:lang w:val="es-US" w:eastAsia="zh-CN"/>
                </w:rPr>
                <w:t>CA_n3A-n7A</w:t>
              </w:r>
            </w:ins>
            <w:del w:id="15" w:author="Per Lindell" w:date="2024-05-13T07:40:00Z">
              <w:r w:rsidR="000961B2" w:rsidRPr="00E61D25" w:rsidDel="00543873">
                <w:rPr>
                  <w:rFonts w:eastAsiaTheme="minorEastAsia" w:hint="eastAsia"/>
                  <w:lang w:val="en-US" w:eastAsia="zh-CN"/>
                </w:rPr>
                <w:delText>-</w:delText>
              </w:r>
            </w:del>
          </w:p>
        </w:tc>
        <w:tc>
          <w:tcPr>
            <w:tcW w:w="1231" w:type="dxa"/>
            <w:tcBorders>
              <w:top w:val="single" w:sz="4" w:space="0" w:color="auto"/>
              <w:left w:val="single" w:sz="4" w:space="0" w:color="auto"/>
              <w:bottom w:val="single" w:sz="4" w:space="0" w:color="auto"/>
              <w:right w:val="single" w:sz="4" w:space="0" w:color="auto"/>
            </w:tcBorders>
            <w:vAlign w:val="center"/>
          </w:tcPr>
          <w:p w14:paraId="7BE895D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4C9AAD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7AB70BD"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675DE811" w14:textId="77777777" w:rsidTr="00281961">
        <w:trPr>
          <w:trHeight w:val="29"/>
        </w:trPr>
        <w:tc>
          <w:tcPr>
            <w:tcW w:w="3066" w:type="dxa"/>
            <w:tcBorders>
              <w:top w:val="nil"/>
              <w:left w:val="single" w:sz="4" w:space="0" w:color="auto"/>
              <w:bottom w:val="nil"/>
              <w:right w:val="single" w:sz="4" w:space="0" w:color="auto"/>
            </w:tcBorders>
            <w:vAlign w:val="center"/>
          </w:tcPr>
          <w:p w14:paraId="1E99F8A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E4A2D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48D8B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6AEDBE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CA_n3B_BCS0</w:t>
            </w:r>
          </w:p>
        </w:tc>
        <w:tc>
          <w:tcPr>
            <w:tcW w:w="2387" w:type="dxa"/>
            <w:tcBorders>
              <w:top w:val="nil"/>
              <w:left w:val="single" w:sz="4" w:space="0" w:color="auto"/>
              <w:bottom w:val="nil"/>
              <w:right w:val="single" w:sz="4" w:space="0" w:color="auto"/>
            </w:tcBorders>
            <w:vAlign w:val="center"/>
          </w:tcPr>
          <w:p w14:paraId="4D378E60" w14:textId="77777777" w:rsidR="000961B2" w:rsidRPr="00E61D25" w:rsidRDefault="000961B2" w:rsidP="00416E2E">
            <w:pPr>
              <w:pStyle w:val="TAC"/>
              <w:rPr>
                <w:rFonts w:eastAsiaTheme="minorEastAsia"/>
                <w:lang w:val="en-US" w:eastAsia="zh-CN"/>
              </w:rPr>
            </w:pPr>
          </w:p>
        </w:tc>
      </w:tr>
      <w:tr w:rsidR="000961B2" w:rsidRPr="00E61D25" w14:paraId="525E383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89CC34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FCFC6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6B9AF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F24BB4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3F30E8C2" w14:textId="77777777" w:rsidR="000961B2" w:rsidRPr="00E61D25" w:rsidRDefault="000961B2" w:rsidP="00416E2E">
            <w:pPr>
              <w:pStyle w:val="TAC"/>
              <w:rPr>
                <w:rFonts w:eastAsiaTheme="minorEastAsia"/>
                <w:lang w:val="en-US" w:eastAsia="zh-CN"/>
              </w:rPr>
            </w:pPr>
          </w:p>
        </w:tc>
      </w:tr>
      <w:tr w:rsidR="000961B2" w:rsidRPr="00E61D25" w14:paraId="7BD3FC2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39F526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CA_n1(2A)-n3B-n7A</w:t>
            </w:r>
          </w:p>
        </w:tc>
        <w:tc>
          <w:tcPr>
            <w:tcW w:w="2712" w:type="dxa"/>
            <w:tcBorders>
              <w:top w:val="single" w:sz="4" w:space="0" w:color="auto"/>
              <w:left w:val="single" w:sz="4" w:space="0" w:color="auto"/>
              <w:bottom w:val="nil"/>
              <w:right w:val="single" w:sz="4" w:space="0" w:color="auto"/>
            </w:tcBorders>
            <w:vAlign w:val="center"/>
          </w:tcPr>
          <w:p w14:paraId="1227EFCA"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126D3B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9955B03"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CA_n1(2A)_BCS0</w:t>
            </w:r>
          </w:p>
        </w:tc>
        <w:tc>
          <w:tcPr>
            <w:tcW w:w="2387" w:type="dxa"/>
            <w:tcBorders>
              <w:top w:val="single" w:sz="4" w:space="0" w:color="auto"/>
              <w:left w:val="single" w:sz="4" w:space="0" w:color="auto"/>
              <w:bottom w:val="nil"/>
              <w:right w:val="single" w:sz="4" w:space="0" w:color="auto"/>
            </w:tcBorders>
            <w:vAlign w:val="center"/>
          </w:tcPr>
          <w:p w14:paraId="21D17721"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3FB55D04" w14:textId="77777777" w:rsidTr="00281961">
        <w:trPr>
          <w:trHeight w:val="29"/>
        </w:trPr>
        <w:tc>
          <w:tcPr>
            <w:tcW w:w="3066" w:type="dxa"/>
            <w:tcBorders>
              <w:top w:val="nil"/>
              <w:left w:val="single" w:sz="4" w:space="0" w:color="auto"/>
              <w:bottom w:val="nil"/>
              <w:right w:val="single" w:sz="4" w:space="0" w:color="auto"/>
            </w:tcBorders>
            <w:vAlign w:val="center"/>
          </w:tcPr>
          <w:p w14:paraId="0E7E970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75B0D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0E80F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E75B76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CA_n3B_BCS0</w:t>
            </w:r>
          </w:p>
        </w:tc>
        <w:tc>
          <w:tcPr>
            <w:tcW w:w="2387" w:type="dxa"/>
            <w:tcBorders>
              <w:top w:val="nil"/>
              <w:left w:val="single" w:sz="4" w:space="0" w:color="auto"/>
              <w:bottom w:val="nil"/>
              <w:right w:val="single" w:sz="4" w:space="0" w:color="auto"/>
            </w:tcBorders>
            <w:vAlign w:val="center"/>
          </w:tcPr>
          <w:p w14:paraId="0508DA8F" w14:textId="77777777" w:rsidR="000961B2" w:rsidRPr="00E61D25" w:rsidRDefault="000961B2" w:rsidP="00416E2E">
            <w:pPr>
              <w:pStyle w:val="TAC"/>
              <w:rPr>
                <w:rFonts w:eastAsiaTheme="minorEastAsia"/>
                <w:lang w:val="en-US" w:eastAsia="zh-CN"/>
              </w:rPr>
            </w:pPr>
          </w:p>
        </w:tc>
      </w:tr>
      <w:tr w:rsidR="000961B2" w:rsidRPr="00E61D25" w14:paraId="7651D1A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BBE3DB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C52787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E41EA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479F4E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15B5B0F1" w14:textId="77777777" w:rsidR="000961B2" w:rsidRPr="00E61D25" w:rsidRDefault="000961B2" w:rsidP="00416E2E">
            <w:pPr>
              <w:pStyle w:val="TAC"/>
              <w:rPr>
                <w:rFonts w:eastAsiaTheme="minorEastAsia"/>
                <w:lang w:val="en-US" w:eastAsia="zh-CN"/>
              </w:rPr>
            </w:pPr>
          </w:p>
        </w:tc>
      </w:tr>
      <w:tr w:rsidR="000961B2" w:rsidRPr="00E61D25" w14:paraId="3F46343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BE51E8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lastRenderedPageBreak/>
              <w:t>CA_n1(2A)-n3(2A)-n7A</w:t>
            </w:r>
          </w:p>
        </w:tc>
        <w:tc>
          <w:tcPr>
            <w:tcW w:w="2712" w:type="dxa"/>
            <w:tcBorders>
              <w:top w:val="single" w:sz="4" w:space="0" w:color="auto"/>
              <w:left w:val="single" w:sz="4" w:space="0" w:color="auto"/>
              <w:bottom w:val="nil"/>
              <w:right w:val="single" w:sz="4" w:space="0" w:color="auto"/>
            </w:tcBorders>
            <w:vAlign w:val="center"/>
          </w:tcPr>
          <w:p w14:paraId="5FD01A18"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D8605C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9977A5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CA_n1(2A)_BCS0</w:t>
            </w:r>
          </w:p>
        </w:tc>
        <w:tc>
          <w:tcPr>
            <w:tcW w:w="2387" w:type="dxa"/>
            <w:tcBorders>
              <w:top w:val="single" w:sz="4" w:space="0" w:color="auto"/>
              <w:left w:val="single" w:sz="4" w:space="0" w:color="auto"/>
              <w:bottom w:val="nil"/>
              <w:right w:val="single" w:sz="4" w:space="0" w:color="auto"/>
            </w:tcBorders>
            <w:vAlign w:val="center"/>
          </w:tcPr>
          <w:p w14:paraId="333CD1B7"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6864A98A" w14:textId="77777777" w:rsidTr="00281961">
        <w:trPr>
          <w:trHeight w:val="29"/>
        </w:trPr>
        <w:tc>
          <w:tcPr>
            <w:tcW w:w="3066" w:type="dxa"/>
            <w:tcBorders>
              <w:top w:val="nil"/>
              <w:left w:val="single" w:sz="4" w:space="0" w:color="auto"/>
              <w:bottom w:val="nil"/>
              <w:right w:val="single" w:sz="4" w:space="0" w:color="auto"/>
            </w:tcBorders>
            <w:vAlign w:val="center"/>
          </w:tcPr>
          <w:p w14:paraId="034E20E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75158F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CE0EA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A146214"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CA_n3(2A)_BCS1</w:t>
            </w:r>
          </w:p>
        </w:tc>
        <w:tc>
          <w:tcPr>
            <w:tcW w:w="2387" w:type="dxa"/>
            <w:tcBorders>
              <w:top w:val="nil"/>
              <w:left w:val="single" w:sz="4" w:space="0" w:color="auto"/>
              <w:bottom w:val="nil"/>
              <w:right w:val="single" w:sz="4" w:space="0" w:color="auto"/>
            </w:tcBorders>
            <w:vAlign w:val="center"/>
          </w:tcPr>
          <w:p w14:paraId="1B034B18" w14:textId="77777777" w:rsidR="000961B2" w:rsidRPr="00E61D25" w:rsidRDefault="000961B2" w:rsidP="00416E2E">
            <w:pPr>
              <w:pStyle w:val="TAC"/>
              <w:rPr>
                <w:rFonts w:eastAsiaTheme="minorEastAsia"/>
                <w:lang w:val="en-US" w:eastAsia="zh-CN"/>
              </w:rPr>
            </w:pPr>
          </w:p>
        </w:tc>
      </w:tr>
      <w:tr w:rsidR="000961B2" w:rsidRPr="00E61D25" w14:paraId="7623DF2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8C8FA7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13D46D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D3E5D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A2588B3"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0CFA3730" w14:textId="77777777" w:rsidR="000961B2" w:rsidRPr="00E61D25" w:rsidRDefault="000961B2" w:rsidP="00416E2E">
            <w:pPr>
              <w:pStyle w:val="TAC"/>
              <w:rPr>
                <w:rFonts w:eastAsiaTheme="minorEastAsia"/>
                <w:lang w:val="en-US" w:eastAsia="zh-CN"/>
              </w:rPr>
            </w:pPr>
          </w:p>
        </w:tc>
      </w:tr>
      <w:tr w:rsidR="000961B2" w:rsidRPr="00E61D25" w14:paraId="6C8D9D2D" w14:textId="77777777" w:rsidTr="00281961">
        <w:trPr>
          <w:trHeight w:val="29"/>
        </w:trPr>
        <w:tc>
          <w:tcPr>
            <w:tcW w:w="3066" w:type="dxa"/>
            <w:tcBorders>
              <w:top w:val="single" w:sz="4" w:space="0" w:color="auto"/>
              <w:left w:val="single" w:sz="4" w:space="0" w:color="auto"/>
              <w:bottom w:val="nil"/>
              <w:right w:val="single" w:sz="4" w:space="0" w:color="auto"/>
            </w:tcBorders>
          </w:tcPr>
          <w:p w14:paraId="593526F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CA_n1A-n3B-n7B</w:t>
            </w:r>
          </w:p>
        </w:tc>
        <w:tc>
          <w:tcPr>
            <w:tcW w:w="2712" w:type="dxa"/>
            <w:tcBorders>
              <w:top w:val="single" w:sz="4" w:space="0" w:color="auto"/>
              <w:left w:val="single" w:sz="4" w:space="0" w:color="auto"/>
              <w:bottom w:val="nil"/>
              <w:right w:val="single" w:sz="4" w:space="0" w:color="auto"/>
            </w:tcBorders>
            <w:vAlign w:val="center"/>
          </w:tcPr>
          <w:p w14:paraId="6724FAB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CA_n1A-n3A</w:t>
            </w:r>
          </w:p>
          <w:p w14:paraId="10B2492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CA_n1A-n7A</w:t>
            </w:r>
          </w:p>
          <w:p w14:paraId="22ACD90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CA_n3A-n7A</w:t>
            </w:r>
          </w:p>
          <w:p w14:paraId="5C0F7B9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5904848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D5E005F" w14:textId="77777777" w:rsidR="000961B2" w:rsidRPr="00E61D25" w:rsidRDefault="000961B2" w:rsidP="00416E2E">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3A410C9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6D7D028" w14:textId="77777777" w:rsidTr="00281961">
        <w:trPr>
          <w:trHeight w:val="29"/>
        </w:trPr>
        <w:tc>
          <w:tcPr>
            <w:tcW w:w="3066" w:type="dxa"/>
            <w:tcBorders>
              <w:top w:val="nil"/>
              <w:left w:val="single" w:sz="4" w:space="0" w:color="auto"/>
              <w:bottom w:val="nil"/>
              <w:right w:val="single" w:sz="4" w:space="0" w:color="auto"/>
            </w:tcBorders>
            <w:vAlign w:val="center"/>
          </w:tcPr>
          <w:p w14:paraId="0FD3C5C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A56411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0B461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D8C2E6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CA_n3B_BCS0</w:t>
            </w:r>
          </w:p>
        </w:tc>
        <w:tc>
          <w:tcPr>
            <w:tcW w:w="2387" w:type="dxa"/>
            <w:tcBorders>
              <w:top w:val="nil"/>
              <w:left w:val="single" w:sz="4" w:space="0" w:color="auto"/>
              <w:bottom w:val="nil"/>
              <w:right w:val="single" w:sz="4" w:space="0" w:color="auto"/>
            </w:tcBorders>
            <w:vAlign w:val="center"/>
          </w:tcPr>
          <w:p w14:paraId="15DC1329" w14:textId="77777777" w:rsidR="000961B2" w:rsidRPr="00E61D25" w:rsidRDefault="000961B2" w:rsidP="00416E2E">
            <w:pPr>
              <w:pStyle w:val="TAC"/>
              <w:rPr>
                <w:rFonts w:eastAsiaTheme="minorEastAsia"/>
                <w:lang w:val="en-US" w:eastAsia="zh-CN"/>
              </w:rPr>
            </w:pPr>
          </w:p>
        </w:tc>
      </w:tr>
      <w:tr w:rsidR="000961B2" w:rsidRPr="00E61D25" w14:paraId="24E50B2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059543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E0098F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F95DE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49336E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rPr>
              <w:t>CA_n7B_BCS0</w:t>
            </w:r>
          </w:p>
        </w:tc>
        <w:tc>
          <w:tcPr>
            <w:tcW w:w="2387" w:type="dxa"/>
            <w:tcBorders>
              <w:top w:val="nil"/>
              <w:left w:val="single" w:sz="4" w:space="0" w:color="auto"/>
              <w:bottom w:val="single" w:sz="4" w:space="0" w:color="auto"/>
              <w:right w:val="single" w:sz="4" w:space="0" w:color="auto"/>
            </w:tcBorders>
            <w:vAlign w:val="center"/>
          </w:tcPr>
          <w:p w14:paraId="1EAE6F00" w14:textId="77777777" w:rsidR="000961B2" w:rsidRPr="00E61D25" w:rsidRDefault="000961B2" w:rsidP="00416E2E">
            <w:pPr>
              <w:pStyle w:val="TAC"/>
              <w:rPr>
                <w:rFonts w:eastAsiaTheme="minorEastAsia"/>
                <w:lang w:val="en-US" w:eastAsia="zh-CN"/>
              </w:rPr>
            </w:pPr>
          </w:p>
        </w:tc>
      </w:tr>
      <w:tr w:rsidR="000961B2" w:rsidRPr="00E61D25" w14:paraId="7E4D503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1E87FF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w:t>
            </w:r>
            <w:r w:rsidRPr="00E61D25">
              <w:rPr>
                <w:rFonts w:eastAsiaTheme="minorEastAsia"/>
                <w:lang w:val="sv-SE" w:eastAsia="ja-JP"/>
              </w:rPr>
              <w:t>A-</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-n8A</w:t>
            </w:r>
          </w:p>
        </w:tc>
        <w:tc>
          <w:tcPr>
            <w:tcW w:w="2712" w:type="dxa"/>
            <w:tcBorders>
              <w:top w:val="single" w:sz="4" w:space="0" w:color="auto"/>
              <w:left w:val="single" w:sz="4" w:space="0" w:color="auto"/>
              <w:bottom w:val="nil"/>
              <w:right w:val="single" w:sz="4" w:space="0" w:color="auto"/>
            </w:tcBorders>
            <w:vAlign w:val="center"/>
          </w:tcPr>
          <w:p w14:paraId="4F8259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6BF188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C1DEE2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347387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E569EE2" w14:textId="77777777" w:rsidTr="00281961">
        <w:trPr>
          <w:trHeight w:val="29"/>
        </w:trPr>
        <w:tc>
          <w:tcPr>
            <w:tcW w:w="3066" w:type="dxa"/>
            <w:tcBorders>
              <w:top w:val="nil"/>
              <w:left w:val="single" w:sz="4" w:space="0" w:color="auto"/>
              <w:bottom w:val="nil"/>
              <w:right w:val="single" w:sz="4" w:space="0" w:color="auto"/>
            </w:tcBorders>
            <w:vAlign w:val="center"/>
          </w:tcPr>
          <w:p w14:paraId="770C4AC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9D1EF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B8C00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DAB49B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5F370F66" w14:textId="77777777" w:rsidR="000961B2" w:rsidRPr="00E61D25" w:rsidRDefault="000961B2" w:rsidP="00416E2E">
            <w:pPr>
              <w:pStyle w:val="TAC"/>
              <w:rPr>
                <w:rFonts w:eastAsiaTheme="minorEastAsia"/>
                <w:lang w:val="en-US" w:eastAsia="zh-CN"/>
              </w:rPr>
            </w:pPr>
          </w:p>
        </w:tc>
      </w:tr>
      <w:tr w:rsidR="000961B2" w:rsidRPr="00E61D25" w14:paraId="49C4CE2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C1A345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456F18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7DA96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3DD8C5E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402E42C8" w14:textId="77777777" w:rsidR="000961B2" w:rsidRPr="00E61D25" w:rsidRDefault="000961B2" w:rsidP="00416E2E">
            <w:pPr>
              <w:pStyle w:val="TAC"/>
              <w:rPr>
                <w:rFonts w:eastAsiaTheme="minorEastAsia"/>
                <w:lang w:val="en-US" w:eastAsia="zh-CN"/>
              </w:rPr>
            </w:pPr>
          </w:p>
        </w:tc>
      </w:tr>
      <w:tr w:rsidR="000961B2" w:rsidRPr="00E61D25" w14:paraId="707D47D8" w14:textId="77777777" w:rsidTr="00281961">
        <w:trPr>
          <w:trHeight w:val="29"/>
        </w:trPr>
        <w:tc>
          <w:tcPr>
            <w:tcW w:w="3066" w:type="dxa"/>
            <w:tcBorders>
              <w:top w:val="single" w:sz="4" w:space="0" w:color="auto"/>
              <w:left w:val="single" w:sz="4" w:space="0" w:color="auto"/>
              <w:bottom w:val="nil"/>
              <w:right w:val="single" w:sz="4" w:space="0" w:color="auto"/>
            </w:tcBorders>
          </w:tcPr>
          <w:p w14:paraId="1E2532F7" w14:textId="77777777" w:rsidR="000961B2" w:rsidRPr="00E61D25" w:rsidRDefault="000961B2" w:rsidP="00416E2E">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n3</w:t>
            </w:r>
            <w:r w:rsidRPr="00E61D25">
              <w:rPr>
                <w:rFonts w:eastAsiaTheme="minorEastAsia"/>
                <w:szCs w:val="18"/>
                <w:lang w:val="sv-SE"/>
              </w:rPr>
              <w:t>A-n18A</w:t>
            </w:r>
          </w:p>
        </w:tc>
        <w:tc>
          <w:tcPr>
            <w:tcW w:w="2712" w:type="dxa"/>
            <w:tcBorders>
              <w:top w:val="single" w:sz="4" w:space="0" w:color="auto"/>
              <w:left w:val="single" w:sz="4" w:space="0" w:color="auto"/>
              <w:bottom w:val="nil"/>
              <w:right w:val="single" w:sz="4" w:space="0" w:color="auto"/>
            </w:tcBorders>
          </w:tcPr>
          <w:p w14:paraId="1420F930" w14:textId="77777777" w:rsidR="000961B2" w:rsidRPr="00E61D25" w:rsidRDefault="000961B2" w:rsidP="00416E2E">
            <w:pPr>
              <w:pStyle w:val="TAC"/>
              <w:rPr>
                <w:rFonts w:eastAsiaTheme="minorEastAsia"/>
                <w:lang w:val="en-US" w:eastAsia="ja-JP"/>
              </w:rPr>
            </w:pPr>
            <w:r w:rsidRPr="00E61D25">
              <w:rPr>
                <w:rFonts w:eastAsiaTheme="minorEastAsia"/>
                <w:lang w:eastAsia="zh-CN"/>
              </w:rPr>
              <w:t>CA</w:t>
            </w:r>
            <w:r w:rsidRPr="00E61D25">
              <w:rPr>
                <w:rFonts w:eastAsiaTheme="minorEastAsia"/>
              </w:rPr>
              <w:t>_</w:t>
            </w:r>
            <w:r w:rsidRPr="00E61D25">
              <w:rPr>
                <w:rFonts w:eastAsiaTheme="minorEastAsia"/>
                <w:lang w:val="en-US" w:eastAsia="zh-CN"/>
              </w:rPr>
              <w:t>n</w:t>
            </w:r>
            <w:r w:rsidRPr="00E61D25">
              <w:rPr>
                <w:rFonts w:eastAsiaTheme="minorEastAsia"/>
                <w:lang w:val="en-US" w:eastAsia="zh-TW"/>
              </w:rPr>
              <w:t>1</w:t>
            </w:r>
            <w:r w:rsidRPr="00E61D25">
              <w:rPr>
                <w:rFonts w:eastAsiaTheme="minorEastAsia"/>
                <w:lang w:val="en-US" w:eastAsia="ja-JP"/>
              </w:rPr>
              <w:t>A-</w:t>
            </w:r>
            <w:r w:rsidRPr="00E61D25">
              <w:rPr>
                <w:rFonts w:eastAsiaTheme="minorEastAsia"/>
                <w:lang w:val="en-US" w:eastAsia="zh-CN"/>
              </w:rPr>
              <w:t>n</w:t>
            </w:r>
            <w:r w:rsidRPr="00E61D25">
              <w:rPr>
                <w:rFonts w:eastAsiaTheme="minorEastAsia"/>
                <w:lang w:val="en-US" w:eastAsia="zh-TW"/>
              </w:rPr>
              <w:t>3</w:t>
            </w:r>
            <w:r w:rsidRPr="00E61D25">
              <w:rPr>
                <w:rFonts w:eastAsiaTheme="minorEastAsia"/>
                <w:lang w:val="en-US" w:eastAsia="ja-JP"/>
              </w:rPr>
              <w:t>A</w:t>
            </w:r>
          </w:p>
          <w:p w14:paraId="5004568A" w14:textId="77777777" w:rsidR="000961B2" w:rsidRPr="00E61D25" w:rsidRDefault="000961B2" w:rsidP="00416E2E">
            <w:pPr>
              <w:pStyle w:val="TAC"/>
              <w:rPr>
                <w:rFonts w:eastAsiaTheme="minorEastAsia"/>
                <w:lang w:val="en-US" w:eastAsia="ja-JP"/>
              </w:rPr>
            </w:pPr>
            <w:r w:rsidRPr="00E61D25">
              <w:rPr>
                <w:rFonts w:eastAsiaTheme="minorEastAsia"/>
                <w:lang w:eastAsia="zh-CN"/>
              </w:rPr>
              <w:t>CA</w:t>
            </w:r>
            <w:r w:rsidRPr="00E61D25">
              <w:rPr>
                <w:rFonts w:eastAsiaTheme="minorEastAsia"/>
              </w:rPr>
              <w:t>_</w:t>
            </w:r>
            <w:r w:rsidRPr="00E61D25">
              <w:rPr>
                <w:rFonts w:eastAsiaTheme="minorEastAsia"/>
                <w:lang w:val="en-US" w:eastAsia="zh-CN"/>
              </w:rPr>
              <w:t>n</w:t>
            </w:r>
            <w:r w:rsidRPr="00E61D25">
              <w:rPr>
                <w:rFonts w:eastAsiaTheme="minorEastAsia"/>
                <w:lang w:val="en-US" w:eastAsia="zh-TW"/>
              </w:rPr>
              <w:t>1</w:t>
            </w:r>
            <w:r w:rsidRPr="00E61D25">
              <w:rPr>
                <w:rFonts w:eastAsiaTheme="minorEastAsia"/>
                <w:lang w:val="en-US" w:eastAsia="ja-JP"/>
              </w:rPr>
              <w:t>A-</w:t>
            </w:r>
            <w:r w:rsidRPr="00E61D25">
              <w:rPr>
                <w:rFonts w:eastAsiaTheme="minorEastAsia"/>
                <w:lang w:val="en-US" w:eastAsia="zh-CN"/>
              </w:rPr>
              <w:t>n1</w:t>
            </w:r>
            <w:r w:rsidRPr="00E61D25">
              <w:rPr>
                <w:rFonts w:eastAsiaTheme="minorEastAsia"/>
                <w:lang w:val="en-US" w:eastAsia="zh-TW"/>
              </w:rPr>
              <w:t>8</w:t>
            </w:r>
            <w:r w:rsidRPr="00E61D25">
              <w:rPr>
                <w:rFonts w:eastAsiaTheme="minorEastAsia"/>
                <w:lang w:val="en-US" w:eastAsia="ja-JP"/>
              </w:rPr>
              <w:t>A</w:t>
            </w:r>
          </w:p>
          <w:p w14:paraId="5178DD80" w14:textId="77777777" w:rsidR="000961B2" w:rsidRPr="00E61D25" w:rsidRDefault="000961B2" w:rsidP="00416E2E">
            <w:pPr>
              <w:pStyle w:val="TAC"/>
              <w:rPr>
                <w:rFonts w:eastAsiaTheme="minorEastAsia"/>
                <w:lang w:val="en-US" w:eastAsia="zh-CN"/>
              </w:rPr>
            </w:pPr>
            <w:r w:rsidRPr="00E61D25">
              <w:rPr>
                <w:rFonts w:eastAsiaTheme="minorEastAsia"/>
                <w:lang w:eastAsia="zh-CN"/>
              </w:rPr>
              <w:t>CA</w:t>
            </w:r>
            <w:r w:rsidRPr="00E61D25">
              <w:rPr>
                <w:rFonts w:eastAsiaTheme="minorEastAsia"/>
              </w:rPr>
              <w:t>_</w:t>
            </w:r>
            <w:r w:rsidRPr="00E61D25">
              <w:rPr>
                <w:rFonts w:eastAsiaTheme="minorEastAsia"/>
                <w:lang w:val="en-US" w:eastAsia="zh-CN"/>
              </w:rPr>
              <w:t>n</w:t>
            </w:r>
            <w:r w:rsidRPr="00E61D25">
              <w:rPr>
                <w:rFonts w:eastAsiaTheme="minorEastAsia"/>
                <w:lang w:val="en-US" w:eastAsia="zh-TW"/>
              </w:rPr>
              <w:t>3</w:t>
            </w:r>
            <w:r w:rsidRPr="00E61D25">
              <w:rPr>
                <w:rFonts w:eastAsiaTheme="minorEastAsia"/>
                <w:lang w:val="sv-SE" w:eastAsia="ja-JP"/>
              </w:rPr>
              <w:t>A-</w:t>
            </w:r>
            <w:r w:rsidRPr="00E61D25">
              <w:rPr>
                <w:rFonts w:eastAsiaTheme="minorEastAsia"/>
                <w:lang w:val="en-US" w:eastAsia="zh-CN"/>
              </w:rPr>
              <w:t>n1</w:t>
            </w:r>
            <w:r w:rsidRPr="00E61D25">
              <w:rPr>
                <w:rFonts w:eastAsiaTheme="minorEastAsia"/>
                <w:lang w:val="en-US" w:eastAsia="zh-TW"/>
              </w:rPr>
              <w:t>8</w:t>
            </w:r>
            <w:r w:rsidRPr="00E61D25">
              <w:rPr>
                <w:rFonts w:eastAsiaTheme="minorEastAsia"/>
                <w:lang w:val="sv-SE" w:eastAsia="ja-JP"/>
              </w:rPr>
              <w:t>A</w:t>
            </w:r>
          </w:p>
        </w:tc>
        <w:tc>
          <w:tcPr>
            <w:tcW w:w="1231" w:type="dxa"/>
            <w:tcBorders>
              <w:top w:val="single" w:sz="4" w:space="0" w:color="auto"/>
              <w:left w:val="single" w:sz="4" w:space="0" w:color="auto"/>
              <w:bottom w:val="single" w:sz="4" w:space="0" w:color="auto"/>
              <w:right w:val="single" w:sz="4" w:space="0" w:color="auto"/>
            </w:tcBorders>
          </w:tcPr>
          <w:p w14:paraId="24D64A86" w14:textId="77777777" w:rsidR="000961B2" w:rsidRPr="00E61D25" w:rsidRDefault="000961B2" w:rsidP="00416E2E">
            <w:pPr>
              <w:pStyle w:val="TAC"/>
              <w:rPr>
                <w:rFonts w:eastAsiaTheme="minorEastAsia"/>
                <w:lang w:val="en-US" w:eastAsia="zh-CN"/>
              </w:rPr>
            </w:pPr>
            <w:r w:rsidRPr="00E61D25">
              <w:rPr>
                <w:rFonts w:eastAsiaTheme="minorEastAsia"/>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BF5B40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w:t>
            </w:r>
            <w:r w:rsidRPr="00E61D25">
              <w:rPr>
                <w:rFonts w:eastAsiaTheme="minorEastAsia" w:hint="eastAsia"/>
                <w:lang w:val="en-US" w:eastAsia="zh-CN" w:bidi="ar"/>
              </w:rPr>
              <w:t>, 25, 30, 40, 50</w:t>
            </w:r>
          </w:p>
        </w:tc>
        <w:tc>
          <w:tcPr>
            <w:tcW w:w="2387" w:type="dxa"/>
            <w:tcBorders>
              <w:top w:val="single" w:sz="4" w:space="0" w:color="auto"/>
              <w:left w:val="single" w:sz="4" w:space="0" w:color="auto"/>
              <w:bottom w:val="nil"/>
              <w:right w:val="single" w:sz="4" w:space="0" w:color="auto"/>
            </w:tcBorders>
            <w:vAlign w:val="center"/>
          </w:tcPr>
          <w:p w14:paraId="2C09012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777D8D3" w14:textId="77777777" w:rsidTr="00281961">
        <w:trPr>
          <w:trHeight w:val="29"/>
        </w:trPr>
        <w:tc>
          <w:tcPr>
            <w:tcW w:w="3066" w:type="dxa"/>
            <w:tcBorders>
              <w:top w:val="nil"/>
              <w:left w:val="single" w:sz="4" w:space="0" w:color="auto"/>
              <w:bottom w:val="nil"/>
              <w:right w:val="single" w:sz="4" w:space="0" w:color="auto"/>
            </w:tcBorders>
          </w:tcPr>
          <w:p w14:paraId="113A292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7F495E0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CAA5BB0" w14:textId="77777777" w:rsidR="000961B2" w:rsidRPr="00E61D25" w:rsidRDefault="000961B2" w:rsidP="00416E2E">
            <w:pPr>
              <w:pStyle w:val="TAC"/>
              <w:rPr>
                <w:rFonts w:eastAsiaTheme="minorEastAsia"/>
                <w:lang w:val="en-US" w:eastAsia="zh-CN"/>
              </w:rPr>
            </w:pPr>
            <w:r w:rsidRPr="00E61D25">
              <w:rPr>
                <w:rFonts w:eastAsiaTheme="minorEastAsia"/>
                <w:szCs w:val="18"/>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E8C3AB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w:t>
            </w:r>
            <w:r w:rsidRPr="00E61D25">
              <w:rPr>
                <w:rFonts w:eastAsiaTheme="minorEastAsia" w:hint="eastAsia"/>
                <w:lang w:val="en-US" w:eastAsia="zh-CN" w:bidi="ar"/>
              </w:rPr>
              <w:t>, 40</w:t>
            </w:r>
          </w:p>
        </w:tc>
        <w:tc>
          <w:tcPr>
            <w:tcW w:w="2387" w:type="dxa"/>
            <w:tcBorders>
              <w:top w:val="nil"/>
              <w:left w:val="single" w:sz="4" w:space="0" w:color="auto"/>
              <w:bottom w:val="nil"/>
              <w:right w:val="single" w:sz="4" w:space="0" w:color="auto"/>
            </w:tcBorders>
            <w:vAlign w:val="center"/>
          </w:tcPr>
          <w:p w14:paraId="14B46448" w14:textId="77777777" w:rsidR="000961B2" w:rsidRPr="00E61D25" w:rsidRDefault="000961B2" w:rsidP="00416E2E">
            <w:pPr>
              <w:pStyle w:val="TAC"/>
              <w:rPr>
                <w:rFonts w:eastAsiaTheme="minorEastAsia"/>
                <w:lang w:val="en-US" w:eastAsia="zh-CN"/>
              </w:rPr>
            </w:pPr>
          </w:p>
        </w:tc>
      </w:tr>
      <w:tr w:rsidR="000961B2" w:rsidRPr="00E61D25" w14:paraId="3B5EE9FD" w14:textId="77777777" w:rsidTr="00281961">
        <w:trPr>
          <w:trHeight w:val="29"/>
        </w:trPr>
        <w:tc>
          <w:tcPr>
            <w:tcW w:w="3066" w:type="dxa"/>
            <w:tcBorders>
              <w:top w:val="nil"/>
              <w:left w:val="single" w:sz="4" w:space="0" w:color="auto"/>
              <w:bottom w:val="single" w:sz="4" w:space="0" w:color="auto"/>
              <w:right w:val="single" w:sz="4" w:space="0" w:color="auto"/>
            </w:tcBorders>
          </w:tcPr>
          <w:p w14:paraId="7BC5F91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74F2749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46EF74F" w14:textId="77777777" w:rsidR="000961B2" w:rsidRPr="00E61D25" w:rsidRDefault="000961B2" w:rsidP="00416E2E">
            <w:pPr>
              <w:pStyle w:val="TAC"/>
              <w:rPr>
                <w:rFonts w:eastAsiaTheme="minorEastAsia"/>
                <w:lang w:val="en-US" w:eastAsia="zh-CN"/>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0012455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w:t>
            </w:r>
          </w:p>
        </w:tc>
        <w:tc>
          <w:tcPr>
            <w:tcW w:w="2387" w:type="dxa"/>
            <w:tcBorders>
              <w:top w:val="nil"/>
              <w:left w:val="single" w:sz="4" w:space="0" w:color="auto"/>
              <w:bottom w:val="single" w:sz="4" w:space="0" w:color="auto"/>
              <w:right w:val="single" w:sz="4" w:space="0" w:color="auto"/>
            </w:tcBorders>
            <w:vAlign w:val="center"/>
          </w:tcPr>
          <w:p w14:paraId="57FA60C2" w14:textId="77777777" w:rsidR="000961B2" w:rsidRPr="00E61D25" w:rsidRDefault="000961B2" w:rsidP="00416E2E">
            <w:pPr>
              <w:pStyle w:val="TAC"/>
              <w:rPr>
                <w:rFonts w:eastAsiaTheme="minorEastAsia"/>
                <w:lang w:val="en-US" w:eastAsia="zh-CN"/>
              </w:rPr>
            </w:pPr>
          </w:p>
        </w:tc>
      </w:tr>
      <w:tr w:rsidR="000961B2" w:rsidRPr="00E61D25" w14:paraId="0CF89A4C" w14:textId="77777777" w:rsidTr="00281961">
        <w:trPr>
          <w:trHeight w:val="29"/>
        </w:trPr>
        <w:tc>
          <w:tcPr>
            <w:tcW w:w="3066" w:type="dxa"/>
            <w:tcBorders>
              <w:top w:val="nil"/>
              <w:left w:val="single" w:sz="4" w:space="0" w:color="auto"/>
              <w:bottom w:val="nil"/>
              <w:right w:val="single" w:sz="4" w:space="0" w:color="auto"/>
            </w:tcBorders>
          </w:tcPr>
          <w:p w14:paraId="43436B8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CA_n1A-n3A-n20A</w:t>
            </w:r>
          </w:p>
        </w:tc>
        <w:tc>
          <w:tcPr>
            <w:tcW w:w="2712" w:type="dxa"/>
            <w:tcBorders>
              <w:top w:val="nil"/>
              <w:left w:val="single" w:sz="4" w:space="0" w:color="auto"/>
              <w:bottom w:val="nil"/>
              <w:right w:val="single" w:sz="4" w:space="0" w:color="auto"/>
            </w:tcBorders>
            <w:vAlign w:val="center"/>
          </w:tcPr>
          <w:p w14:paraId="0C80BAA4"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CA_n1A-n3A</w:t>
            </w:r>
            <w:r w:rsidRPr="00E61D25">
              <w:rPr>
                <w:rFonts w:eastAsiaTheme="minorEastAsia"/>
                <w:szCs w:val="18"/>
                <w:lang w:val="en-US" w:eastAsia="zh-CN"/>
              </w:rPr>
              <w:br/>
              <w:t>CA_n1A-n20A</w:t>
            </w:r>
            <w:r w:rsidRPr="00E61D25">
              <w:rPr>
                <w:rFonts w:eastAsiaTheme="minorEastAsia"/>
                <w:szCs w:val="18"/>
                <w:lang w:val="en-US" w:eastAsia="zh-CN"/>
              </w:rPr>
              <w:br/>
              <w:t>CA_n3A-n20A</w:t>
            </w:r>
          </w:p>
        </w:tc>
        <w:tc>
          <w:tcPr>
            <w:tcW w:w="1231" w:type="dxa"/>
            <w:tcBorders>
              <w:top w:val="single" w:sz="4" w:space="0" w:color="auto"/>
              <w:left w:val="single" w:sz="4" w:space="0" w:color="auto"/>
              <w:bottom w:val="single" w:sz="4" w:space="0" w:color="auto"/>
              <w:right w:val="single" w:sz="4" w:space="0" w:color="auto"/>
            </w:tcBorders>
            <w:vAlign w:val="center"/>
          </w:tcPr>
          <w:p w14:paraId="4184D99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09BDED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6C1341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3F937D7" w14:textId="77777777" w:rsidTr="00281961">
        <w:trPr>
          <w:trHeight w:val="29"/>
        </w:trPr>
        <w:tc>
          <w:tcPr>
            <w:tcW w:w="3066" w:type="dxa"/>
            <w:tcBorders>
              <w:top w:val="nil"/>
              <w:left w:val="single" w:sz="4" w:space="0" w:color="auto"/>
              <w:bottom w:val="nil"/>
              <w:right w:val="single" w:sz="4" w:space="0" w:color="auto"/>
            </w:tcBorders>
            <w:vAlign w:val="center"/>
          </w:tcPr>
          <w:p w14:paraId="384408B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0F035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FEDBB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B3F080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5, 10, 15, 20, 25, 30, 40</w:t>
            </w:r>
          </w:p>
        </w:tc>
        <w:tc>
          <w:tcPr>
            <w:tcW w:w="0" w:type="auto"/>
            <w:tcBorders>
              <w:top w:val="nil"/>
              <w:left w:val="single" w:sz="4" w:space="0" w:color="auto"/>
              <w:bottom w:val="nil"/>
              <w:right w:val="single" w:sz="4" w:space="0" w:color="auto"/>
            </w:tcBorders>
            <w:vAlign w:val="center"/>
          </w:tcPr>
          <w:p w14:paraId="0C235ED1" w14:textId="77777777" w:rsidR="000961B2" w:rsidRPr="00E61D25" w:rsidRDefault="000961B2" w:rsidP="00416E2E">
            <w:pPr>
              <w:pStyle w:val="TAC"/>
              <w:rPr>
                <w:rFonts w:eastAsiaTheme="minorEastAsia"/>
                <w:lang w:val="en-US" w:eastAsia="zh-CN"/>
              </w:rPr>
            </w:pPr>
          </w:p>
        </w:tc>
      </w:tr>
      <w:tr w:rsidR="000961B2" w:rsidRPr="00E61D25" w14:paraId="32638EF2" w14:textId="77777777" w:rsidTr="00281961">
        <w:trPr>
          <w:trHeight w:val="29"/>
        </w:trPr>
        <w:tc>
          <w:tcPr>
            <w:tcW w:w="3066" w:type="dxa"/>
            <w:tcBorders>
              <w:top w:val="nil"/>
              <w:left w:val="single" w:sz="4" w:space="0" w:color="auto"/>
              <w:bottom w:val="nil"/>
              <w:right w:val="single" w:sz="4" w:space="0" w:color="auto"/>
            </w:tcBorders>
            <w:vAlign w:val="center"/>
          </w:tcPr>
          <w:p w14:paraId="4AE00A9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04559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548E4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73E2D60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603A29D4" w14:textId="77777777" w:rsidR="000961B2" w:rsidRPr="00E61D25" w:rsidRDefault="000961B2" w:rsidP="00416E2E">
            <w:pPr>
              <w:pStyle w:val="TAC"/>
              <w:rPr>
                <w:rFonts w:eastAsiaTheme="minorEastAsia"/>
                <w:lang w:val="en-US" w:eastAsia="zh-CN"/>
              </w:rPr>
            </w:pPr>
          </w:p>
        </w:tc>
      </w:tr>
      <w:tr w:rsidR="000961B2" w:rsidRPr="00E61D25" w14:paraId="1F72EF7F" w14:textId="77777777" w:rsidTr="00281961">
        <w:trPr>
          <w:trHeight w:val="29"/>
        </w:trPr>
        <w:tc>
          <w:tcPr>
            <w:tcW w:w="3066" w:type="dxa"/>
            <w:tcBorders>
              <w:top w:val="nil"/>
              <w:left w:val="single" w:sz="4" w:space="0" w:color="auto"/>
              <w:bottom w:val="nil"/>
              <w:right w:val="single" w:sz="4" w:space="0" w:color="auto"/>
            </w:tcBorders>
            <w:vAlign w:val="center"/>
          </w:tcPr>
          <w:p w14:paraId="306FA71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69FAA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C144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37C941B"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n</w:t>
            </w:r>
            <w:r w:rsidRPr="00E61D25">
              <w:rPr>
                <w:rFonts w:eastAsiaTheme="minorEastAsia"/>
                <w:lang w:eastAsia="zh-CN"/>
              </w:rPr>
              <w:t>1</w:t>
            </w:r>
            <w:r w:rsidRPr="00E61D25">
              <w:rPr>
                <w:rFonts w:eastAsiaTheme="minorEastAsia" w:cs="Arial"/>
                <w:color w:val="000000"/>
                <w:szCs w:val="18"/>
              </w:rPr>
              <w:t xml:space="preserve"> channel bandwidths in Table 5.3.5-1 </w:t>
            </w:r>
          </w:p>
        </w:tc>
        <w:tc>
          <w:tcPr>
            <w:tcW w:w="0" w:type="auto"/>
            <w:tcBorders>
              <w:top w:val="single" w:sz="4" w:space="0" w:color="auto"/>
              <w:left w:val="single" w:sz="4" w:space="0" w:color="auto"/>
              <w:bottom w:val="nil"/>
              <w:right w:val="single" w:sz="4" w:space="0" w:color="auto"/>
            </w:tcBorders>
            <w:vAlign w:val="center"/>
          </w:tcPr>
          <w:p w14:paraId="2D4A88E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4 and 5</w:t>
            </w:r>
          </w:p>
        </w:tc>
      </w:tr>
      <w:tr w:rsidR="000961B2" w:rsidRPr="00E61D25" w14:paraId="62AB0292" w14:textId="77777777" w:rsidTr="00281961">
        <w:trPr>
          <w:trHeight w:val="29"/>
        </w:trPr>
        <w:tc>
          <w:tcPr>
            <w:tcW w:w="3066" w:type="dxa"/>
            <w:tcBorders>
              <w:top w:val="nil"/>
              <w:left w:val="single" w:sz="4" w:space="0" w:color="auto"/>
              <w:bottom w:val="nil"/>
              <w:right w:val="single" w:sz="4" w:space="0" w:color="auto"/>
            </w:tcBorders>
            <w:vAlign w:val="center"/>
          </w:tcPr>
          <w:p w14:paraId="175A8BF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B9533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BAF4F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E54B591"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n</w:t>
            </w:r>
            <w:r w:rsidRPr="00E61D25">
              <w:rPr>
                <w:rFonts w:eastAsiaTheme="minorEastAsia"/>
                <w:lang w:eastAsia="zh-CN"/>
              </w:rPr>
              <w:t>3</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nil"/>
              <w:right w:val="single" w:sz="4" w:space="0" w:color="auto"/>
            </w:tcBorders>
            <w:vAlign w:val="center"/>
          </w:tcPr>
          <w:p w14:paraId="12C67609" w14:textId="77777777" w:rsidR="000961B2" w:rsidRPr="00E61D25" w:rsidRDefault="000961B2" w:rsidP="00416E2E">
            <w:pPr>
              <w:pStyle w:val="TAC"/>
              <w:rPr>
                <w:rFonts w:eastAsiaTheme="minorEastAsia"/>
                <w:lang w:val="en-US" w:eastAsia="zh-CN"/>
              </w:rPr>
            </w:pPr>
          </w:p>
        </w:tc>
      </w:tr>
      <w:tr w:rsidR="000961B2" w:rsidRPr="00E61D25" w14:paraId="3A40D60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58E89E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84E691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21A9C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4D7C54F9"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n</w:t>
            </w:r>
            <w:r w:rsidRPr="00E61D25">
              <w:rPr>
                <w:rFonts w:eastAsiaTheme="minorEastAsia"/>
                <w:lang w:eastAsia="zh-CN"/>
              </w:rPr>
              <w:t>20</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single" w:sz="4" w:space="0" w:color="auto"/>
              <w:right w:val="single" w:sz="4" w:space="0" w:color="auto"/>
            </w:tcBorders>
            <w:vAlign w:val="center"/>
          </w:tcPr>
          <w:p w14:paraId="35D4A814" w14:textId="77777777" w:rsidR="000961B2" w:rsidRPr="00E61D25" w:rsidRDefault="000961B2" w:rsidP="00416E2E">
            <w:pPr>
              <w:pStyle w:val="TAC"/>
              <w:rPr>
                <w:rFonts w:eastAsiaTheme="minorEastAsia"/>
                <w:lang w:val="en-US" w:eastAsia="zh-CN"/>
              </w:rPr>
            </w:pPr>
          </w:p>
        </w:tc>
      </w:tr>
      <w:tr w:rsidR="000961B2" w:rsidRPr="00E61D25" w14:paraId="4078243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45F2D9E" w14:textId="77777777" w:rsidR="000961B2" w:rsidRPr="00E61D25" w:rsidRDefault="000961B2" w:rsidP="00416E2E">
            <w:pPr>
              <w:pStyle w:val="TAC"/>
              <w:rPr>
                <w:rFonts w:eastAsiaTheme="minorEastAsia"/>
                <w:lang w:val="en-US" w:eastAsia="zh-CN"/>
              </w:rPr>
            </w:pPr>
            <w:r w:rsidRPr="00E61D25">
              <w:rPr>
                <w:rFonts w:eastAsiaTheme="minorEastAsia"/>
              </w:rPr>
              <w:t>CA_n1A-n3A-n26A</w:t>
            </w:r>
          </w:p>
        </w:tc>
        <w:tc>
          <w:tcPr>
            <w:tcW w:w="2712" w:type="dxa"/>
            <w:tcBorders>
              <w:top w:val="single" w:sz="4" w:space="0" w:color="auto"/>
              <w:left w:val="single" w:sz="4" w:space="0" w:color="auto"/>
              <w:bottom w:val="nil"/>
              <w:right w:val="single" w:sz="4" w:space="0" w:color="auto"/>
            </w:tcBorders>
            <w:vAlign w:val="center"/>
          </w:tcPr>
          <w:p w14:paraId="3266024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CA_n1A-n3A</w:t>
            </w:r>
          </w:p>
          <w:p w14:paraId="0E715B1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CA_n1A-n26A</w:t>
            </w:r>
          </w:p>
          <w:p w14:paraId="2DC17022"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CA_n3A-n26A</w:t>
            </w:r>
          </w:p>
        </w:tc>
        <w:tc>
          <w:tcPr>
            <w:tcW w:w="1231" w:type="dxa"/>
            <w:tcBorders>
              <w:top w:val="single" w:sz="4" w:space="0" w:color="auto"/>
              <w:left w:val="single" w:sz="4" w:space="0" w:color="auto"/>
              <w:bottom w:val="single" w:sz="4" w:space="0" w:color="auto"/>
              <w:right w:val="single" w:sz="4" w:space="0" w:color="auto"/>
            </w:tcBorders>
            <w:vAlign w:val="center"/>
          </w:tcPr>
          <w:p w14:paraId="70F780D8" w14:textId="77777777" w:rsidR="000961B2" w:rsidRPr="00E61D25" w:rsidRDefault="000961B2" w:rsidP="00416E2E">
            <w:pPr>
              <w:pStyle w:val="TAC"/>
              <w:rPr>
                <w:rFonts w:eastAsiaTheme="minorEastAsia"/>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216DD05" w14:textId="77777777" w:rsidR="000961B2" w:rsidRPr="00E61D25" w:rsidRDefault="000961B2" w:rsidP="00416E2E">
            <w:pPr>
              <w:pStyle w:val="TAC"/>
              <w:rPr>
                <w:rFonts w:eastAsiaTheme="minorEastAsia"/>
                <w:lang w:val="en-US" w:eastAsia="zh-CN" w:bidi="ar"/>
              </w:rPr>
            </w:pPr>
            <w:r w:rsidRPr="00E61D25">
              <w:rPr>
                <w:rFonts w:cs="Arial"/>
                <w:szCs w:val="18"/>
                <w:lang w:val="en-US" w:eastAsia="zh-CN" w:bidi="ar"/>
              </w:rPr>
              <w:t>5, 10, 15, 20</w:t>
            </w:r>
          </w:p>
        </w:tc>
        <w:tc>
          <w:tcPr>
            <w:tcW w:w="0" w:type="auto"/>
            <w:tcBorders>
              <w:top w:val="single" w:sz="4" w:space="0" w:color="auto"/>
              <w:left w:val="single" w:sz="4" w:space="0" w:color="auto"/>
              <w:bottom w:val="nil"/>
              <w:right w:val="single" w:sz="4" w:space="0" w:color="auto"/>
            </w:tcBorders>
            <w:vAlign w:val="center"/>
          </w:tcPr>
          <w:p w14:paraId="222A0114"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5B2DDBF7" w14:textId="77777777" w:rsidTr="00281961">
        <w:trPr>
          <w:trHeight w:val="29"/>
        </w:trPr>
        <w:tc>
          <w:tcPr>
            <w:tcW w:w="3066" w:type="dxa"/>
            <w:tcBorders>
              <w:top w:val="nil"/>
              <w:left w:val="single" w:sz="4" w:space="0" w:color="auto"/>
              <w:bottom w:val="nil"/>
              <w:right w:val="single" w:sz="4" w:space="0" w:color="auto"/>
            </w:tcBorders>
            <w:vAlign w:val="center"/>
          </w:tcPr>
          <w:p w14:paraId="5C117A6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911B3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CD81AA"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8F4468D" w14:textId="77777777" w:rsidR="000961B2" w:rsidRPr="00E61D25" w:rsidRDefault="000961B2" w:rsidP="00416E2E">
            <w:pPr>
              <w:pStyle w:val="TAC"/>
              <w:rPr>
                <w:rFonts w:eastAsiaTheme="minorEastAsia"/>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p>
        </w:tc>
        <w:tc>
          <w:tcPr>
            <w:tcW w:w="0" w:type="auto"/>
            <w:tcBorders>
              <w:top w:val="nil"/>
              <w:left w:val="single" w:sz="4" w:space="0" w:color="auto"/>
              <w:bottom w:val="nil"/>
              <w:right w:val="single" w:sz="4" w:space="0" w:color="auto"/>
            </w:tcBorders>
            <w:vAlign w:val="center"/>
          </w:tcPr>
          <w:p w14:paraId="5E43695C" w14:textId="77777777" w:rsidR="000961B2" w:rsidRPr="00E61D25" w:rsidRDefault="000961B2" w:rsidP="00416E2E">
            <w:pPr>
              <w:pStyle w:val="TAC"/>
              <w:rPr>
                <w:rFonts w:eastAsiaTheme="minorEastAsia"/>
                <w:lang w:val="en-US" w:eastAsia="zh-CN"/>
              </w:rPr>
            </w:pPr>
          </w:p>
        </w:tc>
      </w:tr>
      <w:tr w:rsidR="000961B2" w:rsidRPr="00E61D25" w14:paraId="27282F2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95C820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CF409B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25E23C"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D650472" w14:textId="77777777" w:rsidR="000961B2" w:rsidRPr="00E61D25" w:rsidRDefault="000961B2" w:rsidP="00416E2E">
            <w:pPr>
              <w:pStyle w:val="TAC"/>
              <w:rPr>
                <w:rFonts w:eastAsiaTheme="minorEastAsia"/>
                <w:lang w:val="en-US" w:eastAsia="zh-CN" w:bidi="ar"/>
              </w:rPr>
            </w:pPr>
            <w:r w:rsidRPr="00E61D25">
              <w:rPr>
                <w:rFonts w:cs="Arial"/>
                <w:szCs w:val="18"/>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67684B93" w14:textId="77777777" w:rsidR="000961B2" w:rsidRPr="00E61D25" w:rsidRDefault="000961B2" w:rsidP="00416E2E">
            <w:pPr>
              <w:pStyle w:val="TAC"/>
              <w:rPr>
                <w:rFonts w:eastAsiaTheme="minorEastAsia"/>
                <w:lang w:val="en-US" w:eastAsia="zh-CN"/>
              </w:rPr>
            </w:pPr>
          </w:p>
        </w:tc>
      </w:tr>
      <w:tr w:rsidR="000961B2" w:rsidRPr="00E61D25" w14:paraId="17D89DAB" w14:textId="77777777" w:rsidTr="00281961">
        <w:trPr>
          <w:trHeight w:val="29"/>
        </w:trPr>
        <w:tc>
          <w:tcPr>
            <w:tcW w:w="3066" w:type="dxa"/>
            <w:tcBorders>
              <w:top w:val="single" w:sz="4" w:space="0" w:color="auto"/>
              <w:left w:val="single" w:sz="4" w:space="0" w:color="auto"/>
              <w:bottom w:val="nil"/>
              <w:right w:val="single" w:sz="4" w:space="0" w:color="auto"/>
            </w:tcBorders>
          </w:tcPr>
          <w:p w14:paraId="4BA5C276" w14:textId="77777777" w:rsidR="000961B2" w:rsidRPr="00E61D25" w:rsidRDefault="000961B2" w:rsidP="00416E2E">
            <w:pPr>
              <w:pStyle w:val="TAC"/>
              <w:rPr>
                <w:rFonts w:eastAsiaTheme="minorEastAsia"/>
                <w:lang w:val="en-US" w:eastAsia="zh-CN"/>
              </w:rPr>
            </w:pPr>
            <w:r w:rsidRPr="00E61D25">
              <w:rPr>
                <w:rFonts w:eastAsiaTheme="minorEastAsia"/>
              </w:rPr>
              <w:t>CA_n1A-n3A-n26(2A)</w:t>
            </w:r>
          </w:p>
        </w:tc>
        <w:tc>
          <w:tcPr>
            <w:tcW w:w="2712" w:type="dxa"/>
            <w:tcBorders>
              <w:top w:val="single" w:sz="4" w:space="0" w:color="auto"/>
              <w:left w:val="single" w:sz="4" w:space="0" w:color="auto"/>
              <w:bottom w:val="nil"/>
              <w:right w:val="single" w:sz="4" w:space="0" w:color="auto"/>
            </w:tcBorders>
            <w:vAlign w:val="center"/>
          </w:tcPr>
          <w:p w14:paraId="7BCECB18" w14:textId="77777777" w:rsidR="00D77226" w:rsidRDefault="00D77226" w:rsidP="00416E2E">
            <w:pPr>
              <w:pStyle w:val="TAC"/>
              <w:rPr>
                <w:ins w:id="16" w:author="Per Lindell" w:date="2024-05-12T21:28:00Z"/>
                <w:rFonts w:eastAsiaTheme="minorEastAsia"/>
                <w:szCs w:val="18"/>
                <w:lang w:val="en-US" w:eastAsia="zh-CN"/>
              </w:rPr>
            </w:pPr>
            <w:ins w:id="17" w:author="Per Lindell" w:date="2024-05-12T21:28:00Z">
              <w:r>
                <w:rPr>
                  <w:rFonts w:eastAsiaTheme="minorEastAsia"/>
                  <w:szCs w:val="18"/>
                  <w:lang w:val="en-US" w:eastAsia="zh-CN"/>
                </w:rPr>
                <w:t>CA_n26(2A)</w:t>
              </w:r>
            </w:ins>
          </w:p>
          <w:p w14:paraId="3121F3CC" w14:textId="70A818DD"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CA_n1A-n3A</w:t>
            </w:r>
          </w:p>
          <w:p w14:paraId="7E92A52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CA_n1A-n26A</w:t>
            </w:r>
          </w:p>
          <w:p w14:paraId="5AD6FDB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CA_n3A-n26A</w:t>
            </w:r>
          </w:p>
        </w:tc>
        <w:tc>
          <w:tcPr>
            <w:tcW w:w="1231" w:type="dxa"/>
            <w:tcBorders>
              <w:top w:val="single" w:sz="4" w:space="0" w:color="auto"/>
              <w:left w:val="single" w:sz="4" w:space="0" w:color="auto"/>
              <w:bottom w:val="single" w:sz="4" w:space="0" w:color="auto"/>
              <w:right w:val="single" w:sz="4" w:space="0" w:color="auto"/>
            </w:tcBorders>
            <w:vAlign w:val="center"/>
          </w:tcPr>
          <w:p w14:paraId="04D158F0" w14:textId="77777777" w:rsidR="000961B2" w:rsidRPr="00E61D25" w:rsidRDefault="000961B2" w:rsidP="00416E2E">
            <w:pPr>
              <w:pStyle w:val="TAC"/>
              <w:rPr>
                <w:rFonts w:eastAsiaTheme="minorEastAsia"/>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E4DACC7" w14:textId="77777777" w:rsidR="000961B2" w:rsidRPr="00E61D25" w:rsidRDefault="000961B2" w:rsidP="00416E2E">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34EA33F9"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36DC2A72" w14:textId="77777777" w:rsidTr="00281961">
        <w:trPr>
          <w:trHeight w:val="29"/>
        </w:trPr>
        <w:tc>
          <w:tcPr>
            <w:tcW w:w="3066" w:type="dxa"/>
            <w:tcBorders>
              <w:top w:val="nil"/>
              <w:left w:val="single" w:sz="4" w:space="0" w:color="auto"/>
              <w:bottom w:val="nil"/>
              <w:right w:val="single" w:sz="4" w:space="0" w:color="auto"/>
            </w:tcBorders>
          </w:tcPr>
          <w:p w14:paraId="6C25642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807E3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75FD08"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E791703" w14:textId="77777777" w:rsidR="000961B2" w:rsidRPr="00E61D25" w:rsidRDefault="000961B2" w:rsidP="00416E2E">
            <w:pPr>
              <w:pStyle w:val="TAC"/>
              <w:rPr>
                <w:rFonts w:eastAsiaTheme="minorEastAsia"/>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nil"/>
              <w:left w:val="single" w:sz="4" w:space="0" w:color="auto"/>
              <w:bottom w:val="nil"/>
              <w:right w:val="single" w:sz="4" w:space="0" w:color="auto"/>
            </w:tcBorders>
            <w:vAlign w:val="center"/>
          </w:tcPr>
          <w:p w14:paraId="3674B8A4" w14:textId="77777777" w:rsidR="000961B2" w:rsidRPr="00E61D25" w:rsidRDefault="000961B2" w:rsidP="00416E2E">
            <w:pPr>
              <w:pStyle w:val="TAC"/>
              <w:rPr>
                <w:rFonts w:eastAsiaTheme="minorEastAsia"/>
                <w:lang w:val="en-US" w:eastAsia="zh-CN"/>
              </w:rPr>
            </w:pPr>
          </w:p>
        </w:tc>
      </w:tr>
      <w:tr w:rsidR="000961B2" w:rsidRPr="00E61D25" w14:paraId="3F258817" w14:textId="77777777" w:rsidTr="00281961">
        <w:trPr>
          <w:trHeight w:val="29"/>
        </w:trPr>
        <w:tc>
          <w:tcPr>
            <w:tcW w:w="3066" w:type="dxa"/>
            <w:tcBorders>
              <w:top w:val="nil"/>
              <w:left w:val="single" w:sz="4" w:space="0" w:color="auto"/>
              <w:bottom w:val="single" w:sz="4" w:space="0" w:color="auto"/>
              <w:right w:val="single" w:sz="4" w:space="0" w:color="auto"/>
            </w:tcBorders>
          </w:tcPr>
          <w:p w14:paraId="37551A1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6D7243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9665B2"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2C82B38"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742EB6BE" w14:textId="77777777" w:rsidR="000961B2" w:rsidRPr="00E61D25" w:rsidRDefault="000961B2" w:rsidP="00416E2E">
            <w:pPr>
              <w:pStyle w:val="TAC"/>
              <w:rPr>
                <w:rFonts w:eastAsiaTheme="minorEastAsia"/>
                <w:lang w:val="en-US" w:eastAsia="zh-CN"/>
              </w:rPr>
            </w:pPr>
          </w:p>
        </w:tc>
      </w:tr>
      <w:tr w:rsidR="000961B2" w:rsidRPr="00E61D25" w14:paraId="073429AB" w14:textId="77777777" w:rsidTr="00281961">
        <w:trPr>
          <w:trHeight w:val="29"/>
        </w:trPr>
        <w:tc>
          <w:tcPr>
            <w:tcW w:w="3066" w:type="dxa"/>
            <w:tcBorders>
              <w:top w:val="single" w:sz="4" w:space="0" w:color="auto"/>
              <w:left w:val="single" w:sz="4" w:space="0" w:color="auto"/>
              <w:bottom w:val="nil"/>
              <w:right w:val="single" w:sz="4" w:space="0" w:color="auto"/>
            </w:tcBorders>
          </w:tcPr>
          <w:p w14:paraId="1DE2B7F1" w14:textId="77777777" w:rsidR="000961B2" w:rsidRPr="00E61D25" w:rsidRDefault="000961B2" w:rsidP="00416E2E">
            <w:pPr>
              <w:pStyle w:val="TAC"/>
              <w:rPr>
                <w:rFonts w:eastAsiaTheme="minorEastAsia"/>
                <w:lang w:val="en-US" w:eastAsia="zh-CN"/>
              </w:rPr>
            </w:pPr>
            <w:r w:rsidRPr="00E61D25">
              <w:rPr>
                <w:rFonts w:eastAsiaTheme="minorEastAsia"/>
              </w:rPr>
              <w:t>CA_n1A-n3B-n26A</w:t>
            </w:r>
          </w:p>
        </w:tc>
        <w:tc>
          <w:tcPr>
            <w:tcW w:w="2712" w:type="dxa"/>
            <w:tcBorders>
              <w:top w:val="single" w:sz="4" w:space="0" w:color="auto"/>
              <w:left w:val="single" w:sz="4" w:space="0" w:color="auto"/>
              <w:bottom w:val="nil"/>
              <w:right w:val="single" w:sz="4" w:space="0" w:color="auto"/>
            </w:tcBorders>
            <w:vAlign w:val="center"/>
          </w:tcPr>
          <w:p w14:paraId="1DB76D5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CA_n1A-n3A</w:t>
            </w:r>
          </w:p>
          <w:p w14:paraId="20EBA0A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CA_n1A-n26A</w:t>
            </w:r>
          </w:p>
          <w:p w14:paraId="0A7F7AB8"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CA_n3A-n26A</w:t>
            </w:r>
          </w:p>
        </w:tc>
        <w:tc>
          <w:tcPr>
            <w:tcW w:w="1231" w:type="dxa"/>
            <w:tcBorders>
              <w:top w:val="single" w:sz="4" w:space="0" w:color="auto"/>
              <w:left w:val="single" w:sz="4" w:space="0" w:color="auto"/>
              <w:bottom w:val="single" w:sz="4" w:space="0" w:color="auto"/>
              <w:right w:val="single" w:sz="4" w:space="0" w:color="auto"/>
            </w:tcBorders>
            <w:vAlign w:val="center"/>
          </w:tcPr>
          <w:p w14:paraId="579399F8" w14:textId="77777777" w:rsidR="000961B2" w:rsidRPr="00E61D25" w:rsidRDefault="000961B2" w:rsidP="00416E2E">
            <w:pPr>
              <w:pStyle w:val="TAC"/>
              <w:rPr>
                <w:rFonts w:eastAsiaTheme="minorEastAsia"/>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486909D" w14:textId="77777777" w:rsidR="000961B2" w:rsidRPr="00E61D25" w:rsidRDefault="000961B2" w:rsidP="00416E2E">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4966C8DA"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3389F72D" w14:textId="77777777" w:rsidTr="00281961">
        <w:trPr>
          <w:trHeight w:val="29"/>
        </w:trPr>
        <w:tc>
          <w:tcPr>
            <w:tcW w:w="3066" w:type="dxa"/>
            <w:tcBorders>
              <w:top w:val="nil"/>
              <w:left w:val="single" w:sz="4" w:space="0" w:color="auto"/>
              <w:bottom w:val="nil"/>
              <w:right w:val="single" w:sz="4" w:space="0" w:color="auto"/>
            </w:tcBorders>
          </w:tcPr>
          <w:p w14:paraId="772F29C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761F0D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620BA7"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365D67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04E07F8D" w14:textId="77777777" w:rsidR="000961B2" w:rsidRPr="00E61D25" w:rsidRDefault="000961B2" w:rsidP="00416E2E">
            <w:pPr>
              <w:pStyle w:val="TAC"/>
              <w:rPr>
                <w:rFonts w:eastAsiaTheme="minorEastAsia"/>
                <w:lang w:val="en-US" w:eastAsia="zh-CN"/>
              </w:rPr>
            </w:pPr>
          </w:p>
        </w:tc>
      </w:tr>
      <w:tr w:rsidR="000961B2" w:rsidRPr="00E61D25" w14:paraId="3241D189" w14:textId="77777777" w:rsidTr="00281961">
        <w:trPr>
          <w:trHeight w:val="29"/>
        </w:trPr>
        <w:tc>
          <w:tcPr>
            <w:tcW w:w="3066" w:type="dxa"/>
            <w:tcBorders>
              <w:top w:val="nil"/>
              <w:left w:val="single" w:sz="4" w:space="0" w:color="auto"/>
              <w:bottom w:val="single" w:sz="4" w:space="0" w:color="auto"/>
              <w:right w:val="single" w:sz="4" w:space="0" w:color="auto"/>
            </w:tcBorders>
          </w:tcPr>
          <w:p w14:paraId="4EDC409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2A74A2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D5B8AE"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01AA954"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single" w:sz="4" w:space="0" w:color="auto"/>
              <w:right w:val="single" w:sz="4" w:space="0" w:color="auto"/>
            </w:tcBorders>
            <w:vAlign w:val="center"/>
          </w:tcPr>
          <w:p w14:paraId="39DEC53F" w14:textId="77777777" w:rsidR="000961B2" w:rsidRPr="00E61D25" w:rsidRDefault="000961B2" w:rsidP="00416E2E">
            <w:pPr>
              <w:pStyle w:val="TAC"/>
              <w:rPr>
                <w:rFonts w:eastAsiaTheme="minorEastAsia"/>
                <w:lang w:val="en-US" w:eastAsia="zh-CN"/>
              </w:rPr>
            </w:pPr>
          </w:p>
        </w:tc>
      </w:tr>
      <w:tr w:rsidR="000961B2" w:rsidRPr="00E61D25" w14:paraId="132ACFE6" w14:textId="77777777" w:rsidTr="00281961">
        <w:trPr>
          <w:trHeight w:val="29"/>
        </w:trPr>
        <w:tc>
          <w:tcPr>
            <w:tcW w:w="3066" w:type="dxa"/>
            <w:tcBorders>
              <w:top w:val="single" w:sz="4" w:space="0" w:color="auto"/>
              <w:left w:val="single" w:sz="4" w:space="0" w:color="auto"/>
              <w:bottom w:val="nil"/>
              <w:right w:val="single" w:sz="4" w:space="0" w:color="auto"/>
            </w:tcBorders>
          </w:tcPr>
          <w:p w14:paraId="221051D5" w14:textId="77777777" w:rsidR="000961B2" w:rsidRPr="00E61D25" w:rsidRDefault="000961B2" w:rsidP="00416E2E">
            <w:pPr>
              <w:pStyle w:val="TAC"/>
              <w:rPr>
                <w:rFonts w:eastAsiaTheme="minorEastAsia"/>
                <w:lang w:val="en-US" w:eastAsia="zh-CN"/>
              </w:rPr>
            </w:pPr>
            <w:r w:rsidRPr="00E61D25">
              <w:rPr>
                <w:rFonts w:eastAsiaTheme="minorEastAsia"/>
              </w:rPr>
              <w:t>CA_n1A-n3B-n26(2A)</w:t>
            </w:r>
          </w:p>
        </w:tc>
        <w:tc>
          <w:tcPr>
            <w:tcW w:w="2712" w:type="dxa"/>
            <w:tcBorders>
              <w:top w:val="single" w:sz="4" w:space="0" w:color="auto"/>
              <w:left w:val="single" w:sz="4" w:space="0" w:color="auto"/>
              <w:bottom w:val="nil"/>
              <w:right w:val="single" w:sz="4" w:space="0" w:color="auto"/>
            </w:tcBorders>
            <w:vAlign w:val="center"/>
          </w:tcPr>
          <w:p w14:paraId="6CCBF5C0" w14:textId="574F9DF9" w:rsidR="00310AEB" w:rsidRDefault="00310AEB" w:rsidP="00416E2E">
            <w:pPr>
              <w:pStyle w:val="TAC"/>
              <w:rPr>
                <w:ins w:id="18" w:author="Per Lindell" w:date="2024-05-12T21:28:00Z"/>
                <w:rFonts w:eastAsiaTheme="minorEastAsia"/>
                <w:szCs w:val="18"/>
                <w:lang w:val="en-US" w:eastAsia="zh-CN"/>
              </w:rPr>
            </w:pPr>
            <w:ins w:id="19" w:author="Per Lindell" w:date="2024-05-12T21:29:00Z">
              <w:r>
                <w:rPr>
                  <w:rFonts w:eastAsiaTheme="minorEastAsia"/>
                  <w:szCs w:val="18"/>
                  <w:lang w:val="en-US" w:eastAsia="zh-CN"/>
                </w:rPr>
                <w:t>CA_n26(2A)</w:t>
              </w:r>
            </w:ins>
          </w:p>
          <w:p w14:paraId="672022C8" w14:textId="00022181"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CA_n1A-n3A</w:t>
            </w:r>
          </w:p>
          <w:p w14:paraId="56E33AA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CA_n1A-n26A</w:t>
            </w:r>
          </w:p>
          <w:p w14:paraId="664E1D5D"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CA_n3A-n26A</w:t>
            </w:r>
          </w:p>
        </w:tc>
        <w:tc>
          <w:tcPr>
            <w:tcW w:w="1231" w:type="dxa"/>
            <w:tcBorders>
              <w:top w:val="single" w:sz="4" w:space="0" w:color="auto"/>
              <w:left w:val="single" w:sz="4" w:space="0" w:color="auto"/>
              <w:bottom w:val="single" w:sz="4" w:space="0" w:color="auto"/>
              <w:right w:val="single" w:sz="4" w:space="0" w:color="auto"/>
            </w:tcBorders>
            <w:vAlign w:val="center"/>
          </w:tcPr>
          <w:p w14:paraId="5DC96CEC" w14:textId="77777777" w:rsidR="000961B2" w:rsidRPr="00E61D25" w:rsidRDefault="000961B2" w:rsidP="00416E2E">
            <w:pPr>
              <w:pStyle w:val="TAC"/>
              <w:rPr>
                <w:rFonts w:eastAsiaTheme="minorEastAsia"/>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3648868" w14:textId="77777777" w:rsidR="000961B2" w:rsidRPr="00E61D25" w:rsidRDefault="000961B2" w:rsidP="00416E2E">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12D1BC20"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550457DF" w14:textId="77777777" w:rsidTr="00281961">
        <w:trPr>
          <w:trHeight w:val="29"/>
        </w:trPr>
        <w:tc>
          <w:tcPr>
            <w:tcW w:w="3066" w:type="dxa"/>
            <w:tcBorders>
              <w:top w:val="nil"/>
              <w:left w:val="single" w:sz="4" w:space="0" w:color="auto"/>
              <w:bottom w:val="nil"/>
              <w:right w:val="single" w:sz="4" w:space="0" w:color="auto"/>
            </w:tcBorders>
          </w:tcPr>
          <w:p w14:paraId="6C766DD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660AF4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31902A"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6744C6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36A437FB" w14:textId="77777777" w:rsidR="000961B2" w:rsidRPr="00E61D25" w:rsidRDefault="000961B2" w:rsidP="00416E2E">
            <w:pPr>
              <w:pStyle w:val="TAC"/>
              <w:rPr>
                <w:rFonts w:eastAsiaTheme="minorEastAsia"/>
                <w:lang w:val="en-US" w:eastAsia="zh-CN"/>
              </w:rPr>
            </w:pPr>
          </w:p>
        </w:tc>
      </w:tr>
      <w:tr w:rsidR="000961B2" w:rsidRPr="00E61D25" w14:paraId="4FBB14ED" w14:textId="77777777" w:rsidTr="00281961">
        <w:trPr>
          <w:trHeight w:val="29"/>
        </w:trPr>
        <w:tc>
          <w:tcPr>
            <w:tcW w:w="3066" w:type="dxa"/>
            <w:tcBorders>
              <w:top w:val="nil"/>
              <w:left w:val="single" w:sz="4" w:space="0" w:color="auto"/>
              <w:bottom w:val="single" w:sz="4" w:space="0" w:color="auto"/>
              <w:right w:val="single" w:sz="4" w:space="0" w:color="auto"/>
            </w:tcBorders>
          </w:tcPr>
          <w:p w14:paraId="22ABEEF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8FC25B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40CEF4"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D5033D2"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28E0B637" w14:textId="77777777" w:rsidR="000961B2" w:rsidRPr="00E61D25" w:rsidRDefault="000961B2" w:rsidP="00416E2E">
            <w:pPr>
              <w:pStyle w:val="TAC"/>
              <w:rPr>
                <w:rFonts w:eastAsiaTheme="minorEastAsia"/>
                <w:lang w:val="en-US" w:eastAsia="zh-CN"/>
              </w:rPr>
            </w:pPr>
          </w:p>
        </w:tc>
      </w:tr>
      <w:tr w:rsidR="000961B2" w:rsidRPr="00E61D25" w14:paraId="4E5A65F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71EA3BC"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-n28A</w:t>
            </w:r>
          </w:p>
        </w:tc>
        <w:tc>
          <w:tcPr>
            <w:tcW w:w="2712" w:type="dxa"/>
            <w:tcBorders>
              <w:top w:val="single" w:sz="4" w:space="0" w:color="auto"/>
              <w:left w:val="single" w:sz="4" w:space="0" w:color="auto"/>
              <w:bottom w:val="nil"/>
              <w:right w:val="single" w:sz="4" w:space="0" w:color="auto"/>
            </w:tcBorders>
            <w:vAlign w:val="center"/>
          </w:tcPr>
          <w:p w14:paraId="4D7C42C1" w14:textId="77777777" w:rsidR="000961B2" w:rsidRPr="00E61D25" w:rsidRDefault="000961B2" w:rsidP="00416E2E">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319CFB0" w14:textId="77777777" w:rsidR="000961B2" w:rsidRPr="00E61D25" w:rsidRDefault="000961B2" w:rsidP="00416E2E">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0416A2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89244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D2B986F" w14:textId="77777777" w:rsidTr="00281961">
        <w:trPr>
          <w:trHeight w:val="29"/>
        </w:trPr>
        <w:tc>
          <w:tcPr>
            <w:tcW w:w="3066" w:type="dxa"/>
            <w:tcBorders>
              <w:top w:val="nil"/>
              <w:left w:val="single" w:sz="4" w:space="0" w:color="auto"/>
              <w:bottom w:val="nil"/>
              <w:right w:val="single" w:sz="4" w:space="0" w:color="auto"/>
            </w:tcBorders>
            <w:vAlign w:val="center"/>
          </w:tcPr>
          <w:p w14:paraId="7D05EAC6"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70CA36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AE61284" w14:textId="77777777" w:rsidR="000961B2" w:rsidRPr="00E61D25" w:rsidRDefault="000961B2" w:rsidP="00416E2E">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761393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07DC656C" w14:textId="77777777" w:rsidR="000961B2" w:rsidRPr="00E61D25" w:rsidRDefault="000961B2" w:rsidP="00416E2E">
            <w:pPr>
              <w:pStyle w:val="TAC"/>
              <w:rPr>
                <w:rFonts w:eastAsiaTheme="minorEastAsia"/>
                <w:lang w:val="en-US" w:eastAsia="zh-CN"/>
              </w:rPr>
            </w:pPr>
          </w:p>
        </w:tc>
      </w:tr>
      <w:tr w:rsidR="000961B2" w:rsidRPr="00E61D25" w14:paraId="0CC19EC1" w14:textId="77777777" w:rsidTr="00281961">
        <w:trPr>
          <w:trHeight w:val="29"/>
        </w:trPr>
        <w:tc>
          <w:tcPr>
            <w:tcW w:w="3066" w:type="dxa"/>
            <w:tcBorders>
              <w:top w:val="nil"/>
              <w:left w:val="single" w:sz="4" w:space="0" w:color="auto"/>
              <w:bottom w:val="nil"/>
              <w:right w:val="single" w:sz="4" w:space="0" w:color="auto"/>
            </w:tcBorders>
            <w:vAlign w:val="center"/>
          </w:tcPr>
          <w:p w14:paraId="7C8396A3"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F36F3E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A370AEE" w14:textId="77777777" w:rsidR="000961B2" w:rsidRPr="00E61D25" w:rsidRDefault="000961B2" w:rsidP="00416E2E">
            <w:pPr>
              <w:pStyle w:val="TAC"/>
              <w:rPr>
                <w:rFonts w:eastAsiaTheme="minorEastAsia"/>
                <w:lang w:val="en-US"/>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CAB208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2</w:t>
            </w:r>
          </w:p>
        </w:tc>
        <w:tc>
          <w:tcPr>
            <w:tcW w:w="2387" w:type="dxa"/>
            <w:tcBorders>
              <w:top w:val="nil"/>
              <w:left w:val="single" w:sz="4" w:space="0" w:color="auto"/>
              <w:bottom w:val="single" w:sz="4" w:space="0" w:color="auto"/>
              <w:right w:val="single" w:sz="4" w:space="0" w:color="auto"/>
            </w:tcBorders>
            <w:vAlign w:val="center"/>
          </w:tcPr>
          <w:p w14:paraId="1C0BD39B" w14:textId="77777777" w:rsidR="000961B2" w:rsidRPr="00E61D25" w:rsidRDefault="000961B2" w:rsidP="00416E2E">
            <w:pPr>
              <w:pStyle w:val="TAC"/>
              <w:rPr>
                <w:rFonts w:eastAsiaTheme="minorEastAsia"/>
                <w:lang w:val="en-US" w:eastAsia="zh-CN"/>
              </w:rPr>
            </w:pPr>
          </w:p>
        </w:tc>
      </w:tr>
      <w:tr w:rsidR="000961B2" w:rsidRPr="00E61D25" w14:paraId="19E78F00" w14:textId="77777777" w:rsidTr="00281961">
        <w:trPr>
          <w:trHeight w:val="29"/>
        </w:trPr>
        <w:tc>
          <w:tcPr>
            <w:tcW w:w="3066" w:type="dxa"/>
            <w:tcBorders>
              <w:top w:val="nil"/>
              <w:left w:val="single" w:sz="4" w:space="0" w:color="auto"/>
              <w:bottom w:val="nil"/>
              <w:right w:val="single" w:sz="4" w:space="0" w:color="auto"/>
            </w:tcBorders>
            <w:vAlign w:val="center"/>
          </w:tcPr>
          <w:p w14:paraId="7AF4037D" w14:textId="77777777" w:rsidR="000961B2" w:rsidRPr="00E61D25" w:rsidRDefault="000961B2" w:rsidP="00416E2E">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7E36C725" w14:textId="77777777" w:rsidR="000961B2" w:rsidRPr="004D69F2" w:rsidRDefault="000961B2" w:rsidP="00416E2E">
            <w:pPr>
              <w:pStyle w:val="TAC"/>
              <w:rPr>
                <w:rFonts w:eastAsiaTheme="minorEastAsia"/>
                <w:szCs w:val="18"/>
                <w:lang w:val="en-US" w:eastAsia="ja-JP"/>
              </w:rPr>
            </w:pPr>
            <w:r w:rsidRPr="00E61D25">
              <w:rPr>
                <w:rFonts w:eastAsiaTheme="minorEastAsia"/>
                <w:szCs w:val="18"/>
                <w:lang w:val="es-US" w:eastAsia="zh-CN"/>
              </w:rPr>
              <w:t>CA</w:t>
            </w:r>
            <w:r w:rsidRPr="00E61D25">
              <w:rPr>
                <w:rFonts w:eastAsiaTheme="minorEastAsia"/>
                <w:szCs w:val="18"/>
                <w:lang w:val="es-US"/>
              </w:rPr>
              <w:t>_</w:t>
            </w:r>
            <w:r w:rsidRPr="00E61D25">
              <w:rPr>
                <w:rFonts w:eastAsiaTheme="minorEastAsia"/>
                <w:szCs w:val="18"/>
                <w:lang w:val="es-US" w:eastAsia="zh-CN"/>
              </w:rPr>
              <w:t>n1</w:t>
            </w:r>
            <w:r w:rsidRPr="004D69F2">
              <w:rPr>
                <w:rFonts w:eastAsiaTheme="minorEastAsia"/>
                <w:szCs w:val="18"/>
                <w:lang w:val="en-US" w:eastAsia="ja-JP"/>
              </w:rPr>
              <w:t>A-n</w:t>
            </w:r>
            <w:r w:rsidRPr="00E61D25">
              <w:rPr>
                <w:rFonts w:eastAsiaTheme="minorEastAsia"/>
                <w:szCs w:val="18"/>
                <w:lang w:val="es-US" w:eastAsia="zh-CN"/>
              </w:rPr>
              <w:t>3</w:t>
            </w:r>
            <w:r w:rsidRPr="004D69F2">
              <w:rPr>
                <w:rFonts w:eastAsiaTheme="minorEastAsia"/>
                <w:szCs w:val="18"/>
                <w:lang w:val="en-US" w:eastAsia="ja-JP"/>
              </w:rPr>
              <w:t>A</w:t>
            </w:r>
          </w:p>
          <w:p w14:paraId="1682D6A6" w14:textId="77777777" w:rsidR="000961B2" w:rsidRPr="004D69F2" w:rsidRDefault="000961B2" w:rsidP="00416E2E">
            <w:pPr>
              <w:pStyle w:val="TAC"/>
              <w:rPr>
                <w:rFonts w:eastAsiaTheme="minorEastAsia"/>
                <w:szCs w:val="18"/>
                <w:lang w:val="en-US" w:eastAsia="ja-JP"/>
              </w:rPr>
            </w:pPr>
            <w:r w:rsidRPr="004D69F2">
              <w:rPr>
                <w:rFonts w:eastAsiaTheme="minorEastAsia"/>
                <w:szCs w:val="18"/>
                <w:lang w:val="en-US" w:eastAsia="ja-JP"/>
              </w:rPr>
              <w:t>CA_n1A-n28A</w:t>
            </w:r>
          </w:p>
          <w:p w14:paraId="347149B0" w14:textId="77777777" w:rsidR="000961B2" w:rsidRPr="00E61D25" w:rsidRDefault="000961B2" w:rsidP="00416E2E">
            <w:pPr>
              <w:pStyle w:val="TAC"/>
              <w:rPr>
                <w:rFonts w:eastAsiaTheme="minorEastAsia"/>
                <w:lang w:val="en-US"/>
              </w:rPr>
            </w:pPr>
            <w:r w:rsidRPr="00E61D25">
              <w:rPr>
                <w:rFonts w:eastAsiaTheme="minorEastAsia"/>
                <w:szCs w:val="18"/>
                <w:lang w:val="en-US"/>
              </w:rPr>
              <w:t>CA_n3A-n28A</w:t>
            </w:r>
          </w:p>
        </w:tc>
        <w:tc>
          <w:tcPr>
            <w:tcW w:w="1231" w:type="dxa"/>
            <w:tcBorders>
              <w:top w:val="single" w:sz="4" w:space="0" w:color="auto"/>
              <w:left w:val="single" w:sz="4" w:space="0" w:color="auto"/>
              <w:bottom w:val="single" w:sz="4" w:space="0" w:color="auto"/>
              <w:right w:val="single" w:sz="4" w:space="0" w:color="auto"/>
            </w:tcBorders>
            <w:vAlign w:val="center"/>
          </w:tcPr>
          <w:p w14:paraId="7924C54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2B1BEB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7EE3EAF"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1</w:t>
            </w:r>
          </w:p>
        </w:tc>
      </w:tr>
      <w:tr w:rsidR="000961B2" w:rsidRPr="00E61D25" w14:paraId="37E4CE21" w14:textId="77777777" w:rsidTr="00281961">
        <w:trPr>
          <w:trHeight w:val="29"/>
        </w:trPr>
        <w:tc>
          <w:tcPr>
            <w:tcW w:w="3066" w:type="dxa"/>
            <w:tcBorders>
              <w:top w:val="nil"/>
              <w:left w:val="single" w:sz="4" w:space="0" w:color="auto"/>
              <w:bottom w:val="nil"/>
              <w:right w:val="single" w:sz="4" w:space="0" w:color="auto"/>
            </w:tcBorders>
            <w:vAlign w:val="center"/>
          </w:tcPr>
          <w:p w14:paraId="6365BB27"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0C9C44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7C7E7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E0D43F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DF48024" w14:textId="77777777" w:rsidR="000961B2" w:rsidRPr="00E61D25" w:rsidRDefault="000961B2" w:rsidP="00416E2E">
            <w:pPr>
              <w:pStyle w:val="TAC"/>
              <w:rPr>
                <w:rFonts w:eastAsiaTheme="minorEastAsia"/>
                <w:lang w:val="en-US" w:eastAsia="zh-CN"/>
              </w:rPr>
            </w:pPr>
          </w:p>
        </w:tc>
      </w:tr>
      <w:tr w:rsidR="000961B2" w:rsidRPr="00E61D25" w14:paraId="09D3FC8E" w14:textId="77777777" w:rsidTr="00281961">
        <w:trPr>
          <w:trHeight w:val="29"/>
        </w:trPr>
        <w:tc>
          <w:tcPr>
            <w:tcW w:w="3066" w:type="dxa"/>
            <w:tcBorders>
              <w:top w:val="nil"/>
              <w:left w:val="single" w:sz="4" w:space="0" w:color="auto"/>
              <w:bottom w:val="nil"/>
              <w:right w:val="single" w:sz="4" w:space="0" w:color="auto"/>
            </w:tcBorders>
            <w:vAlign w:val="center"/>
          </w:tcPr>
          <w:p w14:paraId="5FC494CA"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38CEA31"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001275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74F817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0265691" w14:textId="77777777" w:rsidR="000961B2" w:rsidRPr="00E61D25" w:rsidRDefault="000961B2" w:rsidP="00416E2E">
            <w:pPr>
              <w:pStyle w:val="TAC"/>
              <w:rPr>
                <w:rFonts w:eastAsiaTheme="minorEastAsia"/>
                <w:lang w:val="en-US" w:eastAsia="zh-CN"/>
              </w:rPr>
            </w:pPr>
          </w:p>
        </w:tc>
      </w:tr>
      <w:tr w:rsidR="000961B2" w:rsidRPr="00E61D25" w14:paraId="039AEDCA" w14:textId="77777777" w:rsidTr="00281961">
        <w:trPr>
          <w:trHeight w:val="29"/>
        </w:trPr>
        <w:tc>
          <w:tcPr>
            <w:tcW w:w="3066" w:type="dxa"/>
            <w:tcBorders>
              <w:top w:val="nil"/>
              <w:left w:val="single" w:sz="4" w:space="0" w:color="auto"/>
              <w:bottom w:val="nil"/>
              <w:right w:val="single" w:sz="4" w:space="0" w:color="auto"/>
            </w:tcBorders>
            <w:vAlign w:val="center"/>
          </w:tcPr>
          <w:p w14:paraId="248C7B13"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C5A572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0CF39E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8EE3E7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6DF67B9"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2</w:t>
            </w:r>
          </w:p>
        </w:tc>
      </w:tr>
      <w:tr w:rsidR="000961B2" w:rsidRPr="00E61D25" w14:paraId="2C04B5E7" w14:textId="77777777" w:rsidTr="00281961">
        <w:trPr>
          <w:trHeight w:val="29"/>
        </w:trPr>
        <w:tc>
          <w:tcPr>
            <w:tcW w:w="3066" w:type="dxa"/>
            <w:tcBorders>
              <w:top w:val="nil"/>
              <w:left w:val="single" w:sz="4" w:space="0" w:color="auto"/>
              <w:bottom w:val="nil"/>
              <w:right w:val="single" w:sz="4" w:space="0" w:color="auto"/>
            </w:tcBorders>
            <w:vAlign w:val="center"/>
          </w:tcPr>
          <w:p w14:paraId="69A12018"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5591E0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6E195D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73DFB6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FE33F6A" w14:textId="77777777" w:rsidR="000961B2" w:rsidRPr="00E61D25" w:rsidRDefault="000961B2" w:rsidP="00416E2E">
            <w:pPr>
              <w:pStyle w:val="TAC"/>
              <w:rPr>
                <w:rFonts w:eastAsiaTheme="minorEastAsia"/>
                <w:lang w:val="en-US" w:eastAsia="zh-CN"/>
              </w:rPr>
            </w:pPr>
          </w:p>
        </w:tc>
      </w:tr>
      <w:tr w:rsidR="000961B2" w:rsidRPr="00E61D25" w14:paraId="2661D66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BC3241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84BDFD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1D72D5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6F46F6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 30</w:t>
            </w:r>
            <w:r w:rsidRPr="00E61D25">
              <w:rPr>
                <w:rFonts w:eastAsiaTheme="minorEastAsia"/>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0A63813E" w14:textId="77777777" w:rsidR="000961B2" w:rsidRPr="00E61D25" w:rsidRDefault="000961B2" w:rsidP="00416E2E">
            <w:pPr>
              <w:pStyle w:val="TAC"/>
              <w:rPr>
                <w:rFonts w:eastAsiaTheme="minorEastAsia"/>
                <w:lang w:val="en-US" w:eastAsia="zh-CN"/>
              </w:rPr>
            </w:pPr>
          </w:p>
        </w:tc>
      </w:tr>
      <w:tr w:rsidR="000961B2" w:rsidRPr="00E61D25" w14:paraId="773ABDC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26C0890"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CA_n1A-n3B-n28A</w:t>
            </w:r>
          </w:p>
        </w:tc>
        <w:tc>
          <w:tcPr>
            <w:tcW w:w="2712" w:type="dxa"/>
            <w:tcBorders>
              <w:top w:val="single" w:sz="4" w:space="0" w:color="auto"/>
              <w:left w:val="single" w:sz="4" w:space="0" w:color="auto"/>
              <w:bottom w:val="nil"/>
              <w:right w:val="single" w:sz="4" w:space="0" w:color="auto"/>
            </w:tcBorders>
            <w:vAlign w:val="center"/>
          </w:tcPr>
          <w:p w14:paraId="5591448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CA_n1A-n3A</w:t>
            </w:r>
          </w:p>
          <w:p w14:paraId="40FF663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CA_n1A-n28A</w:t>
            </w:r>
          </w:p>
          <w:p w14:paraId="2101C83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CA_n3A-n28A</w:t>
            </w:r>
          </w:p>
        </w:tc>
        <w:tc>
          <w:tcPr>
            <w:tcW w:w="1231" w:type="dxa"/>
            <w:tcBorders>
              <w:top w:val="single" w:sz="4" w:space="0" w:color="auto"/>
              <w:left w:val="single" w:sz="4" w:space="0" w:color="auto"/>
              <w:bottom w:val="single" w:sz="4" w:space="0" w:color="auto"/>
              <w:right w:val="single" w:sz="4" w:space="0" w:color="auto"/>
            </w:tcBorders>
            <w:vAlign w:val="center"/>
          </w:tcPr>
          <w:p w14:paraId="5C69C2B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05FA1D2" w14:textId="77777777" w:rsidR="000961B2" w:rsidRPr="00E61D25" w:rsidRDefault="000961B2" w:rsidP="00416E2E">
            <w:pPr>
              <w:pStyle w:val="TAC"/>
              <w:rPr>
                <w:rFonts w:cs="Arial"/>
                <w:szCs w:val="18"/>
                <w:lang w:val="en-US" w:eastAsia="zh-CN" w:bidi="ar"/>
              </w:rPr>
            </w:pPr>
            <w:r w:rsidRPr="00E61D25">
              <w:rPr>
                <w:rFonts w:eastAsiaTheme="minorEastAsia" w:cs="Arial"/>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FCFF019" w14:textId="77777777" w:rsidR="000961B2" w:rsidRPr="00E61D25" w:rsidRDefault="000961B2" w:rsidP="00416E2E">
            <w:pPr>
              <w:pStyle w:val="TAC"/>
              <w:rPr>
                <w:rFonts w:eastAsiaTheme="minorEastAsia"/>
                <w:szCs w:val="18"/>
                <w:lang w:val="en-US" w:eastAsia="zh-CN"/>
              </w:rPr>
            </w:pPr>
            <w:r w:rsidRPr="00E61D25">
              <w:rPr>
                <w:rFonts w:eastAsiaTheme="minorEastAsia" w:hint="eastAsia"/>
                <w:szCs w:val="18"/>
                <w:lang w:val="en-US" w:eastAsia="zh-CN"/>
              </w:rPr>
              <w:t>0</w:t>
            </w:r>
          </w:p>
        </w:tc>
      </w:tr>
      <w:tr w:rsidR="000961B2" w:rsidRPr="00E61D25" w14:paraId="69F967A5" w14:textId="77777777" w:rsidTr="00281961">
        <w:trPr>
          <w:trHeight w:val="29"/>
        </w:trPr>
        <w:tc>
          <w:tcPr>
            <w:tcW w:w="3066" w:type="dxa"/>
            <w:tcBorders>
              <w:top w:val="nil"/>
              <w:left w:val="single" w:sz="4" w:space="0" w:color="auto"/>
              <w:bottom w:val="nil"/>
              <w:right w:val="single" w:sz="4" w:space="0" w:color="auto"/>
            </w:tcBorders>
            <w:vAlign w:val="center"/>
          </w:tcPr>
          <w:p w14:paraId="238E8AAE"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2E6AE88A"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67B9D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4525B47" w14:textId="77777777" w:rsidR="000961B2" w:rsidRPr="00E61D25" w:rsidRDefault="000961B2" w:rsidP="00416E2E">
            <w:pPr>
              <w:pStyle w:val="TAC"/>
              <w:rPr>
                <w:rFonts w:cs="Arial"/>
                <w:szCs w:val="18"/>
                <w:lang w:val="en-US" w:eastAsia="zh-CN" w:bidi="ar"/>
              </w:rPr>
            </w:pPr>
            <w:r w:rsidRPr="00E61D25">
              <w:rPr>
                <w:rFonts w:eastAsiaTheme="minorEastAsia" w:cs="Arial"/>
                <w:szCs w:val="18"/>
                <w:lang w:val="en-US" w:eastAsia="zh-CN" w:bidi="ar"/>
              </w:rPr>
              <w:t>CA_n3B_BCS0</w:t>
            </w:r>
          </w:p>
        </w:tc>
        <w:tc>
          <w:tcPr>
            <w:tcW w:w="2387" w:type="dxa"/>
            <w:tcBorders>
              <w:top w:val="nil"/>
              <w:left w:val="single" w:sz="4" w:space="0" w:color="auto"/>
              <w:bottom w:val="nil"/>
              <w:right w:val="single" w:sz="4" w:space="0" w:color="auto"/>
            </w:tcBorders>
            <w:vAlign w:val="center"/>
          </w:tcPr>
          <w:p w14:paraId="4684A6A2" w14:textId="77777777" w:rsidR="000961B2" w:rsidRPr="00E61D25" w:rsidRDefault="000961B2" w:rsidP="00416E2E">
            <w:pPr>
              <w:pStyle w:val="TAC"/>
              <w:rPr>
                <w:rFonts w:eastAsiaTheme="minorEastAsia"/>
                <w:szCs w:val="18"/>
                <w:lang w:val="en-US" w:eastAsia="zh-CN"/>
              </w:rPr>
            </w:pPr>
          </w:p>
        </w:tc>
      </w:tr>
      <w:tr w:rsidR="000961B2" w:rsidRPr="00E61D25" w14:paraId="0B75190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00A1A22"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3E99412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643A0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811CF84" w14:textId="77777777" w:rsidR="000961B2" w:rsidRPr="00E61D25" w:rsidRDefault="000961B2" w:rsidP="00416E2E">
            <w:pPr>
              <w:pStyle w:val="TAC"/>
              <w:rPr>
                <w:rFonts w:cs="Arial"/>
                <w:szCs w:val="18"/>
                <w:lang w:val="en-US" w:eastAsia="zh-CN" w:bidi="ar"/>
              </w:rPr>
            </w:pPr>
            <w:r w:rsidRPr="00E61D25">
              <w:rPr>
                <w:rFonts w:eastAsiaTheme="minorEastAsia"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3E52D9AA" w14:textId="77777777" w:rsidR="000961B2" w:rsidRPr="00E61D25" w:rsidRDefault="000961B2" w:rsidP="00416E2E">
            <w:pPr>
              <w:pStyle w:val="TAC"/>
              <w:rPr>
                <w:rFonts w:eastAsiaTheme="minorEastAsia"/>
                <w:szCs w:val="18"/>
                <w:lang w:val="en-US" w:eastAsia="zh-CN"/>
              </w:rPr>
            </w:pPr>
          </w:p>
        </w:tc>
      </w:tr>
      <w:tr w:rsidR="000961B2" w:rsidRPr="00E61D25" w14:paraId="7381341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64D6228"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CA_n1A-n3A-n38A</w:t>
            </w:r>
          </w:p>
        </w:tc>
        <w:tc>
          <w:tcPr>
            <w:tcW w:w="2712" w:type="dxa"/>
            <w:tcBorders>
              <w:top w:val="single" w:sz="4" w:space="0" w:color="auto"/>
              <w:left w:val="single" w:sz="4" w:space="0" w:color="auto"/>
              <w:bottom w:val="nil"/>
              <w:right w:val="single" w:sz="4" w:space="0" w:color="auto"/>
            </w:tcBorders>
            <w:vAlign w:val="center"/>
          </w:tcPr>
          <w:p w14:paraId="01BB58C0" w14:textId="77777777" w:rsidR="000961B2" w:rsidRPr="00E61D25" w:rsidRDefault="000961B2" w:rsidP="00416E2E">
            <w:pPr>
              <w:pStyle w:val="TAC"/>
              <w:rPr>
                <w:szCs w:val="18"/>
                <w:lang w:val="en-US" w:eastAsia="zh-CN"/>
              </w:rPr>
            </w:pPr>
            <w:r w:rsidRPr="00E61D25">
              <w:rPr>
                <w:rFonts w:eastAsiaTheme="minorEastAsia"/>
                <w:szCs w:val="18"/>
                <w:lang w:val="en-US" w:eastAsia="zh-CN"/>
              </w:rPr>
              <w:t>-</w:t>
            </w:r>
          </w:p>
          <w:p w14:paraId="0B48646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4105D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08AA11B"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1534B6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0</w:t>
            </w:r>
          </w:p>
        </w:tc>
      </w:tr>
      <w:tr w:rsidR="000961B2" w:rsidRPr="00E61D25" w14:paraId="38A25EED" w14:textId="77777777" w:rsidTr="00281961">
        <w:trPr>
          <w:trHeight w:val="29"/>
        </w:trPr>
        <w:tc>
          <w:tcPr>
            <w:tcW w:w="3066" w:type="dxa"/>
            <w:tcBorders>
              <w:top w:val="nil"/>
              <w:left w:val="single" w:sz="4" w:space="0" w:color="auto"/>
              <w:bottom w:val="nil"/>
              <w:right w:val="single" w:sz="4" w:space="0" w:color="auto"/>
            </w:tcBorders>
            <w:vAlign w:val="center"/>
          </w:tcPr>
          <w:p w14:paraId="3EB7551B"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1A48C59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D161C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FA148BE"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9706A15" w14:textId="77777777" w:rsidR="000961B2" w:rsidRPr="00E61D25" w:rsidRDefault="000961B2" w:rsidP="00416E2E">
            <w:pPr>
              <w:pStyle w:val="TAC"/>
              <w:rPr>
                <w:rFonts w:eastAsiaTheme="minorEastAsia"/>
                <w:szCs w:val="18"/>
                <w:lang w:val="en-US" w:eastAsia="zh-CN"/>
              </w:rPr>
            </w:pPr>
          </w:p>
        </w:tc>
      </w:tr>
      <w:tr w:rsidR="000961B2" w:rsidRPr="00E61D25" w14:paraId="7BDD25D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82085E2"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22BD1C8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BFB157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7A73748E"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3A4B753B" w14:textId="77777777" w:rsidR="000961B2" w:rsidRPr="00E61D25" w:rsidRDefault="000961B2" w:rsidP="00416E2E">
            <w:pPr>
              <w:pStyle w:val="TAC"/>
              <w:rPr>
                <w:rFonts w:eastAsiaTheme="minorEastAsia"/>
                <w:szCs w:val="18"/>
                <w:lang w:val="en-US" w:eastAsia="zh-CN"/>
              </w:rPr>
            </w:pPr>
          </w:p>
        </w:tc>
      </w:tr>
      <w:tr w:rsidR="000961B2" w:rsidRPr="00E61D25" w14:paraId="177B87B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E014E91"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CA_n1A-n3B-n38A</w:t>
            </w:r>
          </w:p>
        </w:tc>
        <w:tc>
          <w:tcPr>
            <w:tcW w:w="2712" w:type="dxa"/>
            <w:tcBorders>
              <w:top w:val="single" w:sz="4" w:space="0" w:color="auto"/>
              <w:left w:val="single" w:sz="4" w:space="0" w:color="auto"/>
              <w:bottom w:val="nil"/>
              <w:right w:val="single" w:sz="4" w:space="0" w:color="auto"/>
            </w:tcBorders>
            <w:vAlign w:val="center"/>
          </w:tcPr>
          <w:p w14:paraId="433009FC" w14:textId="77777777" w:rsidR="000961B2" w:rsidRPr="00E61D25" w:rsidRDefault="000961B2" w:rsidP="00416E2E">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4FBE56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E9BBC76"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799EF3B"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73C0AA76" w14:textId="77777777" w:rsidTr="00281961">
        <w:trPr>
          <w:trHeight w:val="29"/>
        </w:trPr>
        <w:tc>
          <w:tcPr>
            <w:tcW w:w="3066" w:type="dxa"/>
            <w:tcBorders>
              <w:top w:val="nil"/>
              <w:left w:val="single" w:sz="4" w:space="0" w:color="auto"/>
              <w:bottom w:val="nil"/>
              <w:right w:val="single" w:sz="4" w:space="0" w:color="auto"/>
            </w:tcBorders>
            <w:vAlign w:val="center"/>
          </w:tcPr>
          <w:p w14:paraId="79127D26"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55581CCE"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55EA5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B0D08B0"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CA_n3B_BCS0</w:t>
            </w:r>
          </w:p>
        </w:tc>
        <w:tc>
          <w:tcPr>
            <w:tcW w:w="2387" w:type="dxa"/>
            <w:tcBorders>
              <w:top w:val="nil"/>
              <w:left w:val="single" w:sz="4" w:space="0" w:color="auto"/>
              <w:bottom w:val="nil"/>
              <w:right w:val="single" w:sz="4" w:space="0" w:color="auto"/>
            </w:tcBorders>
            <w:vAlign w:val="center"/>
          </w:tcPr>
          <w:p w14:paraId="6E134165" w14:textId="77777777" w:rsidR="000961B2" w:rsidRPr="00E61D25" w:rsidRDefault="000961B2" w:rsidP="00416E2E">
            <w:pPr>
              <w:pStyle w:val="TAC"/>
              <w:rPr>
                <w:rFonts w:eastAsiaTheme="minorEastAsia"/>
                <w:szCs w:val="18"/>
                <w:lang w:val="en-US" w:eastAsia="zh-CN"/>
              </w:rPr>
            </w:pPr>
          </w:p>
        </w:tc>
      </w:tr>
      <w:tr w:rsidR="000961B2" w:rsidRPr="00E61D25" w14:paraId="116143B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1586AED"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780ADBE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3A292D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1EE83A38"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E0E3056" w14:textId="77777777" w:rsidR="000961B2" w:rsidRPr="00E61D25" w:rsidRDefault="000961B2" w:rsidP="00416E2E">
            <w:pPr>
              <w:pStyle w:val="TAC"/>
              <w:rPr>
                <w:rFonts w:eastAsiaTheme="minorEastAsia"/>
                <w:szCs w:val="18"/>
                <w:lang w:val="en-US" w:eastAsia="zh-CN"/>
              </w:rPr>
            </w:pPr>
          </w:p>
        </w:tc>
      </w:tr>
      <w:tr w:rsidR="000961B2" w:rsidRPr="00E61D25" w14:paraId="2D552DF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B6F693E"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CA_n1(2A)-n3A-n38A</w:t>
            </w:r>
          </w:p>
        </w:tc>
        <w:tc>
          <w:tcPr>
            <w:tcW w:w="2712" w:type="dxa"/>
            <w:tcBorders>
              <w:top w:val="single" w:sz="4" w:space="0" w:color="auto"/>
              <w:left w:val="single" w:sz="4" w:space="0" w:color="auto"/>
              <w:bottom w:val="nil"/>
              <w:right w:val="single" w:sz="4" w:space="0" w:color="auto"/>
            </w:tcBorders>
            <w:vAlign w:val="center"/>
          </w:tcPr>
          <w:p w14:paraId="5C255E57" w14:textId="77777777" w:rsidR="000961B2" w:rsidRPr="00E61D25" w:rsidRDefault="000961B2" w:rsidP="00416E2E">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0A1223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0ABA147"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33570B31"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76F302B3" w14:textId="77777777" w:rsidTr="00281961">
        <w:trPr>
          <w:trHeight w:val="29"/>
        </w:trPr>
        <w:tc>
          <w:tcPr>
            <w:tcW w:w="3066" w:type="dxa"/>
            <w:tcBorders>
              <w:top w:val="nil"/>
              <w:left w:val="single" w:sz="4" w:space="0" w:color="auto"/>
              <w:bottom w:val="nil"/>
              <w:right w:val="single" w:sz="4" w:space="0" w:color="auto"/>
            </w:tcBorders>
            <w:vAlign w:val="center"/>
          </w:tcPr>
          <w:p w14:paraId="37D059E8"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4F15ED9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748078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154B74E"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A090433" w14:textId="77777777" w:rsidR="000961B2" w:rsidRPr="00E61D25" w:rsidRDefault="000961B2" w:rsidP="00416E2E">
            <w:pPr>
              <w:pStyle w:val="TAC"/>
              <w:rPr>
                <w:rFonts w:eastAsiaTheme="minorEastAsia"/>
                <w:szCs w:val="18"/>
                <w:lang w:val="en-US" w:eastAsia="zh-CN"/>
              </w:rPr>
            </w:pPr>
          </w:p>
        </w:tc>
      </w:tr>
      <w:tr w:rsidR="000961B2" w:rsidRPr="00E61D25" w14:paraId="50FD950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3BB75A0"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299C6AD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0BBB3A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6BE765E1"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73C57B5" w14:textId="77777777" w:rsidR="000961B2" w:rsidRPr="00E61D25" w:rsidRDefault="000961B2" w:rsidP="00416E2E">
            <w:pPr>
              <w:pStyle w:val="TAC"/>
              <w:rPr>
                <w:rFonts w:eastAsiaTheme="minorEastAsia"/>
                <w:szCs w:val="18"/>
                <w:lang w:val="en-US" w:eastAsia="zh-CN"/>
              </w:rPr>
            </w:pPr>
          </w:p>
        </w:tc>
      </w:tr>
      <w:tr w:rsidR="000961B2" w:rsidRPr="00E61D25" w14:paraId="52C68C0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B4B9C1E"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CA_n1(2A)-n3B-n38A</w:t>
            </w:r>
          </w:p>
        </w:tc>
        <w:tc>
          <w:tcPr>
            <w:tcW w:w="2712" w:type="dxa"/>
            <w:tcBorders>
              <w:top w:val="single" w:sz="4" w:space="0" w:color="auto"/>
              <w:left w:val="single" w:sz="4" w:space="0" w:color="auto"/>
              <w:bottom w:val="nil"/>
              <w:right w:val="single" w:sz="4" w:space="0" w:color="auto"/>
            </w:tcBorders>
            <w:vAlign w:val="center"/>
          </w:tcPr>
          <w:p w14:paraId="0EB0EB91" w14:textId="77777777" w:rsidR="000961B2" w:rsidRPr="00E61D25" w:rsidRDefault="000961B2" w:rsidP="00416E2E">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449C3C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CE8D302"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5AF3B729"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6290D14A" w14:textId="77777777" w:rsidTr="00281961">
        <w:trPr>
          <w:trHeight w:val="29"/>
        </w:trPr>
        <w:tc>
          <w:tcPr>
            <w:tcW w:w="3066" w:type="dxa"/>
            <w:tcBorders>
              <w:top w:val="nil"/>
              <w:left w:val="single" w:sz="4" w:space="0" w:color="auto"/>
              <w:bottom w:val="nil"/>
              <w:right w:val="single" w:sz="4" w:space="0" w:color="auto"/>
            </w:tcBorders>
            <w:vAlign w:val="center"/>
          </w:tcPr>
          <w:p w14:paraId="25F6536A"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75EADAC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DD8EDB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6259B38"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CA_n3B_BCS0</w:t>
            </w:r>
          </w:p>
        </w:tc>
        <w:tc>
          <w:tcPr>
            <w:tcW w:w="2387" w:type="dxa"/>
            <w:tcBorders>
              <w:top w:val="nil"/>
              <w:left w:val="single" w:sz="4" w:space="0" w:color="auto"/>
              <w:bottom w:val="nil"/>
              <w:right w:val="single" w:sz="4" w:space="0" w:color="auto"/>
            </w:tcBorders>
            <w:vAlign w:val="center"/>
          </w:tcPr>
          <w:p w14:paraId="3BC07D39" w14:textId="77777777" w:rsidR="000961B2" w:rsidRPr="00E61D25" w:rsidRDefault="000961B2" w:rsidP="00416E2E">
            <w:pPr>
              <w:pStyle w:val="TAC"/>
              <w:rPr>
                <w:rFonts w:eastAsiaTheme="minorEastAsia"/>
                <w:szCs w:val="18"/>
                <w:lang w:val="en-US" w:eastAsia="zh-CN"/>
              </w:rPr>
            </w:pPr>
          </w:p>
        </w:tc>
      </w:tr>
      <w:tr w:rsidR="000961B2" w:rsidRPr="00E61D25" w14:paraId="56C279A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8B9FF10"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427AFA5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2E2497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3E298272"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97E20F0" w14:textId="77777777" w:rsidR="000961B2" w:rsidRPr="00E61D25" w:rsidRDefault="000961B2" w:rsidP="00416E2E">
            <w:pPr>
              <w:pStyle w:val="TAC"/>
              <w:rPr>
                <w:rFonts w:eastAsiaTheme="minorEastAsia"/>
                <w:szCs w:val="18"/>
                <w:lang w:val="en-US" w:eastAsia="zh-CN"/>
              </w:rPr>
            </w:pPr>
          </w:p>
        </w:tc>
      </w:tr>
      <w:tr w:rsidR="000961B2" w:rsidRPr="00E61D25" w14:paraId="3B0D8BF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DC17C57"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CA_n1A-n3(2A)-n38A</w:t>
            </w:r>
          </w:p>
        </w:tc>
        <w:tc>
          <w:tcPr>
            <w:tcW w:w="2712" w:type="dxa"/>
            <w:tcBorders>
              <w:top w:val="single" w:sz="4" w:space="0" w:color="auto"/>
              <w:left w:val="single" w:sz="4" w:space="0" w:color="auto"/>
              <w:bottom w:val="nil"/>
              <w:right w:val="single" w:sz="4" w:space="0" w:color="auto"/>
            </w:tcBorders>
            <w:vAlign w:val="center"/>
          </w:tcPr>
          <w:p w14:paraId="02CC07CD" w14:textId="77777777" w:rsidR="000961B2" w:rsidRPr="00E61D25" w:rsidRDefault="000961B2" w:rsidP="00416E2E">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853F00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72D25D9"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A11E1BB"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083E14FD" w14:textId="77777777" w:rsidTr="00281961">
        <w:trPr>
          <w:trHeight w:val="29"/>
        </w:trPr>
        <w:tc>
          <w:tcPr>
            <w:tcW w:w="3066" w:type="dxa"/>
            <w:tcBorders>
              <w:top w:val="nil"/>
              <w:left w:val="single" w:sz="4" w:space="0" w:color="auto"/>
              <w:bottom w:val="nil"/>
              <w:right w:val="single" w:sz="4" w:space="0" w:color="auto"/>
            </w:tcBorders>
            <w:vAlign w:val="center"/>
          </w:tcPr>
          <w:p w14:paraId="11C04693"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18602AD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C57CE0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F8883B2"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CA_n3(2A)_BCS1</w:t>
            </w:r>
          </w:p>
        </w:tc>
        <w:tc>
          <w:tcPr>
            <w:tcW w:w="2387" w:type="dxa"/>
            <w:tcBorders>
              <w:top w:val="nil"/>
              <w:left w:val="single" w:sz="4" w:space="0" w:color="auto"/>
              <w:bottom w:val="nil"/>
              <w:right w:val="single" w:sz="4" w:space="0" w:color="auto"/>
            </w:tcBorders>
            <w:vAlign w:val="center"/>
          </w:tcPr>
          <w:p w14:paraId="0330F545" w14:textId="77777777" w:rsidR="000961B2" w:rsidRPr="00E61D25" w:rsidRDefault="000961B2" w:rsidP="00416E2E">
            <w:pPr>
              <w:pStyle w:val="TAC"/>
              <w:rPr>
                <w:rFonts w:eastAsiaTheme="minorEastAsia"/>
                <w:szCs w:val="18"/>
                <w:lang w:val="en-US" w:eastAsia="zh-CN"/>
              </w:rPr>
            </w:pPr>
          </w:p>
        </w:tc>
      </w:tr>
      <w:tr w:rsidR="000961B2" w:rsidRPr="00E61D25" w14:paraId="5B82399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0B7D4E0"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376E713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2FAA32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0451C3EC"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FD5E36A" w14:textId="77777777" w:rsidR="000961B2" w:rsidRPr="00E61D25" w:rsidRDefault="000961B2" w:rsidP="00416E2E">
            <w:pPr>
              <w:pStyle w:val="TAC"/>
              <w:rPr>
                <w:rFonts w:eastAsiaTheme="minorEastAsia"/>
                <w:szCs w:val="18"/>
                <w:lang w:val="en-US" w:eastAsia="zh-CN"/>
              </w:rPr>
            </w:pPr>
          </w:p>
        </w:tc>
      </w:tr>
      <w:tr w:rsidR="000961B2" w:rsidRPr="00E61D25" w14:paraId="6639A8C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DE74445"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CA_n1(2A)-n3(2A)-n38A</w:t>
            </w:r>
          </w:p>
        </w:tc>
        <w:tc>
          <w:tcPr>
            <w:tcW w:w="2712" w:type="dxa"/>
            <w:tcBorders>
              <w:top w:val="single" w:sz="4" w:space="0" w:color="auto"/>
              <w:left w:val="single" w:sz="4" w:space="0" w:color="auto"/>
              <w:bottom w:val="nil"/>
              <w:right w:val="single" w:sz="4" w:space="0" w:color="auto"/>
            </w:tcBorders>
            <w:vAlign w:val="center"/>
          </w:tcPr>
          <w:p w14:paraId="1C32E7AE" w14:textId="77777777" w:rsidR="000961B2" w:rsidRPr="00E61D25" w:rsidRDefault="000961B2" w:rsidP="00416E2E">
            <w:pPr>
              <w:pStyle w:val="TAC"/>
              <w:rPr>
                <w:rFonts w:eastAsiaTheme="minorEastAsia"/>
                <w:lang w:val="en-US"/>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7EEC52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E0EDCFC"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2B408BA3"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28F74339" w14:textId="77777777" w:rsidTr="00281961">
        <w:trPr>
          <w:trHeight w:val="29"/>
        </w:trPr>
        <w:tc>
          <w:tcPr>
            <w:tcW w:w="3066" w:type="dxa"/>
            <w:tcBorders>
              <w:top w:val="nil"/>
              <w:left w:val="single" w:sz="4" w:space="0" w:color="auto"/>
              <w:bottom w:val="nil"/>
              <w:right w:val="single" w:sz="4" w:space="0" w:color="auto"/>
            </w:tcBorders>
            <w:vAlign w:val="center"/>
          </w:tcPr>
          <w:p w14:paraId="4D0BEB53"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5D4FA89E"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4048A9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D45B0DA"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CA_n3(2A)_BCS1</w:t>
            </w:r>
          </w:p>
        </w:tc>
        <w:tc>
          <w:tcPr>
            <w:tcW w:w="2387" w:type="dxa"/>
            <w:tcBorders>
              <w:top w:val="nil"/>
              <w:left w:val="single" w:sz="4" w:space="0" w:color="auto"/>
              <w:bottom w:val="nil"/>
              <w:right w:val="single" w:sz="4" w:space="0" w:color="auto"/>
            </w:tcBorders>
            <w:vAlign w:val="center"/>
          </w:tcPr>
          <w:p w14:paraId="059E678D" w14:textId="77777777" w:rsidR="000961B2" w:rsidRPr="00E61D25" w:rsidRDefault="000961B2" w:rsidP="00416E2E">
            <w:pPr>
              <w:pStyle w:val="TAC"/>
              <w:rPr>
                <w:rFonts w:eastAsiaTheme="minorEastAsia"/>
                <w:szCs w:val="18"/>
                <w:lang w:val="en-US" w:eastAsia="zh-CN"/>
              </w:rPr>
            </w:pPr>
          </w:p>
        </w:tc>
      </w:tr>
      <w:tr w:rsidR="000961B2" w:rsidRPr="00E61D25" w14:paraId="6487F7F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0DAA19F"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4E77284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C510BA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5C37DF2D"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679AA52" w14:textId="77777777" w:rsidR="000961B2" w:rsidRPr="00E61D25" w:rsidRDefault="000961B2" w:rsidP="00416E2E">
            <w:pPr>
              <w:pStyle w:val="TAC"/>
              <w:rPr>
                <w:rFonts w:eastAsiaTheme="minorEastAsia"/>
                <w:szCs w:val="18"/>
                <w:lang w:val="en-US" w:eastAsia="zh-CN"/>
              </w:rPr>
            </w:pPr>
          </w:p>
        </w:tc>
      </w:tr>
      <w:tr w:rsidR="000961B2" w:rsidRPr="00E61D25" w14:paraId="7628B2E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F41637A" w14:textId="77777777" w:rsidR="000961B2" w:rsidRPr="00E61D25" w:rsidRDefault="000961B2" w:rsidP="00416E2E">
            <w:pPr>
              <w:pStyle w:val="TAC"/>
              <w:rPr>
                <w:rFonts w:eastAsia="Yu Mincho"/>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hint="eastAsia"/>
                <w:lang w:eastAsia="zh-CN"/>
              </w:rPr>
              <w:t>-n40A</w:t>
            </w:r>
          </w:p>
        </w:tc>
        <w:tc>
          <w:tcPr>
            <w:tcW w:w="2712" w:type="dxa"/>
            <w:tcBorders>
              <w:top w:val="single" w:sz="4" w:space="0" w:color="auto"/>
              <w:left w:val="single" w:sz="4" w:space="0" w:color="auto"/>
              <w:bottom w:val="nil"/>
              <w:right w:val="single" w:sz="4" w:space="0" w:color="auto"/>
            </w:tcBorders>
            <w:vAlign w:val="center"/>
          </w:tcPr>
          <w:p w14:paraId="1A920C80"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p>
          <w:p w14:paraId="6FF6416B"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hint="eastAsia"/>
                <w:lang w:eastAsia="zh-CN"/>
              </w:rPr>
              <w:t>-n40A</w:t>
            </w:r>
          </w:p>
          <w:p w14:paraId="5538AB8B"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hint="eastAsia"/>
                <w:lang w:eastAsia="zh-CN"/>
              </w:rPr>
              <w:t>-n40A</w:t>
            </w:r>
          </w:p>
        </w:tc>
        <w:tc>
          <w:tcPr>
            <w:tcW w:w="1231" w:type="dxa"/>
            <w:tcBorders>
              <w:top w:val="single" w:sz="4" w:space="0" w:color="auto"/>
              <w:left w:val="single" w:sz="4" w:space="0" w:color="auto"/>
              <w:bottom w:val="single" w:sz="4" w:space="0" w:color="auto"/>
              <w:right w:val="single" w:sz="4" w:space="0" w:color="auto"/>
            </w:tcBorders>
            <w:vAlign w:val="center"/>
          </w:tcPr>
          <w:p w14:paraId="7A19CF21" w14:textId="77777777" w:rsidR="000961B2" w:rsidRPr="00E61D25" w:rsidRDefault="000961B2" w:rsidP="00416E2E">
            <w:pPr>
              <w:pStyle w:val="TAC"/>
              <w:rPr>
                <w:rFonts w:eastAsia="Yu Mincho"/>
                <w:lang w:val="en-US"/>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B2C2ACF" w14:textId="77777777" w:rsidR="000961B2" w:rsidRPr="00E61D25" w:rsidRDefault="000961B2" w:rsidP="00416E2E">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787330EB"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21FC8A1C" w14:textId="77777777" w:rsidTr="00281961">
        <w:trPr>
          <w:trHeight w:val="29"/>
        </w:trPr>
        <w:tc>
          <w:tcPr>
            <w:tcW w:w="3066" w:type="dxa"/>
            <w:tcBorders>
              <w:top w:val="nil"/>
              <w:left w:val="single" w:sz="4" w:space="0" w:color="auto"/>
              <w:bottom w:val="nil"/>
              <w:right w:val="single" w:sz="4" w:space="0" w:color="auto"/>
            </w:tcBorders>
            <w:vAlign w:val="center"/>
          </w:tcPr>
          <w:p w14:paraId="126390B3"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10B2DB9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9F5BBE" w14:textId="77777777" w:rsidR="000961B2" w:rsidRPr="00E61D25" w:rsidRDefault="000961B2" w:rsidP="00416E2E">
            <w:pPr>
              <w:pStyle w:val="TAC"/>
              <w:rPr>
                <w:rFonts w:eastAsia="Yu Mincho"/>
                <w:lang w:val="en-US"/>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548F55B9" w14:textId="77777777" w:rsidR="000961B2" w:rsidRPr="00E61D25" w:rsidRDefault="000961B2" w:rsidP="00416E2E">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0, 15, 20, 30, 35, 40, 45, 50</w:t>
            </w:r>
          </w:p>
        </w:tc>
        <w:tc>
          <w:tcPr>
            <w:tcW w:w="2387" w:type="dxa"/>
            <w:tcBorders>
              <w:top w:val="nil"/>
              <w:left w:val="single" w:sz="4" w:space="0" w:color="auto"/>
              <w:bottom w:val="nil"/>
              <w:right w:val="single" w:sz="4" w:space="0" w:color="auto"/>
            </w:tcBorders>
            <w:vAlign w:val="center"/>
          </w:tcPr>
          <w:p w14:paraId="19D881E9" w14:textId="77777777" w:rsidR="000961B2" w:rsidRPr="00E61D25" w:rsidRDefault="000961B2" w:rsidP="00416E2E">
            <w:pPr>
              <w:pStyle w:val="TAC"/>
              <w:rPr>
                <w:rFonts w:eastAsiaTheme="minorEastAsia"/>
                <w:lang w:val="en-US" w:eastAsia="zh-CN"/>
              </w:rPr>
            </w:pPr>
          </w:p>
        </w:tc>
      </w:tr>
      <w:tr w:rsidR="000961B2" w:rsidRPr="00E61D25" w14:paraId="7821AD7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04B0C11"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0A1AD55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7783D6" w14:textId="77777777" w:rsidR="000961B2" w:rsidRPr="00E61D25" w:rsidRDefault="000961B2" w:rsidP="00416E2E">
            <w:pPr>
              <w:pStyle w:val="TAC"/>
              <w:rPr>
                <w:rFonts w:eastAsia="Yu Mincho"/>
                <w:lang w:val="en-US"/>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7E096DAC" w14:textId="77777777" w:rsidR="000961B2" w:rsidRPr="00E61D25" w:rsidRDefault="000961B2" w:rsidP="00416E2E">
            <w:pPr>
              <w:pStyle w:val="TAC"/>
              <w:rPr>
                <w:rFonts w:eastAsiaTheme="minorEastAsia"/>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AC163E2" w14:textId="77777777" w:rsidR="000961B2" w:rsidRPr="00E61D25" w:rsidRDefault="000961B2" w:rsidP="00416E2E">
            <w:pPr>
              <w:pStyle w:val="TAC"/>
              <w:rPr>
                <w:rFonts w:eastAsiaTheme="minorEastAsia"/>
                <w:lang w:val="en-US" w:eastAsia="zh-CN"/>
              </w:rPr>
            </w:pPr>
          </w:p>
        </w:tc>
      </w:tr>
      <w:tr w:rsidR="000961B2" w:rsidRPr="00E61D25" w14:paraId="017E38B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F07A7CF" w14:textId="77777777" w:rsidR="000961B2" w:rsidRPr="00E61D25" w:rsidRDefault="000961B2" w:rsidP="00416E2E">
            <w:pPr>
              <w:pStyle w:val="TAC"/>
              <w:rPr>
                <w:rFonts w:eastAsia="Yu Mincho"/>
                <w:lang w:val="en-US"/>
              </w:rPr>
            </w:pPr>
            <w:r w:rsidRPr="00E61D25">
              <w:rPr>
                <w:rFonts w:eastAsia="Yu Mincho"/>
                <w:lang w:val="en-US"/>
              </w:rPr>
              <w:lastRenderedPageBreak/>
              <w:t>CA_n1A-n3A-n41A</w:t>
            </w:r>
          </w:p>
        </w:tc>
        <w:tc>
          <w:tcPr>
            <w:tcW w:w="2712" w:type="dxa"/>
            <w:tcBorders>
              <w:top w:val="single" w:sz="4" w:space="0" w:color="auto"/>
              <w:left w:val="single" w:sz="4" w:space="0" w:color="auto"/>
              <w:bottom w:val="nil"/>
              <w:right w:val="single" w:sz="4" w:space="0" w:color="auto"/>
            </w:tcBorders>
            <w:vAlign w:val="center"/>
          </w:tcPr>
          <w:p w14:paraId="23BD8F6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w:t>
            </w:r>
          </w:p>
          <w:p w14:paraId="3A3469F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CA_n1A-n3A</w:t>
            </w:r>
          </w:p>
          <w:p w14:paraId="07D318D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CA_n1A-n41A</w:t>
            </w:r>
            <w:r w:rsidRPr="00E61D25">
              <w:rPr>
                <w:rFonts w:eastAsiaTheme="minorEastAsia"/>
                <w:vertAlign w:val="superscript"/>
                <w:lang w:val="en-US" w:eastAsia="zh-CN"/>
              </w:rPr>
              <w:t>7</w:t>
            </w:r>
          </w:p>
          <w:p w14:paraId="486D4C65" w14:textId="77777777" w:rsidR="000961B2" w:rsidRPr="00E61D25" w:rsidRDefault="000961B2" w:rsidP="00416E2E">
            <w:pPr>
              <w:pStyle w:val="TAC"/>
              <w:rPr>
                <w:rFonts w:eastAsia="Yu Mincho"/>
                <w:lang w:val="en-US"/>
              </w:rPr>
            </w:pPr>
            <w:r w:rsidRPr="00E61D25">
              <w:rPr>
                <w:rFonts w:eastAsiaTheme="minorEastAsia"/>
                <w:lang w:val="en-US" w:eastAsia="zh-CN"/>
              </w:rPr>
              <w:t>CA_n3A-n41A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418996E" w14:textId="77777777" w:rsidR="000961B2" w:rsidRPr="00E61D25" w:rsidRDefault="000961B2" w:rsidP="00416E2E">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EC2E986"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685AE5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7FFE7BE" w14:textId="77777777" w:rsidTr="00281961">
        <w:trPr>
          <w:trHeight w:val="29"/>
        </w:trPr>
        <w:tc>
          <w:tcPr>
            <w:tcW w:w="3066" w:type="dxa"/>
            <w:tcBorders>
              <w:top w:val="nil"/>
              <w:left w:val="single" w:sz="4" w:space="0" w:color="auto"/>
              <w:bottom w:val="nil"/>
              <w:right w:val="single" w:sz="4" w:space="0" w:color="auto"/>
            </w:tcBorders>
            <w:vAlign w:val="center"/>
          </w:tcPr>
          <w:p w14:paraId="6251A628"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1602DC9"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1C97AD9" w14:textId="77777777" w:rsidR="000961B2" w:rsidRPr="00E61D25" w:rsidRDefault="000961B2" w:rsidP="00416E2E">
            <w:pPr>
              <w:pStyle w:val="TAC"/>
              <w:rPr>
                <w:rFonts w:eastAsia="Yu Mincho"/>
                <w:lang w:val="en-US"/>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97A9000"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6DF3408A" w14:textId="77777777" w:rsidR="000961B2" w:rsidRPr="00E61D25" w:rsidRDefault="000961B2" w:rsidP="00416E2E">
            <w:pPr>
              <w:pStyle w:val="TAC"/>
              <w:rPr>
                <w:rFonts w:eastAsiaTheme="minorEastAsia"/>
                <w:lang w:val="en-US" w:eastAsia="zh-CN"/>
              </w:rPr>
            </w:pPr>
          </w:p>
        </w:tc>
      </w:tr>
      <w:tr w:rsidR="000961B2" w:rsidRPr="00E61D25" w14:paraId="596963F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F6A365F"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48B4A5E4"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4CEB53" w14:textId="77777777" w:rsidR="000961B2" w:rsidRPr="00E61D25" w:rsidRDefault="000961B2" w:rsidP="00416E2E">
            <w:pPr>
              <w:pStyle w:val="TAC"/>
              <w:rPr>
                <w:rFonts w:eastAsia="Yu Mincho"/>
                <w:lang w:val="en-US"/>
              </w:rPr>
            </w:pPr>
            <w:r w:rsidRPr="00E61D25">
              <w:rPr>
                <w:rFonts w:eastAsia="Yu Mincho"/>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2ECC4A5"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single" w:sz="4" w:space="0" w:color="auto"/>
              <w:right w:val="single" w:sz="4" w:space="0" w:color="auto"/>
            </w:tcBorders>
            <w:vAlign w:val="center"/>
          </w:tcPr>
          <w:p w14:paraId="50409A39" w14:textId="77777777" w:rsidR="000961B2" w:rsidRPr="00E61D25" w:rsidRDefault="000961B2" w:rsidP="00416E2E">
            <w:pPr>
              <w:pStyle w:val="TAC"/>
              <w:rPr>
                <w:rFonts w:eastAsiaTheme="minorEastAsia"/>
                <w:lang w:val="en-US" w:eastAsia="zh-CN"/>
              </w:rPr>
            </w:pPr>
          </w:p>
        </w:tc>
      </w:tr>
      <w:tr w:rsidR="000961B2" w:rsidRPr="00E61D25" w14:paraId="664ED3D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B2CAA63" w14:textId="77777777" w:rsidR="000961B2" w:rsidRPr="00E61D25" w:rsidRDefault="000961B2" w:rsidP="00416E2E">
            <w:pPr>
              <w:pStyle w:val="TAC"/>
              <w:rPr>
                <w:rFonts w:eastAsia="Yu Mincho"/>
                <w:lang w:val="en-US"/>
              </w:rPr>
            </w:pPr>
            <w:r w:rsidRPr="00E61D25">
              <w:rPr>
                <w:rFonts w:eastAsia="Yu Mincho"/>
                <w:lang w:val="en-US"/>
              </w:rPr>
              <w:t>CA_n1A-n3A-n67A</w:t>
            </w:r>
          </w:p>
        </w:tc>
        <w:tc>
          <w:tcPr>
            <w:tcW w:w="2712" w:type="dxa"/>
            <w:tcBorders>
              <w:top w:val="single" w:sz="4" w:space="0" w:color="auto"/>
              <w:left w:val="single" w:sz="4" w:space="0" w:color="auto"/>
              <w:bottom w:val="nil"/>
              <w:right w:val="single" w:sz="4" w:space="0" w:color="auto"/>
            </w:tcBorders>
            <w:vAlign w:val="center"/>
          </w:tcPr>
          <w:p w14:paraId="3B915F86" w14:textId="77777777" w:rsidR="000961B2" w:rsidRPr="00E61D25" w:rsidRDefault="000961B2" w:rsidP="00416E2E">
            <w:pPr>
              <w:pStyle w:val="TAC"/>
              <w:rPr>
                <w:rFonts w:eastAsia="Yu Mincho"/>
                <w:lang w:val="en-US"/>
              </w:rPr>
            </w:pPr>
            <w:r w:rsidRPr="00E61D25">
              <w:rPr>
                <w:rFonts w:eastAsiaTheme="minorEastAsia"/>
                <w:lang w:val="en-US"/>
              </w:rPr>
              <w:t>CA_n1A-n3A</w:t>
            </w:r>
          </w:p>
        </w:tc>
        <w:tc>
          <w:tcPr>
            <w:tcW w:w="1231" w:type="dxa"/>
            <w:tcBorders>
              <w:top w:val="single" w:sz="4" w:space="0" w:color="auto"/>
              <w:left w:val="single" w:sz="4" w:space="0" w:color="auto"/>
              <w:bottom w:val="single" w:sz="4" w:space="0" w:color="auto"/>
              <w:right w:val="single" w:sz="4" w:space="0" w:color="auto"/>
            </w:tcBorders>
          </w:tcPr>
          <w:p w14:paraId="530A5D10" w14:textId="77777777" w:rsidR="000961B2" w:rsidRPr="00E61D25" w:rsidRDefault="000961B2" w:rsidP="00416E2E">
            <w:pPr>
              <w:pStyle w:val="TAC"/>
              <w:rPr>
                <w:rFonts w:eastAsia="Yu Mincho"/>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FA1104B" w14:textId="77777777" w:rsidR="000961B2" w:rsidRPr="00E61D25" w:rsidRDefault="000961B2" w:rsidP="00416E2E">
            <w:pPr>
              <w:pStyle w:val="TAC"/>
              <w:rPr>
                <w:rFonts w:eastAsiaTheme="minorEastAsia"/>
                <w:lang w:val="en-US" w:eastAsia="zh-CN" w:bidi="ar"/>
              </w:rPr>
            </w:pPr>
            <w:r w:rsidRPr="00E61D25">
              <w:rPr>
                <w:rFonts w:eastAsiaTheme="minorEastAsia"/>
                <w:lang w:val="en-US"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0FAF32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0AF9025" w14:textId="77777777" w:rsidTr="00281961">
        <w:trPr>
          <w:trHeight w:val="29"/>
        </w:trPr>
        <w:tc>
          <w:tcPr>
            <w:tcW w:w="3066" w:type="dxa"/>
            <w:tcBorders>
              <w:top w:val="nil"/>
              <w:left w:val="single" w:sz="4" w:space="0" w:color="auto"/>
              <w:bottom w:val="nil"/>
              <w:right w:val="single" w:sz="4" w:space="0" w:color="auto"/>
            </w:tcBorders>
            <w:vAlign w:val="center"/>
          </w:tcPr>
          <w:p w14:paraId="7921D39E"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21C03F8C"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tcPr>
          <w:p w14:paraId="6752AE1B" w14:textId="77777777" w:rsidR="000961B2" w:rsidRPr="00E61D25" w:rsidRDefault="000961B2" w:rsidP="00416E2E">
            <w:pPr>
              <w:pStyle w:val="TAC"/>
              <w:rPr>
                <w:rFonts w:eastAsia="Yu Mincho"/>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9EE3040" w14:textId="77777777" w:rsidR="000961B2" w:rsidRPr="00E61D25" w:rsidRDefault="000961B2" w:rsidP="00416E2E">
            <w:pPr>
              <w:pStyle w:val="TAC"/>
              <w:rPr>
                <w:rFonts w:eastAsiaTheme="minorEastAsia"/>
                <w:lang w:val="en-US" w:eastAsia="zh-CN" w:bidi="ar"/>
              </w:rPr>
            </w:pPr>
            <w:r w:rsidRPr="00E61D25">
              <w:rPr>
                <w:rFonts w:eastAsiaTheme="minorEastAsia"/>
                <w:lang w:val="en-US" w:bidi="ar"/>
              </w:rPr>
              <w:t>5, 10, 15, 20, 25, 30, 40</w:t>
            </w:r>
          </w:p>
        </w:tc>
        <w:tc>
          <w:tcPr>
            <w:tcW w:w="2387" w:type="dxa"/>
            <w:tcBorders>
              <w:top w:val="nil"/>
              <w:left w:val="single" w:sz="4" w:space="0" w:color="auto"/>
              <w:bottom w:val="nil"/>
              <w:right w:val="single" w:sz="4" w:space="0" w:color="auto"/>
            </w:tcBorders>
            <w:vAlign w:val="center"/>
          </w:tcPr>
          <w:p w14:paraId="71BDFD69" w14:textId="77777777" w:rsidR="000961B2" w:rsidRPr="00E61D25" w:rsidRDefault="000961B2" w:rsidP="00416E2E">
            <w:pPr>
              <w:pStyle w:val="TAC"/>
              <w:rPr>
                <w:rFonts w:eastAsiaTheme="minorEastAsia"/>
                <w:lang w:val="en-US" w:eastAsia="zh-CN"/>
              </w:rPr>
            </w:pPr>
          </w:p>
        </w:tc>
      </w:tr>
      <w:tr w:rsidR="000961B2" w:rsidRPr="00E61D25" w14:paraId="569F293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A399D9B"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5F6005B2"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tcPr>
          <w:p w14:paraId="01C754F6" w14:textId="77777777" w:rsidR="000961B2" w:rsidRPr="00E61D25" w:rsidRDefault="000961B2" w:rsidP="00416E2E">
            <w:pPr>
              <w:pStyle w:val="TAC"/>
              <w:rPr>
                <w:rFonts w:eastAsia="Yu Mincho"/>
                <w:lang w:val="en-US"/>
              </w:rPr>
            </w:pPr>
            <w:r w:rsidRPr="00E61D25">
              <w:rPr>
                <w:rFonts w:eastAsiaTheme="minorEastAsia"/>
                <w:lang w:val="en-US"/>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571305EE" w14:textId="77777777" w:rsidR="000961B2" w:rsidRPr="00E61D25" w:rsidRDefault="000961B2" w:rsidP="00416E2E">
            <w:pPr>
              <w:pStyle w:val="TAC"/>
              <w:rPr>
                <w:rFonts w:eastAsiaTheme="minorEastAsia"/>
                <w:lang w:val="en-US" w:eastAsia="zh-CN" w:bidi="ar"/>
              </w:rPr>
            </w:pPr>
            <w:r w:rsidRPr="00E61D25">
              <w:rPr>
                <w:rFonts w:eastAsiaTheme="minorEastAsia"/>
                <w:lang w:val="en-US" w:bidi="ar"/>
              </w:rPr>
              <w:t>5, 10, 15, 20</w:t>
            </w:r>
          </w:p>
        </w:tc>
        <w:tc>
          <w:tcPr>
            <w:tcW w:w="2387" w:type="dxa"/>
            <w:tcBorders>
              <w:top w:val="nil"/>
              <w:left w:val="single" w:sz="4" w:space="0" w:color="auto"/>
              <w:bottom w:val="single" w:sz="4" w:space="0" w:color="auto"/>
              <w:right w:val="single" w:sz="4" w:space="0" w:color="auto"/>
            </w:tcBorders>
            <w:vAlign w:val="center"/>
          </w:tcPr>
          <w:p w14:paraId="0FD76DE2" w14:textId="77777777" w:rsidR="000961B2" w:rsidRPr="00E61D25" w:rsidRDefault="000961B2" w:rsidP="00416E2E">
            <w:pPr>
              <w:pStyle w:val="TAC"/>
              <w:rPr>
                <w:rFonts w:eastAsiaTheme="minorEastAsia"/>
                <w:lang w:val="en-US" w:eastAsia="zh-CN"/>
              </w:rPr>
            </w:pPr>
          </w:p>
        </w:tc>
      </w:tr>
      <w:tr w:rsidR="000961B2" w:rsidRPr="00E61D25" w14:paraId="5B64EDE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2FD83C4" w14:textId="77777777" w:rsidR="000961B2" w:rsidRPr="00E61D25" w:rsidRDefault="000961B2" w:rsidP="00416E2E">
            <w:pPr>
              <w:pStyle w:val="TAC"/>
              <w:rPr>
                <w:rFonts w:eastAsia="Yu Mincho"/>
                <w:lang w:val="en-US"/>
              </w:rPr>
            </w:pPr>
            <w:r w:rsidRPr="00E61D25">
              <w:rPr>
                <w:rFonts w:eastAsia="Yu Mincho"/>
                <w:lang w:val="en-US"/>
              </w:rPr>
              <w:t>CA_n1A-n3A-n75A</w:t>
            </w:r>
          </w:p>
        </w:tc>
        <w:tc>
          <w:tcPr>
            <w:tcW w:w="2712" w:type="dxa"/>
            <w:tcBorders>
              <w:top w:val="single" w:sz="4" w:space="0" w:color="auto"/>
              <w:left w:val="single" w:sz="4" w:space="0" w:color="auto"/>
              <w:bottom w:val="nil"/>
              <w:right w:val="single" w:sz="4" w:space="0" w:color="auto"/>
            </w:tcBorders>
            <w:vAlign w:val="center"/>
          </w:tcPr>
          <w:p w14:paraId="42B4CD0C" w14:textId="77777777" w:rsidR="000961B2" w:rsidRPr="00E61D25" w:rsidRDefault="000961B2" w:rsidP="00416E2E">
            <w:pPr>
              <w:pStyle w:val="TAC"/>
              <w:rPr>
                <w:rFonts w:eastAsia="Yu Mincho"/>
                <w:lang w:val="en-US"/>
              </w:rPr>
            </w:pPr>
            <w:r w:rsidRPr="00E61D25">
              <w:rPr>
                <w:rFonts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D2B0CD8" w14:textId="77777777" w:rsidR="000961B2" w:rsidRPr="00E61D25" w:rsidRDefault="000961B2" w:rsidP="00416E2E">
            <w:pPr>
              <w:pStyle w:val="TAC"/>
              <w:rPr>
                <w:rFonts w:eastAsiaTheme="minorEastAsia"/>
                <w:lang w:val="en-US"/>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679878E2" w14:textId="77777777" w:rsidR="000961B2" w:rsidRPr="00E61D25" w:rsidRDefault="000961B2" w:rsidP="00416E2E">
            <w:pPr>
              <w:pStyle w:val="TAC"/>
              <w:rPr>
                <w:rFonts w:eastAsiaTheme="minorEastAsia"/>
                <w:lang w:val="en-US" w:bidi="ar"/>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5F625BB4" w14:textId="77777777" w:rsidR="000961B2" w:rsidRPr="00E61D25" w:rsidRDefault="000961B2" w:rsidP="00416E2E">
            <w:pPr>
              <w:pStyle w:val="TAC"/>
              <w:rPr>
                <w:rFonts w:eastAsiaTheme="minorEastAsia"/>
                <w:lang w:val="en-US" w:eastAsia="zh-CN"/>
              </w:rPr>
            </w:pPr>
            <w:r w:rsidRPr="00E61D25">
              <w:rPr>
                <w:rFonts w:hint="eastAsia"/>
                <w:lang w:val="en-US" w:eastAsia="zh-CN"/>
              </w:rPr>
              <w:t>4</w:t>
            </w:r>
            <w:r w:rsidRPr="00E61D25">
              <w:rPr>
                <w:lang w:val="en-US" w:eastAsia="zh-CN"/>
              </w:rPr>
              <w:t xml:space="preserve"> and 5</w:t>
            </w:r>
          </w:p>
        </w:tc>
      </w:tr>
      <w:tr w:rsidR="000961B2" w:rsidRPr="00E61D25" w14:paraId="1DC9281B" w14:textId="77777777" w:rsidTr="00281961">
        <w:trPr>
          <w:trHeight w:val="29"/>
        </w:trPr>
        <w:tc>
          <w:tcPr>
            <w:tcW w:w="3066" w:type="dxa"/>
            <w:tcBorders>
              <w:top w:val="nil"/>
              <w:left w:val="single" w:sz="4" w:space="0" w:color="auto"/>
              <w:bottom w:val="nil"/>
              <w:right w:val="single" w:sz="4" w:space="0" w:color="auto"/>
            </w:tcBorders>
            <w:vAlign w:val="center"/>
          </w:tcPr>
          <w:p w14:paraId="4A082EEE"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6FD4324"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D059E63" w14:textId="77777777" w:rsidR="000961B2" w:rsidRPr="00E61D25" w:rsidRDefault="000961B2" w:rsidP="00416E2E">
            <w:pPr>
              <w:pStyle w:val="TAC"/>
              <w:rPr>
                <w:rFonts w:eastAsiaTheme="minorEastAsia"/>
                <w:lang w:val="en-US"/>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4B99FB6E" w14:textId="77777777" w:rsidR="000961B2" w:rsidRPr="00E61D25" w:rsidRDefault="000961B2" w:rsidP="00416E2E">
            <w:pPr>
              <w:pStyle w:val="TAC"/>
              <w:rPr>
                <w:rFonts w:eastAsiaTheme="minorEastAsia"/>
                <w:lang w:val="en-US" w:bidi="ar"/>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6D4F7F07" w14:textId="77777777" w:rsidR="000961B2" w:rsidRPr="00E61D25" w:rsidRDefault="000961B2" w:rsidP="00416E2E">
            <w:pPr>
              <w:pStyle w:val="TAC"/>
              <w:rPr>
                <w:rFonts w:eastAsiaTheme="minorEastAsia"/>
                <w:lang w:val="en-US" w:eastAsia="zh-CN"/>
              </w:rPr>
            </w:pPr>
          </w:p>
        </w:tc>
      </w:tr>
      <w:tr w:rsidR="000961B2" w:rsidRPr="00E61D25" w14:paraId="4BA0950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9145153"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2B80BBDD"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4B3D78B" w14:textId="77777777" w:rsidR="000961B2" w:rsidRPr="00E61D25" w:rsidRDefault="000961B2" w:rsidP="00416E2E">
            <w:pPr>
              <w:pStyle w:val="TAC"/>
              <w:rPr>
                <w:rFonts w:eastAsiaTheme="minorEastAsia"/>
                <w:lang w:val="en-US"/>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0260A333" w14:textId="77777777" w:rsidR="000961B2" w:rsidRPr="00E61D25" w:rsidRDefault="000961B2" w:rsidP="00416E2E">
            <w:pPr>
              <w:pStyle w:val="TAC"/>
              <w:rPr>
                <w:rFonts w:eastAsiaTheme="minorEastAsia"/>
                <w:lang w:val="en-US" w:bidi="ar"/>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50619BBD" w14:textId="77777777" w:rsidR="000961B2" w:rsidRPr="00E61D25" w:rsidRDefault="000961B2" w:rsidP="00416E2E">
            <w:pPr>
              <w:pStyle w:val="TAC"/>
              <w:rPr>
                <w:rFonts w:eastAsiaTheme="minorEastAsia"/>
                <w:lang w:val="en-US" w:eastAsia="zh-CN"/>
              </w:rPr>
            </w:pPr>
          </w:p>
        </w:tc>
      </w:tr>
      <w:tr w:rsidR="000961B2" w:rsidRPr="00E61D25" w14:paraId="4E7D943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A82FA13" w14:textId="77777777" w:rsidR="000961B2" w:rsidRPr="00E61D25" w:rsidRDefault="000961B2" w:rsidP="00416E2E">
            <w:pPr>
              <w:pStyle w:val="TAC"/>
              <w:rPr>
                <w:rFonts w:eastAsia="Yu Mincho"/>
                <w:lang w:val="en-US"/>
              </w:rPr>
            </w:pPr>
            <w:r w:rsidRPr="00E61D25">
              <w:rPr>
                <w:rFonts w:eastAsia="Yu Mincho"/>
                <w:lang w:val="en-US"/>
              </w:rPr>
              <w:t>CA_n1A-n3A-n77A</w:t>
            </w:r>
          </w:p>
        </w:tc>
        <w:tc>
          <w:tcPr>
            <w:tcW w:w="2712" w:type="dxa"/>
            <w:tcBorders>
              <w:top w:val="single" w:sz="4" w:space="0" w:color="auto"/>
              <w:left w:val="single" w:sz="4" w:space="0" w:color="auto"/>
              <w:bottom w:val="nil"/>
              <w:right w:val="single" w:sz="4" w:space="0" w:color="auto"/>
            </w:tcBorders>
            <w:vAlign w:val="center"/>
          </w:tcPr>
          <w:p w14:paraId="3DC08963"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w:t>
            </w:r>
            <w:r w:rsidRPr="00E61D25">
              <w:rPr>
                <w:rFonts w:eastAsiaTheme="minorEastAsia" w:hint="eastAsia"/>
                <w:vertAlign w:val="superscript"/>
                <w:lang w:val="en-US" w:eastAsia="zh-CN"/>
              </w:rPr>
              <w:t>,</w:t>
            </w:r>
            <w:r w:rsidRPr="00E61D25">
              <w:rPr>
                <w:rFonts w:eastAsiaTheme="minorEastAsia"/>
                <w:vertAlign w:val="superscript"/>
                <w:lang w:val="en-US" w:eastAsia="zh-CN"/>
              </w:rPr>
              <w:t>9</w:t>
            </w:r>
          </w:p>
          <w:p w14:paraId="1E6376A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CA_n1A-n3A</w:t>
            </w:r>
          </w:p>
          <w:p w14:paraId="68CCB14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CA_n1A-n77A</w:t>
            </w:r>
            <w:r w:rsidRPr="00E61D25">
              <w:rPr>
                <w:rFonts w:eastAsia="Yu Mincho" w:cs="Arial"/>
                <w:szCs w:val="18"/>
                <w:vertAlign w:val="superscript"/>
                <w:lang w:val="en-US"/>
              </w:rPr>
              <w:t>7</w:t>
            </w:r>
          </w:p>
          <w:p w14:paraId="0FB9AFE3" w14:textId="77777777" w:rsidR="000961B2" w:rsidRPr="00E61D25" w:rsidRDefault="000961B2" w:rsidP="00416E2E">
            <w:pPr>
              <w:pStyle w:val="TAC"/>
              <w:rPr>
                <w:rFonts w:eastAsia="Yu Mincho"/>
                <w:lang w:val="en-US"/>
              </w:rPr>
            </w:pPr>
            <w:r w:rsidRPr="00E61D25">
              <w:rPr>
                <w:rFonts w:eastAsiaTheme="minorEastAsia"/>
                <w:lang w:val="en-US" w:eastAsia="zh-CN"/>
              </w:rPr>
              <w:t>CA_n3A-n77A</w:t>
            </w:r>
            <w:r w:rsidRPr="00E61D25">
              <w:rPr>
                <w:rFonts w:eastAsia="Yu Mincho" w:cs="Arial"/>
                <w:szCs w:val="18"/>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19D48B1" w14:textId="77777777" w:rsidR="000961B2" w:rsidRPr="00E61D25" w:rsidRDefault="000961B2" w:rsidP="00416E2E">
            <w:pPr>
              <w:pStyle w:val="TAC"/>
              <w:rPr>
                <w:rFonts w:eastAsiaTheme="minorEastAsia"/>
                <w:lang w:eastAsia="zh-CN"/>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9FA951A"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D36E860"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1EC40E17" w14:textId="77777777" w:rsidTr="00281961">
        <w:trPr>
          <w:trHeight w:val="29"/>
        </w:trPr>
        <w:tc>
          <w:tcPr>
            <w:tcW w:w="3066" w:type="dxa"/>
            <w:tcBorders>
              <w:top w:val="nil"/>
              <w:left w:val="single" w:sz="4" w:space="0" w:color="auto"/>
              <w:bottom w:val="nil"/>
              <w:right w:val="single" w:sz="4" w:space="0" w:color="auto"/>
            </w:tcBorders>
            <w:vAlign w:val="center"/>
          </w:tcPr>
          <w:p w14:paraId="42AC3762"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63D57AEC"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D9A526" w14:textId="77777777" w:rsidR="000961B2" w:rsidRPr="00E61D25" w:rsidRDefault="000961B2" w:rsidP="00416E2E">
            <w:pPr>
              <w:pStyle w:val="TAC"/>
              <w:rPr>
                <w:rFonts w:eastAsiaTheme="minorEastAsia"/>
                <w:lang w:eastAsia="zh-CN"/>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BA16E7C"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6B18500E" w14:textId="77777777" w:rsidR="000961B2" w:rsidRPr="00E61D25" w:rsidRDefault="000961B2" w:rsidP="00416E2E">
            <w:pPr>
              <w:pStyle w:val="TAC"/>
              <w:rPr>
                <w:rFonts w:eastAsiaTheme="minorEastAsia"/>
                <w:lang w:val="en-US" w:eastAsia="zh-CN"/>
              </w:rPr>
            </w:pPr>
          </w:p>
        </w:tc>
      </w:tr>
      <w:tr w:rsidR="000961B2" w:rsidRPr="00E61D25" w14:paraId="738CCF66" w14:textId="77777777" w:rsidTr="00281961">
        <w:trPr>
          <w:trHeight w:val="29"/>
        </w:trPr>
        <w:tc>
          <w:tcPr>
            <w:tcW w:w="3066" w:type="dxa"/>
            <w:tcBorders>
              <w:top w:val="nil"/>
              <w:left w:val="single" w:sz="4" w:space="0" w:color="auto"/>
              <w:bottom w:val="nil"/>
              <w:right w:val="single" w:sz="4" w:space="0" w:color="auto"/>
            </w:tcBorders>
            <w:vAlign w:val="center"/>
          </w:tcPr>
          <w:p w14:paraId="625D5C80"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2B273AA"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0C2072" w14:textId="77777777" w:rsidR="000961B2" w:rsidRPr="00E61D25" w:rsidRDefault="000961B2" w:rsidP="00416E2E">
            <w:pPr>
              <w:pStyle w:val="TAC"/>
              <w:rPr>
                <w:rFonts w:eastAsiaTheme="minorEastAsia"/>
                <w:lang w:eastAsia="zh-CN"/>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345672C"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1893A77B" w14:textId="77777777" w:rsidR="000961B2" w:rsidRPr="00E61D25" w:rsidRDefault="000961B2" w:rsidP="00416E2E">
            <w:pPr>
              <w:pStyle w:val="TAC"/>
              <w:rPr>
                <w:rFonts w:eastAsiaTheme="minorEastAsia"/>
                <w:lang w:val="en-US" w:eastAsia="zh-CN"/>
              </w:rPr>
            </w:pPr>
          </w:p>
        </w:tc>
      </w:tr>
      <w:tr w:rsidR="000961B2" w:rsidRPr="00E61D25" w14:paraId="7F19EFDB" w14:textId="77777777" w:rsidTr="00281961">
        <w:trPr>
          <w:trHeight w:val="29"/>
        </w:trPr>
        <w:tc>
          <w:tcPr>
            <w:tcW w:w="3066" w:type="dxa"/>
            <w:tcBorders>
              <w:top w:val="nil"/>
              <w:left w:val="single" w:sz="4" w:space="0" w:color="auto"/>
              <w:bottom w:val="nil"/>
              <w:right w:val="single" w:sz="4" w:space="0" w:color="auto"/>
            </w:tcBorders>
            <w:vAlign w:val="center"/>
          </w:tcPr>
          <w:p w14:paraId="7BFD7DB2"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6CC1737"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EA37512" w14:textId="77777777" w:rsidR="000961B2" w:rsidRPr="00E61D25" w:rsidRDefault="000961B2" w:rsidP="00416E2E">
            <w:pPr>
              <w:pStyle w:val="TAC"/>
              <w:rPr>
                <w:rFonts w:eastAsiaTheme="minorEastAsia"/>
                <w:lang w:eastAsia="zh-CN"/>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FCEF014"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0DD267A"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1</w:t>
            </w:r>
          </w:p>
        </w:tc>
      </w:tr>
      <w:tr w:rsidR="000961B2" w:rsidRPr="00E61D25" w14:paraId="3AB87A5F" w14:textId="77777777" w:rsidTr="00281961">
        <w:trPr>
          <w:trHeight w:val="29"/>
        </w:trPr>
        <w:tc>
          <w:tcPr>
            <w:tcW w:w="3066" w:type="dxa"/>
            <w:tcBorders>
              <w:top w:val="nil"/>
              <w:left w:val="single" w:sz="4" w:space="0" w:color="auto"/>
              <w:bottom w:val="nil"/>
              <w:right w:val="single" w:sz="4" w:space="0" w:color="auto"/>
            </w:tcBorders>
            <w:vAlign w:val="center"/>
          </w:tcPr>
          <w:p w14:paraId="2113A716"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9FDBAA8"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5EE7354" w14:textId="77777777" w:rsidR="000961B2" w:rsidRPr="00E61D25" w:rsidRDefault="000961B2" w:rsidP="00416E2E">
            <w:pPr>
              <w:pStyle w:val="TAC"/>
              <w:rPr>
                <w:rFonts w:eastAsiaTheme="minorEastAsia"/>
                <w:lang w:eastAsia="zh-CN"/>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7CB557B"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E9AFBBE" w14:textId="77777777" w:rsidR="000961B2" w:rsidRPr="00E61D25" w:rsidRDefault="000961B2" w:rsidP="00416E2E">
            <w:pPr>
              <w:pStyle w:val="TAC"/>
              <w:rPr>
                <w:rFonts w:eastAsiaTheme="minorEastAsia"/>
                <w:lang w:val="en-US" w:eastAsia="zh-CN"/>
              </w:rPr>
            </w:pPr>
          </w:p>
        </w:tc>
      </w:tr>
      <w:tr w:rsidR="000961B2" w:rsidRPr="00E61D25" w14:paraId="51113762" w14:textId="77777777" w:rsidTr="00281961">
        <w:trPr>
          <w:trHeight w:val="29"/>
        </w:trPr>
        <w:tc>
          <w:tcPr>
            <w:tcW w:w="3066" w:type="dxa"/>
            <w:tcBorders>
              <w:top w:val="nil"/>
              <w:left w:val="single" w:sz="4" w:space="0" w:color="auto"/>
              <w:bottom w:val="nil"/>
              <w:right w:val="single" w:sz="4" w:space="0" w:color="auto"/>
            </w:tcBorders>
            <w:vAlign w:val="center"/>
          </w:tcPr>
          <w:p w14:paraId="523B59E4"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9F44F54"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C9418A4" w14:textId="77777777" w:rsidR="000961B2" w:rsidRPr="00E61D25" w:rsidRDefault="000961B2" w:rsidP="00416E2E">
            <w:pPr>
              <w:pStyle w:val="TAC"/>
              <w:rPr>
                <w:rFonts w:eastAsiaTheme="minorEastAsia"/>
                <w:lang w:eastAsia="zh-CN"/>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8821E3A"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52CE57F5" w14:textId="77777777" w:rsidR="000961B2" w:rsidRPr="00E61D25" w:rsidRDefault="000961B2" w:rsidP="00416E2E">
            <w:pPr>
              <w:pStyle w:val="TAC"/>
              <w:rPr>
                <w:rFonts w:eastAsiaTheme="minorEastAsia"/>
                <w:lang w:val="en-US" w:eastAsia="zh-CN"/>
              </w:rPr>
            </w:pPr>
          </w:p>
        </w:tc>
      </w:tr>
      <w:tr w:rsidR="000961B2" w:rsidRPr="00E61D25" w14:paraId="58603BE8" w14:textId="77777777" w:rsidTr="00281961">
        <w:trPr>
          <w:trHeight w:val="29"/>
        </w:trPr>
        <w:tc>
          <w:tcPr>
            <w:tcW w:w="3066" w:type="dxa"/>
            <w:tcBorders>
              <w:top w:val="nil"/>
              <w:left w:val="single" w:sz="4" w:space="0" w:color="auto"/>
              <w:bottom w:val="nil"/>
              <w:right w:val="single" w:sz="4" w:space="0" w:color="auto"/>
            </w:tcBorders>
            <w:vAlign w:val="center"/>
          </w:tcPr>
          <w:p w14:paraId="1C867B3A"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6E3224A1"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4B4160C" w14:textId="77777777" w:rsidR="000961B2" w:rsidRPr="00E61D25" w:rsidRDefault="000961B2" w:rsidP="00416E2E">
            <w:pPr>
              <w:pStyle w:val="TAC"/>
              <w:rPr>
                <w:rFonts w:eastAsiaTheme="minorEastAsia"/>
                <w:lang w:eastAsia="zh-CN"/>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BBE9104"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8CE2B4F" w14:textId="77777777" w:rsidR="000961B2" w:rsidRPr="00E61D25" w:rsidRDefault="000961B2" w:rsidP="00416E2E">
            <w:pPr>
              <w:pStyle w:val="TAC"/>
              <w:rPr>
                <w:rFonts w:eastAsiaTheme="minorEastAsia"/>
                <w:lang w:val="en-US" w:eastAsia="zh-CN"/>
              </w:rPr>
            </w:pPr>
            <w:r w:rsidRPr="00E61D25">
              <w:rPr>
                <w:rFonts w:eastAsia="Yu Mincho"/>
                <w:lang w:val="en-US"/>
              </w:rPr>
              <w:t>2</w:t>
            </w:r>
          </w:p>
        </w:tc>
      </w:tr>
      <w:tr w:rsidR="000961B2" w:rsidRPr="00E61D25" w14:paraId="6811EC9F" w14:textId="77777777" w:rsidTr="00281961">
        <w:trPr>
          <w:trHeight w:val="29"/>
        </w:trPr>
        <w:tc>
          <w:tcPr>
            <w:tcW w:w="3066" w:type="dxa"/>
            <w:tcBorders>
              <w:top w:val="nil"/>
              <w:left w:val="single" w:sz="4" w:space="0" w:color="auto"/>
              <w:bottom w:val="nil"/>
              <w:right w:val="single" w:sz="4" w:space="0" w:color="auto"/>
            </w:tcBorders>
            <w:vAlign w:val="center"/>
          </w:tcPr>
          <w:p w14:paraId="7EE714AF"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21182E0"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D6843E" w14:textId="77777777" w:rsidR="000961B2" w:rsidRPr="00E61D25" w:rsidRDefault="000961B2" w:rsidP="00416E2E">
            <w:pPr>
              <w:pStyle w:val="TAC"/>
              <w:rPr>
                <w:rFonts w:eastAsiaTheme="minorEastAsia"/>
                <w:lang w:eastAsia="zh-CN"/>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49C398E"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bidi="ar"/>
              </w:rPr>
              <w:t>5, 10, 15, 20, 25, 30, 35,40</w:t>
            </w:r>
          </w:p>
        </w:tc>
        <w:tc>
          <w:tcPr>
            <w:tcW w:w="2387" w:type="dxa"/>
            <w:tcBorders>
              <w:top w:val="nil"/>
              <w:left w:val="single" w:sz="4" w:space="0" w:color="auto"/>
              <w:bottom w:val="nil"/>
              <w:right w:val="single" w:sz="4" w:space="0" w:color="auto"/>
            </w:tcBorders>
            <w:vAlign w:val="center"/>
          </w:tcPr>
          <w:p w14:paraId="5858F73E" w14:textId="77777777" w:rsidR="000961B2" w:rsidRPr="00E61D25" w:rsidRDefault="000961B2" w:rsidP="00416E2E">
            <w:pPr>
              <w:pStyle w:val="TAC"/>
              <w:rPr>
                <w:rFonts w:eastAsiaTheme="minorEastAsia"/>
                <w:lang w:val="en-US" w:eastAsia="zh-CN"/>
              </w:rPr>
            </w:pPr>
          </w:p>
        </w:tc>
      </w:tr>
      <w:tr w:rsidR="000961B2" w:rsidRPr="00E61D25" w14:paraId="09FDAD9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2AF8D92"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73D6CC8A"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71B44F" w14:textId="77777777" w:rsidR="000961B2" w:rsidRPr="00E61D25" w:rsidRDefault="000961B2" w:rsidP="00416E2E">
            <w:pPr>
              <w:pStyle w:val="TAC"/>
              <w:rPr>
                <w:rFonts w:eastAsiaTheme="minorEastAsia"/>
                <w:lang w:eastAsia="zh-CN"/>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F1EFD03"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2DD2C6A" w14:textId="77777777" w:rsidR="000961B2" w:rsidRPr="00E61D25" w:rsidRDefault="000961B2" w:rsidP="00416E2E">
            <w:pPr>
              <w:pStyle w:val="TAC"/>
              <w:rPr>
                <w:rFonts w:eastAsiaTheme="minorEastAsia"/>
                <w:lang w:val="en-US" w:eastAsia="zh-CN"/>
              </w:rPr>
            </w:pPr>
          </w:p>
        </w:tc>
      </w:tr>
      <w:tr w:rsidR="000961B2" w:rsidRPr="00E61D25" w14:paraId="7CEA59E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3F812A0" w14:textId="77777777" w:rsidR="000961B2" w:rsidRPr="00E61D25" w:rsidRDefault="000961B2" w:rsidP="00416E2E">
            <w:pPr>
              <w:pStyle w:val="TAC"/>
              <w:rPr>
                <w:rFonts w:eastAsia="Yu Mincho"/>
                <w:lang w:val="en-US"/>
              </w:rPr>
            </w:pPr>
            <w:r w:rsidRPr="00E61D25">
              <w:rPr>
                <w:rFonts w:eastAsia="Yu Mincho"/>
                <w:lang w:val="en-US"/>
              </w:rPr>
              <w:t>CA_n1A-n3A-n77(2A)</w:t>
            </w:r>
          </w:p>
        </w:tc>
        <w:tc>
          <w:tcPr>
            <w:tcW w:w="2712" w:type="dxa"/>
            <w:tcBorders>
              <w:top w:val="single" w:sz="4" w:space="0" w:color="auto"/>
              <w:left w:val="single" w:sz="4" w:space="0" w:color="auto"/>
              <w:bottom w:val="nil"/>
              <w:right w:val="single" w:sz="4" w:space="0" w:color="auto"/>
            </w:tcBorders>
            <w:vAlign w:val="center"/>
          </w:tcPr>
          <w:p w14:paraId="3EEF6F7F" w14:textId="77777777" w:rsidR="000961B2" w:rsidRPr="00E61D25" w:rsidRDefault="000961B2" w:rsidP="00416E2E">
            <w:pPr>
              <w:pStyle w:val="TAC"/>
              <w:rPr>
                <w:rFonts w:eastAsia="Yu Mincho"/>
                <w:vertAlign w:val="superscript"/>
                <w:lang w:val="en-US"/>
              </w:rPr>
            </w:pPr>
            <w:r w:rsidRPr="00E61D25">
              <w:rPr>
                <w:rFonts w:eastAsia="Yu Mincho"/>
                <w:lang w:val="en-US"/>
              </w:rPr>
              <w:t>n77</w:t>
            </w:r>
            <w:r w:rsidRPr="00E61D25">
              <w:rPr>
                <w:rFonts w:eastAsia="Yu Mincho"/>
                <w:vertAlign w:val="superscript"/>
                <w:lang w:val="en-US"/>
              </w:rPr>
              <w:t>7,9</w:t>
            </w:r>
          </w:p>
          <w:p w14:paraId="02954025" w14:textId="77777777" w:rsidR="000961B2" w:rsidRPr="00E61D25" w:rsidRDefault="000961B2" w:rsidP="00416E2E">
            <w:pPr>
              <w:pStyle w:val="TAC"/>
              <w:rPr>
                <w:rFonts w:eastAsia="Yu Mincho"/>
              </w:rPr>
            </w:pPr>
            <w:r w:rsidRPr="00E61D25">
              <w:rPr>
                <w:rFonts w:eastAsia="Yu Mincho"/>
              </w:rPr>
              <w:t>CA_n1A-n3A</w:t>
            </w:r>
          </w:p>
          <w:p w14:paraId="32CA7939" w14:textId="77777777" w:rsidR="000961B2" w:rsidRPr="00E61D25" w:rsidRDefault="000961B2" w:rsidP="00416E2E">
            <w:pPr>
              <w:pStyle w:val="TAC"/>
              <w:rPr>
                <w:rFonts w:eastAsia="Yu Mincho"/>
              </w:rPr>
            </w:pPr>
            <w:r w:rsidRPr="00E61D25">
              <w:rPr>
                <w:rFonts w:eastAsia="Yu Mincho"/>
              </w:rPr>
              <w:t>CA_n1A-n77A</w:t>
            </w:r>
            <w:r w:rsidRPr="00E61D25">
              <w:rPr>
                <w:rFonts w:eastAsia="Yu Mincho" w:cs="Arial"/>
                <w:szCs w:val="18"/>
                <w:vertAlign w:val="superscript"/>
                <w:lang w:val="en-US"/>
              </w:rPr>
              <w:t>7</w:t>
            </w:r>
          </w:p>
          <w:p w14:paraId="1C9958E0" w14:textId="77777777" w:rsidR="000961B2" w:rsidRPr="00E61D25" w:rsidRDefault="000961B2" w:rsidP="00416E2E">
            <w:pPr>
              <w:pStyle w:val="TAC"/>
              <w:rPr>
                <w:rFonts w:eastAsia="Yu Mincho"/>
                <w:lang w:val="en-US"/>
              </w:rPr>
            </w:pPr>
            <w:r w:rsidRPr="00E61D25">
              <w:rPr>
                <w:rFonts w:eastAsiaTheme="minorEastAsia"/>
                <w:lang w:val="en-US" w:eastAsia="zh-CN"/>
              </w:rPr>
              <w:t>CA_n3A-n77A</w:t>
            </w:r>
            <w:r w:rsidRPr="00E61D25">
              <w:rPr>
                <w:rFonts w:eastAsia="Yu Mincho" w:cs="Arial"/>
                <w:szCs w:val="18"/>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1F359B3" w14:textId="77777777" w:rsidR="000961B2" w:rsidRPr="00E61D25" w:rsidRDefault="000961B2" w:rsidP="00416E2E">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FC4F714"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24785F2" w14:textId="77777777" w:rsidR="000961B2" w:rsidRPr="00E61D25" w:rsidRDefault="000961B2" w:rsidP="00416E2E">
            <w:pPr>
              <w:pStyle w:val="TAC"/>
              <w:rPr>
                <w:rFonts w:eastAsia="Yu Mincho"/>
                <w:lang w:val="en-US"/>
              </w:rPr>
            </w:pPr>
            <w:r w:rsidRPr="00E61D25">
              <w:rPr>
                <w:rFonts w:eastAsia="Yu Mincho"/>
                <w:lang w:val="en-US"/>
              </w:rPr>
              <w:t>0</w:t>
            </w:r>
          </w:p>
        </w:tc>
      </w:tr>
      <w:tr w:rsidR="000961B2" w:rsidRPr="00E61D25" w14:paraId="0670FE28" w14:textId="77777777" w:rsidTr="00281961">
        <w:trPr>
          <w:trHeight w:val="29"/>
        </w:trPr>
        <w:tc>
          <w:tcPr>
            <w:tcW w:w="3066" w:type="dxa"/>
            <w:tcBorders>
              <w:top w:val="nil"/>
              <w:left w:val="single" w:sz="4" w:space="0" w:color="auto"/>
              <w:bottom w:val="nil"/>
              <w:right w:val="single" w:sz="4" w:space="0" w:color="auto"/>
            </w:tcBorders>
            <w:vAlign w:val="center"/>
          </w:tcPr>
          <w:p w14:paraId="458897BD"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243201CF"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D7C1501" w14:textId="77777777" w:rsidR="000961B2" w:rsidRPr="00E61D25" w:rsidRDefault="000961B2" w:rsidP="00416E2E">
            <w:pPr>
              <w:pStyle w:val="TAC"/>
              <w:rPr>
                <w:rFonts w:eastAsia="Yu Mincho"/>
                <w:lang w:val="en-US"/>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C3E80B0"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54DB91B0" w14:textId="77777777" w:rsidR="000961B2" w:rsidRPr="00E61D25" w:rsidRDefault="000961B2" w:rsidP="00416E2E">
            <w:pPr>
              <w:pStyle w:val="TAC"/>
              <w:rPr>
                <w:rFonts w:eastAsia="Yu Mincho"/>
                <w:lang w:val="en-US"/>
              </w:rPr>
            </w:pPr>
          </w:p>
        </w:tc>
      </w:tr>
      <w:tr w:rsidR="000961B2" w:rsidRPr="00E61D25" w14:paraId="030871E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7D3099E"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624B802"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9B3F4C0" w14:textId="77777777" w:rsidR="000961B2" w:rsidRPr="00E61D25" w:rsidRDefault="000961B2" w:rsidP="00416E2E">
            <w:pPr>
              <w:pStyle w:val="TAC"/>
              <w:rPr>
                <w:rFonts w:eastAsia="Yu Mincho"/>
                <w:lang w:val="en-US"/>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7C1434A"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C3F4A0B" w14:textId="77777777" w:rsidR="000961B2" w:rsidRPr="00E61D25" w:rsidRDefault="000961B2" w:rsidP="00416E2E">
            <w:pPr>
              <w:pStyle w:val="TAC"/>
              <w:rPr>
                <w:rFonts w:eastAsia="Yu Mincho"/>
                <w:lang w:val="en-US"/>
              </w:rPr>
            </w:pPr>
          </w:p>
        </w:tc>
      </w:tr>
      <w:tr w:rsidR="000961B2" w:rsidRPr="00E61D25" w14:paraId="0692F0D8" w14:textId="77777777" w:rsidTr="00281961">
        <w:trPr>
          <w:trHeight w:val="29"/>
        </w:trPr>
        <w:tc>
          <w:tcPr>
            <w:tcW w:w="3066" w:type="dxa"/>
            <w:tcBorders>
              <w:top w:val="nil"/>
              <w:left w:val="single" w:sz="4" w:space="0" w:color="auto"/>
              <w:bottom w:val="nil"/>
              <w:right w:val="single" w:sz="4" w:space="0" w:color="auto"/>
            </w:tcBorders>
            <w:vAlign w:val="center"/>
          </w:tcPr>
          <w:p w14:paraId="760544BC" w14:textId="77777777" w:rsidR="000961B2" w:rsidRPr="00E61D25" w:rsidRDefault="000961B2" w:rsidP="00416E2E">
            <w:pPr>
              <w:pStyle w:val="TAC"/>
              <w:rPr>
                <w:rFonts w:eastAsia="Yu Mincho"/>
                <w:lang w:val="en-US"/>
              </w:rPr>
            </w:pPr>
            <w:r w:rsidRPr="00E61D25">
              <w:rPr>
                <w:rFonts w:eastAsia="Yu Mincho"/>
                <w:lang w:val="en-US"/>
              </w:rPr>
              <w:t>CA_n1A-n3A-n77(3A)</w:t>
            </w:r>
          </w:p>
        </w:tc>
        <w:tc>
          <w:tcPr>
            <w:tcW w:w="2712" w:type="dxa"/>
            <w:tcBorders>
              <w:top w:val="nil"/>
              <w:left w:val="single" w:sz="4" w:space="0" w:color="auto"/>
              <w:bottom w:val="nil"/>
              <w:right w:val="single" w:sz="4" w:space="0" w:color="auto"/>
            </w:tcBorders>
            <w:vAlign w:val="center"/>
          </w:tcPr>
          <w:p w14:paraId="432AE080" w14:textId="77777777" w:rsidR="000961B2" w:rsidRPr="00E61D25" w:rsidRDefault="000961B2" w:rsidP="00416E2E">
            <w:pPr>
              <w:pStyle w:val="TAC"/>
              <w:rPr>
                <w:rFonts w:eastAsia="Yu Mincho"/>
              </w:rPr>
            </w:pPr>
            <w:r w:rsidRPr="00E61D25">
              <w:rPr>
                <w:rFonts w:eastAsia="Yu Mincho"/>
              </w:rPr>
              <w:t>CA_n1A-n3A</w:t>
            </w:r>
          </w:p>
          <w:p w14:paraId="5EF3772C" w14:textId="77777777" w:rsidR="000961B2" w:rsidRPr="00E61D25" w:rsidRDefault="000961B2" w:rsidP="00416E2E">
            <w:pPr>
              <w:pStyle w:val="TAC"/>
              <w:rPr>
                <w:rFonts w:eastAsia="Yu Mincho"/>
              </w:rPr>
            </w:pPr>
            <w:r w:rsidRPr="00E61D25">
              <w:rPr>
                <w:rFonts w:eastAsia="Yu Mincho"/>
              </w:rPr>
              <w:t>CA_n1A-n77A</w:t>
            </w:r>
          </w:p>
          <w:p w14:paraId="3D2FC9AC" w14:textId="77777777" w:rsidR="000961B2" w:rsidRPr="00E61D25" w:rsidRDefault="000961B2" w:rsidP="00416E2E">
            <w:pPr>
              <w:pStyle w:val="TAC"/>
              <w:rPr>
                <w:rFonts w:eastAsia="Yu Mincho"/>
                <w:lang w:val="en-US"/>
              </w:rPr>
            </w:pPr>
            <w:r w:rsidRPr="00E61D25">
              <w:rPr>
                <w:rFonts w:eastAsiaTheme="minorEastAsia"/>
                <w:lang w:val="en-US" w:eastAsia="zh-CN"/>
              </w:rPr>
              <w:t>CA_n3A-n77A</w:t>
            </w:r>
          </w:p>
        </w:tc>
        <w:tc>
          <w:tcPr>
            <w:tcW w:w="1231" w:type="dxa"/>
            <w:tcBorders>
              <w:top w:val="single" w:sz="4" w:space="0" w:color="auto"/>
              <w:left w:val="single" w:sz="4" w:space="0" w:color="auto"/>
              <w:bottom w:val="single" w:sz="4" w:space="0" w:color="auto"/>
              <w:right w:val="single" w:sz="4" w:space="0" w:color="auto"/>
            </w:tcBorders>
            <w:vAlign w:val="center"/>
          </w:tcPr>
          <w:p w14:paraId="6D589A88" w14:textId="77777777" w:rsidR="000961B2" w:rsidRPr="00E61D25" w:rsidRDefault="000961B2" w:rsidP="00416E2E">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B2D4572"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12CE11F0" w14:textId="77777777" w:rsidR="000961B2" w:rsidRPr="00E61D25" w:rsidRDefault="000961B2" w:rsidP="00416E2E">
            <w:pPr>
              <w:pStyle w:val="TAC"/>
              <w:rPr>
                <w:rFonts w:eastAsia="Yu Mincho"/>
                <w:lang w:val="en-US"/>
              </w:rPr>
            </w:pPr>
            <w:r w:rsidRPr="00E61D25">
              <w:rPr>
                <w:rFonts w:eastAsia="Yu Mincho"/>
                <w:lang w:val="en-US"/>
              </w:rPr>
              <w:t>0</w:t>
            </w:r>
          </w:p>
        </w:tc>
      </w:tr>
      <w:tr w:rsidR="000961B2" w:rsidRPr="00E61D25" w14:paraId="2DF26BBF" w14:textId="77777777" w:rsidTr="00281961">
        <w:trPr>
          <w:trHeight w:val="29"/>
        </w:trPr>
        <w:tc>
          <w:tcPr>
            <w:tcW w:w="3066" w:type="dxa"/>
            <w:tcBorders>
              <w:top w:val="nil"/>
              <w:left w:val="single" w:sz="4" w:space="0" w:color="auto"/>
              <w:bottom w:val="nil"/>
              <w:right w:val="single" w:sz="4" w:space="0" w:color="auto"/>
            </w:tcBorders>
            <w:vAlign w:val="center"/>
          </w:tcPr>
          <w:p w14:paraId="4E2E3AFA"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E995E9D"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CCF860D" w14:textId="77777777" w:rsidR="000961B2" w:rsidRPr="00E61D25" w:rsidRDefault="000961B2" w:rsidP="00416E2E">
            <w:pPr>
              <w:pStyle w:val="TAC"/>
              <w:rPr>
                <w:rFonts w:eastAsia="Yu Mincho"/>
                <w:lang w:val="en-US"/>
              </w:rPr>
            </w:pPr>
            <w:r w:rsidRPr="00E61D25">
              <w:rPr>
                <w:rFonts w:eastAsia="Yu Mincho"/>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0567279"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0F7245F4" w14:textId="77777777" w:rsidR="000961B2" w:rsidRPr="00E61D25" w:rsidRDefault="000961B2" w:rsidP="00416E2E">
            <w:pPr>
              <w:pStyle w:val="TAC"/>
              <w:rPr>
                <w:rFonts w:eastAsia="Yu Mincho"/>
                <w:lang w:val="en-US"/>
              </w:rPr>
            </w:pPr>
          </w:p>
        </w:tc>
      </w:tr>
      <w:tr w:rsidR="000961B2" w:rsidRPr="00E61D25" w14:paraId="2069B24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81C58E2"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028AA1A2"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B677AED" w14:textId="77777777" w:rsidR="000961B2" w:rsidRPr="00E61D25" w:rsidRDefault="000961B2" w:rsidP="00416E2E">
            <w:pPr>
              <w:pStyle w:val="TAC"/>
              <w:rPr>
                <w:rFonts w:eastAsia="Yu Mincho"/>
                <w:lang w:val="en-US"/>
              </w:rPr>
            </w:pPr>
            <w:r w:rsidRPr="00E61D25">
              <w:rPr>
                <w:rFonts w:eastAsia="Yu Mincho"/>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BE39CF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160A3396" w14:textId="77777777" w:rsidR="000961B2" w:rsidRPr="00E61D25" w:rsidRDefault="000961B2" w:rsidP="00416E2E">
            <w:pPr>
              <w:pStyle w:val="TAC"/>
              <w:rPr>
                <w:rFonts w:eastAsia="Yu Mincho"/>
                <w:lang w:val="en-US"/>
              </w:rPr>
            </w:pPr>
          </w:p>
        </w:tc>
      </w:tr>
      <w:tr w:rsidR="000961B2" w:rsidRPr="00E61D25" w14:paraId="065E83A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1E8E46D" w14:textId="77777777" w:rsidR="000961B2" w:rsidRPr="00E61D25" w:rsidRDefault="000961B2" w:rsidP="00416E2E">
            <w:pPr>
              <w:pStyle w:val="TAC"/>
              <w:rPr>
                <w:rFonts w:eastAsia="Yu Mincho"/>
                <w:lang w:val="en-US"/>
              </w:rPr>
            </w:pPr>
            <w:r w:rsidRPr="00E61D25">
              <w:rPr>
                <w:rFonts w:eastAsia="Yu Mincho"/>
                <w:lang w:val="en-US"/>
              </w:rPr>
              <w:t>CA_n1A-n3A-n78A</w:t>
            </w:r>
          </w:p>
        </w:tc>
        <w:tc>
          <w:tcPr>
            <w:tcW w:w="2712" w:type="dxa"/>
            <w:tcBorders>
              <w:top w:val="single" w:sz="4" w:space="0" w:color="auto"/>
              <w:left w:val="single" w:sz="4" w:space="0" w:color="auto"/>
              <w:bottom w:val="nil"/>
              <w:right w:val="single" w:sz="4" w:space="0" w:color="auto"/>
            </w:tcBorders>
            <w:vAlign w:val="center"/>
          </w:tcPr>
          <w:p w14:paraId="2E8FD788"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CA_n1A-n3A</w:t>
            </w:r>
          </w:p>
          <w:p w14:paraId="5F4C3D25"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CA_n1A-n78A</w:t>
            </w:r>
            <w:r w:rsidRPr="00E61D25">
              <w:rPr>
                <w:rFonts w:eastAsia="Yu Mincho" w:cs="Arial"/>
                <w:szCs w:val="18"/>
                <w:vertAlign w:val="superscript"/>
                <w:lang w:val="en-US"/>
              </w:rPr>
              <w:t>7</w:t>
            </w:r>
          </w:p>
          <w:p w14:paraId="0AD28BE3" w14:textId="77777777" w:rsidR="000961B2" w:rsidRPr="00E61D25" w:rsidRDefault="000961B2" w:rsidP="00416E2E">
            <w:pPr>
              <w:pStyle w:val="TAC"/>
              <w:rPr>
                <w:rFonts w:eastAsia="Yu Mincho"/>
                <w:lang w:val="en-US"/>
              </w:rPr>
            </w:pPr>
            <w:r w:rsidRPr="00E61D25">
              <w:rPr>
                <w:rFonts w:eastAsia="Yu Mincho" w:cs="Arial"/>
                <w:szCs w:val="18"/>
                <w:lang w:val="en-US"/>
              </w:rPr>
              <w:t>CA_n3A-n78A</w:t>
            </w:r>
            <w:r w:rsidRPr="00E61D25">
              <w:rPr>
                <w:rFonts w:eastAsia="Yu Mincho" w:cs="Arial"/>
                <w:szCs w:val="18"/>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A4D35F7" w14:textId="77777777" w:rsidR="000961B2" w:rsidRPr="00E61D25" w:rsidRDefault="000961B2" w:rsidP="00416E2E">
            <w:pPr>
              <w:pStyle w:val="TAC"/>
              <w:rPr>
                <w:rFonts w:eastAsia="Yu Mincho"/>
                <w:lang w:val="en-US"/>
              </w:rPr>
            </w:pPr>
            <w:r w:rsidRPr="00E61D25">
              <w:rPr>
                <w:rFonts w:eastAsia="Yu Mincho"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F1C2EE8"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7403C85" w14:textId="77777777" w:rsidR="000961B2" w:rsidRPr="00E61D25" w:rsidRDefault="000961B2" w:rsidP="00416E2E">
            <w:pPr>
              <w:pStyle w:val="TAC"/>
              <w:rPr>
                <w:rFonts w:eastAsia="Yu Mincho"/>
                <w:lang w:val="en-US"/>
              </w:rPr>
            </w:pPr>
            <w:r w:rsidRPr="00E61D25">
              <w:rPr>
                <w:rFonts w:eastAsia="Yu Mincho" w:cs="Arial"/>
                <w:szCs w:val="18"/>
                <w:lang w:val="en-US"/>
              </w:rPr>
              <w:t>0</w:t>
            </w:r>
          </w:p>
        </w:tc>
      </w:tr>
      <w:tr w:rsidR="000961B2" w:rsidRPr="00E61D25" w14:paraId="39AF39E0" w14:textId="77777777" w:rsidTr="00281961">
        <w:trPr>
          <w:trHeight w:val="29"/>
        </w:trPr>
        <w:tc>
          <w:tcPr>
            <w:tcW w:w="3066" w:type="dxa"/>
            <w:tcBorders>
              <w:top w:val="nil"/>
              <w:left w:val="single" w:sz="4" w:space="0" w:color="auto"/>
              <w:bottom w:val="nil"/>
              <w:right w:val="single" w:sz="4" w:space="0" w:color="auto"/>
            </w:tcBorders>
            <w:vAlign w:val="center"/>
          </w:tcPr>
          <w:p w14:paraId="72EE30A7"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6CD6856"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12873DA" w14:textId="77777777" w:rsidR="000961B2" w:rsidRPr="00E61D25" w:rsidRDefault="000961B2" w:rsidP="00416E2E">
            <w:pPr>
              <w:pStyle w:val="TAC"/>
              <w:rPr>
                <w:rFonts w:eastAsia="Yu Mincho"/>
                <w:lang w:val="en-US"/>
              </w:rPr>
            </w:pPr>
            <w:r w:rsidRPr="00E61D25">
              <w:rPr>
                <w:rFonts w:eastAsia="Yu Mincho"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7F1260D"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494D6883" w14:textId="77777777" w:rsidR="000961B2" w:rsidRPr="00E61D25" w:rsidRDefault="000961B2" w:rsidP="00416E2E">
            <w:pPr>
              <w:pStyle w:val="TAC"/>
              <w:rPr>
                <w:rFonts w:eastAsia="Yu Mincho"/>
                <w:lang w:val="en-US"/>
              </w:rPr>
            </w:pPr>
          </w:p>
        </w:tc>
      </w:tr>
      <w:tr w:rsidR="000961B2" w:rsidRPr="00E61D25" w14:paraId="73D73FD7" w14:textId="77777777" w:rsidTr="00281961">
        <w:trPr>
          <w:trHeight w:val="29"/>
        </w:trPr>
        <w:tc>
          <w:tcPr>
            <w:tcW w:w="3066" w:type="dxa"/>
            <w:tcBorders>
              <w:top w:val="nil"/>
              <w:left w:val="single" w:sz="4" w:space="0" w:color="auto"/>
              <w:bottom w:val="nil"/>
              <w:right w:val="single" w:sz="4" w:space="0" w:color="auto"/>
            </w:tcBorders>
            <w:vAlign w:val="center"/>
          </w:tcPr>
          <w:p w14:paraId="124C2516"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E378740"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4C55F4" w14:textId="77777777" w:rsidR="000961B2" w:rsidRPr="00E61D25" w:rsidRDefault="000961B2" w:rsidP="00416E2E">
            <w:pPr>
              <w:pStyle w:val="TAC"/>
              <w:rPr>
                <w:rFonts w:eastAsia="Yu Mincho"/>
                <w:lang w:val="en-US"/>
              </w:rPr>
            </w:pPr>
            <w:r w:rsidRPr="00E61D25">
              <w:rPr>
                <w:rFonts w:eastAsia="Yu Mincho" w:cs="Arial"/>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28A31D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2AA76B97" w14:textId="77777777" w:rsidR="000961B2" w:rsidRPr="00E61D25" w:rsidRDefault="000961B2" w:rsidP="00416E2E">
            <w:pPr>
              <w:pStyle w:val="TAC"/>
              <w:rPr>
                <w:rFonts w:eastAsia="Yu Mincho"/>
                <w:lang w:val="en-US"/>
              </w:rPr>
            </w:pPr>
          </w:p>
        </w:tc>
      </w:tr>
      <w:tr w:rsidR="000961B2" w:rsidRPr="00E61D25" w14:paraId="0DDF4CB7" w14:textId="77777777" w:rsidTr="00281961">
        <w:trPr>
          <w:trHeight w:val="29"/>
        </w:trPr>
        <w:tc>
          <w:tcPr>
            <w:tcW w:w="3066" w:type="dxa"/>
            <w:tcBorders>
              <w:top w:val="nil"/>
              <w:left w:val="single" w:sz="4" w:space="0" w:color="auto"/>
              <w:bottom w:val="nil"/>
              <w:right w:val="single" w:sz="4" w:space="0" w:color="auto"/>
            </w:tcBorders>
            <w:vAlign w:val="center"/>
          </w:tcPr>
          <w:p w14:paraId="23B91FF5"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100BAF6E"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55D5FF" w14:textId="77777777" w:rsidR="000961B2" w:rsidRPr="00E61D25" w:rsidRDefault="000961B2" w:rsidP="00416E2E">
            <w:pPr>
              <w:pStyle w:val="TAC"/>
              <w:rPr>
                <w:rFonts w:eastAsia="Yu Mincho"/>
                <w:lang w:val="en-US"/>
              </w:rPr>
            </w:pPr>
            <w:r w:rsidRPr="00E61D25">
              <w:rPr>
                <w:rFonts w:eastAsia="Yu Mincho"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6FF529C"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C10DC46" w14:textId="77777777" w:rsidR="000961B2" w:rsidRPr="00E61D25" w:rsidRDefault="000961B2" w:rsidP="00416E2E">
            <w:pPr>
              <w:pStyle w:val="TAC"/>
              <w:rPr>
                <w:rFonts w:eastAsia="Yu Mincho"/>
                <w:lang w:val="en-US"/>
              </w:rPr>
            </w:pPr>
            <w:r w:rsidRPr="00E61D25">
              <w:rPr>
                <w:rFonts w:eastAsia="Yu Mincho" w:cs="Arial"/>
                <w:szCs w:val="18"/>
                <w:lang w:val="en-US"/>
              </w:rPr>
              <w:t>1</w:t>
            </w:r>
          </w:p>
        </w:tc>
      </w:tr>
      <w:tr w:rsidR="000961B2" w:rsidRPr="00E61D25" w14:paraId="70583D71" w14:textId="77777777" w:rsidTr="00281961">
        <w:trPr>
          <w:trHeight w:val="29"/>
        </w:trPr>
        <w:tc>
          <w:tcPr>
            <w:tcW w:w="3066" w:type="dxa"/>
            <w:tcBorders>
              <w:top w:val="nil"/>
              <w:left w:val="single" w:sz="4" w:space="0" w:color="auto"/>
              <w:bottom w:val="nil"/>
              <w:right w:val="single" w:sz="4" w:space="0" w:color="auto"/>
            </w:tcBorders>
            <w:vAlign w:val="center"/>
          </w:tcPr>
          <w:p w14:paraId="4A8EAF71"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EED6D46"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85ED7F" w14:textId="77777777" w:rsidR="000961B2" w:rsidRPr="00E61D25" w:rsidRDefault="000961B2" w:rsidP="00416E2E">
            <w:pPr>
              <w:pStyle w:val="TAC"/>
              <w:rPr>
                <w:rFonts w:eastAsia="Yu Mincho"/>
                <w:lang w:val="en-US"/>
              </w:rPr>
            </w:pPr>
            <w:r w:rsidRPr="00E61D25">
              <w:rPr>
                <w:rFonts w:eastAsia="Yu Mincho"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DF4FD87"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AAED619" w14:textId="77777777" w:rsidR="000961B2" w:rsidRPr="00E61D25" w:rsidRDefault="000961B2" w:rsidP="00416E2E">
            <w:pPr>
              <w:pStyle w:val="TAC"/>
              <w:rPr>
                <w:rFonts w:eastAsia="Yu Mincho"/>
                <w:lang w:val="en-US"/>
              </w:rPr>
            </w:pPr>
          </w:p>
        </w:tc>
      </w:tr>
      <w:tr w:rsidR="000961B2" w:rsidRPr="00E61D25" w14:paraId="3961BF84" w14:textId="77777777" w:rsidTr="00281961">
        <w:trPr>
          <w:trHeight w:val="29"/>
        </w:trPr>
        <w:tc>
          <w:tcPr>
            <w:tcW w:w="3066" w:type="dxa"/>
            <w:tcBorders>
              <w:top w:val="nil"/>
              <w:left w:val="single" w:sz="4" w:space="0" w:color="auto"/>
              <w:bottom w:val="nil"/>
              <w:right w:val="single" w:sz="4" w:space="0" w:color="auto"/>
            </w:tcBorders>
            <w:vAlign w:val="center"/>
          </w:tcPr>
          <w:p w14:paraId="043A1962"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3EC657F"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EFE8902" w14:textId="77777777" w:rsidR="000961B2" w:rsidRPr="00E61D25" w:rsidRDefault="000961B2" w:rsidP="00416E2E">
            <w:pPr>
              <w:pStyle w:val="TAC"/>
              <w:rPr>
                <w:rFonts w:eastAsia="Yu Mincho"/>
                <w:lang w:val="en-US"/>
              </w:rPr>
            </w:pPr>
            <w:r w:rsidRPr="00E61D25">
              <w:rPr>
                <w:rFonts w:eastAsia="Yu Mincho" w:cs="Arial"/>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5DB03B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10, 15, 20, 40, 50, 60, 70, 80, 90, 100</w:t>
            </w:r>
          </w:p>
        </w:tc>
        <w:tc>
          <w:tcPr>
            <w:tcW w:w="2387" w:type="dxa"/>
            <w:tcBorders>
              <w:top w:val="nil"/>
              <w:left w:val="single" w:sz="4" w:space="0" w:color="auto"/>
              <w:bottom w:val="single" w:sz="4" w:space="0" w:color="auto"/>
              <w:right w:val="single" w:sz="4" w:space="0" w:color="auto"/>
            </w:tcBorders>
            <w:vAlign w:val="center"/>
          </w:tcPr>
          <w:p w14:paraId="1E2981B5" w14:textId="77777777" w:rsidR="000961B2" w:rsidRPr="00E61D25" w:rsidRDefault="000961B2" w:rsidP="00416E2E">
            <w:pPr>
              <w:pStyle w:val="TAC"/>
              <w:rPr>
                <w:rFonts w:eastAsia="Yu Mincho"/>
                <w:lang w:val="en-US"/>
              </w:rPr>
            </w:pPr>
          </w:p>
        </w:tc>
      </w:tr>
      <w:tr w:rsidR="000961B2" w:rsidRPr="00E61D25" w14:paraId="50099DB8" w14:textId="77777777" w:rsidTr="00281961">
        <w:trPr>
          <w:trHeight w:val="29"/>
        </w:trPr>
        <w:tc>
          <w:tcPr>
            <w:tcW w:w="3066" w:type="dxa"/>
            <w:tcBorders>
              <w:top w:val="nil"/>
              <w:left w:val="single" w:sz="4" w:space="0" w:color="auto"/>
              <w:bottom w:val="nil"/>
              <w:right w:val="single" w:sz="4" w:space="0" w:color="auto"/>
            </w:tcBorders>
            <w:vAlign w:val="center"/>
          </w:tcPr>
          <w:p w14:paraId="75FCFEB8"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5C4DBE6"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34AE30" w14:textId="77777777" w:rsidR="000961B2" w:rsidRPr="00E61D25" w:rsidRDefault="000961B2" w:rsidP="00416E2E">
            <w:pPr>
              <w:pStyle w:val="TAC"/>
              <w:rPr>
                <w:rFonts w:eastAsia="Yu Mincho"/>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C0B6B03"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D152A6F" w14:textId="77777777" w:rsidR="000961B2" w:rsidRPr="00E61D25" w:rsidRDefault="000961B2" w:rsidP="00416E2E">
            <w:pPr>
              <w:pStyle w:val="TAC"/>
              <w:rPr>
                <w:rFonts w:eastAsia="Yu Mincho"/>
                <w:lang w:val="en-US"/>
              </w:rPr>
            </w:pPr>
            <w:r w:rsidRPr="00E61D25">
              <w:rPr>
                <w:rFonts w:eastAsiaTheme="minorEastAsia"/>
                <w:lang w:val="en-US" w:eastAsia="zh-CN"/>
              </w:rPr>
              <w:t>2</w:t>
            </w:r>
          </w:p>
        </w:tc>
      </w:tr>
      <w:tr w:rsidR="000961B2" w:rsidRPr="00E61D25" w14:paraId="7D01B78A" w14:textId="77777777" w:rsidTr="00281961">
        <w:trPr>
          <w:trHeight w:val="29"/>
        </w:trPr>
        <w:tc>
          <w:tcPr>
            <w:tcW w:w="3066" w:type="dxa"/>
            <w:tcBorders>
              <w:top w:val="nil"/>
              <w:left w:val="single" w:sz="4" w:space="0" w:color="auto"/>
              <w:bottom w:val="nil"/>
              <w:right w:val="single" w:sz="4" w:space="0" w:color="auto"/>
            </w:tcBorders>
            <w:vAlign w:val="center"/>
          </w:tcPr>
          <w:p w14:paraId="1BF47AEE"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D1CC332"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791AA0" w14:textId="77777777" w:rsidR="000961B2" w:rsidRPr="00E61D25" w:rsidRDefault="000961B2" w:rsidP="00416E2E">
            <w:pPr>
              <w:pStyle w:val="TAC"/>
              <w:rPr>
                <w:rFonts w:eastAsia="Yu Mincho"/>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7FF2E3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39CAF67" w14:textId="77777777" w:rsidR="000961B2" w:rsidRPr="00E61D25" w:rsidRDefault="000961B2" w:rsidP="00416E2E">
            <w:pPr>
              <w:pStyle w:val="TAC"/>
              <w:rPr>
                <w:rFonts w:eastAsia="Yu Mincho"/>
                <w:lang w:val="en-US"/>
              </w:rPr>
            </w:pPr>
          </w:p>
        </w:tc>
      </w:tr>
      <w:tr w:rsidR="000961B2" w:rsidRPr="00E61D25" w14:paraId="54895F02" w14:textId="77777777" w:rsidTr="00281961">
        <w:trPr>
          <w:trHeight w:val="29"/>
        </w:trPr>
        <w:tc>
          <w:tcPr>
            <w:tcW w:w="3066" w:type="dxa"/>
            <w:tcBorders>
              <w:top w:val="nil"/>
              <w:left w:val="single" w:sz="4" w:space="0" w:color="auto"/>
              <w:bottom w:val="nil"/>
              <w:right w:val="single" w:sz="4" w:space="0" w:color="auto"/>
            </w:tcBorders>
            <w:vAlign w:val="center"/>
          </w:tcPr>
          <w:p w14:paraId="45EB2105"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685E8844"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D9E9589" w14:textId="77777777" w:rsidR="000961B2" w:rsidRPr="00E61D25" w:rsidRDefault="000961B2" w:rsidP="00416E2E">
            <w:pPr>
              <w:pStyle w:val="TAC"/>
              <w:rPr>
                <w:rFonts w:eastAsia="Yu Mincho"/>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7DB73C7"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8F545F3" w14:textId="77777777" w:rsidR="000961B2" w:rsidRPr="00E61D25" w:rsidRDefault="000961B2" w:rsidP="00416E2E">
            <w:pPr>
              <w:pStyle w:val="TAC"/>
              <w:rPr>
                <w:rFonts w:eastAsia="Yu Mincho"/>
                <w:lang w:val="en-US"/>
              </w:rPr>
            </w:pPr>
          </w:p>
        </w:tc>
      </w:tr>
      <w:tr w:rsidR="000961B2" w:rsidRPr="00E61D25" w14:paraId="19ADCC91" w14:textId="77777777" w:rsidTr="00281961">
        <w:trPr>
          <w:trHeight w:val="29"/>
        </w:trPr>
        <w:tc>
          <w:tcPr>
            <w:tcW w:w="3066" w:type="dxa"/>
            <w:tcBorders>
              <w:top w:val="nil"/>
              <w:left w:val="single" w:sz="4" w:space="0" w:color="auto"/>
              <w:bottom w:val="nil"/>
              <w:right w:val="single" w:sz="4" w:space="0" w:color="auto"/>
            </w:tcBorders>
            <w:vAlign w:val="center"/>
          </w:tcPr>
          <w:p w14:paraId="350EA080"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D302100"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A6EAFF4" w14:textId="77777777" w:rsidR="000961B2" w:rsidRPr="00E61D25" w:rsidRDefault="000961B2" w:rsidP="00416E2E">
            <w:pPr>
              <w:pStyle w:val="TAC"/>
              <w:rPr>
                <w:rFonts w:eastAsia="Yu Mincho"/>
                <w:lang w:val="en-US"/>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5360EAE6"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4820496E" w14:textId="77777777" w:rsidR="000961B2" w:rsidRPr="00E61D25" w:rsidRDefault="000961B2" w:rsidP="00416E2E">
            <w:pPr>
              <w:pStyle w:val="TAC"/>
              <w:rPr>
                <w:rFonts w:eastAsia="Yu Mincho"/>
                <w:lang w:val="en-US"/>
              </w:rPr>
            </w:pPr>
            <w:r w:rsidRPr="00E61D25">
              <w:rPr>
                <w:rFonts w:hint="eastAsia"/>
                <w:lang w:val="en-US" w:eastAsia="zh-CN"/>
              </w:rPr>
              <w:t>4</w:t>
            </w:r>
            <w:r w:rsidRPr="00E61D25">
              <w:rPr>
                <w:lang w:val="en-US" w:eastAsia="zh-CN"/>
              </w:rPr>
              <w:t xml:space="preserve"> and 5</w:t>
            </w:r>
          </w:p>
        </w:tc>
      </w:tr>
      <w:tr w:rsidR="000961B2" w:rsidRPr="00E61D25" w14:paraId="1EAE58EC" w14:textId="77777777" w:rsidTr="00281961">
        <w:trPr>
          <w:trHeight w:val="29"/>
        </w:trPr>
        <w:tc>
          <w:tcPr>
            <w:tcW w:w="3066" w:type="dxa"/>
            <w:tcBorders>
              <w:top w:val="nil"/>
              <w:left w:val="single" w:sz="4" w:space="0" w:color="auto"/>
              <w:bottom w:val="nil"/>
              <w:right w:val="single" w:sz="4" w:space="0" w:color="auto"/>
            </w:tcBorders>
            <w:vAlign w:val="center"/>
          </w:tcPr>
          <w:p w14:paraId="3B8D94B8"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18F199B"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9D62315" w14:textId="77777777" w:rsidR="000961B2" w:rsidRPr="00E61D25" w:rsidRDefault="000961B2" w:rsidP="00416E2E">
            <w:pPr>
              <w:pStyle w:val="TAC"/>
              <w:rPr>
                <w:rFonts w:eastAsia="Yu Mincho"/>
                <w:lang w:val="en-US"/>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170C92F4"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586E6891" w14:textId="77777777" w:rsidR="000961B2" w:rsidRPr="00E61D25" w:rsidRDefault="000961B2" w:rsidP="00416E2E">
            <w:pPr>
              <w:pStyle w:val="TAC"/>
              <w:rPr>
                <w:rFonts w:eastAsia="Yu Mincho"/>
                <w:lang w:val="en-US"/>
              </w:rPr>
            </w:pPr>
          </w:p>
        </w:tc>
      </w:tr>
      <w:tr w:rsidR="000961B2" w:rsidRPr="00E61D25" w14:paraId="02B8299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1960BD6"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1450C9C4"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A592071" w14:textId="77777777" w:rsidR="000961B2" w:rsidRPr="00E61D25" w:rsidRDefault="000961B2" w:rsidP="00416E2E">
            <w:pPr>
              <w:pStyle w:val="TAC"/>
              <w:rPr>
                <w:rFonts w:eastAsia="Yu Mincho"/>
                <w:lang w:val="en-US"/>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483E90C0"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2343FFC7" w14:textId="77777777" w:rsidR="000961B2" w:rsidRPr="00E61D25" w:rsidRDefault="000961B2" w:rsidP="00416E2E">
            <w:pPr>
              <w:pStyle w:val="TAC"/>
              <w:rPr>
                <w:rFonts w:eastAsia="Yu Mincho"/>
                <w:lang w:val="en-US"/>
              </w:rPr>
            </w:pPr>
          </w:p>
        </w:tc>
      </w:tr>
      <w:tr w:rsidR="000961B2" w:rsidRPr="00E61D25" w14:paraId="7345709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E207DD0" w14:textId="77777777" w:rsidR="000961B2" w:rsidRPr="00E61D25" w:rsidRDefault="000961B2" w:rsidP="00416E2E">
            <w:pPr>
              <w:pStyle w:val="TAC"/>
              <w:rPr>
                <w:rFonts w:eastAsia="Yu Mincho" w:cs="Arial"/>
                <w:szCs w:val="18"/>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-n78(2A)</w:t>
            </w:r>
          </w:p>
        </w:tc>
        <w:tc>
          <w:tcPr>
            <w:tcW w:w="2712" w:type="dxa"/>
            <w:tcBorders>
              <w:top w:val="single" w:sz="4" w:space="0" w:color="auto"/>
              <w:left w:val="single" w:sz="4" w:space="0" w:color="auto"/>
              <w:bottom w:val="nil"/>
              <w:right w:val="single" w:sz="4" w:space="0" w:color="auto"/>
            </w:tcBorders>
            <w:vAlign w:val="center"/>
          </w:tcPr>
          <w:p w14:paraId="6F878D59"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CA_n78(2A)</w:t>
            </w:r>
          </w:p>
          <w:p w14:paraId="3E4678C2"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CA_n1A-n3A</w:t>
            </w:r>
          </w:p>
          <w:p w14:paraId="309373D5"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CA_n1A-n78A</w:t>
            </w:r>
          </w:p>
          <w:p w14:paraId="23CF858D"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6B433D86" w14:textId="77777777" w:rsidR="000961B2" w:rsidRPr="00E61D25" w:rsidRDefault="000961B2" w:rsidP="00416E2E">
            <w:pPr>
              <w:pStyle w:val="TAC"/>
              <w:rPr>
                <w:rFonts w:eastAsia="Yu Mincho" w:cs="Arial"/>
                <w:szCs w:val="18"/>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D9C2C9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B66D6A6" w14:textId="77777777" w:rsidR="000961B2" w:rsidRPr="00E61D25" w:rsidRDefault="000961B2" w:rsidP="00416E2E">
            <w:pPr>
              <w:pStyle w:val="TAC"/>
              <w:rPr>
                <w:rFonts w:eastAsia="Yu Mincho" w:cs="Arial"/>
                <w:szCs w:val="18"/>
                <w:lang w:val="en-US"/>
              </w:rPr>
            </w:pPr>
            <w:r w:rsidRPr="00E61D25">
              <w:rPr>
                <w:rFonts w:eastAsiaTheme="minorEastAsia"/>
                <w:lang w:val="en-US" w:eastAsia="zh-CN"/>
              </w:rPr>
              <w:t>0</w:t>
            </w:r>
          </w:p>
        </w:tc>
      </w:tr>
      <w:tr w:rsidR="000961B2" w:rsidRPr="00E61D25" w14:paraId="3DE3DBA1" w14:textId="77777777" w:rsidTr="00281961">
        <w:trPr>
          <w:trHeight w:val="29"/>
        </w:trPr>
        <w:tc>
          <w:tcPr>
            <w:tcW w:w="3066" w:type="dxa"/>
            <w:tcBorders>
              <w:top w:val="nil"/>
              <w:left w:val="single" w:sz="4" w:space="0" w:color="auto"/>
              <w:bottom w:val="nil"/>
              <w:right w:val="single" w:sz="4" w:space="0" w:color="auto"/>
            </w:tcBorders>
            <w:vAlign w:val="center"/>
          </w:tcPr>
          <w:p w14:paraId="49FCA22D" w14:textId="77777777" w:rsidR="000961B2" w:rsidRPr="00E61D25" w:rsidRDefault="000961B2" w:rsidP="00416E2E">
            <w:pPr>
              <w:pStyle w:val="TAC"/>
              <w:rPr>
                <w:rFonts w:eastAsia="Yu Mincho" w:cs="Arial"/>
                <w:szCs w:val="18"/>
                <w:lang w:val="en-US"/>
              </w:rPr>
            </w:pPr>
          </w:p>
        </w:tc>
        <w:tc>
          <w:tcPr>
            <w:tcW w:w="2712" w:type="dxa"/>
            <w:tcBorders>
              <w:top w:val="nil"/>
              <w:left w:val="single" w:sz="4" w:space="0" w:color="auto"/>
              <w:bottom w:val="nil"/>
              <w:right w:val="single" w:sz="4" w:space="0" w:color="auto"/>
            </w:tcBorders>
            <w:vAlign w:val="center"/>
          </w:tcPr>
          <w:p w14:paraId="7BE66C0A"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CBB7B7" w14:textId="77777777" w:rsidR="000961B2" w:rsidRPr="00E61D25" w:rsidRDefault="000961B2" w:rsidP="00416E2E">
            <w:pPr>
              <w:pStyle w:val="TAC"/>
              <w:rPr>
                <w:rFonts w:eastAsia="Yu Mincho" w:cs="Arial"/>
                <w:szCs w:val="18"/>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F53B98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A0145EA" w14:textId="77777777" w:rsidR="000961B2" w:rsidRPr="00E61D25" w:rsidRDefault="000961B2" w:rsidP="00416E2E">
            <w:pPr>
              <w:pStyle w:val="TAC"/>
              <w:rPr>
                <w:rFonts w:eastAsia="Yu Mincho" w:cs="Arial"/>
                <w:szCs w:val="18"/>
                <w:lang w:val="en-US"/>
              </w:rPr>
            </w:pPr>
          </w:p>
        </w:tc>
      </w:tr>
      <w:tr w:rsidR="000961B2" w:rsidRPr="00E61D25" w14:paraId="7A992E0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96D7D1D" w14:textId="77777777" w:rsidR="000961B2" w:rsidRPr="00E61D25" w:rsidRDefault="000961B2" w:rsidP="00416E2E">
            <w:pPr>
              <w:pStyle w:val="TAC"/>
              <w:rPr>
                <w:rFonts w:eastAsia="Yu Mincho" w:cs="Arial"/>
                <w:szCs w:val="18"/>
                <w:lang w:val="en-US"/>
              </w:rPr>
            </w:pPr>
          </w:p>
        </w:tc>
        <w:tc>
          <w:tcPr>
            <w:tcW w:w="2712" w:type="dxa"/>
            <w:tcBorders>
              <w:top w:val="nil"/>
              <w:left w:val="single" w:sz="4" w:space="0" w:color="auto"/>
              <w:bottom w:val="single" w:sz="4" w:space="0" w:color="auto"/>
              <w:right w:val="single" w:sz="4" w:space="0" w:color="auto"/>
            </w:tcBorders>
            <w:vAlign w:val="center"/>
          </w:tcPr>
          <w:p w14:paraId="2865A245"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0EF7A6" w14:textId="77777777" w:rsidR="000961B2" w:rsidRPr="00E61D25" w:rsidRDefault="000961B2" w:rsidP="00416E2E">
            <w:pPr>
              <w:pStyle w:val="TAC"/>
              <w:rPr>
                <w:rFonts w:eastAsia="Yu Mincho" w:cs="Arial"/>
                <w:szCs w:val="18"/>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F3F793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1191721" w14:textId="77777777" w:rsidR="000961B2" w:rsidRPr="00E61D25" w:rsidRDefault="000961B2" w:rsidP="00416E2E">
            <w:pPr>
              <w:pStyle w:val="TAC"/>
              <w:rPr>
                <w:rFonts w:eastAsia="Yu Mincho" w:cs="Arial"/>
                <w:szCs w:val="18"/>
                <w:lang w:val="en-US"/>
              </w:rPr>
            </w:pPr>
          </w:p>
        </w:tc>
      </w:tr>
      <w:tr w:rsidR="000961B2" w:rsidRPr="00E61D25" w14:paraId="05D2BCA8" w14:textId="77777777" w:rsidTr="00281961">
        <w:trPr>
          <w:trHeight w:val="29"/>
        </w:trPr>
        <w:tc>
          <w:tcPr>
            <w:tcW w:w="3066" w:type="dxa"/>
            <w:tcBorders>
              <w:top w:val="single" w:sz="4" w:space="0" w:color="auto"/>
              <w:left w:val="single" w:sz="4" w:space="0" w:color="auto"/>
              <w:bottom w:val="nil"/>
              <w:right w:val="single" w:sz="4" w:space="0" w:color="auto"/>
            </w:tcBorders>
          </w:tcPr>
          <w:p w14:paraId="61875845" w14:textId="77777777" w:rsidR="000961B2" w:rsidRPr="00E61D25" w:rsidRDefault="000961B2" w:rsidP="00416E2E">
            <w:pPr>
              <w:pStyle w:val="TAC"/>
              <w:rPr>
                <w:rFonts w:eastAsiaTheme="minorEastAsia"/>
                <w:lang w:val="en-US"/>
              </w:rPr>
            </w:pPr>
            <w:r w:rsidRPr="00E61D25">
              <w:rPr>
                <w:rFonts w:eastAsiaTheme="minorEastAsia"/>
                <w:lang w:val="en-US" w:eastAsia="zh-CN"/>
              </w:rPr>
              <w:t>CA_n1A-n3A-n78C</w:t>
            </w:r>
          </w:p>
        </w:tc>
        <w:tc>
          <w:tcPr>
            <w:tcW w:w="2712" w:type="dxa"/>
            <w:tcBorders>
              <w:top w:val="single" w:sz="4" w:space="0" w:color="auto"/>
              <w:left w:val="single" w:sz="4" w:space="0" w:color="auto"/>
              <w:bottom w:val="nil"/>
              <w:right w:val="single" w:sz="4" w:space="0" w:color="auto"/>
            </w:tcBorders>
            <w:vAlign w:val="center"/>
          </w:tcPr>
          <w:p w14:paraId="3FF937E8" w14:textId="77777777" w:rsidR="004653D6" w:rsidRDefault="004653D6" w:rsidP="00416E2E">
            <w:pPr>
              <w:pStyle w:val="TAC"/>
              <w:rPr>
                <w:ins w:id="20" w:author="Per Lindell" w:date="2024-05-11T13:23:00Z"/>
                <w:rFonts w:eastAsiaTheme="minorEastAsia"/>
                <w:lang w:val="es-US" w:eastAsia="zh-CN"/>
              </w:rPr>
            </w:pPr>
            <w:ins w:id="21" w:author="Per Lindell" w:date="2024-05-11T13:23:00Z">
              <w:r w:rsidRPr="004653D6">
                <w:rPr>
                  <w:rFonts w:eastAsiaTheme="minorEastAsia"/>
                  <w:lang w:val="es-US" w:eastAsia="zh-CN"/>
                </w:rPr>
                <w:t>CA_n78C</w:t>
              </w:r>
            </w:ins>
          </w:p>
          <w:p w14:paraId="205242FC" w14:textId="18F667CF" w:rsidR="000961B2" w:rsidRPr="00E61D25" w:rsidRDefault="000961B2" w:rsidP="00416E2E">
            <w:pPr>
              <w:pStyle w:val="TAC"/>
              <w:rPr>
                <w:rFonts w:eastAsiaTheme="minorEastAsia"/>
                <w:lang w:val="es-US" w:eastAsia="zh-CN"/>
              </w:rPr>
            </w:pPr>
            <w:r w:rsidRPr="00E61D25">
              <w:rPr>
                <w:rFonts w:eastAsiaTheme="minorEastAsia"/>
                <w:lang w:val="es-US" w:eastAsia="zh-CN"/>
              </w:rPr>
              <w:t>CA_n1A-n3A</w:t>
            </w:r>
          </w:p>
          <w:p w14:paraId="0EE070F3"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CA_n1A-n78A</w:t>
            </w:r>
          </w:p>
          <w:p w14:paraId="5359E4FB" w14:textId="77777777" w:rsidR="000961B2" w:rsidRPr="00E61D25" w:rsidRDefault="000961B2" w:rsidP="00416E2E">
            <w:pPr>
              <w:pStyle w:val="TAC"/>
              <w:rPr>
                <w:rFonts w:eastAsiaTheme="minorEastAsia"/>
                <w:lang w:val="sv-SE"/>
              </w:rPr>
            </w:pPr>
            <w:r w:rsidRPr="00E61D25">
              <w:rPr>
                <w:rFonts w:eastAsiaTheme="minorEastAsia"/>
                <w:lang w:val="en-US" w:eastAsia="zh-CN"/>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3AB24EB2"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581D083"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5</w:t>
            </w:r>
            <w:r w:rsidRPr="00E61D25">
              <w:rPr>
                <w:rFonts w:eastAsiaTheme="minorEastAsia" w:cs="Arial" w:hint="eastAsia"/>
                <w:szCs w:val="18"/>
                <w:lang w:eastAsia="zh-CN"/>
              </w:rPr>
              <w:t>,</w:t>
            </w:r>
            <w:r w:rsidRPr="00E61D25">
              <w:rPr>
                <w:rFonts w:eastAsiaTheme="minorEastAsia" w:cs="Arial"/>
                <w:szCs w:val="18"/>
              </w:rPr>
              <w:t xml:space="preserve"> 10, 15, 20, 25, 30, 40, 50</w:t>
            </w:r>
          </w:p>
        </w:tc>
        <w:tc>
          <w:tcPr>
            <w:tcW w:w="2387" w:type="dxa"/>
            <w:tcBorders>
              <w:top w:val="single" w:sz="4" w:space="0" w:color="auto"/>
              <w:left w:val="single" w:sz="4" w:space="0" w:color="auto"/>
              <w:bottom w:val="nil"/>
              <w:right w:val="single" w:sz="4" w:space="0" w:color="auto"/>
            </w:tcBorders>
            <w:vAlign w:val="center"/>
          </w:tcPr>
          <w:p w14:paraId="4029273A"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0</w:t>
            </w:r>
          </w:p>
        </w:tc>
      </w:tr>
      <w:tr w:rsidR="000961B2" w:rsidRPr="00E61D25" w14:paraId="0052AFD3" w14:textId="77777777" w:rsidTr="00281961">
        <w:trPr>
          <w:trHeight w:val="29"/>
        </w:trPr>
        <w:tc>
          <w:tcPr>
            <w:tcW w:w="3066" w:type="dxa"/>
            <w:tcBorders>
              <w:top w:val="nil"/>
              <w:left w:val="single" w:sz="4" w:space="0" w:color="auto"/>
              <w:bottom w:val="nil"/>
              <w:right w:val="single" w:sz="4" w:space="0" w:color="auto"/>
            </w:tcBorders>
          </w:tcPr>
          <w:p w14:paraId="009C31A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32A9FFB" w14:textId="77777777" w:rsidR="000961B2" w:rsidRPr="00E61D25" w:rsidRDefault="000961B2" w:rsidP="00416E2E">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15480367"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6B753A2"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5, 10, 15, 20, 25, 30, 40</w:t>
            </w:r>
          </w:p>
        </w:tc>
        <w:tc>
          <w:tcPr>
            <w:tcW w:w="2387" w:type="dxa"/>
            <w:tcBorders>
              <w:top w:val="nil"/>
              <w:left w:val="single" w:sz="4" w:space="0" w:color="auto"/>
              <w:bottom w:val="nil"/>
              <w:right w:val="single" w:sz="4" w:space="0" w:color="auto"/>
            </w:tcBorders>
            <w:vAlign w:val="center"/>
          </w:tcPr>
          <w:p w14:paraId="42102470" w14:textId="77777777" w:rsidR="000961B2" w:rsidRPr="00E61D25" w:rsidRDefault="000961B2" w:rsidP="00416E2E">
            <w:pPr>
              <w:pStyle w:val="TAC"/>
              <w:rPr>
                <w:rFonts w:eastAsiaTheme="minorEastAsia" w:cs="Arial"/>
                <w:szCs w:val="18"/>
                <w:lang w:val="en-US"/>
              </w:rPr>
            </w:pPr>
          </w:p>
        </w:tc>
      </w:tr>
      <w:tr w:rsidR="000961B2" w:rsidRPr="00E61D25" w14:paraId="0F321D2E" w14:textId="77777777" w:rsidTr="00281961">
        <w:trPr>
          <w:trHeight w:val="29"/>
        </w:trPr>
        <w:tc>
          <w:tcPr>
            <w:tcW w:w="3066" w:type="dxa"/>
            <w:tcBorders>
              <w:top w:val="nil"/>
              <w:left w:val="single" w:sz="4" w:space="0" w:color="auto"/>
              <w:bottom w:val="single" w:sz="4" w:space="0" w:color="auto"/>
              <w:right w:val="single" w:sz="4" w:space="0" w:color="auto"/>
            </w:tcBorders>
          </w:tcPr>
          <w:p w14:paraId="7F2FE640"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BA112B8" w14:textId="77777777" w:rsidR="000961B2" w:rsidRPr="00E61D25" w:rsidRDefault="000961B2" w:rsidP="00416E2E">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1D58139C"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6F4F766"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CA_n78C_BCS1</w:t>
            </w:r>
          </w:p>
        </w:tc>
        <w:tc>
          <w:tcPr>
            <w:tcW w:w="2387" w:type="dxa"/>
            <w:tcBorders>
              <w:top w:val="nil"/>
              <w:left w:val="single" w:sz="4" w:space="0" w:color="auto"/>
              <w:bottom w:val="single" w:sz="4" w:space="0" w:color="auto"/>
              <w:right w:val="single" w:sz="4" w:space="0" w:color="auto"/>
            </w:tcBorders>
            <w:vAlign w:val="center"/>
          </w:tcPr>
          <w:p w14:paraId="0EC3F8F2" w14:textId="77777777" w:rsidR="000961B2" w:rsidRPr="00E61D25" w:rsidRDefault="000961B2" w:rsidP="00416E2E">
            <w:pPr>
              <w:pStyle w:val="TAC"/>
              <w:rPr>
                <w:rFonts w:eastAsiaTheme="minorEastAsia" w:cs="Arial"/>
                <w:szCs w:val="18"/>
                <w:lang w:val="en-US"/>
              </w:rPr>
            </w:pPr>
          </w:p>
        </w:tc>
      </w:tr>
      <w:tr w:rsidR="000961B2" w:rsidRPr="00E61D25" w14:paraId="239EB75C" w14:textId="77777777" w:rsidTr="00281961">
        <w:trPr>
          <w:trHeight w:val="29"/>
        </w:trPr>
        <w:tc>
          <w:tcPr>
            <w:tcW w:w="3066" w:type="dxa"/>
            <w:tcBorders>
              <w:top w:val="single" w:sz="4" w:space="0" w:color="auto"/>
              <w:left w:val="single" w:sz="4" w:space="0" w:color="auto"/>
              <w:bottom w:val="nil"/>
              <w:right w:val="single" w:sz="4" w:space="0" w:color="auto"/>
            </w:tcBorders>
          </w:tcPr>
          <w:p w14:paraId="10962935" w14:textId="77777777" w:rsidR="000961B2" w:rsidRPr="00E61D25" w:rsidRDefault="000961B2" w:rsidP="00416E2E">
            <w:pPr>
              <w:pStyle w:val="TAC"/>
              <w:rPr>
                <w:rFonts w:eastAsiaTheme="minorEastAsia"/>
                <w:lang w:val="en-US"/>
              </w:rPr>
            </w:pPr>
            <w:r w:rsidRPr="00E61D25">
              <w:rPr>
                <w:rFonts w:eastAsia="Yu Mincho"/>
                <w:lang w:val="en-US"/>
              </w:rPr>
              <w:t>CA_n1A-n3B-n78A</w:t>
            </w:r>
          </w:p>
        </w:tc>
        <w:tc>
          <w:tcPr>
            <w:tcW w:w="2712" w:type="dxa"/>
            <w:tcBorders>
              <w:top w:val="single" w:sz="4" w:space="0" w:color="auto"/>
              <w:left w:val="single" w:sz="4" w:space="0" w:color="auto"/>
              <w:bottom w:val="nil"/>
              <w:right w:val="single" w:sz="4" w:space="0" w:color="auto"/>
            </w:tcBorders>
            <w:vAlign w:val="center"/>
          </w:tcPr>
          <w:p w14:paraId="6BB79245"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CA_n1A-n3A</w:t>
            </w:r>
          </w:p>
          <w:p w14:paraId="7C734DDC"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CA_n1A-n78A</w:t>
            </w:r>
          </w:p>
          <w:p w14:paraId="6E7EE73B" w14:textId="77777777" w:rsidR="000961B2" w:rsidRPr="00E61D25" w:rsidRDefault="000961B2" w:rsidP="00416E2E">
            <w:pPr>
              <w:pStyle w:val="TAC"/>
              <w:rPr>
                <w:rFonts w:eastAsiaTheme="minorEastAsia"/>
                <w:lang w:val="sv-SE"/>
              </w:rPr>
            </w:pPr>
            <w:r w:rsidRPr="00E61D25">
              <w:rPr>
                <w:rFonts w:eastAsia="Yu Mincho" w:cs="Arial"/>
                <w:szCs w:val="18"/>
                <w:lang w:val="en-US"/>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1579BB72"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A18C560" w14:textId="77777777" w:rsidR="000961B2" w:rsidRPr="00E61D25" w:rsidRDefault="000961B2" w:rsidP="00416E2E">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2358E039" w14:textId="77777777" w:rsidR="000961B2" w:rsidRPr="00E61D25" w:rsidRDefault="000961B2" w:rsidP="00416E2E">
            <w:pPr>
              <w:pStyle w:val="TAC"/>
              <w:rPr>
                <w:rFonts w:eastAsiaTheme="minorEastAsia" w:cs="Arial"/>
                <w:szCs w:val="18"/>
                <w:lang w:val="en-US"/>
              </w:rPr>
            </w:pPr>
            <w:r w:rsidRPr="00E61D25">
              <w:rPr>
                <w:rFonts w:eastAsia="Yu Mincho" w:cs="Arial"/>
                <w:szCs w:val="18"/>
                <w:lang w:val="en-US"/>
              </w:rPr>
              <w:t>0</w:t>
            </w:r>
          </w:p>
        </w:tc>
      </w:tr>
      <w:tr w:rsidR="000961B2" w:rsidRPr="00E61D25" w14:paraId="347DDEE2" w14:textId="77777777" w:rsidTr="00281961">
        <w:trPr>
          <w:trHeight w:val="29"/>
        </w:trPr>
        <w:tc>
          <w:tcPr>
            <w:tcW w:w="3066" w:type="dxa"/>
            <w:tcBorders>
              <w:top w:val="nil"/>
              <w:left w:val="single" w:sz="4" w:space="0" w:color="auto"/>
              <w:bottom w:val="nil"/>
              <w:right w:val="single" w:sz="4" w:space="0" w:color="auto"/>
            </w:tcBorders>
          </w:tcPr>
          <w:p w14:paraId="1AED174C"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4A36E0B" w14:textId="77777777" w:rsidR="000961B2" w:rsidRPr="00E61D25" w:rsidRDefault="000961B2" w:rsidP="00416E2E">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5CC14EA5"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EF3080C"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4C88BB14" w14:textId="77777777" w:rsidR="000961B2" w:rsidRPr="00E61D25" w:rsidRDefault="000961B2" w:rsidP="00416E2E">
            <w:pPr>
              <w:pStyle w:val="TAC"/>
              <w:rPr>
                <w:rFonts w:eastAsiaTheme="minorEastAsia" w:cs="Arial"/>
                <w:szCs w:val="18"/>
                <w:lang w:val="en-US"/>
              </w:rPr>
            </w:pPr>
          </w:p>
        </w:tc>
      </w:tr>
      <w:tr w:rsidR="000961B2" w:rsidRPr="00E61D25" w14:paraId="215CB1D7" w14:textId="77777777" w:rsidTr="00281961">
        <w:trPr>
          <w:trHeight w:val="29"/>
        </w:trPr>
        <w:tc>
          <w:tcPr>
            <w:tcW w:w="3066" w:type="dxa"/>
            <w:tcBorders>
              <w:top w:val="nil"/>
              <w:left w:val="single" w:sz="4" w:space="0" w:color="auto"/>
              <w:bottom w:val="single" w:sz="4" w:space="0" w:color="auto"/>
              <w:right w:val="single" w:sz="4" w:space="0" w:color="auto"/>
            </w:tcBorders>
          </w:tcPr>
          <w:p w14:paraId="5BDC5E2A"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01557D6" w14:textId="77777777" w:rsidR="000961B2" w:rsidRPr="00E61D25" w:rsidRDefault="000961B2" w:rsidP="00416E2E">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3DD779C5"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E6749E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B8B7D8F" w14:textId="77777777" w:rsidR="000961B2" w:rsidRPr="00E61D25" w:rsidRDefault="000961B2" w:rsidP="00416E2E">
            <w:pPr>
              <w:pStyle w:val="TAC"/>
              <w:rPr>
                <w:rFonts w:eastAsiaTheme="minorEastAsia" w:cs="Arial"/>
                <w:szCs w:val="18"/>
                <w:lang w:val="en-US"/>
              </w:rPr>
            </w:pPr>
          </w:p>
        </w:tc>
      </w:tr>
      <w:tr w:rsidR="000961B2" w:rsidRPr="00E61D25" w14:paraId="167BA16F" w14:textId="77777777" w:rsidTr="00281961">
        <w:trPr>
          <w:trHeight w:val="29"/>
        </w:trPr>
        <w:tc>
          <w:tcPr>
            <w:tcW w:w="3066" w:type="dxa"/>
            <w:tcBorders>
              <w:top w:val="single" w:sz="4" w:space="0" w:color="auto"/>
              <w:left w:val="single" w:sz="4" w:space="0" w:color="auto"/>
              <w:bottom w:val="nil"/>
              <w:right w:val="single" w:sz="4" w:space="0" w:color="auto"/>
            </w:tcBorders>
          </w:tcPr>
          <w:p w14:paraId="7C1F453E" w14:textId="77777777" w:rsidR="000961B2" w:rsidRPr="00E61D25" w:rsidRDefault="000961B2" w:rsidP="00416E2E">
            <w:pPr>
              <w:pStyle w:val="TAC"/>
              <w:rPr>
                <w:rFonts w:eastAsiaTheme="minorEastAsia"/>
                <w:lang w:val="en-US"/>
              </w:rPr>
            </w:pPr>
            <w:r w:rsidRPr="00E61D25">
              <w:rPr>
                <w:rFonts w:eastAsia="Yu Mincho"/>
                <w:lang w:val="en-US"/>
              </w:rPr>
              <w:t>CA_n1A-n3B-n78(2A)</w:t>
            </w:r>
          </w:p>
        </w:tc>
        <w:tc>
          <w:tcPr>
            <w:tcW w:w="2712" w:type="dxa"/>
            <w:tcBorders>
              <w:top w:val="single" w:sz="4" w:space="0" w:color="auto"/>
              <w:left w:val="single" w:sz="4" w:space="0" w:color="auto"/>
              <w:bottom w:val="nil"/>
              <w:right w:val="single" w:sz="4" w:space="0" w:color="auto"/>
            </w:tcBorders>
            <w:vAlign w:val="center"/>
          </w:tcPr>
          <w:p w14:paraId="56B047F2"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CA_n1A-n3A</w:t>
            </w:r>
          </w:p>
          <w:p w14:paraId="43C4E276"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CA_n1A-n78A</w:t>
            </w:r>
          </w:p>
          <w:p w14:paraId="733090A5" w14:textId="77777777" w:rsidR="000961B2" w:rsidRPr="00E61D25" w:rsidRDefault="000961B2" w:rsidP="00416E2E">
            <w:pPr>
              <w:pStyle w:val="TAC"/>
              <w:rPr>
                <w:rFonts w:eastAsiaTheme="minorEastAsia"/>
                <w:lang w:val="sv-SE"/>
              </w:rPr>
            </w:pPr>
            <w:r w:rsidRPr="00E61D25">
              <w:rPr>
                <w:rFonts w:eastAsia="Yu Mincho" w:cs="Arial"/>
                <w:szCs w:val="18"/>
                <w:lang w:val="en-US"/>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292A0A98"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CE53E69" w14:textId="77777777" w:rsidR="000961B2" w:rsidRPr="00E61D25" w:rsidRDefault="000961B2" w:rsidP="00416E2E">
            <w:pPr>
              <w:pStyle w:val="TAC"/>
              <w:rPr>
                <w:rFonts w:eastAsiaTheme="minorEastAsia"/>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11983024" w14:textId="77777777" w:rsidR="000961B2" w:rsidRPr="00E61D25" w:rsidRDefault="000961B2" w:rsidP="00416E2E">
            <w:pPr>
              <w:pStyle w:val="TAC"/>
              <w:rPr>
                <w:rFonts w:eastAsiaTheme="minorEastAsia" w:cs="Arial"/>
                <w:szCs w:val="18"/>
                <w:lang w:val="en-US"/>
              </w:rPr>
            </w:pPr>
            <w:r w:rsidRPr="00E61D25">
              <w:rPr>
                <w:rFonts w:eastAsia="Yu Mincho" w:cs="Arial"/>
                <w:szCs w:val="18"/>
                <w:lang w:val="en-US"/>
              </w:rPr>
              <w:t>0</w:t>
            </w:r>
          </w:p>
        </w:tc>
      </w:tr>
      <w:tr w:rsidR="000961B2" w:rsidRPr="00E61D25" w14:paraId="7585F18A" w14:textId="77777777" w:rsidTr="00281961">
        <w:trPr>
          <w:trHeight w:val="29"/>
        </w:trPr>
        <w:tc>
          <w:tcPr>
            <w:tcW w:w="3066" w:type="dxa"/>
            <w:tcBorders>
              <w:top w:val="nil"/>
              <w:left w:val="single" w:sz="4" w:space="0" w:color="auto"/>
              <w:bottom w:val="nil"/>
              <w:right w:val="single" w:sz="4" w:space="0" w:color="auto"/>
            </w:tcBorders>
            <w:vAlign w:val="center"/>
          </w:tcPr>
          <w:p w14:paraId="1FECD653"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BE6EE11" w14:textId="77777777" w:rsidR="000961B2" w:rsidRPr="00E61D25" w:rsidRDefault="000961B2" w:rsidP="00416E2E">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4547D9B1"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0773B22"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29246D68" w14:textId="77777777" w:rsidR="000961B2" w:rsidRPr="00E61D25" w:rsidRDefault="000961B2" w:rsidP="00416E2E">
            <w:pPr>
              <w:pStyle w:val="TAC"/>
              <w:rPr>
                <w:rFonts w:eastAsiaTheme="minorEastAsia" w:cs="Arial"/>
                <w:szCs w:val="18"/>
                <w:lang w:val="en-US"/>
              </w:rPr>
            </w:pPr>
          </w:p>
        </w:tc>
      </w:tr>
      <w:tr w:rsidR="000961B2" w:rsidRPr="00E61D25" w14:paraId="1060429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E90354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D584E89" w14:textId="77777777" w:rsidR="000961B2" w:rsidRPr="00E61D25" w:rsidRDefault="000961B2" w:rsidP="00416E2E">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6FC9DFFE" w14:textId="77777777" w:rsidR="000961B2" w:rsidRPr="00E61D25" w:rsidRDefault="000961B2" w:rsidP="00416E2E">
            <w:pPr>
              <w:pStyle w:val="TAC"/>
              <w:rPr>
                <w:rFonts w:eastAsiaTheme="minorEastAsia" w:cs="Arial"/>
                <w:szCs w:val="18"/>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EA307C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3F6E953E" w14:textId="77777777" w:rsidR="000961B2" w:rsidRPr="00E61D25" w:rsidRDefault="000961B2" w:rsidP="00416E2E">
            <w:pPr>
              <w:pStyle w:val="TAC"/>
              <w:rPr>
                <w:rFonts w:eastAsiaTheme="minorEastAsia" w:cs="Arial"/>
                <w:szCs w:val="18"/>
                <w:lang w:val="en-US"/>
              </w:rPr>
            </w:pPr>
          </w:p>
        </w:tc>
      </w:tr>
      <w:tr w:rsidR="004D69F2" w:rsidRPr="00E61D25" w14:paraId="35AD0AF4" w14:textId="77777777" w:rsidTr="00416E2E">
        <w:trPr>
          <w:trHeight w:val="29"/>
          <w:ins w:id="22" w:author="Per Lindell" w:date="2024-05-11T13:24:00Z"/>
        </w:trPr>
        <w:tc>
          <w:tcPr>
            <w:tcW w:w="3066" w:type="dxa"/>
            <w:tcBorders>
              <w:top w:val="single" w:sz="4" w:space="0" w:color="auto"/>
              <w:left w:val="single" w:sz="4" w:space="0" w:color="auto"/>
              <w:bottom w:val="nil"/>
              <w:right w:val="single" w:sz="4" w:space="0" w:color="auto"/>
            </w:tcBorders>
          </w:tcPr>
          <w:p w14:paraId="555775E6" w14:textId="5BAA6638" w:rsidR="004D69F2" w:rsidRPr="00E61D25" w:rsidRDefault="004D69F2" w:rsidP="00416E2E">
            <w:pPr>
              <w:pStyle w:val="TAC"/>
              <w:rPr>
                <w:ins w:id="23" w:author="Per Lindell" w:date="2024-05-11T13:24:00Z"/>
                <w:rFonts w:eastAsiaTheme="minorEastAsia"/>
                <w:lang w:val="en-US"/>
              </w:rPr>
            </w:pPr>
            <w:ins w:id="24" w:author="Per Lindell" w:date="2024-05-11T13:24:00Z">
              <w:r w:rsidRPr="00E61D25">
                <w:rPr>
                  <w:rFonts w:eastAsia="Yu Mincho"/>
                  <w:lang w:val="en-US"/>
                </w:rPr>
                <w:t>CA_n1A-n3B-n78</w:t>
              </w:r>
              <w:r>
                <w:rPr>
                  <w:rFonts w:eastAsia="Yu Mincho"/>
                  <w:lang w:val="en-US"/>
                </w:rPr>
                <w:t>C</w:t>
              </w:r>
            </w:ins>
          </w:p>
        </w:tc>
        <w:tc>
          <w:tcPr>
            <w:tcW w:w="2712" w:type="dxa"/>
            <w:tcBorders>
              <w:top w:val="single" w:sz="4" w:space="0" w:color="auto"/>
              <w:left w:val="single" w:sz="4" w:space="0" w:color="auto"/>
              <w:bottom w:val="nil"/>
              <w:right w:val="single" w:sz="4" w:space="0" w:color="auto"/>
            </w:tcBorders>
            <w:vAlign w:val="center"/>
          </w:tcPr>
          <w:p w14:paraId="1848957F" w14:textId="77777777" w:rsidR="00DA418E" w:rsidRDefault="00DA418E" w:rsidP="00416E2E">
            <w:pPr>
              <w:pStyle w:val="TAC"/>
              <w:rPr>
                <w:ins w:id="25" w:author="Per Lindell" w:date="2024-05-11T13:24:00Z"/>
                <w:rFonts w:eastAsia="Yu Mincho" w:cs="Arial"/>
                <w:szCs w:val="18"/>
                <w:lang w:val="en-US"/>
              </w:rPr>
            </w:pPr>
            <w:ins w:id="26" w:author="Per Lindell" w:date="2024-05-11T13:24:00Z">
              <w:r w:rsidRPr="00DA418E">
                <w:rPr>
                  <w:rFonts w:eastAsia="Yu Mincho" w:cs="Arial"/>
                  <w:szCs w:val="18"/>
                  <w:lang w:val="en-US"/>
                </w:rPr>
                <w:t>CA_n78C</w:t>
              </w:r>
            </w:ins>
          </w:p>
          <w:p w14:paraId="1752E534" w14:textId="0FD5CDE5" w:rsidR="004D69F2" w:rsidRPr="00E61D25" w:rsidRDefault="004D69F2" w:rsidP="00416E2E">
            <w:pPr>
              <w:pStyle w:val="TAC"/>
              <w:rPr>
                <w:ins w:id="27" w:author="Per Lindell" w:date="2024-05-11T13:24:00Z"/>
                <w:rFonts w:eastAsia="Yu Mincho" w:cs="Arial"/>
                <w:szCs w:val="18"/>
                <w:lang w:val="en-US"/>
              </w:rPr>
            </w:pPr>
            <w:ins w:id="28" w:author="Per Lindell" w:date="2024-05-11T13:24:00Z">
              <w:r w:rsidRPr="00E61D25">
                <w:rPr>
                  <w:rFonts w:eastAsia="Yu Mincho" w:cs="Arial"/>
                  <w:szCs w:val="18"/>
                  <w:lang w:val="en-US"/>
                </w:rPr>
                <w:t>CA_n1A-n3A</w:t>
              </w:r>
            </w:ins>
          </w:p>
          <w:p w14:paraId="622FBDE7" w14:textId="77777777" w:rsidR="004D69F2" w:rsidRPr="00E61D25" w:rsidRDefault="004D69F2" w:rsidP="00416E2E">
            <w:pPr>
              <w:pStyle w:val="TAC"/>
              <w:rPr>
                <w:ins w:id="29" w:author="Per Lindell" w:date="2024-05-11T13:24:00Z"/>
                <w:rFonts w:eastAsia="Yu Mincho" w:cs="Arial"/>
                <w:szCs w:val="18"/>
                <w:lang w:val="en-US"/>
              </w:rPr>
            </w:pPr>
            <w:ins w:id="30" w:author="Per Lindell" w:date="2024-05-11T13:24:00Z">
              <w:r w:rsidRPr="00E61D25">
                <w:rPr>
                  <w:rFonts w:eastAsia="Yu Mincho" w:cs="Arial"/>
                  <w:szCs w:val="18"/>
                  <w:lang w:val="en-US"/>
                </w:rPr>
                <w:t>CA_n1A-n78A</w:t>
              </w:r>
            </w:ins>
          </w:p>
          <w:p w14:paraId="5C9521BB" w14:textId="77777777" w:rsidR="004D69F2" w:rsidRPr="00E61D25" w:rsidRDefault="004D69F2" w:rsidP="00416E2E">
            <w:pPr>
              <w:pStyle w:val="TAC"/>
              <w:rPr>
                <w:ins w:id="31" w:author="Per Lindell" w:date="2024-05-11T13:24:00Z"/>
                <w:rFonts w:eastAsiaTheme="minorEastAsia"/>
                <w:lang w:val="sv-SE"/>
              </w:rPr>
            </w:pPr>
            <w:ins w:id="32" w:author="Per Lindell" w:date="2024-05-11T13:24:00Z">
              <w:r w:rsidRPr="00E61D25">
                <w:rPr>
                  <w:rFonts w:eastAsia="Yu Mincho" w:cs="Arial"/>
                  <w:szCs w:val="18"/>
                  <w:lang w:val="en-US"/>
                </w:rPr>
                <w:t>CA_n3A-n78A</w:t>
              </w:r>
            </w:ins>
          </w:p>
        </w:tc>
        <w:tc>
          <w:tcPr>
            <w:tcW w:w="1231" w:type="dxa"/>
            <w:tcBorders>
              <w:top w:val="single" w:sz="4" w:space="0" w:color="auto"/>
              <w:left w:val="single" w:sz="4" w:space="0" w:color="auto"/>
              <w:bottom w:val="single" w:sz="4" w:space="0" w:color="auto"/>
              <w:right w:val="single" w:sz="4" w:space="0" w:color="auto"/>
            </w:tcBorders>
            <w:vAlign w:val="center"/>
          </w:tcPr>
          <w:p w14:paraId="603BE277" w14:textId="77777777" w:rsidR="004D69F2" w:rsidRPr="00E61D25" w:rsidRDefault="004D69F2" w:rsidP="00416E2E">
            <w:pPr>
              <w:pStyle w:val="TAC"/>
              <w:rPr>
                <w:ins w:id="33" w:author="Per Lindell" w:date="2024-05-11T13:24:00Z"/>
                <w:rFonts w:eastAsiaTheme="minorEastAsia" w:cs="Arial"/>
                <w:szCs w:val="18"/>
                <w:lang w:val="en-US"/>
              </w:rPr>
            </w:pPr>
            <w:ins w:id="34" w:author="Per Lindell" w:date="2024-05-11T13:24:00Z">
              <w:r w:rsidRPr="00E61D25">
                <w:rPr>
                  <w:rFonts w:eastAsiaTheme="minorEastAsia"/>
                  <w:lang w:val="en-US" w:eastAsia="zh-CN"/>
                </w:rPr>
                <w:t>n1</w:t>
              </w:r>
            </w:ins>
          </w:p>
        </w:tc>
        <w:tc>
          <w:tcPr>
            <w:tcW w:w="4191" w:type="dxa"/>
            <w:tcBorders>
              <w:top w:val="single" w:sz="4" w:space="0" w:color="auto"/>
              <w:left w:val="single" w:sz="4" w:space="0" w:color="auto"/>
              <w:bottom w:val="single" w:sz="4" w:space="0" w:color="auto"/>
              <w:right w:val="single" w:sz="4" w:space="0" w:color="auto"/>
            </w:tcBorders>
            <w:vAlign w:val="center"/>
          </w:tcPr>
          <w:p w14:paraId="746BDFC5" w14:textId="77777777" w:rsidR="004D69F2" w:rsidRPr="00E61D25" w:rsidRDefault="004D69F2" w:rsidP="00416E2E">
            <w:pPr>
              <w:pStyle w:val="TAC"/>
              <w:rPr>
                <w:ins w:id="35" w:author="Per Lindell" w:date="2024-05-11T13:24:00Z"/>
                <w:rFonts w:eastAsiaTheme="minorEastAsia"/>
                <w:lang w:val="en-US" w:eastAsia="zh-CN" w:bidi="ar"/>
              </w:rPr>
            </w:pPr>
            <w:ins w:id="36" w:author="Per Lindell" w:date="2024-05-11T13:24:00Z">
              <w:r w:rsidRPr="00E61D25">
                <w:rPr>
                  <w:rFonts w:eastAsiaTheme="minorEastAsia" w:cs="Arial"/>
                  <w:lang w:val="en-US" w:eastAsia="zh-CN" w:bidi="ar"/>
                </w:rPr>
                <w:t>5, 10, 15, 20, 25, 30, 40, 45, 50</w:t>
              </w:r>
            </w:ins>
          </w:p>
        </w:tc>
        <w:tc>
          <w:tcPr>
            <w:tcW w:w="2387" w:type="dxa"/>
            <w:tcBorders>
              <w:top w:val="single" w:sz="4" w:space="0" w:color="auto"/>
              <w:left w:val="single" w:sz="4" w:space="0" w:color="auto"/>
              <w:bottom w:val="nil"/>
              <w:right w:val="single" w:sz="4" w:space="0" w:color="auto"/>
            </w:tcBorders>
            <w:vAlign w:val="center"/>
          </w:tcPr>
          <w:p w14:paraId="69748206" w14:textId="77777777" w:rsidR="004D69F2" w:rsidRPr="00E61D25" w:rsidRDefault="004D69F2" w:rsidP="00416E2E">
            <w:pPr>
              <w:pStyle w:val="TAC"/>
              <w:rPr>
                <w:ins w:id="37" w:author="Per Lindell" w:date="2024-05-11T13:24:00Z"/>
                <w:rFonts w:eastAsiaTheme="minorEastAsia" w:cs="Arial"/>
                <w:szCs w:val="18"/>
                <w:lang w:val="en-US"/>
              </w:rPr>
            </w:pPr>
            <w:ins w:id="38" w:author="Per Lindell" w:date="2024-05-11T13:24:00Z">
              <w:r w:rsidRPr="00E61D25">
                <w:rPr>
                  <w:rFonts w:eastAsia="Yu Mincho" w:cs="Arial"/>
                  <w:szCs w:val="18"/>
                  <w:lang w:val="en-US"/>
                </w:rPr>
                <w:t>0</w:t>
              </w:r>
            </w:ins>
          </w:p>
        </w:tc>
      </w:tr>
      <w:tr w:rsidR="004D69F2" w:rsidRPr="00E61D25" w14:paraId="7DC625A3" w14:textId="77777777" w:rsidTr="00416E2E">
        <w:trPr>
          <w:trHeight w:val="29"/>
          <w:ins w:id="39" w:author="Per Lindell" w:date="2024-05-11T13:24:00Z"/>
        </w:trPr>
        <w:tc>
          <w:tcPr>
            <w:tcW w:w="3066" w:type="dxa"/>
            <w:tcBorders>
              <w:top w:val="nil"/>
              <w:left w:val="single" w:sz="4" w:space="0" w:color="auto"/>
              <w:bottom w:val="nil"/>
              <w:right w:val="single" w:sz="4" w:space="0" w:color="auto"/>
            </w:tcBorders>
            <w:vAlign w:val="center"/>
          </w:tcPr>
          <w:p w14:paraId="4A8A0643" w14:textId="77777777" w:rsidR="004D69F2" w:rsidRPr="00E61D25" w:rsidRDefault="004D69F2" w:rsidP="00416E2E">
            <w:pPr>
              <w:pStyle w:val="TAC"/>
              <w:rPr>
                <w:ins w:id="40" w:author="Per Lindell" w:date="2024-05-11T13:24:00Z"/>
                <w:rFonts w:eastAsiaTheme="minorEastAsia"/>
                <w:lang w:val="en-US"/>
              </w:rPr>
            </w:pPr>
          </w:p>
        </w:tc>
        <w:tc>
          <w:tcPr>
            <w:tcW w:w="2712" w:type="dxa"/>
            <w:tcBorders>
              <w:top w:val="nil"/>
              <w:left w:val="single" w:sz="4" w:space="0" w:color="auto"/>
              <w:bottom w:val="nil"/>
              <w:right w:val="single" w:sz="4" w:space="0" w:color="auto"/>
            </w:tcBorders>
            <w:vAlign w:val="center"/>
          </w:tcPr>
          <w:p w14:paraId="2C1F0717" w14:textId="77777777" w:rsidR="004D69F2" w:rsidRPr="00E61D25" w:rsidRDefault="004D69F2" w:rsidP="00416E2E">
            <w:pPr>
              <w:pStyle w:val="TAC"/>
              <w:rPr>
                <w:ins w:id="41" w:author="Per Lindell" w:date="2024-05-11T13:24:00Z"/>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3D5FD386" w14:textId="77777777" w:rsidR="004D69F2" w:rsidRPr="00E61D25" w:rsidRDefault="004D69F2" w:rsidP="00416E2E">
            <w:pPr>
              <w:pStyle w:val="TAC"/>
              <w:rPr>
                <w:ins w:id="42" w:author="Per Lindell" w:date="2024-05-11T13:24:00Z"/>
                <w:rFonts w:eastAsiaTheme="minorEastAsia" w:cs="Arial"/>
                <w:szCs w:val="18"/>
                <w:lang w:val="en-US"/>
              </w:rPr>
            </w:pPr>
            <w:ins w:id="43" w:author="Per Lindell" w:date="2024-05-11T13:24:00Z">
              <w:r w:rsidRPr="00E61D25">
                <w:rPr>
                  <w:rFonts w:eastAsiaTheme="minorEastAsia"/>
                  <w:lang w:val="en-US" w:eastAsia="zh-CN"/>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2042912D" w14:textId="77777777" w:rsidR="004D69F2" w:rsidRPr="00E61D25" w:rsidRDefault="004D69F2" w:rsidP="00416E2E">
            <w:pPr>
              <w:pStyle w:val="TAC"/>
              <w:rPr>
                <w:ins w:id="44" w:author="Per Lindell" w:date="2024-05-11T13:24:00Z"/>
                <w:rFonts w:eastAsiaTheme="minorEastAsia"/>
                <w:lang w:val="en-US" w:eastAsia="zh-CN" w:bidi="ar"/>
              </w:rPr>
            </w:pPr>
            <w:ins w:id="45" w:author="Per Lindell" w:date="2024-05-11T13:24:00Z">
              <w:r w:rsidRPr="00E61D25">
                <w:rPr>
                  <w:rFonts w:eastAsiaTheme="minorEastAsia"/>
                  <w:lang w:val="en-US" w:eastAsia="zh-CN" w:bidi="ar"/>
                </w:rPr>
                <w:t>CA_n3B_BCS0</w:t>
              </w:r>
            </w:ins>
          </w:p>
        </w:tc>
        <w:tc>
          <w:tcPr>
            <w:tcW w:w="2387" w:type="dxa"/>
            <w:tcBorders>
              <w:top w:val="nil"/>
              <w:left w:val="single" w:sz="4" w:space="0" w:color="auto"/>
              <w:bottom w:val="nil"/>
              <w:right w:val="single" w:sz="4" w:space="0" w:color="auto"/>
            </w:tcBorders>
            <w:vAlign w:val="center"/>
          </w:tcPr>
          <w:p w14:paraId="34C8287D" w14:textId="77777777" w:rsidR="004D69F2" w:rsidRPr="00E61D25" w:rsidRDefault="004D69F2" w:rsidP="00416E2E">
            <w:pPr>
              <w:pStyle w:val="TAC"/>
              <w:rPr>
                <w:ins w:id="46" w:author="Per Lindell" w:date="2024-05-11T13:24:00Z"/>
                <w:rFonts w:eastAsiaTheme="minorEastAsia" w:cs="Arial"/>
                <w:szCs w:val="18"/>
                <w:lang w:val="en-US"/>
              </w:rPr>
            </w:pPr>
          </w:p>
        </w:tc>
      </w:tr>
      <w:tr w:rsidR="004D69F2" w:rsidRPr="00E61D25" w14:paraId="0485A389" w14:textId="77777777" w:rsidTr="00416E2E">
        <w:trPr>
          <w:trHeight w:val="29"/>
          <w:ins w:id="47" w:author="Per Lindell" w:date="2024-05-11T13:24:00Z"/>
        </w:trPr>
        <w:tc>
          <w:tcPr>
            <w:tcW w:w="3066" w:type="dxa"/>
            <w:tcBorders>
              <w:top w:val="nil"/>
              <w:left w:val="single" w:sz="4" w:space="0" w:color="auto"/>
              <w:bottom w:val="single" w:sz="4" w:space="0" w:color="auto"/>
              <w:right w:val="single" w:sz="4" w:space="0" w:color="auto"/>
            </w:tcBorders>
            <w:vAlign w:val="center"/>
          </w:tcPr>
          <w:p w14:paraId="359EE370" w14:textId="77777777" w:rsidR="004D69F2" w:rsidRPr="00E61D25" w:rsidRDefault="004D69F2" w:rsidP="00416E2E">
            <w:pPr>
              <w:pStyle w:val="TAC"/>
              <w:rPr>
                <w:ins w:id="48" w:author="Per Lindell" w:date="2024-05-11T13:24:00Z"/>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B881808" w14:textId="77777777" w:rsidR="004D69F2" w:rsidRPr="00E61D25" w:rsidRDefault="004D69F2" w:rsidP="00416E2E">
            <w:pPr>
              <w:pStyle w:val="TAC"/>
              <w:rPr>
                <w:ins w:id="49" w:author="Per Lindell" w:date="2024-05-11T13:24:00Z"/>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1F0EA44E" w14:textId="77777777" w:rsidR="004D69F2" w:rsidRPr="00E61D25" w:rsidRDefault="004D69F2" w:rsidP="00416E2E">
            <w:pPr>
              <w:pStyle w:val="TAC"/>
              <w:rPr>
                <w:ins w:id="50" w:author="Per Lindell" w:date="2024-05-11T13:24:00Z"/>
                <w:rFonts w:eastAsiaTheme="minorEastAsia" w:cs="Arial"/>
                <w:szCs w:val="18"/>
                <w:lang w:val="en-US"/>
              </w:rPr>
            </w:pPr>
            <w:ins w:id="51" w:author="Per Lindell" w:date="2024-05-11T13:24:00Z">
              <w:r w:rsidRPr="00E61D25">
                <w:rPr>
                  <w:rFonts w:eastAsiaTheme="minorEastAsia"/>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0FC1FD0F" w14:textId="5D6A3342" w:rsidR="004D69F2" w:rsidRPr="00E61D25" w:rsidRDefault="004D69F2" w:rsidP="00416E2E">
            <w:pPr>
              <w:pStyle w:val="TAC"/>
              <w:rPr>
                <w:ins w:id="52" w:author="Per Lindell" w:date="2024-05-11T13:24:00Z"/>
                <w:rFonts w:eastAsiaTheme="minorEastAsia"/>
                <w:lang w:val="en-US" w:eastAsia="zh-CN" w:bidi="ar"/>
              </w:rPr>
            </w:pPr>
            <w:ins w:id="53" w:author="Per Lindell" w:date="2024-05-11T13:24:00Z">
              <w:r w:rsidRPr="00E61D25">
                <w:rPr>
                  <w:rFonts w:eastAsiaTheme="minorEastAsia"/>
                  <w:lang w:val="en-US" w:eastAsia="zh-CN" w:bidi="ar"/>
                </w:rPr>
                <w:t>CA_n78</w:t>
              </w:r>
              <w:r>
                <w:rPr>
                  <w:rFonts w:eastAsiaTheme="minorEastAsia"/>
                  <w:lang w:val="en-US" w:eastAsia="zh-CN" w:bidi="ar"/>
                </w:rPr>
                <w:t>C</w:t>
              </w:r>
              <w:r w:rsidRPr="00E61D25">
                <w:rPr>
                  <w:rFonts w:eastAsiaTheme="minorEastAsia"/>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2015EF2F" w14:textId="77777777" w:rsidR="004D69F2" w:rsidRPr="00E61D25" w:rsidRDefault="004D69F2" w:rsidP="00416E2E">
            <w:pPr>
              <w:pStyle w:val="TAC"/>
              <w:rPr>
                <w:ins w:id="54" w:author="Per Lindell" w:date="2024-05-11T13:24:00Z"/>
                <w:rFonts w:eastAsiaTheme="minorEastAsia" w:cs="Arial"/>
                <w:szCs w:val="18"/>
                <w:lang w:val="en-US"/>
              </w:rPr>
            </w:pPr>
          </w:p>
        </w:tc>
      </w:tr>
      <w:tr w:rsidR="000961B2" w:rsidRPr="00E61D25" w14:paraId="569D45C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7E7773E" w14:textId="77777777" w:rsidR="000961B2" w:rsidRPr="00E61D25" w:rsidRDefault="000961B2" w:rsidP="00416E2E">
            <w:pPr>
              <w:pStyle w:val="TAC"/>
              <w:rPr>
                <w:rFonts w:eastAsia="Yu Mincho"/>
                <w:lang w:val="en-US"/>
              </w:rPr>
            </w:pPr>
            <w:r w:rsidRPr="00E61D25">
              <w:rPr>
                <w:rFonts w:eastAsiaTheme="minorEastAsia"/>
                <w:lang w:val="en-US"/>
              </w:rPr>
              <w:t>CA_n1</w:t>
            </w:r>
            <w:r w:rsidRPr="00E61D25">
              <w:rPr>
                <w:rFonts w:eastAsiaTheme="minorEastAsia"/>
                <w:lang w:val="sv-SE"/>
              </w:rPr>
              <w:t>A-</w:t>
            </w:r>
            <w:r w:rsidRPr="00E61D25">
              <w:rPr>
                <w:rFonts w:eastAsiaTheme="minorEastAsia"/>
                <w:lang w:val="en-US"/>
              </w:rPr>
              <w:t>n3</w:t>
            </w:r>
            <w:r w:rsidRPr="00E61D25">
              <w:rPr>
                <w:rFonts w:eastAsiaTheme="minorEastAsia"/>
                <w:lang w:val="sv-SE"/>
              </w:rPr>
              <w:t>A-n79A</w:t>
            </w:r>
          </w:p>
        </w:tc>
        <w:tc>
          <w:tcPr>
            <w:tcW w:w="2712" w:type="dxa"/>
            <w:tcBorders>
              <w:top w:val="single" w:sz="4" w:space="0" w:color="auto"/>
              <w:left w:val="single" w:sz="4" w:space="0" w:color="auto"/>
              <w:bottom w:val="nil"/>
              <w:right w:val="single" w:sz="4" w:space="0" w:color="auto"/>
            </w:tcBorders>
            <w:vAlign w:val="center"/>
          </w:tcPr>
          <w:p w14:paraId="65D65DF0" w14:textId="77777777" w:rsidR="000961B2" w:rsidRPr="004653D6" w:rsidRDefault="000961B2" w:rsidP="00416E2E">
            <w:pPr>
              <w:pStyle w:val="TAC"/>
              <w:rPr>
                <w:rFonts w:eastAsiaTheme="minorEastAsia"/>
                <w:lang w:val="en-US"/>
              </w:rPr>
            </w:pPr>
            <w:r w:rsidRPr="004653D6">
              <w:rPr>
                <w:rFonts w:eastAsiaTheme="minorEastAsia"/>
                <w:lang w:val="en-US"/>
              </w:rPr>
              <w:t>CA_n1A-n3A</w:t>
            </w:r>
          </w:p>
          <w:p w14:paraId="6BDEA6E9" w14:textId="77777777" w:rsidR="000961B2" w:rsidRPr="004653D6" w:rsidRDefault="000961B2" w:rsidP="00416E2E">
            <w:pPr>
              <w:pStyle w:val="TAC"/>
              <w:rPr>
                <w:rFonts w:eastAsiaTheme="minorEastAsia"/>
                <w:lang w:val="en-US"/>
              </w:rPr>
            </w:pPr>
            <w:r w:rsidRPr="004653D6">
              <w:rPr>
                <w:rFonts w:eastAsiaTheme="minorEastAsia"/>
                <w:lang w:val="en-US"/>
              </w:rPr>
              <w:t>CA_n1A-n79A</w:t>
            </w:r>
          </w:p>
          <w:p w14:paraId="57B639F8" w14:textId="77777777" w:rsidR="000961B2" w:rsidRPr="00E61D25" w:rsidRDefault="000961B2" w:rsidP="00416E2E">
            <w:pPr>
              <w:pStyle w:val="TAC"/>
              <w:rPr>
                <w:rFonts w:eastAsiaTheme="minorEastAsia"/>
                <w:lang w:val="en-US" w:eastAsia="zh-CN"/>
              </w:rPr>
            </w:pPr>
            <w:r w:rsidRPr="00E61D25">
              <w:rPr>
                <w:rFonts w:eastAsiaTheme="minorEastAsia"/>
                <w:lang w:val="sv-SE"/>
              </w:rPr>
              <w:t>CA_n3A-n79A</w:t>
            </w:r>
          </w:p>
        </w:tc>
        <w:tc>
          <w:tcPr>
            <w:tcW w:w="1231" w:type="dxa"/>
            <w:tcBorders>
              <w:top w:val="single" w:sz="4" w:space="0" w:color="auto"/>
              <w:left w:val="single" w:sz="4" w:space="0" w:color="auto"/>
              <w:bottom w:val="single" w:sz="4" w:space="0" w:color="auto"/>
              <w:right w:val="single" w:sz="4" w:space="0" w:color="auto"/>
            </w:tcBorders>
            <w:vAlign w:val="center"/>
          </w:tcPr>
          <w:p w14:paraId="04DACCB8" w14:textId="77777777" w:rsidR="000961B2" w:rsidRPr="00E61D25" w:rsidRDefault="000961B2" w:rsidP="00416E2E">
            <w:pPr>
              <w:pStyle w:val="TAC"/>
              <w:rPr>
                <w:rFonts w:eastAsia="Yu Mincho"/>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8EC585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E0666A8" w14:textId="77777777" w:rsidR="000961B2" w:rsidRPr="00E61D25" w:rsidRDefault="000961B2" w:rsidP="00416E2E">
            <w:pPr>
              <w:pStyle w:val="TAC"/>
              <w:rPr>
                <w:rFonts w:eastAsia="Yu Mincho"/>
                <w:lang w:val="en-US"/>
              </w:rPr>
            </w:pPr>
            <w:r w:rsidRPr="00E61D25">
              <w:rPr>
                <w:rFonts w:eastAsiaTheme="minorEastAsia" w:cs="Arial"/>
                <w:szCs w:val="18"/>
                <w:lang w:val="en-US"/>
              </w:rPr>
              <w:t>0</w:t>
            </w:r>
          </w:p>
        </w:tc>
      </w:tr>
      <w:tr w:rsidR="000961B2" w:rsidRPr="00E61D25" w14:paraId="41E866E2" w14:textId="77777777" w:rsidTr="00281961">
        <w:trPr>
          <w:trHeight w:val="29"/>
        </w:trPr>
        <w:tc>
          <w:tcPr>
            <w:tcW w:w="3066" w:type="dxa"/>
            <w:tcBorders>
              <w:top w:val="nil"/>
              <w:left w:val="single" w:sz="4" w:space="0" w:color="auto"/>
              <w:bottom w:val="nil"/>
              <w:right w:val="single" w:sz="4" w:space="0" w:color="auto"/>
            </w:tcBorders>
            <w:vAlign w:val="center"/>
          </w:tcPr>
          <w:p w14:paraId="6A8B8C3B"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68FAD9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02705D" w14:textId="77777777" w:rsidR="000961B2" w:rsidRPr="00E61D25" w:rsidRDefault="000961B2" w:rsidP="00416E2E">
            <w:pPr>
              <w:pStyle w:val="TAC"/>
              <w:rPr>
                <w:rFonts w:eastAsia="Yu Mincho"/>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59D6DB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w:t>
            </w:r>
          </w:p>
        </w:tc>
        <w:tc>
          <w:tcPr>
            <w:tcW w:w="2387" w:type="dxa"/>
            <w:tcBorders>
              <w:top w:val="nil"/>
              <w:left w:val="single" w:sz="4" w:space="0" w:color="auto"/>
              <w:bottom w:val="nil"/>
              <w:right w:val="single" w:sz="4" w:space="0" w:color="auto"/>
            </w:tcBorders>
            <w:vAlign w:val="center"/>
          </w:tcPr>
          <w:p w14:paraId="6386B55C" w14:textId="77777777" w:rsidR="000961B2" w:rsidRPr="00E61D25" w:rsidRDefault="000961B2" w:rsidP="00416E2E">
            <w:pPr>
              <w:pStyle w:val="TAC"/>
              <w:rPr>
                <w:rFonts w:eastAsia="Yu Mincho"/>
                <w:lang w:val="en-US"/>
              </w:rPr>
            </w:pPr>
          </w:p>
        </w:tc>
      </w:tr>
      <w:tr w:rsidR="000961B2" w:rsidRPr="00E61D25" w14:paraId="3BA08832" w14:textId="77777777" w:rsidTr="00281961">
        <w:trPr>
          <w:trHeight w:val="29"/>
        </w:trPr>
        <w:tc>
          <w:tcPr>
            <w:tcW w:w="3066" w:type="dxa"/>
            <w:tcBorders>
              <w:top w:val="nil"/>
              <w:left w:val="single" w:sz="4" w:space="0" w:color="auto"/>
              <w:bottom w:val="nil"/>
              <w:right w:val="single" w:sz="4" w:space="0" w:color="auto"/>
            </w:tcBorders>
            <w:vAlign w:val="center"/>
          </w:tcPr>
          <w:p w14:paraId="0BBFCB7D"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7EE36A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B38001" w14:textId="77777777" w:rsidR="000961B2" w:rsidRPr="00E61D25" w:rsidRDefault="000961B2" w:rsidP="00416E2E">
            <w:pPr>
              <w:pStyle w:val="TAC"/>
              <w:rPr>
                <w:rFonts w:eastAsia="Yu Mincho"/>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942905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19A720C3" w14:textId="77777777" w:rsidR="000961B2" w:rsidRPr="00E61D25" w:rsidRDefault="000961B2" w:rsidP="00416E2E">
            <w:pPr>
              <w:pStyle w:val="TAC"/>
              <w:rPr>
                <w:rFonts w:eastAsia="Yu Mincho"/>
                <w:lang w:val="en-US"/>
              </w:rPr>
            </w:pPr>
          </w:p>
        </w:tc>
      </w:tr>
      <w:tr w:rsidR="000961B2" w:rsidRPr="00E61D25" w14:paraId="712243A8" w14:textId="77777777" w:rsidTr="00281961">
        <w:trPr>
          <w:trHeight w:val="29"/>
        </w:trPr>
        <w:tc>
          <w:tcPr>
            <w:tcW w:w="3066" w:type="dxa"/>
            <w:tcBorders>
              <w:top w:val="nil"/>
              <w:left w:val="single" w:sz="4" w:space="0" w:color="auto"/>
              <w:bottom w:val="nil"/>
              <w:right w:val="single" w:sz="4" w:space="0" w:color="auto"/>
            </w:tcBorders>
            <w:vAlign w:val="center"/>
          </w:tcPr>
          <w:p w14:paraId="1895B837"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42C8C57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4D0608"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4ED2E88"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A1EF823" w14:textId="77777777" w:rsidR="000961B2" w:rsidRPr="00E61D25" w:rsidRDefault="000961B2" w:rsidP="00416E2E">
            <w:pPr>
              <w:pStyle w:val="TAC"/>
              <w:rPr>
                <w:rFonts w:eastAsia="Yu Mincho"/>
                <w:lang w:val="en-US"/>
              </w:rPr>
            </w:pPr>
            <w:r w:rsidRPr="00E61D25">
              <w:rPr>
                <w:rFonts w:eastAsiaTheme="minorEastAsia" w:hint="eastAsia"/>
                <w:lang w:val="en-US" w:eastAsia="zh-CN"/>
              </w:rPr>
              <w:t>1</w:t>
            </w:r>
          </w:p>
        </w:tc>
      </w:tr>
      <w:tr w:rsidR="000961B2" w:rsidRPr="00E61D25" w14:paraId="01AF6506" w14:textId="77777777" w:rsidTr="00281961">
        <w:trPr>
          <w:trHeight w:val="29"/>
        </w:trPr>
        <w:tc>
          <w:tcPr>
            <w:tcW w:w="3066" w:type="dxa"/>
            <w:tcBorders>
              <w:top w:val="nil"/>
              <w:left w:val="single" w:sz="4" w:space="0" w:color="auto"/>
              <w:bottom w:val="nil"/>
              <w:right w:val="single" w:sz="4" w:space="0" w:color="auto"/>
            </w:tcBorders>
            <w:vAlign w:val="center"/>
          </w:tcPr>
          <w:p w14:paraId="4A8A8848"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F9AFC8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D7E1F3"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004059C"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55825CF" w14:textId="77777777" w:rsidR="000961B2" w:rsidRPr="00E61D25" w:rsidRDefault="000961B2" w:rsidP="00416E2E">
            <w:pPr>
              <w:pStyle w:val="TAC"/>
              <w:rPr>
                <w:rFonts w:eastAsia="Yu Mincho"/>
                <w:lang w:val="en-US"/>
              </w:rPr>
            </w:pPr>
          </w:p>
        </w:tc>
      </w:tr>
      <w:tr w:rsidR="000961B2" w:rsidRPr="00E61D25" w14:paraId="676252B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0C33D18"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1D0B981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D76B92"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346B47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0A869081" w14:textId="77777777" w:rsidR="000961B2" w:rsidRPr="00E61D25" w:rsidRDefault="000961B2" w:rsidP="00416E2E">
            <w:pPr>
              <w:pStyle w:val="TAC"/>
              <w:rPr>
                <w:rFonts w:eastAsia="Yu Mincho"/>
                <w:lang w:val="en-US"/>
              </w:rPr>
            </w:pPr>
          </w:p>
        </w:tc>
      </w:tr>
      <w:tr w:rsidR="000961B2" w:rsidRPr="00E61D25" w14:paraId="56530D2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20C3CFA" w14:textId="77777777" w:rsidR="000961B2" w:rsidRPr="00E61D25" w:rsidRDefault="000961B2" w:rsidP="00416E2E">
            <w:pPr>
              <w:pStyle w:val="TAC"/>
              <w:rPr>
                <w:rFonts w:eastAsia="Yu Mincho"/>
                <w:lang w:val="en-US"/>
              </w:rPr>
            </w:pPr>
            <w:r w:rsidRPr="00E61D25">
              <w:rPr>
                <w:rFonts w:eastAsia="Yu Mincho"/>
                <w:lang w:val="en-US"/>
              </w:rPr>
              <w:t>CA_n1(2A)-n3A-n79A</w:t>
            </w:r>
          </w:p>
        </w:tc>
        <w:tc>
          <w:tcPr>
            <w:tcW w:w="2712" w:type="dxa"/>
            <w:tcBorders>
              <w:top w:val="single" w:sz="4" w:space="0" w:color="auto"/>
              <w:left w:val="single" w:sz="4" w:space="0" w:color="auto"/>
              <w:bottom w:val="nil"/>
              <w:right w:val="single" w:sz="4" w:space="0" w:color="auto"/>
            </w:tcBorders>
            <w:vAlign w:val="center"/>
          </w:tcPr>
          <w:p w14:paraId="6A8C1E61"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C766E18"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66A560E"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38740791"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684A3609" w14:textId="77777777" w:rsidTr="00281961">
        <w:trPr>
          <w:trHeight w:val="29"/>
        </w:trPr>
        <w:tc>
          <w:tcPr>
            <w:tcW w:w="3066" w:type="dxa"/>
            <w:tcBorders>
              <w:top w:val="nil"/>
              <w:left w:val="single" w:sz="4" w:space="0" w:color="auto"/>
              <w:bottom w:val="nil"/>
              <w:right w:val="single" w:sz="4" w:space="0" w:color="auto"/>
            </w:tcBorders>
            <w:vAlign w:val="center"/>
          </w:tcPr>
          <w:p w14:paraId="4B2C9C4F"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975684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2F377F"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671080F"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94F0A47" w14:textId="77777777" w:rsidR="000961B2" w:rsidRPr="00E61D25" w:rsidRDefault="000961B2" w:rsidP="00416E2E">
            <w:pPr>
              <w:pStyle w:val="TAC"/>
              <w:rPr>
                <w:rFonts w:eastAsiaTheme="minorEastAsia"/>
                <w:lang w:val="en-US" w:eastAsia="zh-CN"/>
              </w:rPr>
            </w:pPr>
          </w:p>
        </w:tc>
      </w:tr>
      <w:tr w:rsidR="000961B2" w:rsidRPr="00E61D25" w14:paraId="23C982C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207D502"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01836A1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8AEA2D"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514692B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1B764889" w14:textId="77777777" w:rsidR="000961B2" w:rsidRPr="00E61D25" w:rsidRDefault="000961B2" w:rsidP="00416E2E">
            <w:pPr>
              <w:pStyle w:val="TAC"/>
              <w:rPr>
                <w:rFonts w:eastAsiaTheme="minorEastAsia"/>
                <w:lang w:val="en-US" w:eastAsia="zh-CN"/>
              </w:rPr>
            </w:pPr>
          </w:p>
        </w:tc>
      </w:tr>
      <w:tr w:rsidR="000961B2" w:rsidRPr="00E61D25" w14:paraId="77FBEA6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4AB631E" w14:textId="77777777" w:rsidR="000961B2" w:rsidRPr="00E61D25" w:rsidRDefault="000961B2" w:rsidP="00416E2E">
            <w:pPr>
              <w:pStyle w:val="TAC"/>
              <w:rPr>
                <w:rFonts w:eastAsia="Yu Mincho"/>
                <w:lang w:val="en-US"/>
              </w:rPr>
            </w:pPr>
            <w:r w:rsidRPr="00E61D25">
              <w:rPr>
                <w:rFonts w:eastAsia="Yu Mincho"/>
                <w:lang w:val="en-US"/>
              </w:rPr>
              <w:t>CA_n1A-n3A-n79C</w:t>
            </w:r>
          </w:p>
        </w:tc>
        <w:tc>
          <w:tcPr>
            <w:tcW w:w="2712" w:type="dxa"/>
            <w:tcBorders>
              <w:top w:val="single" w:sz="4" w:space="0" w:color="auto"/>
              <w:left w:val="single" w:sz="4" w:space="0" w:color="auto"/>
              <w:bottom w:val="nil"/>
              <w:right w:val="single" w:sz="4" w:space="0" w:color="auto"/>
            </w:tcBorders>
            <w:vAlign w:val="center"/>
          </w:tcPr>
          <w:p w14:paraId="3E06204F"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C124933"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48EDC7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7AD21F0"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56CF08B5" w14:textId="77777777" w:rsidTr="00281961">
        <w:trPr>
          <w:trHeight w:val="29"/>
        </w:trPr>
        <w:tc>
          <w:tcPr>
            <w:tcW w:w="3066" w:type="dxa"/>
            <w:tcBorders>
              <w:top w:val="nil"/>
              <w:left w:val="single" w:sz="4" w:space="0" w:color="auto"/>
              <w:bottom w:val="nil"/>
              <w:right w:val="single" w:sz="4" w:space="0" w:color="auto"/>
            </w:tcBorders>
            <w:vAlign w:val="center"/>
          </w:tcPr>
          <w:p w14:paraId="165D2334"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E1C400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D05674"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F919628"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F3A334D" w14:textId="77777777" w:rsidR="000961B2" w:rsidRPr="00E61D25" w:rsidRDefault="000961B2" w:rsidP="00416E2E">
            <w:pPr>
              <w:pStyle w:val="TAC"/>
              <w:rPr>
                <w:rFonts w:eastAsiaTheme="minorEastAsia"/>
                <w:lang w:val="en-US" w:eastAsia="zh-CN"/>
              </w:rPr>
            </w:pPr>
          </w:p>
        </w:tc>
      </w:tr>
      <w:tr w:rsidR="000961B2" w:rsidRPr="00E61D25" w14:paraId="5838742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F8DEBA2"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6295848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0B5292"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566B5EBD"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701E5F3C" w14:textId="77777777" w:rsidR="000961B2" w:rsidRPr="00E61D25" w:rsidRDefault="000961B2" w:rsidP="00416E2E">
            <w:pPr>
              <w:pStyle w:val="TAC"/>
              <w:rPr>
                <w:rFonts w:eastAsiaTheme="minorEastAsia"/>
                <w:lang w:val="en-US" w:eastAsia="zh-CN"/>
              </w:rPr>
            </w:pPr>
          </w:p>
        </w:tc>
      </w:tr>
      <w:tr w:rsidR="000961B2" w:rsidRPr="00E61D25" w14:paraId="004B46D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8CE24CA" w14:textId="77777777" w:rsidR="000961B2" w:rsidRPr="00E61D25" w:rsidRDefault="000961B2" w:rsidP="00416E2E">
            <w:pPr>
              <w:pStyle w:val="TAC"/>
              <w:rPr>
                <w:rFonts w:eastAsia="Yu Mincho"/>
                <w:lang w:val="en-US"/>
              </w:rPr>
            </w:pPr>
            <w:r w:rsidRPr="00E61D25">
              <w:rPr>
                <w:rFonts w:eastAsia="Yu Mincho"/>
                <w:lang w:val="en-US"/>
              </w:rPr>
              <w:t>CA_n1(2A)-n3A-n79C</w:t>
            </w:r>
          </w:p>
        </w:tc>
        <w:tc>
          <w:tcPr>
            <w:tcW w:w="2712" w:type="dxa"/>
            <w:tcBorders>
              <w:top w:val="single" w:sz="4" w:space="0" w:color="auto"/>
              <w:left w:val="single" w:sz="4" w:space="0" w:color="auto"/>
              <w:bottom w:val="nil"/>
              <w:right w:val="single" w:sz="4" w:space="0" w:color="auto"/>
            </w:tcBorders>
            <w:vAlign w:val="center"/>
          </w:tcPr>
          <w:p w14:paraId="67661A91"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3162DED"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4ECC39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5A18B101"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09442C21" w14:textId="77777777" w:rsidTr="00281961">
        <w:trPr>
          <w:trHeight w:val="29"/>
        </w:trPr>
        <w:tc>
          <w:tcPr>
            <w:tcW w:w="3066" w:type="dxa"/>
            <w:tcBorders>
              <w:top w:val="nil"/>
              <w:left w:val="single" w:sz="4" w:space="0" w:color="auto"/>
              <w:bottom w:val="nil"/>
              <w:right w:val="single" w:sz="4" w:space="0" w:color="auto"/>
            </w:tcBorders>
            <w:vAlign w:val="center"/>
          </w:tcPr>
          <w:p w14:paraId="62E9408E"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295E660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7BCAC5"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91EA6F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7F7D21B" w14:textId="77777777" w:rsidR="000961B2" w:rsidRPr="00E61D25" w:rsidRDefault="000961B2" w:rsidP="00416E2E">
            <w:pPr>
              <w:pStyle w:val="TAC"/>
              <w:rPr>
                <w:rFonts w:eastAsiaTheme="minorEastAsia"/>
                <w:lang w:val="en-US" w:eastAsia="zh-CN"/>
              </w:rPr>
            </w:pPr>
          </w:p>
        </w:tc>
      </w:tr>
      <w:tr w:rsidR="000961B2" w:rsidRPr="00E61D25" w14:paraId="58E7B21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75DAB0F"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7F78135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8B2050"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06374F4"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428A90F4" w14:textId="77777777" w:rsidR="000961B2" w:rsidRPr="00E61D25" w:rsidRDefault="000961B2" w:rsidP="00416E2E">
            <w:pPr>
              <w:pStyle w:val="TAC"/>
              <w:rPr>
                <w:rFonts w:eastAsiaTheme="minorEastAsia"/>
                <w:lang w:val="en-US" w:eastAsia="zh-CN"/>
              </w:rPr>
            </w:pPr>
          </w:p>
        </w:tc>
      </w:tr>
      <w:tr w:rsidR="000961B2" w:rsidRPr="00E61D25" w14:paraId="323D954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BA7E0D7" w14:textId="77777777" w:rsidR="000961B2" w:rsidRPr="00E61D25" w:rsidRDefault="000961B2" w:rsidP="00416E2E">
            <w:pPr>
              <w:pStyle w:val="TAC"/>
              <w:rPr>
                <w:rFonts w:eastAsia="Yu Mincho"/>
                <w:lang w:val="en-US"/>
              </w:rPr>
            </w:pPr>
            <w:r w:rsidRPr="00E61D25">
              <w:rPr>
                <w:rFonts w:eastAsia="Yu Mincho"/>
                <w:lang w:val="en-US"/>
              </w:rPr>
              <w:t>CA_n1A-n3B-n79A</w:t>
            </w:r>
          </w:p>
        </w:tc>
        <w:tc>
          <w:tcPr>
            <w:tcW w:w="2712" w:type="dxa"/>
            <w:tcBorders>
              <w:top w:val="single" w:sz="4" w:space="0" w:color="auto"/>
              <w:left w:val="single" w:sz="4" w:space="0" w:color="auto"/>
              <w:bottom w:val="nil"/>
              <w:right w:val="single" w:sz="4" w:space="0" w:color="auto"/>
            </w:tcBorders>
            <w:vAlign w:val="center"/>
          </w:tcPr>
          <w:p w14:paraId="026972B3"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261E14B"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00CD0C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6B2BE5C"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292236F5" w14:textId="77777777" w:rsidTr="00281961">
        <w:trPr>
          <w:trHeight w:val="29"/>
        </w:trPr>
        <w:tc>
          <w:tcPr>
            <w:tcW w:w="3066" w:type="dxa"/>
            <w:tcBorders>
              <w:top w:val="nil"/>
              <w:left w:val="single" w:sz="4" w:space="0" w:color="auto"/>
              <w:bottom w:val="nil"/>
              <w:right w:val="single" w:sz="4" w:space="0" w:color="auto"/>
            </w:tcBorders>
            <w:vAlign w:val="center"/>
          </w:tcPr>
          <w:p w14:paraId="7F93C38A"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62C178A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3F3BEC"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BEA939E"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112DE7CC" w14:textId="77777777" w:rsidR="000961B2" w:rsidRPr="00E61D25" w:rsidRDefault="000961B2" w:rsidP="00416E2E">
            <w:pPr>
              <w:pStyle w:val="TAC"/>
              <w:rPr>
                <w:rFonts w:eastAsiaTheme="minorEastAsia"/>
                <w:lang w:val="en-US" w:eastAsia="zh-CN"/>
              </w:rPr>
            </w:pPr>
          </w:p>
        </w:tc>
      </w:tr>
      <w:tr w:rsidR="000961B2" w:rsidRPr="00E61D25" w14:paraId="1B75740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0A3112C"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2AD6995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C5FFC5"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17F1D587"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33994EEC" w14:textId="77777777" w:rsidR="000961B2" w:rsidRPr="00E61D25" w:rsidRDefault="000961B2" w:rsidP="00416E2E">
            <w:pPr>
              <w:pStyle w:val="TAC"/>
              <w:rPr>
                <w:rFonts w:eastAsiaTheme="minorEastAsia"/>
                <w:lang w:val="en-US" w:eastAsia="zh-CN"/>
              </w:rPr>
            </w:pPr>
          </w:p>
        </w:tc>
      </w:tr>
      <w:tr w:rsidR="000961B2" w:rsidRPr="00E61D25" w14:paraId="1C1056E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3F0DE2E" w14:textId="77777777" w:rsidR="000961B2" w:rsidRPr="00E61D25" w:rsidRDefault="000961B2" w:rsidP="00416E2E">
            <w:pPr>
              <w:pStyle w:val="TAC"/>
              <w:rPr>
                <w:rFonts w:eastAsia="Yu Mincho"/>
                <w:lang w:val="en-US"/>
              </w:rPr>
            </w:pPr>
            <w:r w:rsidRPr="00E61D25">
              <w:rPr>
                <w:rFonts w:eastAsia="Yu Mincho"/>
                <w:lang w:val="en-US"/>
              </w:rPr>
              <w:t>CA_n1A-n3B-n79C</w:t>
            </w:r>
          </w:p>
        </w:tc>
        <w:tc>
          <w:tcPr>
            <w:tcW w:w="2712" w:type="dxa"/>
            <w:tcBorders>
              <w:top w:val="single" w:sz="4" w:space="0" w:color="auto"/>
              <w:left w:val="single" w:sz="4" w:space="0" w:color="auto"/>
              <w:bottom w:val="nil"/>
              <w:right w:val="single" w:sz="4" w:space="0" w:color="auto"/>
            </w:tcBorders>
            <w:vAlign w:val="center"/>
          </w:tcPr>
          <w:p w14:paraId="4A882F93"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5960253"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6E427E2"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9DADB00"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1035FA38" w14:textId="77777777" w:rsidTr="00281961">
        <w:trPr>
          <w:trHeight w:val="29"/>
        </w:trPr>
        <w:tc>
          <w:tcPr>
            <w:tcW w:w="3066" w:type="dxa"/>
            <w:tcBorders>
              <w:top w:val="nil"/>
              <w:left w:val="single" w:sz="4" w:space="0" w:color="auto"/>
              <w:bottom w:val="nil"/>
              <w:right w:val="single" w:sz="4" w:space="0" w:color="auto"/>
            </w:tcBorders>
            <w:vAlign w:val="center"/>
          </w:tcPr>
          <w:p w14:paraId="39E3D0B0"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3C9BCD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5D5F57"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21F561D"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27375148" w14:textId="77777777" w:rsidR="000961B2" w:rsidRPr="00E61D25" w:rsidRDefault="000961B2" w:rsidP="00416E2E">
            <w:pPr>
              <w:pStyle w:val="TAC"/>
              <w:rPr>
                <w:rFonts w:eastAsiaTheme="minorEastAsia"/>
                <w:lang w:val="en-US" w:eastAsia="zh-CN"/>
              </w:rPr>
            </w:pPr>
          </w:p>
        </w:tc>
      </w:tr>
      <w:tr w:rsidR="000961B2" w:rsidRPr="00E61D25" w14:paraId="4D376E5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1CCFFA1"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077695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108AF0"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5AF1EB6"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6A39F9F7" w14:textId="77777777" w:rsidR="000961B2" w:rsidRPr="00E61D25" w:rsidRDefault="000961B2" w:rsidP="00416E2E">
            <w:pPr>
              <w:pStyle w:val="TAC"/>
              <w:rPr>
                <w:rFonts w:eastAsiaTheme="minorEastAsia"/>
                <w:lang w:val="en-US" w:eastAsia="zh-CN"/>
              </w:rPr>
            </w:pPr>
          </w:p>
        </w:tc>
      </w:tr>
      <w:tr w:rsidR="000961B2" w:rsidRPr="00E61D25" w14:paraId="463D31C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291ECBB" w14:textId="77777777" w:rsidR="000961B2" w:rsidRPr="00E61D25" w:rsidRDefault="000961B2" w:rsidP="00416E2E">
            <w:pPr>
              <w:pStyle w:val="TAC"/>
              <w:rPr>
                <w:rFonts w:eastAsia="Yu Mincho"/>
                <w:lang w:val="en-US"/>
              </w:rPr>
            </w:pPr>
            <w:r w:rsidRPr="00E61D25">
              <w:rPr>
                <w:rFonts w:eastAsia="Yu Mincho"/>
                <w:lang w:val="en-US"/>
              </w:rPr>
              <w:t>CA_n1(2A)-n3B-n79A</w:t>
            </w:r>
          </w:p>
        </w:tc>
        <w:tc>
          <w:tcPr>
            <w:tcW w:w="2712" w:type="dxa"/>
            <w:tcBorders>
              <w:top w:val="single" w:sz="4" w:space="0" w:color="auto"/>
              <w:left w:val="single" w:sz="4" w:space="0" w:color="auto"/>
              <w:bottom w:val="nil"/>
              <w:right w:val="single" w:sz="4" w:space="0" w:color="auto"/>
            </w:tcBorders>
            <w:vAlign w:val="center"/>
          </w:tcPr>
          <w:p w14:paraId="1333A0F2"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EB223AE"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30F93C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17A59476"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52121E78" w14:textId="77777777" w:rsidTr="00281961">
        <w:trPr>
          <w:trHeight w:val="29"/>
        </w:trPr>
        <w:tc>
          <w:tcPr>
            <w:tcW w:w="3066" w:type="dxa"/>
            <w:tcBorders>
              <w:top w:val="nil"/>
              <w:left w:val="single" w:sz="4" w:space="0" w:color="auto"/>
              <w:bottom w:val="nil"/>
              <w:right w:val="single" w:sz="4" w:space="0" w:color="auto"/>
            </w:tcBorders>
            <w:vAlign w:val="center"/>
          </w:tcPr>
          <w:p w14:paraId="34AC9BDB"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CE3E93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77AA58"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FCEBC0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790F1128" w14:textId="77777777" w:rsidR="000961B2" w:rsidRPr="00E61D25" w:rsidRDefault="000961B2" w:rsidP="00416E2E">
            <w:pPr>
              <w:pStyle w:val="TAC"/>
              <w:rPr>
                <w:rFonts w:eastAsiaTheme="minorEastAsia"/>
                <w:lang w:val="en-US" w:eastAsia="zh-CN"/>
              </w:rPr>
            </w:pPr>
          </w:p>
        </w:tc>
      </w:tr>
      <w:tr w:rsidR="000961B2" w:rsidRPr="00E61D25" w14:paraId="7341B81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C27D403"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EFD389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70562B"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57A65F46"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24A1EE5A" w14:textId="77777777" w:rsidR="000961B2" w:rsidRPr="00E61D25" w:rsidRDefault="000961B2" w:rsidP="00416E2E">
            <w:pPr>
              <w:pStyle w:val="TAC"/>
              <w:rPr>
                <w:rFonts w:eastAsiaTheme="minorEastAsia"/>
                <w:lang w:val="en-US" w:eastAsia="zh-CN"/>
              </w:rPr>
            </w:pPr>
          </w:p>
        </w:tc>
      </w:tr>
      <w:tr w:rsidR="000961B2" w:rsidRPr="00E61D25" w14:paraId="181F1EB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B3FB8BF" w14:textId="77777777" w:rsidR="000961B2" w:rsidRPr="00E61D25" w:rsidRDefault="000961B2" w:rsidP="00416E2E">
            <w:pPr>
              <w:pStyle w:val="TAC"/>
              <w:rPr>
                <w:rFonts w:eastAsia="Yu Mincho"/>
                <w:lang w:val="en-US"/>
              </w:rPr>
            </w:pPr>
            <w:r w:rsidRPr="00E61D25">
              <w:rPr>
                <w:rFonts w:eastAsia="Yu Mincho"/>
                <w:lang w:val="en-US"/>
              </w:rPr>
              <w:t>CA_n1(2A)-n3B-n79C</w:t>
            </w:r>
          </w:p>
        </w:tc>
        <w:tc>
          <w:tcPr>
            <w:tcW w:w="2712" w:type="dxa"/>
            <w:tcBorders>
              <w:top w:val="single" w:sz="4" w:space="0" w:color="auto"/>
              <w:left w:val="single" w:sz="4" w:space="0" w:color="auto"/>
              <w:bottom w:val="nil"/>
              <w:right w:val="single" w:sz="4" w:space="0" w:color="auto"/>
            </w:tcBorders>
            <w:vAlign w:val="center"/>
          </w:tcPr>
          <w:p w14:paraId="169F5D5E"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ACD9ACA"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CB827B3"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7FD7E2A7"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3F78CFC3" w14:textId="77777777" w:rsidTr="00281961">
        <w:trPr>
          <w:trHeight w:val="29"/>
        </w:trPr>
        <w:tc>
          <w:tcPr>
            <w:tcW w:w="3066" w:type="dxa"/>
            <w:tcBorders>
              <w:top w:val="nil"/>
              <w:left w:val="single" w:sz="4" w:space="0" w:color="auto"/>
              <w:bottom w:val="nil"/>
              <w:right w:val="single" w:sz="4" w:space="0" w:color="auto"/>
            </w:tcBorders>
            <w:vAlign w:val="center"/>
          </w:tcPr>
          <w:p w14:paraId="7CE98095"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24F6BFE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2BD602"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1BDD83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CA_n3B_BCS0</w:t>
            </w:r>
          </w:p>
        </w:tc>
        <w:tc>
          <w:tcPr>
            <w:tcW w:w="2387" w:type="dxa"/>
            <w:tcBorders>
              <w:top w:val="nil"/>
              <w:left w:val="single" w:sz="4" w:space="0" w:color="auto"/>
              <w:bottom w:val="nil"/>
              <w:right w:val="single" w:sz="4" w:space="0" w:color="auto"/>
            </w:tcBorders>
            <w:vAlign w:val="center"/>
          </w:tcPr>
          <w:p w14:paraId="3B1C15B0" w14:textId="77777777" w:rsidR="000961B2" w:rsidRPr="00E61D25" w:rsidRDefault="000961B2" w:rsidP="00416E2E">
            <w:pPr>
              <w:pStyle w:val="TAC"/>
              <w:rPr>
                <w:rFonts w:eastAsiaTheme="minorEastAsia"/>
                <w:lang w:val="en-US" w:eastAsia="zh-CN"/>
              </w:rPr>
            </w:pPr>
          </w:p>
        </w:tc>
      </w:tr>
      <w:tr w:rsidR="000961B2" w:rsidRPr="00E61D25" w14:paraId="20DABEF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8C748FA"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047703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A7EBAE"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80950EC"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087237FE" w14:textId="77777777" w:rsidR="000961B2" w:rsidRPr="00E61D25" w:rsidRDefault="000961B2" w:rsidP="00416E2E">
            <w:pPr>
              <w:pStyle w:val="TAC"/>
              <w:rPr>
                <w:rFonts w:eastAsiaTheme="minorEastAsia"/>
                <w:lang w:val="en-US" w:eastAsia="zh-CN"/>
              </w:rPr>
            </w:pPr>
          </w:p>
        </w:tc>
      </w:tr>
      <w:tr w:rsidR="000961B2" w:rsidRPr="00E61D25" w14:paraId="659AE5E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2DD3D0A" w14:textId="77777777" w:rsidR="000961B2" w:rsidRPr="00E61D25" w:rsidRDefault="000961B2" w:rsidP="00416E2E">
            <w:pPr>
              <w:pStyle w:val="TAC"/>
              <w:rPr>
                <w:rFonts w:eastAsia="Yu Mincho"/>
                <w:lang w:val="en-US"/>
              </w:rPr>
            </w:pPr>
            <w:r w:rsidRPr="00E61D25">
              <w:rPr>
                <w:rFonts w:eastAsia="Yu Mincho"/>
                <w:lang w:val="en-US"/>
              </w:rPr>
              <w:t>CA_n1A-n3(2A)-n79A</w:t>
            </w:r>
          </w:p>
        </w:tc>
        <w:tc>
          <w:tcPr>
            <w:tcW w:w="2712" w:type="dxa"/>
            <w:tcBorders>
              <w:top w:val="single" w:sz="4" w:space="0" w:color="auto"/>
              <w:left w:val="single" w:sz="4" w:space="0" w:color="auto"/>
              <w:bottom w:val="nil"/>
              <w:right w:val="single" w:sz="4" w:space="0" w:color="auto"/>
            </w:tcBorders>
            <w:vAlign w:val="center"/>
          </w:tcPr>
          <w:p w14:paraId="7C7B4F4B"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19DE5F7"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18BE68F"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F18CDC6"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6D1D2C87" w14:textId="77777777" w:rsidTr="00281961">
        <w:trPr>
          <w:trHeight w:val="29"/>
        </w:trPr>
        <w:tc>
          <w:tcPr>
            <w:tcW w:w="3066" w:type="dxa"/>
            <w:tcBorders>
              <w:top w:val="nil"/>
              <w:left w:val="single" w:sz="4" w:space="0" w:color="auto"/>
              <w:bottom w:val="nil"/>
              <w:right w:val="single" w:sz="4" w:space="0" w:color="auto"/>
            </w:tcBorders>
            <w:vAlign w:val="center"/>
          </w:tcPr>
          <w:p w14:paraId="0272482E"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547B2D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A51A21"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AE8591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CA_n3(2A)_BCS1</w:t>
            </w:r>
          </w:p>
        </w:tc>
        <w:tc>
          <w:tcPr>
            <w:tcW w:w="2387" w:type="dxa"/>
            <w:tcBorders>
              <w:top w:val="nil"/>
              <w:left w:val="single" w:sz="4" w:space="0" w:color="auto"/>
              <w:bottom w:val="nil"/>
              <w:right w:val="single" w:sz="4" w:space="0" w:color="auto"/>
            </w:tcBorders>
            <w:vAlign w:val="center"/>
          </w:tcPr>
          <w:p w14:paraId="0EAF109E" w14:textId="77777777" w:rsidR="000961B2" w:rsidRPr="00E61D25" w:rsidRDefault="000961B2" w:rsidP="00416E2E">
            <w:pPr>
              <w:pStyle w:val="TAC"/>
              <w:rPr>
                <w:rFonts w:eastAsiaTheme="minorEastAsia"/>
                <w:lang w:val="en-US" w:eastAsia="zh-CN"/>
              </w:rPr>
            </w:pPr>
          </w:p>
        </w:tc>
      </w:tr>
      <w:tr w:rsidR="000961B2" w:rsidRPr="00E61D25" w14:paraId="0D0F452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3421A8D"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6A014F1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440437"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F628A2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025B8BCF" w14:textId="77777777" w:rsidR="000961B2" w:rsidRPr="00E61D25" w:rsidRDefault="000961B2" w:rsidP="00416E2E">
            <w:pPr>
              <w:pStyle w:val="TAC"/>
              <w:rPr>
                <w:rFonts w:eastAsiaTheme="minorEastAsia"/>
                <w:lang w:val="en-US" w:eastAsia="zh-CN"/>
              </w:rPr>
            </w:pPr>
          </w:p>
        </w:tc>
      </w:tr>
      <w:tr w:rsidR="000961B2" w:rsidRPr="00E61D25" w14:paraId="4E58A46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DDD223F" w14:textId="77777777" w:rsidR="000961B2" w:rsidRPr="00E61D25" w:rsidRDefault="000961B2" w:rsidP="00416E2E">
            <w:pPr>
              <w:pStyle w:val="TAC"/>
              <w:rPr>
                <w:rFonts w:eastAsia="Yu Mincho"/>
                <w:lang w:val="en-US"/>
              </w:rPr>
            </w:pPr>
            <w:r w:rsidRPr="00E61D25">
              <w:rPr>
                <w:rFonts w:eastAsia="Yu Mincho"/>
                <w:lang w:val="en-US"/>
              </w:rPr>
              <w:t>CA_n1A-n3(2A)-n79C</w:t>
            </w:r>
          </w:p>
        </w:tc>
        <w:tc>
          <w:tcPr>
            <w:tcW w:w="2712" w:type="dxa"/>
            <w:tcBorders>
              <w:top w:val="single" w:sz="4" w:space="0" w:color="auto"/>
              <w:left w:val="single" w:sz="4" w:space="0" w:color="auto"/>
              <w:bottom w:val="nil"/>
              <w:right w:val="single" w:sz="4" w:space="0" w:color="auto"/>
            </w:tcBorders>
            <w:vAlign w:val="center"/>
          </w:tcPr>
          <w:p w14:paraId="47778805"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FA9FACD"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707578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FB498D8"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30E3611F" w14:textId="77777777" w:rsidTr="00281961">
        <w:trPr>
          <w:trHeight w:val="29"/>
        </w:trPr>
        <w:tc>
          <w:tcPr>
            <w:tcW w:w="3066" w:type="dxa"/>
            <w:tcBorders>
              <w:top w:val="nil"/>
              <w:left w:val="single" w:sz="4" w:space="0" w:color="auto"/>
              <w:bottom w:val="nil"/>
              <w:right w:val="single" w:sz="4" w:space="0" w:color="auto"/>
            </w:tcBorders>
            <w:vAlign w:val="center"/>
          </w:tcPr>
          <w:p w14:paraId="39A71EA4"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5B4F47A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7CB5DA"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A591A0D"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CA_n3(2A)_BCS1</w:t>
            </w:r>
          </w:p>
        </w:tc>
        <w:tc>
          <w:tcPr>
            <w:tcW w:w="2387" w:type="dxa"/>
            <w:tcBorders>
              <w:top w:val="nil"/>
              <w:left w:val="single" w:sz="4" w:space="0" w:color="auto"/>
              <w:bottom w:val="nil"/>
              <w:right w:val="single" w:sz="4" w:space="0" w:color="auto"/>
            </w:tcBorders>
            <w:vAlign w:val="center"/>
          </w:tcPr>
          <w:p w14:paraId="574944DB" w14:textId="77777777" w:rsidR="000961B2" w:rsidRPr="00E61D25" w:rsidRDefault="000961B2" w:rsidP="00416E2E">
            <w:pPr>
              <w:pStyle w:val="TAC"/>
              <w:rPr>
                <w:rFonts w:eastAsiaTheme="minorEastAsia"/>
                <w:lang w:val="en-US" w:eastAsia="zh-CN"/>
              </w:rPr>
            </w:pPr>
          </w:p>
        </w:tc>
      </w:tr>
      <w:tr w:rsidR="000961B2" w:rsidRPr="00E61D25" w14:paraId="16657CC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E11BAC1"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2936457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12FD42"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D8A947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586E3148" w14:textId="77777777" w:rsidR="000961B2" w:rsidRPr="00E61D25" w:rsidRDefault="000961B2" w:rsidP="00416E2E">
            <w:pPr>
              <w:pStyle w:val="TAC"/>
              <w:rPr>
                <w:rFonts w:eastAsiaTheme="minorEastAsia"/>
                <w:lang w:val="en-US" w:eastAsia="zh-CN"/>
              </w:rPr>
            </w:pPr>
          </w:p>
        </w:tc>
      </w:tr>
      <w:tr w:rsidR="000961B2" w:rsidRPr="00E61D25" w14:paraId="2BBF196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E700401" w14:textId="77777777" w:rsidR="000961B2" w:rsidRPr="00E61D25" w:rsidRDefault="000961B2" w:rsidP="00416E2E">
            <w:pPr>
              <w:pStyle w:val="TAC"/>
              <w:rPr>
                <w:rFonts w:eastAsia="Yu Mincho"/>
                <w:lang w:val="en-US"/>
              </w:rPr>
            </w:pPr>
            <w:r w:rsidRPr="00E61D25">
              <w:rPr>
                <w:rFonts w:eastAsia="Yu Mincho"/>
                <w:lang w:val="en-US"/>
              </w:rPr>
              <w:t>CA_n1(2A)-n3(2A)-n79A</w:t>
            </w:r>
          </w:p>
        </w:tc>
        <w:tc>
          <w:tcPr>
            <w:tcW w:w="2712" w:type="dxa"/>
            <w:tcBorders>
              <w:top w:val="single" w:sz="4" w:space="0" w:color="auto"/>
              <w:left w:val="single" w:sz="4" w:space="0" w:color="auto"/>
              <w:bottom w:val="nil"/>
              <w:right w:val="single" w:sz="4" w:space="0" w:color="auto"/>
            </w:tcBorders>
            <w:vAlign w:val="center"/>
          </w:tcPr>
          <w:p w14:paraId="3A5678EC"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269D86B"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1A03CD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0B49DD65"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2AE9378E" w14:textId="77777777" w:rsidTr="00281961">
        <w:trPr>
          <w:trHeight w:val="29"/>
        </w:trPr>
        <w:tc>
          <w:tcPr>
            <w:tcW w:w="3066" w:type="dxa"/>
            <w:tcBorders>
              <w:top w:val="nil"/>
              <w:left w:val="single" w:sz="4" w:space="0" w:color="auto"/>
              <w:bottom w:val="nil"/>
              <w:right w:val="single" w:sz="4" w:space="0" w:color="auto"/>
            </w:tcBorders>
            <w:vAlign w:val="center"/>
          </w:tcPr>
          <w:p w14:paraId="5D3E3040"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5CDEB0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BF4FD4"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1664664"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CA_n3(2A)_BCS1</w:t>
            </w:r>
          </w:p>
        </w:tc>
        <w:tc>
          <w:tcPr>
            <w:tcW w:w="2387" w:type="dxa"/>
            <w:tcBorders>
              <w:top w:val="nil"/>
              <w:left w:val="single" w:sz="4" w:space="0" w:color="auto"/>
              <w:bottom w:val="nil"/>
              <w:right w:val="single" w:sz="4" w:space="0" w:color="auto"/>
            </w:tcBorders>
            <w:vAlign w:val="center"/>
          </w:tcPr>
          <w:p w14:paraId="0BA74405" w14:textId="77777777" w:rsidR="000961B2" w:rsidRPr="00E61D25" w:rsidRDefault="000961B2" w:rsidP="00416E2E">
            <w:pPr>
              <w:pStyle w:val="TAC"/>
              <w:rPr>
                <w:rFonts w:eastAsiaTheme="minorEastAsia"/>
                <w:lang w:val="en-US" w:eastAsia="zh-CN"/>
              </w:rPr>
            </w:pPr>
          </w:p>
        </w:tc>
      </w:tr>
      <w:tr w:rsidR="000961B2" w:rsidRPr="00E61D25" w14:paraId="4F12B01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004FDDB"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6A8B880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EE9412"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CB31F0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EB92022" w14:textId="77777777" w:rsidR="000961B2" w:rsidRPr="00E61D25" w:rsidRDefault="000961B2" w:rsidP="00416E2E">
            <w:pPr>
              <w:pStyle w:val="TAC"/>
              <w:rPr>
                <w:rFonts w:eastAsiaTheme="minorEastAsia"/>
                <w:lang w:val="en-US" w:eastAsia="zh-CN"/>
              </w:rPr>
            </w:pPr>
          </w:p>
        </w:tc>
      </w:tr>
      <w:tr w:rsidR="000961B2" w:rsidRPr="00E61D25" w14:paraId="6104228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AFA2006" w14:textId="77777777" w:rsidR="000961B2" w:rsidRPr="00E61D25" w:rsidRDefault="000961B2" w:rsidP="00416E2E">
            <w:pPr>
              <w:pStyle w:val="TAC"/>
              <w:rPr>
                <w:rFonts w:eastAsia="Yu Mincho"/>
                <w:lang w:val="en-US"/>
              </w:rPr>
            </w:pPr>
            <w:r w:rsidRPr="00E61D25">
              <w:rPr>
                <w:rFonts w:eastAsia="Yu Mincho"/>
                <w:lang w:val="en-US"/>
              </w:rPr>
              <w:t>CA_n1(2A)-n3(2A)-n79C</w:t>
            </w:r>
          </w:p>
        </w:tc>
        <w:tc>
          <w:tcPr>
            <w:tcW w:w="2712" w:type="dxa"/>
            <w:tcBorders>
              <w:top w:val="single" w:sz="4" w:space="0" w:color="auto"/>
              <w:left w:val="single" w:sz="4" w:space="0" w:color="auto"/>
              <w:bottom w:val="nil"/>
              <w:right w:val="single" w:sz="4" w:space="0" w:color="auto"/>
            </w:tcBorders>
            <w:vAlign w:val="center"/>
          </w:tcPr>
          <w:p w14:paraId="08AB4C77"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EA1333E"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937AC5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67DB3EC6"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3411BDA5" w14:textId="77777777" w:rsidTr="00281961">
        <w:trPr>
          <w:trHeight w:val="29"/>
        </w:trPr>
        <w:tc>
          <w:tcPr>
            <w:tcW w:w="3066" w:type="dxa"/>
            <w:tcBorders>
              <w:top w:val="nil"/>
              <w:left w:val="single" w:sz="4" w:space="0" w:color="auto"/>
              <w:bottom w:val="nil"/>
              <w:right w:val="single" w:sz="4" w:space="0" w:color="auto"/>
            </w:tcBorders>
            <w:vAlign w:val="center"/>
          </w:tcPr>
          <w:p w14:paraId="76AE2EEC"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134AFA5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719C2A"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780CD94"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CA_n3(2A)_BCS1</w:t>
            </w:r>
          </w:p>
        </w:tc>
        <w:tc>
          <w:tcPr>
            <w:tcW w:w="2387" w:type="dxa"/>
            <w:tcBorders>
              <w:top w:val="nil"/>
              <w:left w:val="single" w:sz="4" w:space="0" w:color="auto"/>
              <w:bottom w:val="nil"/>
              <w:right w:val="single" w:sz="4" w:space="0" w:color="auto"/>
            </w:tcBorders>
            <w:vAlign w:val="center"/>
          </w:tcPr>
          <w:p w14:paraId="135B63D6" w14:textId="77777777" w:rsidR="000961B2" w:rsidRPr="00E61D25" w:rsidRDefault="000961B2" w:rsidP="00416E2E">
            <w:pPr>
              <w:pStyle w:val="TAC"/>
              <w:rPr>
                <w:rFonts w:eastAsiaTheme="minorEastAsia"/>
                <w:lang w:val="en-US" w:eastAsia="zh-CN"/>
              </w:rPr>
            </w:pPr>
          </w:p>
        </w:tc>
      </w:tr>
      <w:tr w:rsidR="000961B2" w:rsidRPr="00E61D25" w14:paraId="361E2CA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7A51F8F"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04B888C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639C8C"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6797C6E"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1DA74C13" w14:textId="77777777" w:rsidR="000961B2" w:rsidRPr="00E61D25" w:rsidRDefault="000961B2" w:rsidP="00416E2E">
            <w:pPr>
              <w:pStyle w:val="TAC"/>
              <w:rPr>
                <w:rFonts w:eastAsiaTheme="minorEastAsia"/>
                <w:lang w:val="en-US" w:eastAsia="zh-CN"/>
              </w:rPr>
            </w:pPr>
          </w:p>
        </w:tc>
      </w:tr>
      <w:tr w:rsidR="000961B2" w:rsidRPr="00E61D25" w14:paraId="08DCECF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EA3BB8A" w14:textId="77777777" w:rsidR="000961B2" w:rsidRPr="00E61D25" w:rsidRDefault="000961B2" w:rsidP="00416E2E">
            <w:pPr>
              <w:pStyle w:val="TAC"/>
              <w:rPr>
                <w:rFonts w:eastAsia="Yu Mincho"/>
                <w:lang w:val="en-US"/>
              </w:rPr>
            </w:pPr>
            <w:r w:rsidRPr="00E61D25">
              <w:rPr>
                <w:color w:val="000000"/>
                <w:lang w:eastAsia="zh-CN"/>
              </w:rPr>
              <w:t>CA_n1A-n3A-n105A</w:t>
            </w:r>
          </w:p>
        </w:tc>
        <w:tc>
          <w:tcPr>
            <w:tcW w:w="2712" w:type="dxa"/>
            <w:tcBorders>
              <w:top w:val="single" w:sz="4" w:space="0" w:color="auto"/>
              <w:left w:val="single" w:sz="4" w:space="0" w:color="auto"/>
              <w:bottom w:val="nil"/>
              <w:right w:val="single" w:sz="4" w:space="0" w:color="auto"/>
            </w:tcBorders>
            <w:vAlign w:val="center"/>
          </w:tcPr>
          <w:p w14:paraId="2A5E71CE"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CA_n1A-n3A</w:t>
            </w:r>
          </w:p>
          <w:p w14:paraId="0440A90E"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CA_n1A-n105A</w:t>
            </w:r>
          </w:p>
        </w:tc>
        <w:tc>
          <w:tcPr>
            <w:tcW w:w="1231" w:type="dxa"/>
            <w:tcBorders>
              <w:top w:val="single" w:sz="4" w:space="0" w:color="auto"/>
              <w:left w:val="single" w:sz="4" w:space="0" w:color="auto"/>
              <w:bottom w:val="single" w:sz="4" w:space="0" w:color="auto"/>
              <w:right w:val="single" w:sz="4" w:space="0" w:color="auto"/>
            </w:tcBorders>
            <w:vAlign w:val="center"/>
          </w:tcPr>
          <w:p w14:paraId="3FA240EC" w14:textId="77777777" w:rsidR="000961B2" w:rsidRPr="00E61D25" w:rsidRDefault="000961B2" w:rsidP="00416E2E">
            <w:pPr>
              <w:pStyle w:val="TAC"/>
              <w:rPr>
                <w:rFonts w:eastAsiaTheme="minorEastAsia" w:cs="Arial"/>
                <w:szCs w:val="18"/>
                <w:lang w:val="en-US"/>
              </w:rPr>
            </w:pPr>
            <w:r w:rsidRPr="00E61D25">
              <w:rPr>
                <w:rFonts w:eastAsiaTheme="minorEastAsia" w:cs="Arial"/>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EA17879"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23979286"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21F0C573" w14:textId="77777777" w:rsidTr="00281961">
        <w:trPr>
          <w:trHeight w:val="29"/>
        </w:trPr>
        <w:tc>
          <w:tcPr>
            <w:tcW w:w="3066" w:type="dxa"/>
            <w:tcBorders>
              <w:top w:val="nil"/>
              <w:left w:val="single" w:sz="4" w:space="0" w:color="auto"/>
              <w:bottom w:val="nil"/>
              <w:right w:val="single" w:sz="4" w:space="0" w:color="auto"/>
            </w:tcBorders>
            <w:vAlign w:val="center"/>
          </w:tcPr>
          <w:p w14:paraId="1E7C2BE8"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1CAD2B24"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CA_n3A-n105A</w:t>
            </w:r>
          </w:p>
        </w:tc>
        <w:tc>
          <w:tcPr>
            <w:tcW w:w="1231" w:type="dxa"/>
            <w:tcBorders>
              <w:top w:val="single" w:sz="4" w:space="0" w:color="auto"/>
              <w:left w:val="single" w:sz="4" w:space="0" w:color="auto"/>
              <w:bottom w:val="single" w:sz="4" w:space="0" w:color="auto"/>
              <w:right w:val="single" w:sz="4" w:space="0" w:color="auto"/>
            </w:tcBorders>
            <w:vAlign w:val="center"/>
          </w:tcPr>
          <w:p w14:paraId="3A5CBEF9" w14:textId="77777777" w:rsidR="000961B2" w:rsidRPr="00E61D25" w:rsidRDefault="000961B2" w:rsidP="00416E2E">
            <w:pPr>
              <w:pStyle w:val="TAC"/>
              <w:rPr>
                <w:rFonts w:eastAsiaTheme="minorEastAsia" w:cs="Arial"/>
                <w:szCs w:val="18"/>
                <w:lang w:val="en-US"/>
              </w:rPr>
            </w:pPr>
            <w:r w:rsidRPr="00E61D25">
              <w:rPr>
                <w:rFonts w:cs="Arial"/>
                <w:color w:val="000000"/>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3172775"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5, 10, 15, 20, 25, 30, 40, 50</w:t>
            </w:r>
          </w:p>
        </w:tc>
        <w:tc>
          <w:tcPr>
            <w:tcW w:w="2387" w:type="dxa"/>
            <w:tcBorders>
              <w:top w:val="nil"/>
              <w:left w:val="single" w:sz="4" w:space="0" w:color="auto"/>
              <w:bottom w:val="nil"/>
              <w:right w:val="single" w:sz="4" w:space="0" w:color="auto"/>
            </w:tcBorders>
            <w:vAlign w:val="center"/>
          </w:tcPr>
          <w:p w14:paraId="7A51748A" w14:textId="77777777" w:rsidR="000961B2" w:rsidRPr="00E61D25" w:rsidRDefault="000961B2" w:rsidP="00416E2E">
            <w:pPr>
              <w:pStyle w:val="TAC"/>
              <w:rPr>
                <w:rFonts w:eastAsiaTheme="minorEastAsia"/>
                <w:lang w:val="en-US" w:eastAsia="zh-CN"/>
              </w:rPr>
            </w:pPr>
          </w:p>
        </w:tc>
      </w:tr>
      <w:tr w:rsidR="000961B2" w:rsidRPr="00E61D25" w14:paraId="0C609AF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CD3953C"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4C10EB1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170E4C"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4F8C3DA5"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5225BA15" w14:textId="77777777" w:rsidR="000961B2" w:rsidRPr="00E61D25" w:rsidRDefault="000961B2" w:rsidP="00416E2E">
            <w:pPr>
              <w:pStyle w:val="TAC"/>
              <w:rPr>
                <w:rFonts w:eastAsiaTheme="minorEastAsia"/>
                <w:lang w:val="en-US" w:eastAsia="zh-CN"/>
              </w:rPr>
            </w:pPr>
          </w:p>
        </w:tc>
      </w:tr>
      <w:tr w:rsidR="000961B2" w:rsidRPr="00E61D25" w14:paraId="68F5387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12689D7"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CA_n1A-n5A-n7A</w:t>
            </w:r>
          </w:p>
        </w:tc>
        <w:tc>
          <w:tcPr>
            <w:tcW w:w="2712" w:type="dxa"/>
            <w:tcBorders>
              <w:top w:val="single" w:sz="4" w:space="0" w:color="auto"/>
              <w:left w:val="single" w:sz="4" w:space="0" w:color="auto"/>
              <w:bottom w:val="nil"/>
              <w:right w:val="single" w:sz="4" w:space="0" w:color="auto"/>
            </w:tcBorders>
            <w:vAlign w:val="center"/>
          </w:tcPr>
          <w:p w14:paraId="6E82E43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CA_n1A-n5A</w:t>
            </w:r>
          </w:p>
          <w:p w14:paraId="2E799CB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CA_n1A-n7A</w:t>
            </w:r>
          </w:p>
          <w:p w14:paraId="0A7D319C" w14:textId="77777777" w:rsidR="000961B2" w:rsidRPr="00E61D25" w:rsidRDefault="000961B2" w:rsidP="00416E2E">
            <w:pPr>
              <w:pStyle w:val="TAC"/>
              <w:rPr>
                <w:rFonts w:eastAsia="Yu Mincho" w:cs="Arial"/>
                <w:lang w:val="en-US"/>
              </w:rPr>
            </w:pPr>
            <w:r w:rsidRPr="00E61D25">
              <w:rPr>
                <w:rFonts w:eastAsiaTheme="minorEastAsia"/>
                <w:lang w:val="en-US" w:eastAsia="zh-CN"/>
              </w:rPr>
              <w:t>CA_n5A-n7A</w:t>
            </w:r>
          </w:p>
        </w:tc>
        <w:tc>
          <w:tcPr>
            <w:tcW w:w="1231" w:type="dxa"/>
            <w:tcBorders>
              <w:top w:val="single" w:sz="4" w:space="0" w:color="auto"/>
              <w:left w:val="single" w:sz="4" w:space="0" w:color="auto"/>
              <w:bottom w:val="single" w:sz="4" w:space="0" w:color="auto"/>
              <w:right w:val="single" w:sz="4" w:space="0" w:color="auto"/>
            </w:tcBorders>
            <w:vAlign w:val="center"/>
          </w:tcPr>
          <w:p w14:paraId="7FE4D215"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85C7A7A"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ED33DC3"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0</w:t>
            </w:r>
          </w:p>
        </w:tc>
      </w:tr>
      <w:tr w:rsidR="000961B2" w:rsidRPr="00E61D25" w14:paraId="292CF5AC" w14:textId="77777777" w:rsidTr="00281961">
        <w:trPr>
          <w:trHeight w:val="29"/>
        </w:trPr>
        <w:tc>
          <w:tcPr>
            <w:tcW w:w="3066" w:type="dxa"/>
            <w:tcBorders>
              <w:top w:val="nil"/>
              <w:left w:val="single" w:sz="4" w:space="0" w:color="auto"/>
              <w:bottom w:val="nil"/>
              <w:right w:val="single" w:sz="4" w:space="0" w:color="auto"/>
            </w:tcBorders>
            <w:vAlign w:val="center"/>
          </w:tcPr>
          <w:p w14:paraId="2283B972" w14:textId="77777777" w:rsidR="000961B2" w:rsidRPr="00E61D25" w:rsidRDefault="000961B2" w:rsidP="00416E2E">
            <w:pPr>
              <w:pStyle w:val="TAC"/>
              <w:rPr>
                <w:rFonts w:eastAsia="Yu Mincho" w:cs="Arial"/>
                <w:szCs w:val="18"/>
                <w:lang w:val="en-US"/>
              </w:rPr>
            </w:pPr>
          </w:p>
        </w:tc>
        <w:tc>
          <w:tcPr>
            <w:tcW w:w="2712" w:type="dxa"/>
            <w:tcBorders>
              <w:top w:val="nil"/>
              <w:left w:val="single" w:sz="4" w:space="0" w:color="auto"/>
              <w:bottom w:val="nil"/>
              <w:right w:val="single" w:sz="4" w:space="0" w:color="auto"/>
            </w:tcBorders>
            <w:vAlign w:val="center"/>
          </w:tcPr>
          <w:p w14:paraId="326E1532" w14:textId="77777777" w:rsidR="000961B2" w:rsidRPr="00E61D25" w:rsidRDefault="000961B2" w:rsidP="00416E2E">
            <w:pPr>
              <w:pStyle w:val="TAC"/>
              <w:rPr>
                <w:rFonts w:eastAsia="Yu Mincho"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42FDD48"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B48DCE2"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354EC01D" w14:textId="77777777" w:rsidR="000961B2" w:rsidRPr="00E61D25" w:rsidRDefault="000961B2" w:rsidP="00416E2E">
            <w:pPr>
              <w:pStyle w:val="TAC"/>
              <w:rPr>
                <w:rFonts w:eastAsia="Yu Mincho" w:cs="Arial"/>
                <w:szCs w:val="18"/>
                <w:lang w:val="en-US"/>
              </w:rPr>
            </w:pPr>
          </w:p>
        </w:tc>
      </w:tr>
      <w:tr w:rsidR="000961B2" w:rsidRPr="00E61D25" w14:paraId="4D0832C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CD998DB" w14:textId="77777777" w:rsidR="000961B2" w:rsidRPr="00E61D25" w:rsidRDefault="000961B2" w:rsidP="00416E2E">
            <w:pPr>
              <w:pStyle w:val="TAC"/>
              <w:rPr>
                <w:rFonts w:eastAsia="Yu Mincho" w:cs="Arial"/>
                <w:szCs w:val="18"/>
                <w:lang w:val="en-US"/>
              </w:rPr>
            </w:pPr>
          </w:p>
        </w:tc>
        <w:tc>
          <w:tcPr>
            <w:tcW w:w="2712" w:type="dxa"/>
            <w:tcBorders>
              <w:top w:val="nil"/>
              <w:left w:val="single" w:sz="4" w:space="0" w:color="auto"/>
              <w:bottom w:val="single" w:sz="4" w:space="0" w:color="auto"/>
              <w:right w:val="single" w:sz="4" w:space="0" w:color="auto"/>
            </w:tcBorders>
            <w:vAlign w:val="center"/>
          </w:tcPr>
          <w:p w14:paraId="02C9ED71" w14:textId="77777777" w:rsidR="000961B2" w:rsidRPr="00E61D25" w:rsidRDefault="000961B2" w:rsidP="00416E2E">
            <w:pPr>
              <w:pStyle w:val="TAC"/>
              <w:rPr>
                <w:rFonts w:eastAsia="Yu Mincho"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7A6C066"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32FD34F" w14:textId="77777777" w:rsidR="000961B2" w:rsidRPr="00E61D25" w:rsidRDefault="000961B2" w:rsidP="00416E2E">
            <w:pPr>
              <w:pStyle w:val="TAC"/>
              <w:rPr>
                <w:rFonts w:ascii="Calibri" w:eastAsia="Yu Mincho" w:hAnsi="Calibri" w:cs="Arial"/>
                <w:sz w:val="21"/>
                <w:szCs w:val="18"/>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0CCA6EC5" w14:textId="77777777" w:rsidR="000961B2" w:rsidRPr="00E61D25" w:rsidRDefault="000961B2" w:rsidP="00416E2E">
            <w:pPr>
              <w:pStyle w:val="TAC"/>
              <w:rPr>
                <w:rFonts w:eastAsia="Yu Mincho" w:cs="Arial"/>
                <w:szCs w:val="18"/>
                <w:lang w:val="en-US"/>
              </w:rPr>
            </w:pPr>
          </w:p>
        </w:tc>
      </w:tr>
      <w:tr w:rsidR="000961B2" w:rsidRPr="00E61D25" w14:paraId="68B2C4D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E914433"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CA_n1A-n5A-n7B</w:t>
            </w:r>
          </w:p>
        </w:tc>
        <w:tc>
          <w:tcPr>
            <w:tcW w:w="2712" w:type="dxa"/>
            <w:tcBorders>
              <w:top w:val="single" w:sz="4" w:space="0" w:color="auto"/>
              <w:left w:val="single" w:sz="4" w:space="0" w:color="auto"/>
              <w:bottom w:val="nil"/>
              <w:right w:val="single" w:sz="4" w:space="0" w:color="auto"/>
            </w:tcBorders>
            <w:vAlign w:val="center"/>
          </w:tcPr>
          <w:p w14:paraId="35F24A0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CA_n1A-n5A</w:t>
            </w:r>
          </w:p>
          <w:p w14:paraId="2B0F68F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CA_n1A-n7A</w:t>
            </w:r>
          </w:p>
          <w:p w14:paraId="093A342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CA_n5A-n7A</w:t>
            </w:r>
          </w:p>
          <w:p w14:paraId="18EEA783" w14:textId="77777777" w:rsidR="000961B2" w:rsidRPr="00E61D25" w:rsidRDefault="000961B2" w:rsidP="00416E2E">
            <w:pPr>
              <w:pStyle w:val="TAC"/>
              <w:rPr>
                <w:rFonts w:eastAsia="Yu Mincho" w:cs="Arial"/>
                <w:szCs w:val="18"/>
                <w:lang w:val="en-US"/>
              </w:rPr>
            </w:pPr>
            <w:r w:rsidRPr="00E61D25">
              <w:rPr>
                <w:rFonts w:eastAsiaTheme="minorEastAsia"/>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169D180C"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3B03477" w14:textId="77777777" w:rsidR="000961B2" w:rsidRPr="00E61D25" w:rsidRDefault="000961B2" w:rsidP="00416E2E">
            <w:pPr>
              <w:pStyle w:val="TAC"/>
              <w:rPr>
                <w:rFonts w:ascii="Calibri" w:eastAsia="Yu Mincho" w:hAnsi="Calibri" w:cs="Arial"/>
                <w:sz w:val="21"/>
                <w:szCs w:val="18"/>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9D9843C"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0</w:t>
            </w:r>
          </w:p>
        </w:tc>
      </w:tr>
      <w:tr w:rsidR="000961B2" w:rsidRPr="00E61D25" w14:paraId="08527701" w14:textId="77777777" w:rsidTr="00281961">
        <w:trPr>
          <w:trHeight w:val="29"/>
        </w:trPr>
        <w:tc>
          <w:tcPr>
            <w:tcW w:w="3066" w:type="dxa"/>
            <w:tcBorders>
              <w:top w:val="nil"/>
              <w:left w:val="single" w:sz="4" w:space="0" w:color="auto"/>
              <w:bottom w:val="nil"/>
              <w:right w:val="single" w:sz="4" w:space="0" w:color="auto"/>
            </w:tcBorders>
            <w:vAlign w:val="center"/>
          </w:tcPr>
          <w:p w14:paraId="2D3569A8" w14:textId="77777777" w:rsidR="000961B2" w:rsidRPr="00E61D25" w:rsidRDefault="000961B2" w:rsidP="00416E2E">
            <w:pPr>
              <w:pStyle w:val="TAC"/>
              <w:rPr>
                <w:rFonts w:eastAsia="Yu Mincho" w:cs="Arial"/>
                <w:szCs w:val="18"/>
                <w:lang w:val="en-US"/>
              </w:rPr>
            </w:pPr>
          </w:p>
        </w:tc>
        <w:tc>
          <w:tcPr>
            <w:tcW w:w="2712" w:type="dxa"/>
            <w:tcBorders>
              <w:top w:val="nil"/>
              <w:left w:val="single" w:sz="4" w:space="0" w:color="auto"/>
              <w:bottom w:val="nil"/>
              <w:right w:val="single" w:sz="4" w:space="0" w:color="auto"/>
            </w:tcBorders>
            <w:vAlign w:val="center"/>
          </w:tcPr>
          <w:p w14:paraId="752322CD" w14:textId="77777777" w:rsidR="000961B2" w:rsidRPr="00E61D25" w:rsidRDefault="000961B2" w:rsidP="00416E2E">
            <w:pPr>
              <w:pStyle w:val="TAC"/>
              <w:rPr>
                <w:rFonts w:eastAsia="Yu Mincho" w:cs="Arial"/>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FFB0B55" w14:textId="77777777" w:rsidR="000961B2" w:rsidRPr="00E61D25" w:rsidRDefault="000961B2" w:rsidP="00416E2E">
            <w:pPr>
              <w:pStyle w:val="TAC"/>
              <w:rPr>
                <w:rFonts w:eastAsia="Yu Mincho" w:cs="Arial"/>
                <w:szCs w:val="18"/>
                <w:lang w:val="en-US"/>
              </w:rPr>
            </w:pPr>
            <w:r w:rsidRPr="00E61D25">
              <w:rPr>
                <w:rFonts w:eastAsia="Yu Mincho"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CEE9545" w14:textId="77777777" w:rsidR="000961B2" w:rsidRPr="00E61D25" w:rsidRDefault="000961B2" w:rsidP="00416E2E">
            <w:pPr>
              <w:pStyle w:val="TAC"/>
              <w:rPr>
                <w:rFonts w:ascii="Calibri" w:eastAsia="Yu Mincho" w:hAnsi="Calibri" w:cs="Arial"/>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7E1464B" w14:textId="77777777" w:rsidR="000961B2" w:rsidRPr="00E61D25" w:rsidRDefault="000961B2" w:rsidP="00416E2E">
            <w:pPr>
              <w:pStyle w:val="TAC"/>
              <w:rPr>
                <w:rFonts w:eastAsia="Yu Mincho" w:cs="Arial"/>
                <w:szCs w:val="18"/>
                <w:lang w:val="en-US"/>
              </w:rPr>
            </w:pPr>
          </w:p>
        </w:tc>
      </w:tr>
      <w:tr w:rsidR="000961B2" w:rsidRPr="00E61D25" w14:paraId="5134CA8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EAC06FA" w14:textId="77777777" w:rsidR="000961B2" w:rsidRPr="00E61D25" w:rsidRDefault="000961B2" w:rsidP="00416E2E">
            <w:pPr>
              <w:pStyle w:val="TAC"/>
              <w:rPr>
                <w:rFonts w:eastAsia="Yu Mincho" w:cs="Arial"/>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089485B5" w14:textId="77777777" w:rsidR="000961B2" w:rsidRPr="00E61D25" w:rsidRDefault="000961B2" w:rsidP="00416E2E">
            <w:pPr>
              <w:pStyle w:val="TAC"/>
              <w:rPr>
                <w:rFonts w:eastAsia="Yu Mincho" w:cs="Arial"/>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4DA1EE9" w14:textId="77777777" w:rsidR="000961B2" w:rsidRPr="00E61D25" w:rsidRDefault="000961B2" w:rsidP="00416E2E">
            <w:pPr>
              <w:pStyle w:val="TAC"/>
              <w:rPr>
                <w:rFonts w:eastAsia="Yu Mincho" w:cs="Arial"/>
                <w:szCs w:val="18"/>
                <w:lang w:val="en-US" w:eastAsia="zh-CN"/>
              </w:rPr>
            </w:pPr>
            <w:r w:rsidRPr="00E61D25">
              <w:rPr>
                <w:rFonts w:eastAsia="Yu Mincho"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EE0A649" w14:textId="77777777" w:rsidR="000961B2" w:rsidRPr="00E61D25" w:rsidRDefault="000961B2" w:rsidP="00416E2E">
            <w:pPr>
              <w:pStyle w:val="TAC"/>
              <w:rPr>
                <w:rFonts w:eastAsia="Yu Mincho" w:cs="Arial"/>
                <w:szCs w:val="18"/>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0B582FF7" w14:textId="77777777" w:rsidR="000961B2" w:rsidRPr="00E61D25" w:rsidRDefault="000961B2" w:rsidP="00416E2E">
            <w:pPr>
              <w:pStyle w:val="TAC"/>
              <w:rPr>
                <w:rFonts w:eastAsia="Yu Mincho" w:cs="Arial"/>
                <w:szCs w:val="18"/>
                <w:lang w:val="en-US" w:eastAsia="zh-CN"/>
              </w:rPr>
            </w:pPr>
          </w:p>
        </w:tc>
      </w:tr>
      <w:tr w:rsidR="000961B2" w:rsidRPr="00E61D25" w14:paraId="376E283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149A468" w14:textId="77777777" w:rsidR="000961B2" w:rsidRPr="00E61D25" w:rsidRDefault="000961B2" w:rsidP="00416E2E">
            <w:pPr>
              <w:pStyle w:val="TAC"/>
              <w:rPr>
                <w:rFonts w:eastAsia="Yu Mincho"/>
                <w:lang w:val="en-US"/>
              </w:rPr>
            </w:pPr>
            <w:r w:rsidRPr="00E61D25">
              <w:rPr>
                <w:rFonts w:eastAsiaTheme="minorEastAsia"/>
                <w:lang w:val="en-US" w:eastAsia="zh-CN"/>
              </w:rPr>
              <w:t>CA_n1A-n5A-n28A</w:t>
            </w:r>
          </w:p>
        </w:tc>
        <w:tc>
          <w:tcPr>
            <w:tcW w:w="2712" w:type="dxa"/>
            <w:tcBorders>
              <w:top w:val="single" w:sz="4" w:space="0" w:color="auto"/>
              <w:left w:val="single" w:sz="4" w:space="0" w:color="auto"/>
              <w:bottom w:val="nil"/>
              <w:right w:val="single" w:sz="4" w:space="0" w:color="auto"/>
            </w:tcBorders>
            <w:vAlign w:val="center"/>
          </w:tcPr>
          <w:p w14:paraId="3135190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D0ED785" w14:textId="77777777" w:rsidR="000961B2" w:rsidRPr="00E61D25" w:rsidRDefault="000961B2" w:rsidP="00416E2E">
            <w:pPr>
              <w:pStyle w:val="TAC"/>
              <w:rPr>
                <w:rFonts w:eastAsia="Yu Mincho"/>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D6EF45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49F8996" w14:textId="77777777" w:rsidR="000961B2" w:rsidRPr="00E61D25" w:rsidRDefault="000961B2" w:rsidP="00416E2E">
            <w:pPr>
              <w:pStyle w:val="TAC"/>
              <w:rPr>
                <w:rFonts w:eastAsia="Yu Mincho"/>
                <w:lang w:val="en-US"/>
              </w:rPr>
            </w:pPr>
            <w:r w:rsidRPr="00E61D25">
              <w:rPr>
                <w:rFonts w:eastAsia="Yu Mincho"/>
                <w:szCs w:val="18"/>
                <w:lang w:val="en-US"/>
              </w:rPr>
              <w:t>0</w:t>
            </w:r>
          </w:p>
        </w:tc>
      </w:tr>
      <w:tr w:rsidR="000961B2" w:rsidRPr="00E61D25" w14:paraId="0AB95A2D" w14:textId="77777777" w:rsidTr="00281961">
        <w:trPr>
          <w:trHeight w:val="29"/>
        </w:trPr>
        <w:tc>
          <w:tcPr>
            <w:tcW w:w="3066" w:type="dxa"/>
            <w:tcBorders>
              <w:top w:val="nil"/>
              <w:left w:val="single" w:sz="4" w:space="0" w:color="auto"/>
              <w:bottom w:val="nil"/>
              <w:right w:val="single" w:sz="4" w:space="0" w:color="auto"/>
            </w:tcBorders>
            <w:vAlign w:val="center"/>
          </w:tcPr>
          <w:p w14:paraId="180AA9D1"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6C2181D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7F7A9C" w14:textId="77777777" w:rsidR="000961B2" w:rsidRPr="00E61D25" w:rsidRDefault="000961B2" w:rsidP="00416E2E">
            <w:pPr>
              <w:pStyle w:val="TAC"/>
              <w:rPr>
                <w:rFonts w:eastAsia="Yu Mincho"/>
                <w:lang w:val="en-US"/>
              </w:rPr>
            </w:pPr>
            <w:r w:rsidRPr="00E61D25">
              <w:rPr>
                <w:rFonts w:eastAsia="Yu Mincho"/>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18F9A99" w14:textId="77777777" w:rsidR="000961B2" w:rsidRPr="00E61D25" w:rsidRDefault="000961B2" w:rsidP="00416E2E">
            <w:pPr>
              <w:pStyle w:val="TAC"/>
              <w:rPr>
                <w:rFonts w:ascii="Calibri" w:eastAsia="Yu Mincho" w:hAnsi="Calibri"/>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D2AB6F3" w14:textId="77777777" w:rsidR="000961B2" w:rsidRPr="00E61D25" w:rsidRDefault="000961B2" w:rsidP="00416E2E">
            <w:pPr>
              <w:pStyle w:val="TAC"/>
              <w:rPr>
                <w:rFonts w:eastAsia="Yu Mincho"/>
                <w:lang w:val="en-US"/>
              </w:rPr>
            </w:pPr>
          </w:p>
        </w:tc>
      </w:tr>
      <w:tr w:rsidR="000961B2" w:rsidRPr="00E61D25" w14:paraId="42A46CCE" w14:textId="77777777" w:rsidTr="00281961">
        <w:trPr>
          <w:trHeight w:val="29"/>
        </w:trPr>
        <w:tc>
          <w:tcPr>
            <w:tcW w:w="3066" w:type="dxa"/>
            <w:tcBorders>
              <w:top w:val="nil"/>
              <w:left w:val="single" w:sz="4" w:space="0" w:color="auto"/>
              <w:bottom w:val="nil"/>
              <w:right w:val="single" w:sz="4" w:space="0" w:color="auto"/>
            </w:tcBorders>
            <w:vAlign w:val="center"/>
          </w:tcPr>
          <w:p w14:paraId="03C53848"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400CE40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9460B1" w14:textId="77777777" w:rsidR="000961B2" w:rsidRPr="00E61D25" w:rsidRDefault="000961B2" w:rsidP="00416E2E">
            <w:pPr>
              <w:pStyle w:val="TAC"/>
              <w:rPr>
                <w:rFonts w:eastAsia="Yu Mincho"/>
                <w:lang w:val="en-US"/>
              </w:rPr>
            </w:pPr>
            <w:r w:rsidRPr="00E61D25">
              <w:rPr>
                <w:rFonts w:eastAsia="Yu Mincho"/>
                <w:szCs w:val="18"/>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C4E4E13" w14:textId="77777777" w:rsidR="000961B2" w:rsidRPr="00E61D25" w:rsidRDefault="000961B2" w:rsidP="00416E2E">
            <w:pPr>
              <w:pStyle w:val="TAC"/>
              <w:rPr>
                <w:rFonts w:ascii="Calibri" w:eastAsia="Yu Mincho" w:hAnsi="Calibri"/>
                <w:sz w:val="21"/>
                <w:szCs w:val="18"/>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43161EB2" w14:textId="77777777" w:rsidR="000961B2" w:rsidRPr="00E61D25" w:rsidRDefault="000961B2" w:rsidP="00416E2E">
            <w:pPr>
              <w:pStyle w:val="TAC"/>
              <w:rPr>
                <w:rFonts w:eastAsia="Yu Mincho"/>
                <w:lang w:val="en-US"/>
              </w:rPr>
            </w:pPr>
          </w:p>
        </w:tc>
      </w:tr>
      <w:tr w:rsidR="000961B2" w:rsidRPr="00E61D25" w14:paraId="4C4F509D" w14:textId="77777777" w:rsidTr="00281961">
        <w:trPr>
          <w:trHeight w:val="29"/>
        </w:trPr>
        <w:tc>
          <w:tcPr>
            <w:tcW w:w="3066" w:type="dxa"/>
            <w:tcBorders>
              <w:top w:val="nil"/>
              <w:left w:val="single" w:sz="4" w:space="0" w:color="auto"/>
              <w:bottom w:val="nil"/>
              <w:right w:val="single" w:sz="4" w:space="0" w:color="auto"/>
            </w:tcBorders>
            <w:vAlign w:val="center"/>
          </w:tcPr>
          <w:p w14:paraId="38EEE205" w14:textId="77777777" w:rsidR="000961B2" w:rsidRPr="00E61D25" w:rsidRDefault="000961B2" w:rsidP="00416E2E">
            <w:pPr>
              <w:pStyle w:val="TAC"/>
              <w:rPr>
                <w:rFonts w:eastAsia="Yu Mincho"/>
                <w:lang w:val="en-US"/>
              </w:rPr>
            </w:pPr>
          </w:p>
        </w:tc>
        <w:tc>
          <w:tcPr>
            <w:tcW w:w="2712" w:type="dxa"/>
            <w:tcBorders>
              <w:top w:val="single" w:sz="4" w:space="0" w:color="auto"/>
              <w:left w:val="single" w:sz="4" w:space="0" w:color="auto"/>
              <w:bottom w:val="nil"/>
              <w:right w:val="single" w:sz="4" w:space="0" w:color="auto"/>
            </w:tcBorders>
            <w:vAlign w:val="center"/>
          </w:tcPr>
          <w:p w14:paraId="3F61A2B9" w14:textId="77777777" w:rsidR="000961B2" w:rsidRPr="00E61D25" w:rsidRDefault="000961B2" w:rsidP="00416E2E">
            <w:pPr>
              <w:pStyle w:val="TAC"/>
              <w:rPr>
                <w:rFonts w:eastAsiaTheme="minorEastAsia"/>
                <w:lang w:eastAsia="zh-CN"/>
              </w:rPr>
            </w:pPr>
            <w:r w:rsidRPr="00E61D25">
              <w:rPr>
                <w:rFonts w:eastAsiaTheme="minorEastAsia"/>
                <w:lang w:eastAsia="zh-CN"/>
              </w:rPr>
              <w:t>CA_n1A-n5A</w:t>
            </w:r>
          </w:p>
          <w:p w14:paraId="1FAC62EF" w14:textId="77777777" w:rsidR="000961B2" w:rsidRPr="00E61D25" w:rsidRDefault="000961B2" w:rsidP="00416E2E">
            <w:pPr>
              <w:pStyle w:val="TAC"/>
              <w:rPr>
                <w:rFonts w:eastAsiaTheme="minorEastAsia"/>
                <w:lang w:eastAsia="zh-CN"/>
              </w:rPr>
            </w:pPr>
            <w:r w:rsidRPr="00E61D25">
              <w:rPr>
                <w:rFonts w:eastAsiaTheme="minorEastAsia"/>
                <w:lang w:eastAsia="zh-CN"/>
              </w:rPr>
              <w:t>CA_n1A-n28A</w:t>
            </w:r>
          </w:p>
          <w:p w14:paraId="335C287E"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CA_n5A-n28A</w:t>
            </w:r>
          </w:p>
        </w:tc>
        <w:tc>
          <w:tcPr>
            <w:tcW w:w="1231" w:type="dxa"/>
            <w:tcBorders>
              <w:top w:val="single" w:sz="4" w:space="0" w:color="auto"/>
              <w:left w:val="single" w:sz="4" w:space="0" w:color="auto"/>
              <w:bottom w:val="single" w:sz="4" w:space="0" w:color="auto"/>
              <w:right w:val="single" w:sz="4" w:space="0" w:color="auto"/>
            </w:tcBorders>
            <w:vAlign w:val="center"/>
          </w:tcPr>
          <w:p w14:paraId="718A300E" w14:textId="77777777" w:rsidR="000961B2" w:rsidRPr="00E61D25" w:rsidRDefault="000961B2" w:rsidP="00416E2E">
            <w:pPr>
              <w:pStyle w:val="TAC"/>
              <w:rPr>
                <w:rFonts w:eastAsia="Yu Mincho"/>
                <w:szCs w:val="18"/>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D62717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24A796C2" w14:textId="77777777" w:rsidR="000961B2" w:rsidRPr="00E61D25" w:rsidRDefault="000961B2" w:rsidP="00416E2E">
            <w:pPr>
              <w:pStyle w:val="TAC"/>
              <w:rPr>
                <w:rFonts w:eastAsia="Yu Mincho"/>
                <w:lang w:val="en-US"/>
              </w:rPr>
            </w:pPr>
            <w:r w:rsidRPr="00E61D25">
              <w:rPr>
                <w:rFonts w:eastAsiaTheme="minorEastAsia"/>
                <w:lang w:eastAsia="zh-CN"/>
              </w:rPr>
              <w:t>4 and 5</w:t>
            </w:r>
          </w:p>
        </w:tc>
      </w:tr>
      <w:tr w:rsidR="000961B2" w:rsidRPr="00E61D25" w14:paraId="053DC52E" w14:textId="77777777" w:rsidTr="00281961">
        <w:trPr>
          <w:trHeight w:val="29"/>
        </w:trPr>
        <w:tc>
          <w:tcPr>
            <w:tcW w:w="3066" w:type="dxa"/>
            <w:tcBorders>
              <w:top w:val="nil"/>
              <w:left w:val="single" w:sz="4" w:space="0" w:color="auto"/>
              <w:bottom w:val="nil"/>
              <w:right w:val="single" w:sz="4" w:space="0" w:color="auto"/>
            </w:tcBorders>
            <w:vAlign w:val="center"/>
          </w:tcPr>
          <w:p w14:paraId="19D48376"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8C3F2F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4D21A2" w14:textId="77777777" w:rsidR="000961B2" w:rsidRPr="00E61D25" w:rsidRDefault="000961B2" w:rsidP="00416E2E">
            <w:pPr>
              <w:pStyle w:val="TAC"/>
              <w:rPr>
                <w:rFonts w:eastAsia="Yu Mincho"/>
                <w:szCs w:val="18"/>
                <w:lang w:val="en-US"/>
              </w:rPr>
            </w:pPr>
            <w:r w:rsidRPr="00E61D25">
              <w:rPr>
                <w:color w:val="000000"/>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A10224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27FF3916" w14:textId="77777777" w:rsidR="000961B2" w:rsidRPr="00E61D25" w:rsidRDefault="000961B2" w:rsidP="00416E2E">
            <w:pPr>
              <w:pStyle w:val="TAC"/>
              <w:rPr>
                <w:rFonts w:eastAsia="Yu Mincho"/>
                <w:lang w:val="en-US"/>
              </w:rPr>
            </w:pPr>
          </w:p>
        </w:tc>
      </w:tr>
      <w:tr w:rsidR="000961B2" w:rsidRPr="00E61D25" w14:paraId="6AE68A6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DC2346D"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0E6214B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C15F29" w14:textId="77777777" w:rsidR="000961B2" w:rsidRPr="00E61D25" w:rsidRDefault="000961B2" w:rsidP="00416E2E">
            <w:pPr>
              <w:pStyle w:val="TAC"/>
              <w:rPr>
                <w:rFonts w:eastAsia="Yu Mincho"/>
                <w:szCs w:val="18"/>
                <w:lang w:val="en-US"/>
              </w:rPr>
            </w:pPr>
            <w:r w:rsidRPr="00E61D25">
              <w:rPr>
                <w:rFonts w:eastAsiaTheme="minorEastAsia" w:cs="Arial"/>
                <w:color w:val="000000"/>
                <w:szCs w:val="18"/>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C6C87F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n28 channel bandwidths in Table 5.3.5-1</w:t>
            </w:r>
          </w:p>
        </w:tc>
        <w:tc>
          <w:tcPr>
            <w:tcW w:w="2387" w:type="dxa"/>
            <w:tcBorders>
              <w:top w:val="nil"/>
              <w:left w:val="single" w:sz="4" w:space="0" w:color="auto"/>
              <w:bottom w:val="single" w:sz="4" w:space="0" w:color="auto"/>
              <w:right w:val="single" w:sz="4" w:space="0" w:color="auto"/>
            </w:tcBorders>
            <w:vAlign w:val="center"/>
          </w:tcPr>
          <w:p w14:paraId="3AA8703C" w14:textId="77777777" w:rsidR="000961B2" w:rsidRPr="00E61D25" w:rsidRDefault="000961B2" w:rsidP="00416E2E">
            <w:pPr>
              <w:pStyle w:val="TAC"/>
              <w:rPr>
                <w:rFonts w:eastAsia="Yu Mincho"/>
                <w:lang w:val="en-US"/>
              </w:rPr>
            </w:pPr>
          </w:p>
        </w:tc>
      </w:tr>
      <w:tr w:rsidR="000961B2" w:rsidRPr="00E61D25" w14:paraId="13F0E0D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958A51A" w14:textId="77777777" w:rsidR="000961B2" w:rsidRPr="00E61D25" w:rsidRDefault="000961B2" w:rsidP="00416E2E">
            <w:pPr>
              <w:pStyle w:val="TAC"/>
              <w:rPr>
                <w:rFonts w:eastAsia="Yu Mincho"/>
                <w:lang w:val="en-US"/>
              </w:rPr>
            </w:pPr>
            <w:r w:rsidRPr="00E61D25">
              <w:rPr>
                <w:rFonts w:eastAsiaTheme="minorEastAsia"/>
                <w:lang w:val="en-US" w:eastAsia="zh-CN"/>
              </w:rPr>
              <w:t>CA_n1A-n5A-n40A</w:t>
            </w:r>
          </w:p>
        </w:tc>
        <w:tc>
          <w:tcPr>
            <w:tcW w:w="2712" w:type="dxa"/>
            <w:tcBorders>
              <w:top w:val="single" w:sz="4" w:space="0" w:color="auto"/>
              <w:left w:val="single" w:sz="4" w:space="0" w:color="auto"/>
              <w:bottom w:val="nil"/>
              <w:right w:val="single" w:sz="4" w:space="0" w:color="auto"/>
            </w:tcBorders>
            <w:vAlign w:val="center"/>
          </w:tcPr>
          <w:p w14:paraId="48C2B0E2" w14:textId="77777777" w:rsidR="000961B2" w:rsidRPr="00E61D25" w:rsidRDefault="000961B2" w:rsidP="00416E2E">
            <w:pPr>
              <w:pStyle w:val="TAC"/>
              <w:rPr>
                <w:rFonts w:eastAsiaTheme="minorEastAsia"/>
                <w:lang w:eastAsia="zh-CN"/>
              </w:rPr>
            </w:pPr>
            <w:r w:rsidRPr="00E61D25">
              <w:rPr>
                <w:rFonts w:eastAsiaTheme="minorEastAsia"/>
                <w:lang w:eastAsia="zh-CN"/>
              </w:rPr>
              <w:t>CA_n1A-n5A</w:t>
            </w:r>
          </w:p>
          <w:p w14:paraId="7008B127" w14:textId="77777777" w:rsidR="000961B2" w:rsidRPr="00E61D25" w:rsidRDefault="000961B2" w:rsidP="00416E2E">
            <w:pPr>
              <w:pStyle w:val="TAC"/>
              <w:rPr>
                <w:rFonts w:eastAsiaTheme="minorEastAsia"/>
                <w:lang w:eastAsia="zh-CN"/>
              </w:rPr>
            </w:pPr>
            <w:r w:rsidRPr="00E61D25">
              <w:rPr>
                <w:rFonts w:eastAsiaTheme="minorEastAsia"/>
                <w:lang w:eastAsia="zh-CN"/>
              </w:rPr>
              <w:t>CA_n1A-n40A</w:t>
            </w:r>
          </w:p>
          <w:p w14:paraId="18812A51"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CA_n5A-n40A</w:t>
            </w:r>
          </w:p>
        </w:tc>
        <w:tc>
          <w:tcPr>
            <w:tcW w:w="1231" w:type="dxa"/>
            <w:tcBorders>
              <w:top w:val="single" w:sz="4" w:space="0" w:color="auto"/>
              <w:left w:val="single" w:sz="4" w:space="0" w:color="auto"/>
              <w:bottom w:val="single" w:sz="4" w:space="0" w:color="auto"/>
              <w:right w:val="single" w:sz="4" w:space="0" w:color="auto"/>
            </w:tcBorders>
            <w:vAlign w:val="center"/>
          </w:tcPr>
          <w:p w14:paraId="2E4136B9" w14:textId="77777777" w:rsidR="000961B2" w:rsidRPr="00E61D25" w:rsidRDefault="000961B2" w:rsidP="00416E2E">
            <w:pPr>
              <w:pStyle w:val="TAC"/>
              <w:rPr>
                <w:rFonts w:eastAsiaTheme="minorEastAsia" w:cs="Arial"/>
                <w:color w:val="000000"/>
                <w:szCs w:val="18"/>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6DD341F"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F2545BB" w14:textId="77777777" w:rsidR="000961B2" w:rsidRPr="004E2B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589B4A6C" w14:textId="77777777" w:rsidTr="00281961">
        <w:trPr>
          <w:trHeight w:val="29"/>
        </w:trPr>
        <w:tc>
          <w:tcPr>
            <w:tcW w:w="3066" w:type="dxa"/>
            <w:tcBorders>
              <w:top w:val="nil"/>
              <w:left w:val="single" w:sz="4" w:space="0" w:color="auto"/>
              <w:bottom w:val="nil"/>
              <w:right w:val="single" w:sz="4" w:space="0" w:color="auto"/>
            </w:tcBorders>
            <w:vAlign w:val="center"/>
          </w:tcPr>
          <w:p w14:paraId="1AED6927"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20E7ABA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AFE446" w14:textId="77777777" w:rsidR="000961B2" w:rsidRPr="00E61D25" w:rsidRDefault="000961B2" w:rsidP="00416E2E">
            <w:pPr>
              <w:pStyle w:val="TAC"/>
              <w:rPr>
                <w:rFonts w:eastAsiaTheme="minorEastAsia" w:cs="Arial"/>
                <w:color w:val="000000"/>
                <w:szCs w:val="18"/>
              </w:rPr>
            </w:pPr>
            <w:r w:rsidRPr="00E61D25">
              <w:rPr>
                <w:color w:val="000000"/>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0D558C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73BA9962" w14:textId="77777777" w:rsidR="000961B2" w:rsidRPr="00E61D25" w:rsidRDefault="000961B2" w:rsidP="00416E2E">
            <w:pPr>
              <w:pStyle w:val="TAC"/>
              <w:rPr>
                <w:rFonts w:eastAsia="Yu Mincho"/>
                <w:lang w:val="en-US"/>
              </w:rPr>
            </w:pPr>
          </w:p>
        </w:tc>
      </w:tr>
      <w:tr w:rsidR="000961B2" w:rsidRPr="00E61D25" w14:paraId="01CAF1C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882FAF5" w14:textId="77777777" w:rsidR="000961B2" w:rsidRPr="00E61D25" w:rsidRDefault="000961B2" w:rsidP="00416E2E">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3E26E2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A8D69E"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383E15F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5, 10, 15, 20, 25, 30, 40, 50, 60, 70, 80, 90, 100</w:t>
            </w:r>
          </w:p>
        </w:tc>
        <w:tc>
          <w:tcPr>
            <w:tcW w:w="2387" w:type="dxa"/>
            <w:tcBorders>
              <w:top w:val="nil"/>
              <w:left w:val="single" w:sz="4" w:space="0" w:color="auto"/>
              <w:bottom w:val="single" w:sz="4" w:space="0" w:color="auto"/>
              <w:right w:val="single" w:sz="4" w:space="0" w:color="auto"/>
            </w:tcBorders>
            <w:vAlign w:val="center"/>
          </w:tcPr>
          <w:p w14:paraId="40DD3870" w14:textId="77777777" w:rsidR="000961B2" w:rsidRPr="00E61D25" w:rsidRDefault="000961B2" w:rsidP="00416E2E">
            <w:pPr>
              <w:pStyle w:val="TAC"/>
              <w:rPr>
                <w:rFonts w:eastAsia="Yu Mincho"/>
                <w:lang w:val="en-US"/>
              </w:rPr>
            </w:pPr>
          </w:p>
        </w:tc>
      </w:tr>
      <w:tr w:rsidR="000961B2" w:rsidRPr="00E61D25" w14:paraId="7430714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1A98DD8" w14:textId="77777777" w:rsidR="000961B2" w:rsidRPr="00E61D25" w:rsidRDefault="000961B2" w:rsidP="00416E2E">
            <w:pPr>
              <w:pStyle w:val="TAC"/>
              <w:rPr>
                <w:rFonts w:eastAsia="Yu Mincho"/>
                <w:lang w:val="en-US"/>
              </w:rPr>
            </w:pPr>
            <w:r w:rsidRPr="00E61D25">
              <w:rPr>
                <w:rFonts w:eastAsia="Yu Mincho"/>
                <w:lang w:val="en-US"/>
              </w:rPr>
              <w:t>CA_n1A-n5A-n78A</w:t>
            </w:r>
          </w:p>
        </w:tc>
        <w:tc>
          <w:tcPr>
            <w:tcW w:w="2712" w:type="dxa"/>
            <w:tcBorders>
              <w:top w:val="single" w:sz="4" w:space="0" w:color="auto"/>
              <w:left w:val="nil"/>
              <w:bottom w:val="nil"/>
              <w:right w:val="single" w:sz="4" w:space="0" w:color="auto"/>
            </w:tcBorders>
            <w:vAlign w:val="center"/>
          </w:tcPr>
          <w:p w14:paraId="40B386A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CA_n1A-n5A</w:t>
            </w:r>
          </w:p>
          <w:p w14:paraId="4242078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CA_n1A-n78A</w:t>
            </w:r>
          </w:p>
          <w:p w14:paraId="7A273209" w14:textId="77777777" w:rsidR="000961B2" w:rsidRPr="00E61D25" w:rsidRDefault="000961B2" w:rsidP="00416E2E">
            <w:pPr>
              <w:pStyle w:val="TAC"/>
              <w:rPr>
                <w:rFonts w:eastAsia="Yu Mincho"/>
                <w:lang w:val="en-US"/>
              </w:rPr>
            </w:pPr>
            <w:r w:rsidRPr="00E61D25">
              <w:rPr>
                <w:rFonts w:eastAsiaTheme="minorEastAsia"/>
                <w:lang w:val="en-US" w:eastAsia="zh-CN"/>
              </w:rPr>
              <w:t>CA_n5A-n78A</w:t>
            </w:r>
          </w:p>
        </w:tc>
        <w:tc>
          <w:tcPr>
            <w:tcW w:w="1231" w:type="dxa"/>
            <w:tcBorders>
              <w:top w:val="single" w:sz="4" w:space="0" w:color="auto"/>
              <w:left w:val="single" w:sz="4" w:space="0" w:color="auto"/>
              <w:bottom w:val="single" w:sz="4" w:space="0" w:color="auto"/>
              <w:right w:val="single" w:sz="4" w:space="0" w:color="auto"/>
            </w:tcBorders>
            <w:vAlign w:val="center"/>
          </w:tcPr>
          <w:p w14:paraId="4CB7705D" w14:textId="77777777" w:rsidR="000961B2" w:rsidRPr="00E61D25" w:rsidRDefault="000961B2" w:rsidP="00416E2E">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45E8B9C"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A1EA1C3" w14:textId="77777777" w:rsidR="000961B2" w:rsidRPr="00E61D25" w:rsidRDefault="000961B2" w:rsidP="00416E2E">
            <w:pPr>
              <w:pStyle w:val="TAC"/>
              <w:rPr>
                <w:rFonts w:eastAsia="Yu Mincho"/>
                <w:lang w:val="en-US"/>
              </w:rPr>
            </w:pPr>
            <w:r w:rsidRPr="00E61D25">
              <w:rPr>
                <w:rFonts w:eastAsia="Yu Mincho"/>
                <w:lang w:val="en-US"/>
              </w:rPr>
              <w:t>0</w:t>
            </w:r>
          </w:p>
        </w:tc>
      </w:tr>
      <w:tr w:rsidR="000961B2" w:rsidRPr="00E61D25" w14:paraId="33059FAE" w14:textId="77777777" w:rsidTr="00281961">
        <w:trPr>
          <w:trHeight w:val="29"/>
        </w:trPr>
        <w:tc>
          <w:tcPr>
            <w:tcW w:w="3066" w:type="dxa"/>
            <w:tcBorders>
              <w:top w:val="nil"/>
              <w:left w:val="single" w:sz="4" w:space="0" w:color="auto"/>
              <w:bottom w:val="nil"/>
              <w:right w:val="single" w:sz="4" w:space="0" w:color="auto"/>
            </w:tcBorders>
            <w:vAlign w:val="center"/>
          </w:tcPr>
          <w:p w14:paraId="0175CC65" w14:textId="77777777" w:rsidR="000961B2" w:rsidRPr="00E61D25" w:rsidRDefault="000961B2" w:rsidP="00416E2E">
            <w:pPr>
              <w:pStyle w:val="TAC"/>
              <w:rPr>
                <w:rFonts w:eastAsia="Yu Mincho"/>
                <w:lang w:val="en-US"/>
              </w:rPr>
            </w:pPr>
          </w:p>
        </w:tc>
        <w:tc>
          <w:tcPr>
            <w:tcW w:w="2712" w:type="dxa"/>
            <w:tcBorders>
              <w:top w:val="nil"/>
              <w:left w:val="nil"/>
              <w:bottom w:val="nil"/>
              <w:right w:val="single" w:sz="4" w:space="0" w:color="auto"/>
            </w:tcBorders>
            <w:vAlign w:val="center"/>
          </w:tcPr>
          <w:p w14:paraId="1F2EE2E2"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C2C7AD" w14:textId="77777777" w:rsidR="000961B2" w:rsidRPr="00E61D25" w:rsidRDefault="000961B2" w:rsidP="00416E2E">
            <w:pPr>
              <w:pStyle w:val="TAC"/>
              <w:rPr>
                <w:rFonts w:eastAsia="Yu Mincho"/>
                <w:lang w:val="en-US"/>
              </w:rPr>
            </w:pPr>
            <w:r w:rsidRPr="00E61D25">
              <w:rPr>
                <w:rFonts w:eastAsia="Yu Mincho"/>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F731972"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DA3E144" w14:textId="77777777" w:rsidR="000961B2" w:rsidRPr="00E61D25" w:rsidRDefault="000961B2" w:rsidP="00416E2E">
            <w:pPr>
              <w:pStyle w:val="TAC"/>
              <w:rPr>
                <w:rFonts w:eastAsia="Yu Mincho"/>
                <w:lang w:val="en-US"/>
              </w:rPr>
            </w:pPr>
          </w:p>
        </w:tc>
      </w:tr>
      <w:tr w:rsidR="000961B2" w:rsidRPr="00E61D25" w14:paraId="04E872DB" w14:textId="77777777" w:rsidTr="00281961">
        <w:trPr>
          <w:trHeight w:val="29"/>
        </w:trPr>
        <w:tc>
          <w:tcPr>
            <w:tcW w:w="3066" w:type="dxa"/>
            <w:tcBorders>
              <w:top w:val="nil"/>
              <w:left w:val="single" w:sz="4" w:space="0" w:color="auto"/>
              <w:bottom w:val="nil"/>
              <w:right w:val="single" w:sz="4" w:space="0" w:color="auto"/>
            </w:tcBorders>
            <w:vAlign w:val="center"/>
          </w:tcPr>
          <w:p w14:paraId="79CBB5F7" w14:textId="77777777" w:rsidR="000961B2" w:rsidRPr="00E61D25" w:rsidRDefault="000961B2" w:rsidP="00416E2E">
            <w:pPr>
              <w:pStyle w:val="TAC"/>
              <w:rPr>
                <w:rFonts w:eastAsia="Yu Mincho"/>
                <w:lang w:val="en-US"/>
              </w:rPr>
            </w:pPr>
          </w:p>
        </w:tc>
        <w:tc>
          <w:tcPr>
            <w:tcW w:w="2712" w:type="dxa"/>
            <w:tcBorders>
              <w:top w:val="nil"/>
              <w:left w:val="nil"/>
              <w:bottom w:val="nil"/>
              <w:right w:val="single" w:sz="4" w:space="0" w:color="auto"/>
            </w:tcBorders>
            <w:vAlign w:val="center"/>
          </w:tcPr>
          <w:p w14:paraId="1710CA2E"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A290D84" w14:textId="77777777" w:rsidR="000961B2" w:rsidRPr="00E61D25" w:rsidRDefault="000961B2" w:rsidP="00416E2E">
            <w:pPr>
              <w:pStyle w:val="TAC"/>
              <w:rPr>
                <w:rFonts w:eastAsia="Yu Mincho"/>
                <w:lang w:val="en-US"/>
              </w:rPr>
            </w:pPr>
            <w:r w:rsidRPr="00E61D25">
              <w:rPr>
                <w:rFonts w:eastAsia="Yu Mincho"/>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3F873BF"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3D7D245A" w14:textId="77777777" w:rsidR="000961B2" w:rsidRPr="00E61D25" w:rsidRDefault="000961B2" w:rsidP="00416E2E">
            <w:pPr>
              <w:pStyle w:val="TAC"/>
              <w:rPr>
                <w:rFonts w:eastAsia="Yu Mincho"/>
                <w:lang w:val="en-US"/>
              </w:rPr>
            </w:pPr>
          </w:p>
        </w:tc>
      </w:tr>
      <w:tr w:rsidR="000961B2" w:rsidRPr="00E61D25" w14:paraId="604110D8" w14:textId="77777777" w:rsidTr="00281961">
        <w:trPr>
          <w:trHeight w:val="29"/>
        </w:trPr>
        <w:tc>
          <w:tcPr>
            <w:tcW w:w="3066" w:type="dxa"/>
            <w:tcBorders>
              <w:top w:val="nil"/>
              <w:left w:val="single" w:sz="4" w:space="0" w:color="auto"/>
              <w:bottom w:val="nil"/>
              <w:right w:val="single" w:sz="4" w:space="0" w:color="auto"/>
            </w:tcBorders>
            <w:vAlign w:val="center"/>
          </w:tcPr>
          <w:p w14:paraId="648AED16" w14:textId="77777777" w:rsidR="000961B2" w:rsidRPr="00E61D25" w:rsidRDefault="000961B2" w:rsidP="00416E2E">
            <w:pPr>
              <w:pStyle w:val="TAC"/>
              <w:rPr>
                <w:rFonts w:eastAsia="Yu Mincho"/>
                <w:lang w:val="en-US"/>
              </w:rPr>
            </w:pPr>
          </w:p>
        </w:tc>
        <w:tc>
          <w:tcPr>
            <w:tcW w:w="2712" w:type="dxa"/>
            <w:tcBorders>
              <w:top w:val="nil"/>
              <w:left w:val="nil"/>
              <w:bottom w:val="nil"/>
              <w:right w:val="single" w:sz="4" w:space="0" w:color="auto"/>
            </w:tcBorders>
            <w:vAlign w:val="center"/>
          </w:tcPr>
          <w:p w14:paraId="40B6414E"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F41EC9" w14:textId="77777777" w:rsidR="000961B2" w:rsidRPr="00E61D25" w:rsidRDefault="000961B2" w:rsidP="00416E2E">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24DC98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2D383474" w14:textId="77777777" w:rsidR="000961B2" w:rsidRPr="00E61D25" w:rsidRDefault="000961B2" w:rsidP="00416E2E">
            <w:pPr>
              <w:pStyle w:val="TAC"/>
              <w:rPr>
                <w:rFonts w:eastAsia="Yu Mincho"/>
                <w:lang w:val="en-US"/>
              </w:rPr>
            </w:pPr>
            <w:r w:rsidRPr="00E61D25">
              <w:rPr>
                <w:rFonts w:eastAsiaTheme="minorEastAsia"/>
                <w:lang w:eastAsia="zh-CN"/>
              </w:rPr>
              <w:t>4 and 5</w:t>
            </w:r>
          </w:p>
        </w:tc>
      </w:tr>
      <w:tr w:rsidR="000961B2" w:rsidRPr="00E61D25" w14:paraId="7F32788E" w14:textId="77777777" w:rsidTr="00281961">
        <w:trPr>
          <w:trHeight w:val="29"/>
        </w:trPr>
        <w:tc>
          <w:tcPr>
            <w:tcW w:w="3066" w:type="dxa"/>
            <w:tcBorders>
              <w:top w:val="nil"/>
              <w:left w:val="single" w:sz="4" w:space="0" w:color="auto"/>
              <w:bottom w:val="nil"/>
              <w:right w:val="single" w:sz="4" w:space="0" w:color="auto"/>
            </w:tcBorders>
            <w:vAlign w:val="center"/>
          </w:tcPr>
          <w:p w14:paraId="3B300BFB" w14:textId="77777777" w:rsidR="000961B2" w:rsidRPr="00E61D25" w:rsidRDefault="000961B2" w:rsidP="00416E2E">
            <w:pPr>
              <w:pStyle w:val="TAC"/>
              <w:rPr>
                <w:rFonts w:eastAsia="Yu Mincho"/>
                <w:lang w:val="en-US"/>
              </w:rPr>
            </w:pPr>
          </w:p>
        </w:tc>
        <w:tc>
          <w:tcPr>
            <w:tcW w:w="2712" w:type="dxa"/>
            <w:tcBorders>
              <w:top w:val="nil"/>
              <w:left w:val="nil"/>
              <w:bottom w:val="nil"/>
              <w:right w:val="single" w:sz="4" w:space="0" w:color="auto"/>
            </w:tcBorders>
            <w:vAlign w:val="center"/>
          </w:tcPr>
          <w:p w14:paraId="3D486A09"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E18AA8C" w14:textId="77777777" w:rsidR="000961B2" w:rsidRPr="00E61D25" w:rsidRDefault="000961B2" w:rsidP="00416E2E">
            <w:pPr>
              <w:pStyle w:val="TAC"/>
              <w:rPr>
                <w:rFonts w:eastAsia="Yu Mincho"/>
                <w:lang w:val="en-US"/>
              </w:rPr>
            </w:pPr>
            <w:r w:rsidRPr="00E61D25">
              <w:rPr>
                <w:rFonts w:eastAsia="Yu Mincho"/>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353771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240C1947" w14:textId="77777777" w:rsidR="000961B2" w:rsidRPr="00E61D25" w:rsidRDefault="000961B2" w:rsidP="00416E2E">
            <w:pPr>
              <w:pStyle w:val="TAC"/>
              <w:rPr>
                <w:rFonts w:eastAsia="Yu Mincho"/>
                <w:lang w:val="en-US"/>
              </w:rPr>
            </w:pPr>
          </w:p>
        </w:tc>
      </w:tr>
      <w:tr w:rsidR="000961B2" w:rsidRPr="00E61D25" w14:paraId="321D730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E47CF87" w14:textId="77777777" w:rsidR="000961B2" w:rsidRPr="00E61D25" w:rsidRDefault="000961B2" w:rsidP="00416E2E">
            <w:pPr>
              <w:pStyle w:val="TAC"/>
              <w:rPr>
                <w:rFonts w:eastAsia="Yu Mincho"/>
                <w:lang w:val="en-US"/>
              </w:rPr>
            </w:pPr>
          </w:p>
        </w:tc>
        <w:tc>
          <w:tcPr>
            <w:tcW w:w="2712" w:type="dxa"/>
            <w:tcBorders>
              <w:top w:val="nil"/>
              <w:left w:val="nil"/>
              <w:bottom w:val="single" w:sz="4" w:space="0" w:color="auto"/>
              <w:right w:val="single" w:sz="4" w:space="0" w:color="auto"/>
            </w:tcBorders>
            <w:vAlign w:val="center"/>
          </w:tcPr>
          <w:p w14:paraId="33F15645"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C8761F1" w14:textId="77777777" w:rsidR="000961B2" w:rsidRPr="00E61D25" w:rsidRDefault="000961B2" w:rsidP="00416E2E">
            <w:pPr>
              <w:pStyle w:val="TAC"/>
              <w:rPr>
                <w:rFonts w:eastAsia="Yu Mincho"/>
                <w:lang w:val="en-US"/>
              </w:rPr>
            </w:pPr>
            <w:r w:rsidRPr="00E61D25">
              <w:rPr>
                <w:rFonts w:eastAsia="Yu Mincho"/>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0C5425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n78 channel bandwidths in Table 5.3.5-1</w:t>
            </w:r>
          </w:p>
        </w:tc>
        <w:tc>
          <w:tcPr>
            <w:tcW w:w="2387" w:type="dxa"/>
            <w:tcBorders>
              <w:top w:val="nil"/>
              <w:left w:val="single" w:sz="4" w:space="0" w:color="auto"/>
              <w:bottom w:val="single" w:sz="4" w:space="0" w:color="auto"/>
              <w:right w:val="single" w:sz="4" w:space="0" w:color="auto"/>
            </w:tcBorders>
            <w:vAlign w:val="center"/>
          </w:tcPr>
          <w:p w14:paraId="2A8E59F2" w14:textId="77777777" w:rsidR="000961B2" w:rsidRPr="00E61D25" w:rsidRDefault="000961B2" w:rsidP="00416E2E">
            <w:pPr>
              <w:pStyle w:val="TAC"/>
              <w:rPr>
                <w:rFonts w:eastAsia="Yu Mincho"/>
                <w:lang w:val="en-US"/>
              </w:rPr>
            </w:pPr>
          </w:p>
        </w:tc>
      </w:tr>
      <w:tr w:rsidR="000961B2" w:rsidRPr="00E61D25" w14:paraId="32D9DE7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ED3B2C5" w14:textId="77777777" w:rsidR="000961B2" w:rsidRPr="00E61D25" w:rsidRDefault="000961B2" w:rsidP="00416E2E">
            <w:pPr>
              <w:pStyle w:val="TAC"/>
              <w:rPr>
                <w:rFonts w:eastAsia="Yu Mincho"/>
                <w:lang w:val="en-US"/>
              </w:rPr>
            </w:pPr>
            <w:r w:rsidRPr="00E61D25">
              <w:rPr>
                <w:rFonts w:eastAsia="Yu Mincho"/>
                <w:lang w:val="en-US"/>
              </w:rPr>
              <w:t>CA_n1A-n5A-n78C</w:t>
            </w:r>
          </w:p>
        </w:tc>
        <w:tc>
          <w:tcPr>
            <w:tcW w:w="2712" w:type="dxa"/>
            <w:tcBorders>
              <w:top w:val="single" w:sz="4" w:space="0" w:color="auto"/>
              <w:left w:val="nil"/>
              <w:bottom w:val="nil"/>
              <w:right w:val="single" w:sz="4" w:space="0" w:color="auto"/>
            </w:tcBorders>
            <w:vAlign w:val="center"/>
          </w:tcPr>
          <w:p w14:paraId="0A7E072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CA_n1A-n5A</w:t>
            </w:r>
          </w:p>
          <w:p w14:paraId="1FE4006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CA_n1A-n78A</w:t>
            </w:r>
          </w:p>
          <w:p w14:paraId="08F019DE" w14:textId="77777777" w:rsidR="000961B2" w:rsidRPr="00E61D25" w:rsidRDefault="000961B2" w:rsidP="00416E2E">
            <w:pPr>
              <w:pStyle w:val="TAC"/>
              <w:rPr>
                <w:rFonts w:eastAsia="Yu Mincho"/>
                <w:lang w:val="en-US"/>
              </w:rPr>
            </w:pPr>
            <w:r w:rsidRPr="00E61D25">
              <w:rPr>
                <w:rFonts w:eastAsiaTheme="minorEastAsia"/>
                <w:lang w:val="en-US" w:eastAsia="zh-CN"/>
              </w:rPr>
              <w:t>CA_n5A-n78A</w:t>
            </w:r>
          </w:p>
        </w:tc>
        <w:tc>
          <w:tcPr>
            <w:tcW w:w="1231" w:type="dxa"/>
            <w:tcBorders>
              <w:top w:val="single" w:sz="4" w:space="0" w:color="auto"/>
              <w:left w:val="single" w:sz="4" w:space="0" w:color="auto"/>
              <w:bottom w:val="single" w:sz="4" w:space="0" w:color="auto"/>
              <w:right w:val="single" w:sz="4" w:space="0" w:color="auto"/>
            </w:tcBorders>
            <w:vAlign w:val="center"/>
          </w:tcPr>
          <w:p w14:paraId="7E1D1C72" w14:textId="77777777" w:rsidR="000961B2" w:rsidRPr="00E61D25" w:rsidRDefault="000961B2" w:rsidP="00416E2E">
            <w:pPr>
              <w:pStyle w:val="TAC"/>
              <w:rPr>
                <w:rFonts w:eastAsia="Yu Mincho"/>
                <w:lang w:val="en-US"/>
              </w:rPr>
            </w:pPr>
            <w:r w:rsidRPr="00E61D25">
              <w:rPr>
                <w:rFonts w:eastAsia="Yu Mincho"/>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DD92BD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4F7411C0" w14:textId="77777777" w:rsidR="000961B2" w:rsidRPr="00E61D25" w:rsidRDefault="000961B2" w:rsidP="00416E2E">
            <w:pPr>
              <w:pStyle w:val="TAC"/>
              <w:rPr>
                <w:rFonts w:eastAsia="Yu Mincho"/>
                <w:lang w:val="en-US"/>
              </w:rPr>
            </w:pPr>
            <w:r w:rsidRPr="00E61D25">
              <w:rPr>
                <w:rFonts w:eastAsiaTheme="minorEastAsia"/>
                <w:lang w:eastAsia="zh-CN"/>
              </w:rPr>
              <w:t>4 and 5</w:t>
            </w:r>
          </w:p>
        </w:tc>
      </w:tr>
      <w:tr w:rsidR="000961B2" w:rsidRPr="00E61D25" w14:paraId="202517FC" w14:textId="77777777" w:rsidTr="00281961">
        <w:trPr>
          <w:trHeight w:val="29"/>
        </w:trPr>
        <w:tc>
          <w:tcPr>
            <w:tcW w:w="3066" w:type="dxa"/>
            <w:tcBorders>
              <w:top w:val="nil"/>
              <w:left w:val="single" w:sz="4" w:space="0" w:color="auto"/>
              <w:bottom w:val="nil"/>
              <w:right w:val="single" w:sz="4" w:space="0" w:color="auto"/>
            </w:tcBorders>
            <w:vAlign w:val="center"/>
          </w:tcPr>
          <w:p w14:paraId="6B398F9E" w14:textId="77777777" w:rsidR="000961B2" w:rsidRPr="00E61D25" w:rsidRDefault="000961B2" w:rsidP="00416E2E">
            <w:pPr>
              <w:pStyle w:val="TAC"/>
              <w:rPr>
                <w:rFonts w:eastAsia="Yu Mincho"/>
                <w:lang w:val="en-US"/>
              </w:rPr>
            </w:pPr>
          </w:p>
        </w:tc>
        <w:tc>
          <w:tcPr>
            <w:tcW w:w="2712" w:type="dxa"/>
            <w:tcBorders>
              <w:top w:val="nil"/>
              <w:left w:val="nil"/>
              <w:bottom w:val="nil"/>
              <w:right w:val="single" w:sz="4" w:space="0" w:color="auto"/>
            </w:tcBorders>
            <w:vAlign w:val="center"/>
          </w:tcPr>
          <w:p w14:paraId="1A47864E"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4F81303" w14:textId="77777777" w:rsidR="000961B2" w:rsidRPr="00E61D25" w:rsidRDefault="000961B2" w:rsidP="00416E2E">
            <w:pPr>
              <w:pStyle w:val="TAC"/>
              <w:rPr>
                <w:rFonts w:eastAsia="Yu Mincho"/>
                <w:lang w:val="en-US"/>
              </w:rPr>
            </w:pPr>
            <w:r w:rsidRPr="00E61D25">
              <w:rPr>
                <w:rFonts w:eastAsia="Yu Mincho"/>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BFE2829"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6057B76F" w14:textId="77777777" w:rsidR="000961B2" w:rsidRPr="00E61D25" w:rsidRDefault="000961B2" w:rsidP="00416E2E">
            <w:pPr>
              <w:pStyle w:val="TAC"/>
              <w:rPr>
                <w:rFonts w:eastAsia="Yu Mincho"/>
                <w:lang w:val="en-US"/>
              </w:rPr>
            </w:pPr>
          </w:p>
        </w:tc>
      </w:tr>
      <w:tr w:rsidR="000961B2" w:rsidRPr="00E61D25" w14:paraId="4E940F0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A15DF49" w14:textId="77777777" w:rsidR="000961B2" w:rsidRPr="00E61D25" w:rsidRDefault="000961B2" w:rsidP="00416E2E">
            <w:pPr>
              <w:pStyle w:val="TAC"/>
              <w:rPr>
                <w:rFonts w:eastAsia="Yu Mincho"/>
                <w:lang w:val="en-US"/>
              </w:rPr>
            </w:pPr>
          </w:p>
        </w:tc>
        <w:tc>
          <w:tcPr>
            <w:tcW w:w="2712" w:type="dxa"/>
            <w:tcBorders>
              <w:top w:val="nil"/>
              <w:left w:val="nil"/>
              <w:bottom w:val="single" w:sz="4" w:space="0" w:color="auto"/>
              <w:right w:val="single" w:sz="4" w:space="0" w:color="auto"/>
            </w:tcBorders>
            <w:vAlign w:val="center"/>
          </w:tcPr>
          <w:p w14:paraId="4423CAF6"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C2E183C" w14:textId="77777777" w:rsidR="000961B2" w:rsidRPr="00E61D25" w:rsidRDefault="000961B2" w:rsidP="00416E2E">
            <w:pPr>
              <w:pStyle w:val="TAC"/>
              <w:rPr>
                <w:rFonts w:eastAsia="Yu Mincho"/>
                <w:lang w:val="en-US"/>
              </w:rPr>
            </w:pPr>
            <w:r w:rsidRPr="00E61D25">
              <w:rPr>
                <w:rFonts w:eastAsia="Yu Mincho"/>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F64799A" w14:textId="77777777" w:rsidR="000961B2" w:rsidRPr="00E61D25" w:rsidRDefault="000961B2" w:rsidP="00416E2E">
            <w:pPr>
              <w:pStyle w:val="TAC"/>
              <w:rPr>
                <w:rFonts w:eastAsiaTheme="minorEastAsia"/>
                <w:lang w:val="en-US" w:eastAsia="zh-CN" w:bidi="ar"/>
              </w:rPr>
            </w:pPr>
            <w:r w:rsidRPr="00E61D25">
              <w:rPr>
                <w:rFonts w:eastAsiaTheme="minorEastAsia" w:hint="eastAsia"/>
                <w:lang w:val="en-US" w:eastAsia="zh-CN" w:bidi="ar"/>
              </w:rPr>
              <w:t>C</w:t>
            </w:r>
            <w:r w:rsidRPr="00E61D25">
              <w:rPr>
                <w:rFonts w:eastAsiaTheme="minorEastAsia"/>
                <w:lang w:val="en-US" w:eastAsia="zh-CN" w:bidi="ar"/>
              </w:rPr>
              <w:t>A_n78C_BCS4 and 5</w:t>
            </w:r>
          </w:p>
        </w:tc>
        <w:tc>
          <w:tcPr>
            <w:tcW w:w="2387" w:type="dxa"/>
            <w:tcBorders>
              <w:top w:val="nil"/>
              <w:left w:val="single" w:sz="4" w:space="0" w:color="auto"/>
              <w:bottom w:val="single" w:sz="4" w:space="0" w:color="auto"/>
              <w:right w:val="single" w:sz="4" w:space="0" w:color="auto"/>
            </w:tcBorders>
            <w:vAlign w:val="center"/>
          </w:tcPr>
          <w:p w14:paraId="4C9A17E8" w14:textId="77777777" w:rsidR="000961B2" w:rsidRPr="00E61D25" w:rsidRDefault="000961B2" w:rsidP="00416E2E">
            <w:pPr>
              <w:pStyle w:val="TAC"/>
              <w:rPr>
                <w:rFonts w:eastAsia="Yu Mincho"/>
                <w:lang w:val="en-US"/>
              </w:rPr>
            </w:pPr>
          </w:p>
        </w:tc>
      </w:tr>
      <w:tr w:rsidR="000961B2" w:rsidRPr="00E61D25" w14:paraId="369689A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110462C" w14:textId="77777777" w:rsidR="000961B2" w:rsidRPr="00E61D25" w:rsidRDefault="000961B2" w:rsidP="00416E2E">
            <w:pPr>
              <w:pStyle w:val="TAC"/>
              <w:rPr>
                <w:rFonts w:eastAsia="Yu Mincho"/>
                <w:lang w:val="en-US"/>
              </w:rPr>
            </w:pPr>
            <w:r w:rsidRPr="00E61D25">
              <w:rPr>
                <w:lang w:eastAsia="zh-CN"/>
              </w:rPr>
              <w:t>CA_n1A-n5A-n79A</w:t>
            </w:r>
          </w:p>
        </w:tc>
        <w:tc>
          <w:tcPr>
            <w:tcW w:w="2712" w:type="dxa"/>
            <w:tcBorders>
              <w:top w:val="single" w:sz="4" w:space="0" w:color="auto"/>
              <w:left w:val="nil"/>
              <w:bottom w:val="nil"/>
              <w:right w:val="single" w:sz="4" w:space="0" w:color="auto"/>
            </w:tcBorders>
            <w:vAlign w:val="center"/>
          </w:tcPr>
          <w:p w14:paraId="0860D14B" w14:textId="77777777" w:rsidR="000961B2" w:rsidRPr="00E61D25" w:rsidRDefault="000961B2" w:rsidP="00416E2E">
            <w:pPr>
              <w:pStyle w:val="TAC"/>
              <w:rPr>
                <w:rFonts w:eastAsiaTheme="minorEastAsia"/>
                <w:lang w:eastAsia="zh-CN"/>
              </w:rPr>
            </w:pPr>
            <w:r w:rsidRPr="00E61D25">
              <w:rPr>
                <w:rFonts w:eastAsiaTheme="minorEastAsia"/>
                <w:lang w:eastAsia="zh-CN"/>
              </w:rPr>
              <w:t>CA_n1A-n5A</w:t>
            </w:r>
          </w:p>
          <w:p w14:paraId="0549CC6B" w14:textId="77777777" w:rsidR="000961B2" w:rsidRPr="00E61D25" w:rsidRDefault="000961B2" w:rsidP="00416E2E">
            <w:pPr>
              <w:pStyle w:val="TAC"/>
              <w:rPr>
                <w:rFonts w:eastAsiaTheme="minorEastAsia"/>
                <w:lang w:eastAsia="zh-CN"/>
              </w:rPr>
            </w:pPr>
            <w:r w:rsidRPr="00E61D25">
              <w:rPr>
                <w:rFonts w:eastAsiaTheme="minorEastAsia"/>
                <w:lang w:eastAsia="zh-CN"/>
              </w:rPr>
              <w:t>CA_n1A-n79A</w:t>
            </w:r>
          </w:p>
          <w:p w14:paraId="7B33D1C0" w14:textId="77777777" w:rsidR="000961B2" w:rsidRPr="00E61D25" w:rsidRDefault="000961B2" w:rsidP="00416E2E">
            <w:pPr>
              <w:pStyle w:val="TAC"/>
              <w:rPr>
                <w:rFonts w:eastAsia="Yu Mincho"/>
                <w:lang w:val="en-US"/>
              </w:rPr>
            </w:pPr>
            <w:r w:rsidRPr="00E61D25">
              <w:rPr>
                <w:rFonts w:eastAsiaTheme="minorEastAsia"/>
                <w:lang w:eastAsia="zh-CN"/>
              </w:rPr>
              <w:t>CA_n5A-n79A</w:t>
            </w:r>
          </w:p>
        </w:tc>
        <w:tc>
          <w:tcPr>
            <w:tcW w:w="1231" w:type="dxa"/>
            <w:tcBorders>
              <w:top w:val="single" w:sz="4" w:space="0" w:color="auto"/>
              <w:left w:val="single" w:sz="4" w:space="0" w:color="auto"/>
              <w:bottom w:val="single" w:sz="4" w:space="0" w:color="auto"/>
              <w:right w:val="single" w:sz="4" w:space="0" w:color="auto"/>
            </w:tcBorders>
            <w:vAlign w:val="center"/>
          </w:tcPr>
          <w:p w14:paraId="0E02AB63" w14:textId="77777777" w:rsidR="000961B2" w:rsidRPr="00E61D25" w:rsidRDefault="000961B2" w:rsidP="00416E2E">
            <w:pPr>
              <w:pStyle w:val="TAC"/>
              <w:rPr>
                <w:rFonts w:eastAsia="Yu Mincho"/>
                <w:lang w:val="en-US"/>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1775B987"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1A5B2B3D" w14:textId="77777777" w:rsidR="000961B2" w:rsidRPr="00E61D25" w:rsidRDefault="000961B2" w:rsidP="00416E2E">
            <w:pPr>
              <w:pStyle w:val="TAC"/>
              <w:rPr>
                <w:rFonts w:eastAsia="Yu Mincho"/>
                <w:lang w:val="en-US"/>
              </w:rPr>
            </w:pPr>
            <w:r w:rsidRPr="00E61D25">
              <w:rPr>
                <w:rFonts w:eastAsiaTheme="minorEastAsia"/>
                <w:lang w:eastAsia="zh-CN"/>
              </w:rPr>
              <w:t>4 and 5</w:t>
            </w:r>
          </w:p>
        </w:tc>
      </w:tr>
      <w:tr w:rsidR="000961B2" w:rsidRPr="00E61D25" w14:paraId="662EB565" w14:textId="77777777" w:rsidTr="00281961">
        <w:trPr>
          <w:trHeight w:val="29"/>
        </w:trPr>
        <w:tc>
          <w:tcPr>
            <w:tcW w:w="3066" w:type="dxa"/>
            <w:tcBorders>
              <w:top w:val="nil"/>
              <w:left w:val="single" w:sz="4" w:space="0" w:color="auto"/>
              <w:bottom w:val="nil"/>
              <w:right w:val="single" w:sz="4" w:space="0" w:color="auto"/>
            </w:tcBorders>
            <w:vAlign w:val="center"/>
          </w:tcPr>
          <w:p w14:paraId="482C3C0A" w14:textId="77777777" w:rsidR="000961B2" w:rsidRPr="00E61D25" w:rsidRDefault="000961B2" w:rsidP="00416E2E">
            <w:pPr>
              <w:pStyle w:val="TAC"/>
              <w:rPr>
                <w:rFonts w:eastAsia="Yu Mincho"/>
                <w:lang w:val="en-US"/>
              </w:rPr>
            </w:pPr>
          </w:p>
        </w:tc>
        <w:tc>
          <w:tcPr>
            <w:tcW w:w="2712" w:type="dxa"/>
            <w:tcBorders>
              <w:top w:val="nil"/>
              <w:left w:val="nil"/>
              <w:bottom w:val="nil"/>
              <w:right w:val="single" w:sz="4" w:space="0" w:color="auto"/>
            </w:tcBorders>
            <w:vAlign w:val="center"/>
          </w:tcPr>
          <w:p w14:paraId="64081A15"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5DD784A" w14:textId="77777777" w:rsidR="000961B2" w:rsidRPr="00E61D25" w:rsidRDefault="000961B2" w:rsidP="00416E2E">
            <w:pPr>
              <w:pStyle w:val="TAC"/>
              <w:rPr>
                <w:rFonts w:eastAsia="Yu Mincho"/>
                <w:lang w:val="en-US"/>
              </w:rPr>
            </w:pPr>
            <w:r w:rsidRPr="00E61D25">
              <w:rPr>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C5C6E7F"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4107E025" w14:textId="77777777" w:rsidR="000961B2" w:rsidRPr="00E61D25" w:rsidRDefault="000961B2" w:rsidP="00416E2E">
            <w:pPr>
              <w:pStyle w:val="TAC"/>
              <w:rPr>
                <w:rFonts w:eastAsia="Yu Mincho"/>
                <w:lang w:val="en-US"/>
              </w:rPr>
            </w:pPr>
          </w:p>
        </w:tc>
      </w:tr>
      <w:tr w:rsidR="000961B2" w:rsidRPr="00E61D25" w14:paraId="17E7ABA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8F1C83F" w14:textId="77777777" w:rsidR="000961B2" w:rsidRPr="00E61D25" w:rsidRDefault="000961B2" w:rsidP="00416E2E">
            <w:pPr>
              <w:pStyle w:val="TAC"/>
              <w:rPr>
                <w:rFonts w:eastAsia="Yu Mincho"/>
                <w:lang w:val="en-US"/>
              </w:rPr>
            </w:pPr>
          </w:p>
        </w:tc>
        <w:tc>
          <w:tcPr>
            <w:tcW w:w="2712" w:type="dxa"/>
            <w:tcBorders>
              <w:top w:val="nil"/>
              <w:left w:val="nil"/>
              <w:bottom w:val="single" w:sz="4" w:space="0" w:color="auto"/>
              <w:right w:val="single" w:sz="4" w:space="0" w:color="auto"/>
            </w:tcBorders>
            <w:vAlign w:val="center"/>
          </w:tcPr>
          <w:p w14:paraId="5E9BE995" w14:textId="77777777" w:rsidR="000961B2" w:rsidRPr="00E61D25" w:rsidRDefault="000961B2" w:rsidP="00416E2E">
            <w:pPr>
              <w:pStyle w:val="TAC"/>
              <w:rPr>
                <w:rFonts w:eastAsia="Yu Mincho"/>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E5CEB06" w14:textId="77777777" w:rsidR="000961B2" w:rsidRPr="00E61D25" w:rsidRDefault="000961B2" w:rsidP="00416E2E">
            <w:pPr>
              <w:pStyle w:val="TAC"/>
              <w:rPr>
                <w:rFonts w:eastAsia="Yu Mincho"/>
                <w:lang w:val="en-US"/>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DB0FC40"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2387" w:type="dxa"/>
            <w:tcBorders>
              <w:top w:val="nil"/>
              <w:left w:val="single" w:sz="4" w:space="0" w:color="auto"/>
              <w:bottom w:val="single" w:sz="4" w:space="0" w:color="auto"/>
              <w:right w:val="single" w:sz="4" w:space="0" w:color="auto"/>
            </w:tcBorders>
            <w:vAlign w:val="center"/>
          </w:tcPr>
          <w:p w14:paraId="39CA107F" w14:textId="77777777" w:rsidR="000961B2" w:rsidRPr="00E61D25" w:rsidRDefault="000961B2" w:rsidP="00416E2E">
            <w:pPr>
              <w:pStyle w:val="TAC"/>
              <w:rPr>
                <w:rFonts w:eastAsia="Yu Mincho"/>
                <w:lang w:val="en-US"/>
              </w:rPr>
            </w:pPr>
          </w:p>
        </w:tc>
      </w:tr>
      <w:tr w:rsidR="000961B2" w:rsidRPr="00E61D25" w14:paraId="1C5B3BA3"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2DB2205B" w14:textId="77777777" w:rsidR="000961B2" w:rsidRPr="00E61D25" w:rsidRDefault="000961B2" w:rsidP="00416E2E">
            <w:pPr>
              <w:pStyle w:val="TAC"/>
              <w:rPr>
                <w:rFonts w:eastAsiaTheme="minorEastAsia"/>
                <w:lang w:val="zh-CN"/>
              </w:rPr>
            </w:pPr>
            <w:r w:rsidRPr="00E61D25">
              <w:rPr>
                <w:rFonts w:eastAsiaTheme="minorEastAsia"/>
                <w:lang w:val="en-US" w:eastAsia="zh-CN"/>
              </w:rPr>
              <w:t>CA_n1A-n7A-n8A</w:t>
            </w:r>
          </w:p>
        </w:tc>
        <w:tc>
          <w:tcPr>
            <w:tcW w:w="2712" w:type="dxa"/>
            <w:tcBorders>
              <w:top w:val="single" w:sz="4" w:space="0" w:color="auto"/>
              <w:left w:val="nil"/>
              <w:bottom w:val="nil"/>
              <w:right w:val="single" w:sz="4" w:space="0" w:color="auto"/>
            </w:tcBorders>
            <w:vAlign w:val="center"/>
          </w:tcPr>
          <w:p w14:paraId="25901D5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CA_n1A-n7A</w:t>
            </w:r>
          </w:p>
          <w:p w14:paraId="24C2B47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CA_n1A-n8A</w:t>
            </w:r>
          </w:p>
          <w:p w14:paraId="5C9186CD" w14:textId="77777777" w:rsidR="000961B2" w:rsidRPr="00E61D25" w:rsidRDefault="000961B2" w:rsidP="00416E2E">
            <w:pPr>
              <w:pStyle w:val="TAC"/>
              <w:rPr>
                <w:rFonts w:eastAsiaTheme="minorEastAsia"/>
                <w:lang w:val="en-US"/>
              </w:rPr>
            </w:pPr>
            <w:r w:rsidRPr="00E61D25">
              <w:rPr>
                <w:rFonts w:eastAsiaTheme="minorEastAsia"/>
                <w:lang w:val="en-US" w:eastAsia="zh-CN"/>
              </w:rPr>
              <w:t>CA_n7A-n8A</w:t>
            </w:r>
          </w:p>
        </w:tc>
        <w:tc>
          <w:tcPr>
            <w:tcW w:w="1231" w:type="dxa"/>
            <w:tcBorders>
              <w:top w:val="single" w:sz="4" w:space="0" w:color="auto"/>
              <w:left w:val="single" w:sz="4" w:space="0" w:color="auto"/>
              <w:bottom w:val="single" w:sz="4" w:space="0" w:color="auto"/>
              <w:right w:val="single" w:sz="4" w:space="0" w:color="auto"/>
            </w:tcBorders>
            <w:vAlign w:val="center"/>
          </w:tcPr>
          <w:p w14:paraId="55ED5D4F" w14:textId="77777777" w:rsidR="000961B2" w:rsidRPr="00E61D25" w:rsidRDefault="000961B2" w:rsidP="00416E2E">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E217CB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5B92F60" w14:textId="77777777" w:rsidR="000961B2" w:rsidRPr="00E61D25" w:rsidRDefault="000961B2" w:rsidP="00416E2E">
            <w:pPr>
              <w:pStyle w:val="TAC"/>
              <w:rPr>
                <w:rFonts w:eastAsia="Yu Mincho"/>
                <w:lang w:val="en-US"/>
              </w:rPr>
            </w:pPr>
            <w:r w:rsidRPr="00E61D25">
              <w:rPr>
                <w:rFonts w:eastAsia="Yu Mincho"/>
                <w:lang w:val="en-US"/>
              </w:rPr>
              <w:t>0</w:t>
            </w:r>
          </w:p>
        </w:tc>
      </w:tr>
      <w:tr w:rsidR="000961B2" w:rsidRPr="00E61D25" w14:paraId="0928A7EE" w14:textId="77777777" w:rsidTr="00281961">
        <w:trPr>
          <w:trHeight w:val="202"/>
        </w:trPr>
        <w:tc>
          <w:tcPr>
            <w:tcW w:w="3066" w:type="dxa"/>
            <w:tcBorders>
              <w:top w:val="nil"/>
              <w:left w:val="single" w:sz="4" w:space="0" w:color="auto"/>
              <w:bottom w:val="nil"/>
              <w:right w:val="single" w:sz="4" w:space="0" w:color="auto"/>
            </w:tcBorders>
            <w:vAlign w:val="center"/>
          </w:tcPr>
          <w:p w14:paraId="730B93CF" w14:textId="77777777" w:rsidR="000961B2" w:rsidRPr="00E61D25" w:rsidRDefault="000961B2" w:rsidP="00416E2E">
            <w:pPr>
              <w:pStyle w:val="TAC"/>
              <w:rPr>
                <w:rFonts w:eastAsiaTheme="minorEastAsia"/>
                <w:lang w:val="zh-CN"/>
              </w:rPr>
            </w:pPr>
          </w:p>
        </w:tc>
        <w:tc>
          <w:tcPr>
            <w:tcW w:w="2712" w:type="dxa"/>
            <w:tcBorders>
              <w:top w:val="nil"/>
              <w:left w:val="nil"/>
              <w:bottom w:val="nil"/>
              <w:right w:val="single" w:sz="4" w:space="0" w:color="auto"/>
            </w:tcBorders>
            <w:vAlign w:val="center"/>
          </w:tcPr>
          <w:p w14:paraId="1E3263D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2DCBE9" w14:textId="77777777" w:rsidR="000961B2" w:rsidRPr="00E61D25" w:rsidRDefault="000961B2" w:rsidP="00416E2E">
            <w:pPr>
              <w:pStyle w:val="TAC"/>
              <w:rPr>
                <w:rFonts w:eastAsiaTheme="minorEastAsia"/>
                <w:lang w:val="en-US"/>
              </w:rPr>
            </w:pPr>
            <w:r w:rsidRPr="00E61D25">
              <w:rPr>
                <w:rFonts w:eastAsia="Yu Mincho"/>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0DF46D15"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5098462" w14:textId="77777777" w:rsidR="000961B2" w:rsidRPr="00E61D25" w:rsidRDefault="000961B2" w:rsidP="00416E2E">
            <w:pPr>
              <w:pStyle w:val="TAC"/>
              <w:rPr>
                <w:rFonts w:eastAsia="Yu Mincho"/>
                <w:lang w:val="en-US"/>
              </w:rPr>
            </w:pPr>
          </w:p>
        </w:tc>
      </w:tr>
      <w:tr w:rsidR="000961B2" w:rsidRPr="00E61D25" w14:paraId="4F094B78"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77BF008B" w14:textId="77777777" w:rsidR="000961B2" w:rsidRPr="00E61D25" w:rsidRDefault="000961B2" w:rsidP="00416E2E">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7584BF5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0AD6DB6" w14:textId="77777777" w:rsidR="000961B2" w:rsidRPr="00E61D25" w:rsidRDefault="000961B2" w:rsidP="00416E2E">
            <w:pPr>
              <w:pStyle w:val="TAC"/>
              <w:rPr>
                <w:rFonts w:eastAsiaTheme="minorEastAsia"/>
                <w:lang w:val="en-US"/>
              </w:rPr>
            </w:pPr>
            <w:r w:rsidRPr="00E61D25">
              <w:rPr>
                <w:rFonts w:eastAsia="Yu Mincho"/>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18569166" w14:textId="77777777" w:rsidR="000961B2" w:rsidRPr="00E61D25" w:rsidRDefault="000961B2" w:rsidP="00416E2E">
            <w:pPr>
              <w:pStyle w:val="TAC"/>
              <w:rPr>
                <w:rFonts w:ascii="Calibri" w:eastAsia="Yu Mincho"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4C14A4F6" w14:textId="77777777" w:rsidR="000961B2" w:rsidRPr="00E61D25" w:rsidRDefault="000961B2" w:rsidP="00416E2E">
            <w:pPr>
              <w:pStyle w:val="TAC"/>
              <w:rPr>
                <w:rFonts w:eastAsia="Yu Mincho"/>
                <w:lang w:val="en-US"/>
              </w:rPr>
            </w:pPr>
          </w:p>
        </w:tc>
      </w:tr>
      <w:tr w:rsidR="000961B2" w:rsidRPr="00E61D25" w14:paraId="4594A362"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32A11183" w14:textId="77777777" w:rsidR="000961B2" w:rsidRPr="00E61D25" w:rsidRDefault="000961B2" w:rsidP="00416E2E">
            <w:pPr>
              <w:pStyle w:val="TAC"/>
              <w:rPr>
                <w:rFonts w:eastAsiaTheme="minorEastAsia"/>
                <w:lang w:val="zh-CN"/>
              </w:rPr>
            </w:pPr>
            <w:r w:rsidRPr="00E61D25">
              <w:rPr>
                <w:rFonts w:eastAsiaTheme="minorEastAsia"/>
              </w:rPr>
              <w:t>CA_n1A-n7A-n26A</w:t>
            </w:r>
          </w:p>
        </w:tc>
        <w:tc>
          <w:tcPr>
            <w:tcW w:w="2712" w:type="dxa"/>
            <w:tcBorders>
              <w:top w:val="single" w:sz="4" w:space="0" w:color="auto"/>
              <w:left w:val="nil"/>
              <w:bottom w:val="nil"/>
              <w:right w:val="single" w:sz="4" w:space="0" w:color="auto"/>
            </w:tcBorders>
            <w:vAlign w:val="center"/>
          </w:tcPr>
          <w:p w14:paraId="68299D0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CA_n1A-n26A</w:t>
            </w:r>
          </w:p>
          <w:p w14:paraId="1F7A694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CA_n1A-n7A</w:t>
            </w:r>
          </w:p>
          <w:p w14:paraId="362621DC"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6FEDD6ED" w14:textId="77777777" w:rsidR="000961B2" w:rsidRPr="00E61D25" w:rsidRDefault="000961B2" w:rsidP="00416E2E">
            <w:pPr>
              <w:pStyle w:val="TAC"/>
              <w:rPr>
                <w:rFonts w:eastAsia="Yu Mincho"/>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25B326B"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FA9F123" w14:textId="77777777" w:rsidR="000961B2" w:rsidRPr="00E61D25" w:rsidRDefault="000961B2" w:rsidP="00416E2E">
            <w:pPr>
              <w:pStyle w:val="TAC"/>
              <w:rPr>
                <w:rFonts w:eastAsia="Yu Mincho"/>
                <w:lang w:val="en-US"/>
              </w:rPr>
            </w:pPr>
            <w:r w:rsidRPr="00E61D25">
              <w:rPr>
                <w:rFonts w:eastAsiaTheme="minorEastAsia" w:hint="eastAsia"/>
                <w:szCs w:val="18"/>
                <w:lang w:val="en-US" w:eastAsia="zh-CN"/>
              </w:rPr>
              <w:t>0</w:t>
            </w:r>
          </w:p>
        </w:tc>
      </w:tr>
      <w:tr w:rsidR="000961B2" w:rsidRPr="00E61D25" w14:paraId="7AB946ED" w14:textId="77777777" w:rsidTr="00281961">
        <w:trPr>
          <w:trHeight w:val="202"/>
        </w:trPr>
        <w:tc>
          <w:tcPr>
            <w:tcW w:w="3066" w:type="dxa"/>
            <w:tcBorders>
              <w:top w:val="nil"/>
              <w:left w:val="single" w:sz="4" w:space="0" w:color="auto"/>
              <w:bottom w:val="nil"/>
              <w:right w:val="single" w:sz="4" w:space="0" w:color="auto"/>
            </w:tcBorders>
            <w:vAlign w:val="center"/>
          </w:tcPr>
          <w:p w14:paraId="724CAE01" w14:textId="77777777" w:rsidR="000961B2" w:rsidRPr="00E61D25" w:rsidRDefault="000961B2" w:rsidP="00416E2E">
            <w:pPr>
              <w:pStyle w:val="TAC"/>
              <w:rPr>
                <w:rFonts w:eastAsiaTheme="minorEastAsia"/>
                <w:lang w:val="zh-CN"/>
              </w:rPr>
            </w:pPr>
          </w:p>
        </w:tc>
        <w:tc>
          <w:tcPr>
            <w:tcW w:w="2712" w:type="dxa"/>
            <w:tcBorders>
              <w:top w:val="nil"/>
              <w:left w:val="nil"/>
              <w:bottom w:val="nil"/>
              <w:right w:val="single" w:sz="4" w:space="0" w:color="auto"/>
            </w:tcBorders>
            <w:vAlign w:val="center"/>
          </w:tcPr>
          <w:p w14:paraId="02BC608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D0517F" w14:textId="77777777" w:rsidR="000961B2" w:rsidRPr="00E61D25" w:rsidRDefault="000961B2" w:rsidP="00416E2E">
            <w:pPr>
              <w:pStyle w:val="TAC"/>
              <w:rPr>
                <w:rFonts w:eastAsia="Yu Mincho"/>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5D333EE"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527C042E" w14:textId="77777777" w:rsidR="000961B2" w:rsidRPr="00E61D25" w:rsidRDefault="000961B2" w:rsidP="00416E2E">
            <w:pPr>
              <w:pStyle w:val="TAC"/>
              <w:rPr>
                <w:rFonts w:eastAsia="Yu Mincho"/>
                <w:lang w:val="en-US"/>
              </w:rPr>
            </w:pPr>
          </w:p>
        </w:tc>
      </w:tr>
      <w:tr w:rsidR="000961B2" w:rsidRPr="00E61D25" w14:paraId="138A60C5"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30E2F9B8" w14:textId="77777777" w:rsidR="000961B2" w:rsidRPr="00E61D25" w:rsidRDefault="000961B2" w:rsidP="00416E2E">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0E92D8F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29B5740" w14:textId="77777777" w:rsidR="000961B2" w:rsidRPr="00E61D25" w:rsidRDefault="000961B2" w:rsidP="00416E2E">
            <w:pPr>
              <w:pStyle w:val="TAC"/>
              <w:rPr>
                <w:rFonts w:eastAsia="Yu Mincho"/>
                <w:lang w:val="en-US"/>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C6EF6F6"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18050480" w14:textId="77777777" w:rsidR="000961B2" w:rsidRPr="00E61D25" w:rsidRDefault="000961B2" w:rsidP="00416E2E">
            <w:pPr>
              <w:pStyle w:val="TAC"/>
              <w:rPr>
                <w:rFonts w:eastAsia="Yu Mincho"/>
                <w:lang w:val="en-US"/>
              </w:rPr>
            </w:pPr>
          </w:p>
        </w:tc>
      </w:tr>
      <w:tr w:rsidR="000961B2" w:rsidRPr="00E61D25" w14:paraId="4EC1098A"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3EAF16DF" w14:textId="77777777" w:rsidR="000961B2" w:rsidRPr="00E61D25" w:rsidRDefault="000961B2" w:rsidP="00416E2E">
            <w:pPr>
              <w:pStyle w:val="TAC"/>
              <w:rPr>
                <w:rFonts w:eastAsiaTheme="minorEastAsia"/>
              </w:rPr>
            </w:pPr>
            <w:r w:rsidRPr="00E61D25">
              <w:rPr>
                <w:rFonts w:eastAsiaTheme="minorEastAsia"/>
              </w:rPr>
              <w:t>CA_n1A-n7A-n26(2A)</w:t>
            </w:r>
          </w:p>
        </w:tc>
        <w:tc>
          <w:tcPr>
            <w:tcW w:w="2712" w:type="dxa"/>
            <w:tcBorders>
              <w:top w:val="single" w:sz="4" w:space="0" w:color="auto"/>
              <w:left w:val="nil"/>
              <w:bottom w:val="nil"/>
              <w:right w:val="single" w:sz="4" w:space="0" w:color="auto"/>
            </w:tcBorders>
            <w:vAlign w:val="center"/>
          </w:tcPr>
          <w:p w14:paraId="6440F9BC" w14:textId="77777777" w:rsidR="006161E1" w:rsidRDefault="006161E1" w:rsidP="00416E2E">
            <w:pPr>
              <w:pStyle w:val="TAC"/>
              <w:rPr>
                <w:ins w:id="55" w:author="Per Lindell" w:date="2024-05-12T21:29:00Z"/>
                <w:rFonts w:eastAsiaTheme="minorEastAsia"/>
                <w:szCs w:val="18"/>
                <w:lang w:val="en-US" w:eastAsia="zh-CN"/>
              </w:rPr>
            </w:pPr>
            <w:ins w:id="56" w:author="Per Lindell" w:date="2024-05-12T21:29:00Z">
              <w:r>
                <w:rPr>
                  <w:rFonts w:eastAsiaTheme="minorEastAsia"/>
                  <w:szCs w:val="18"/>
                  <w:lang w:val="en-US" w:eastAsia="zh-CN"/>
                </w:rPr>
                <w:t>CA_n26(2A)</w:t>
              </w:r>
            </w:ins>
          </w:p>
          <w:p w14:paraId="5E0D306B" w14:textId="53F7CB59"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CA_n1A-n26A</w:t>
            </w:r>
          </w:p>
          <w:p w14:paraId="3B0756A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CA_n1A-n7A</w:t>
            </w:r>
          </w:p>
          <w:p w14:paraId="23953AF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2F02C7FB" w14:textId="77777777" w:rsidR="000961B2" w:rsidRPr="00E61D25" w:rsidRDefault="000961B2" w:rsidP="00416E2E">
            <w:pPr>
              <w:pStyle w:val="TAC"/>
              <w:rPr>
                <w:rFonts w:eastAsiaTheme="minorEastAsia"/>
                <w:color w:val="000000"/>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8BEA3E7" w14:textId="77777777" w:rsidR="000961B2" w:rsidRPr="00E61D25" w:rsidRDefault="000961B2" w:rsidP="00416E2E">
            <w:pPr>
              <w:pStyle w:val="TAC"/>
              <w:rPr>
                <w:rFonts w:cs="Arial"/>
                <w:szCs w:val="18"/>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64A2A5D7" w14:textId="77777777" w:rsidR="000961B2" w:rsidRPr="00E61D25" w:rsidRDefault="000961B2" w:rsidP="00416E2E">
            <w:pPr>
              <w:pStyle w:val="TAC"/>
              <w:rPr>
                <w:rFonts w:eastAsiaTheme="minorEastAsia"/>
                <w:szCs w:val="18"/>
                <w:lang w:val="en-US" w:eastAsia="zh-CN"/>
              </w:rPr>
            </w:pPr>
            <w:r w:rsidRPr="00E61D25">
              <w:rPr>
                <w:rFonts w:eastAsiaTheme="minorEastAsia" w:hint="eastAsia"/>
                <w:szCs w:val="18"/>
                <w:lang w:val="en-US" w:eastAsia="zh-CN"/>
              </w:rPr>
              <w:t>0</w:t>
            </w:r>
          </w:p>
        </w:tc>
      </w:tr>
      <w:tr w:rsidR="000961B2" w:rsidRPr="00E61D25" w14:paraId="5DECFF78" w14:textId="77777777" w:rsidTr="00281961">
        <w:trPr>
          <w:trHeight w:val="202"/>
        </w:trPr>
        <w:tc>
          <w:tcPr>
            <w:tcW w:w="3066" w:type="dxa"/>
            <w:tcBorders>
              <w:top w:val="nil"/>
              <w:left w:val="single" w:sz="4" w:space="0" w:color="auto"/>
              <w:bottom w:val="nil"/>
              <w:right w:val="single" w:sz="4" w:space="0" w:color="auto"/>
            </w:tcBorders>
            <w:vAlign w:val="center"/>
          </w:tcPr>
          <w:p w14:paraId="5E97C434" w14:textId="77777777" w:rsidR="000961B2" w:rsidRPr="00E61D25" w:rsidRDefault="000961B2" w:rsidP="00416E2E">
            <w:pPr>
              <w:pStyle w:val="TAC"/>
              <w:rPr>
                <w:rFonts w:eastAsiaTheme="minorEastAsia"/>
              </w:rPr>
            </w:pPr>
          </w:p>
        </w:tc>
        <w:tc>
          <w:tcPr>
            <w:tcW w:w="2712" w:type="dxa"/>
            <w:tcBorders>
              <w:top w:val="nil"/>
              <w:left w:val="nil"/>
              <w:bottom w:val="nil"/>
              <w:right w:val="single" w:sz="4" w:space="0" w:color="auto"/>
            </w:tcBorders>
            <w:vAlign w:val="center"/>
          </w:tcPr>
          <w:p w14:paraId="7F4EED42"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F0EC2C" w14:textId="77777777" w:rsidR="000961B2" w:rsidRPr="00E61D25" w:rsidRDefault="000961B2" w:rsidP="00416E2E">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2A11CBD"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59D866CF" w14:textId="77777777" w:rsidR="000961B2" w:rsidRPr="00E61D25" w:rsidRDefault="000961B2" w:rsidP="00416E2E">
            <w:pPr>
              <w:pStyle w:val="TAC"/>
              <w:rPr>
                <w:rFonts w:eastAsiaTheme="minorEastAsia"/>
                <w:szCs w:val="18"/>
                <w:lang w:val="en-US" w:eastAsia="zh-CN"/>
              </w:rPr>
            </w:pPr>
          </w:p>
        </w:tc>
      </w:tr>
      <w:tr w:rsidR="000961B2" w:rsidRPr="00E61D25" w14:paraId="3CB0F438"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68118A7D" w14:textId="77777777" w:rsidR="000961B2" w:rsidRPr="00E61D25" w:rsidRDefault="000961B2" w:rsidP="00416E2E">
            <w:pPr>
              <w:pStyle w:val="TAC"/>
              <w:rPr>
                <w:rFonts w:eastAsiaTheme="minorEastAsia"/>
              </w:rPr>
            </w:pPr>
          </w:p>
        </w:tc>
        <w:tc>
          <w:tcPr>
            <w:tcW w:w="2712" w:type="dxa"/>
            <w:tcBorders>
              <w:top w:val="nil"/>
              <w:left w:val="nil"/>
              <w:bottom w:val="single" w:sz="4" w:space="0" w:color="auto"/>
              <w:right w:val="single" w:sz="4" w:space="0" w:color="auto"/>
            </w:tcBorders>
            <w:vAlign w:val="center"/>
          </w:tcPr>
          <w:p w14:paraId="03FACCD5"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90BEAD" w14:textId="77777777" w:rsidR="000961B2" w:rsidRPr="00E61D25" w:rsidRDefault="000961B2" w:rsidP="00416E2E">
            <w:pPr>
              <w:pStyle w:val="TAC"/>
              <w:rPr>
                <w:rFonts w:eastAsiaTheme="minorEastAsia"/>
                <w:color w:val="000000"/>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6EFCEA3"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08D70A40" w14:textId="77777777" w:rsidR="000961B2" w:rsidRPr="00E61D25" w:rsidRDefault="000961B2" w:rsidP="00416E2E">
            <w:pPr>
              <w:pStyle w:val="TAC"/>
              <w:rPr>
                <w:rFonts w:eastAsiaTheme="minorEastAsia"/>
                <w:szCs w:val="18"/>
                <w:lang w:val="en-US" w:eastAsia="zh-CN"/>
              </w:rPr>
            </w:pPr>
          </w:p>
        </w:tc>
      </w:tr>
      <w:tr w:rsidR="000961B2" w:rsidRPr="00E61D25" w14:paraId="43E53E2C"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6B95E04F" w14:textId="77777777" w:rsidR="000961B2" w:rsidRPr="00E61D25" w:rsidRDefault="000961B2" w:rsidP="00416E2E">
            <w:pPr>
              <w:pStyle w:val="TAC"/>
              <w:rPr>
                <w:rFonts w:eastAsiaTheme="minorEastAsia"/>
                <w:lang w:val="zh-CN"/>
              </w:rPr>
            </w:pPr>
            <w:r w:rsidRPr="00E61D25">
              <w:rPr>
                <w:rFonts w:eastAsiaTheme="minorEastAsia"/>
              </w:rPr>
              <w:t>CA_n1A-n7B-n26A</w:t>
            </w:r>
          </w:p>
        </w:tc>
        <w:tc>
          <w:tcPr>
            <w:tcW w:w="2712" w:type="dxa"/>
            <w:tcBorders>
              <w:top w:val="single" w:sz="4" w:space="0" w:color="auto"/>
              <w:left w:val="nil"/>
              <w:bottom w:val="nil"/>
              <w:right w:val="single" w:sz="4" w:space="0" w:color="auto"/>
            </w:tcBorders>
            <w:vAlign w:val="center"/>
          </w:tcPr>
          <w:p w14:paraId="6FCB19F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CA_n1A-n26A</w:t>
            </w:r>
          </w:p>
          <w:p w14:paraId="5DB07F9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CA_n1A-n7A</w:t>
            </w:r>
          </w:p>
          <w:p w14:paraId="571B696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51A7219B"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13C10FF4" w14:textId="77777777" w:rsidR="000961B2" w:rsidRPr="00E61D25" w:rsidRDefault="000961B2" w:rsidP="00416E2E">
            <w:pPr>
              <w:pStyle w:val="TAC"/>
              <w:rPr>
                <w:rFonts w:eastAsia="Yu Mincho"/>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08DB28B"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7077377" w14:textId="77777777" w:rsidR="000961B2" w:rsidRPr="00E61D25" w:rsidRDefault="000961B2" w:rsidP="00416E2E">
            <w:pPr>
              <w:pStyle w:val="TAC"/>
              <w:rPr>
                <w:rFonts w:eastAsia="Yu Mincho"/>
                <w:lang w:val="en-US"/>
              </w:rPr>
            </w:pPr>
            <w:r w:rsidRPr="00E61D25">
              <w:rPr>
                <w:rFonts w:eastAsiaTheme="minorEastAsia" w:hint="eastAsia"/>
                <w:szCs w:val="18"/>
                <w:lang w:val="en-US" w:eastAsia="zh-CN"/>
              </w:rPr>
              <w:t>0</w:t>
            </w:r>
          </w:p>
        </w:tc>
      </w:tr>
      <w:tr w:rsidR="000961B2" w:rsidRPr="00E61D25" w14:paraId="420F1CA6" w14:textId="77777777" w:rsidTr="00281961">
        <w:trPr>
          <w:trHeight w:val="202"/>
        </w:trPr>
        <w:tc>
          <w:tcPr>
            <w:tcW w:w="3066" w:type="dxa"/>
            <w:tcBorders>
              <w:top w:val="nil"/>
              <w:left w:val="single" w:sz="4" w:space="0" w:color="auto"/>
              <w:bottom w:val="nil"/>
              <w:right w:val="single" w:sz="4" w:space="0" w:color="auto"/>
            </w:tcBorders>
            <w:vAlign w:val="center"/>
          </w:tcPr>
          <w:p w14:paraId="4C8F02B0" w14:textId="77777777" w:rsidR="000961B2" w:rsidRPr="00E61D25" w:rsidRDefault="000961B2" w:rsidP="00416E2E">
            <w:pPr>
              <w:pStyle w:val="TAC"/>
              <w:rPr>
                <w:rFonts w:eastAsiaTheme="minorEastAsia"/>
                <w:lang w:val="zh-CN"/>
              </w:rPr>
            </w:pPr>
          </w:p>
        </w:tc>
        <w:tc>
          <w:tcPr>
            <w:tcW w:w="2712" w:type="dxa"/>
            <w:tcBorders>
              <w:top w:val="nil"/>
              <w:left w:val="nil"/>
              <w:bottom w:val="nil"/>
              <w:right w:val="single" w:sz="4" w:space="0" w:color="auto"/>
            </w:tcBorders>
            <w:vAlign w:val="center"/>
          </w:tcPr>
          <w:p w14:paraId="2566F89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A5AE2AF" w14:textId="77777777" w:rsidR="000961B2" w:rsidRPr="00E61D25" w:rsidRDefault="000961B2" w:rsidP="00416E2E">
            <w:pPr>
              <w:pStyle w:val="TAC"/>
              <w:rPr>
                <w:rFonts w:eastAsia="Yu Mincho"/>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BB75820"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13BC838B" w14:textId="77777777" w:rsidR="000961B2" w:rsidRPr="00E61D25" w:rsidRDefault="000961B2" w:rsidP="00416E2E">
            <w:pPr>
              <w:pStyle w:val="TAC"/>
              <w:rPr>
                <w:rFonts w:eastAsia="Yu Mincho"/>
                <w:lang w:val="en-US"/>
              </w:rPr>
            </w:pPr>
          </w:p>
        </w:tc>
      </w:tr>
      <w:tr w:rsidR="000961B2" w:rsidRPr="00E61D25" w14:paraId="729783A9"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58CAEC23" w14:textId="77777777" w:rsidR="000961B2" w:rsidRPr="00E61D25" w:rsidRDefault="000961B2" w:rsidP="00416E2E">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7BD1E0C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A8A82E" w14:textId="77777777" w:rsidR="000961B2" w:rsidRPr="00E61D25" w:rsidRDefault="000961B2" w:rsidP="00416E2E">
            <w:pPr>
              <w:pStyle w:val="TAC"/>
              <w:rPr>
                <w:rFonts w:eastAsia="Yu Mincho"/>
                <w:lang w:val="en-US"/>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A48B29F"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21F9434C" w14:textId="77777777" w:rsidR="000961B2" w:rsidRPr="00E61D25" w:rsidRDefault="000961B2" w:rsidP="00416E2E">
            <w:pPr>
              <w:pStyle w:val="TAC"/>
              <w:rPr>
                <w:rFonts w:eastAsia="Yu Mincho"/>
                <w:lang w:val="en-US"/>
              </w:rPr>
            </w:pPr>
          </w:p>
        </w:tc>
      </w:tr>
      <w:tr w:rsidR="000961B2" w:rsidRPr="00E61D25" w14:paraId="127B9659" w14:textId="77777777" w:rsidTr="00281961">
        <w:trPr>
          <w:trHeight w:val="202"/>
        </w:trPr>
        <w:tc>
          <w:tcPr>
            <w:tcW w:w="3066" w:type="dxa"/>
            <w:tcBorders>
              <w:top w:val="single" w:sz="4" w:space="0" w:color="auto"/>
              <w:left w:val="single" w:sz="4" w:space="0" w:color="auto"/>
              <w:bottom w:val="nil"/>
              <w:right w:val="single" w:sz="4" w:space="0" w:color="auto"/>
            </w:tcBorders>
          </w:tcPr>
          <w:p w14:paraId="39A2EE6B" w14:textId="77777777" w:rsidR="000961B2" w:rsidRPr="00E61D25" w:rsidRDefault="000961B2" w:rsidP="00416E2E">
            <w:pPr>
              <w:pStyle w:val="TAC"/>
              <w:rPr>
                <w:rFonts w:eastAsiaTheme="minorEastAsia"/>
                <w:szCs w:val="18"/>
                <w:lang w:eastAsia="zh-CN"/>
              </w:rPr>
            </w:pPr>
            <w:r w:rsidRPr="00E61D25">
              <w:rPr>
                <w:rFonts w:eastAsiaTheme="minorEastAsia"/>
              </w:rPr>
              <w:t>CA_n1A-n7B-n26(2A)</w:t>
            </w:r>
          </w:p>
        </w:tc>
        <w:tc>
          <w:tcPr>
            <w:tcW w:w="2712" w:type="dxa"/>
            <w:tcBorders>
              <w:top w:val="single" w:sz="4" w:space="0" w:color="auto"/>
              <w:left w:val="nil"/>
              <w:bottom w:val="nil"/>
              <w:right w:val="single" w:sz="4" w:space="0" w:color="auto"/>
            </w:tcBorders>
            <w:vAlign w:val="center"/>
          </w:tcPr>
          <w:p w14:paraId="3AA15AC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CA_n1A-n26A</w:t>
            </w:r>
          </w:p>
          <w:p w14:paraId="5B258C2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CA_n1A-n7A</w:t>
            </w:r>
          </w:p>
          <w:p w14:paraId="7F73AFF8" w14:textId="77777777" w:rsidR="00BB4B70" w:rsidRPr="00BB4B70" w:rsidRDefault="000961B2" w:rsidP="00BB4B70">
            <w:pPr>
              <w:pStyle w:val="TAC"/>
              <w:rPr>
                <w:ins w:id="57" w:author="Per Lindell" w:date="2024-05-11T13:26:00Z"/>
                <w:rFonts w:eastAsiaTheme="minorEastAsia"/>
                <w:szCs w:val="18"/>
                <w:lang w:val="en-US" w:eastAsia="zh-CN"/>
              </w:rPr>
            </w:pPr>
            <w:r w:rsidRPr="00E61D25">
              <w:rPr>
                <w:rFonts w:eastAsiaTheme="minorEastAsia"/>
                <w:szCs w:val="18"/>
                <w:lang w:val="en-US" w:eastAsia="zh-CN"/>
              </w:rPr>
              <w:t>CA_n7A-n26A</w:t>
            </w:r>
          </w:p>
          <w:p w14:paraId="16B49E53" w14:textId="77777777" w:rsidR="000961B2" w:rsidRDefault="00BB4B70" w:rsidP="00BB4B70">
            <w:pPr>
              <w:pStyle w:val="TAC"/>
              <w:rPr>
                <w:ins w:id="58" w:author="Per Lindell" w:date="2024-05-12T21:29:00Z"/>
                <w:rFonts w:eastAsiaTheme="minorEastAsia"/>
                <w:szCs w:val="18"/>
                <w:lang w:val="en-US" w:eastAsia="zh-CN"/>
              </w:rPr>
            </w:pPr>
            <w:ins w:id="59" w:author="Per Lindell" w:date="2024-05-11T13:26:00Z">
              <w:r w:rsidRPr="00BB4B70">
                <w:rPr>
                  <w:rFonts w:eastAsiaTheme="minorEastAsia"/>
                  <w:szCs w:val="18"/>
                  <w:lang w:val="en-US" w:eastAsia="zh-CN"/>
                </w:rPr>
                <w:t>CA_n7B</w:t>
              </w:r>
            </w:ins>
          </w:p>
          <w:p w14:paraId="4A7F26B6" w14:textId="5B8BDE03" w:rsidR="006161E1" w:rsidRPr="00E61D25" w:rsidRDefault="006161E1" w:rsidP="00BB4B70">
            <w:pPr>
              <w:pStyle w:val="TAC"/>
              <w:rPr>
                <w:rFonts w:eastAsiaTheme="minorEastAsia"/>
                <w:szCs w:val="18"/>
                <w:lang w:val="en-US" w:eastAsia="zh-CN"/>
              </w:rPr>
            </w:pPr>
            <w:ins w:id="60" w:author="Per Lindell" w:date="2024-05-12T21:29: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0AFCECD6" w14:textId="77777777" w:rsidR="000961B2" w:rsidRPr="00E61D25" w:rsidRDefault="000961B2" w:rsidP="00416E2E">
            <w:pPr>
              <w:pStyle w:val="TAC"/>
              <w:rPr>
                <w:rFonts w:eastAsiaTheme="minorEastAsia"/>
                <w:szCs w:val="18"/>
                <w:lang w:val="en-US" w:eastAsia="zh-CN"/>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416839E" w14:textId="77777777" w:rsidR="000961B2" w:rsidRPr="00E61D25" w:rsidRDefault="000961B2" w:rsidP="00416E2E">
            <w:pPr>
              <w:pStyle w:val="TAC"/>
              <w:rPr>
                <w:rFonts w:cs="Arial"/>
                <w:szCs w:val="18"/>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0EC40EE1" w14:textId="77777777" w:rsidR="000961B2" w:rsidRPr="00E61D25" w:rsidRDefault="000961B2" w:rsidP="00416E2E">
            <w:pPr>
              <w:pStyle w:val="TAC"/>
              <w:rPr>
                <w:rFonts w:eastAsiaTheme="minorEastAsia"/>
                <w:szCs w:val="18"/>
                <w:lang w:val="en-US" w:eastAsia="zh-CN"/>
              </w:rPr>
            </w:pPr>
            <w:r w:rsidRPr="00E61D25">
              <w:rPr>
                <w:rFonts w:eastAsiaTheme="minorEastAsia" w:hint="eastAsia"/>
                <w:szCs w:val="18"/>
                <w:lang w:val="en-US" w:eastAsia="zh-CN"/>
              </w:rPr>
              <w:t>0</w:t>
            </w:r>
          </w:p>
        </w:tc>
      </w:tr>
      <w:tr w:rsidR="000961B2" w:rsidRPr="00E61D25" w14:paraId="39DAD5F5" w14:textId="77777777" w:rsidTr="00281961">
        <w:trPr>
          <w:trHeight w:val="202"/>
        </w:trPr>
        <w:tc>
          <w:tcPr>
            <w:tcW w:w="3066" w:type="dxa"/>
            <w:tcBorders>
              <w:top w:val="nil"/>
              <w:left w:val="single" w:sz="4" w:space="0" w:color="auto"/>
              <w:bottom w:val="nil"/>
              <w:right w:val="single" w:sz="4" w:space="0" w:color="auto"/>
            </w:tcBorders>
            <w:vAlign w:val="center"/>
          </w:tcPr>
          <w:p w14:paraId="2A43882F" w14:textId="77777777" w:rsidR="000961B2" w:rsidRPr="00E61D25" w:rsidRDefault="000961B2" w:rsidP="00416E2E">
            <w:pPr>
              <w:pStyle w:val="TAC"/>
              <w:rPr>
                <w:rFonts w:eastAsiaTheme="minorEastAsia"/>
                <w:szCs w:val="18"/>
                <w:lang w:eastAsia="zh-CN"/>
              </w:rPr>
            </w:pPr>
          </w:p>
        </w:tc>
        <w:tc>
          <w:tcPr>
            <w:tcW w:w="2712" w:type="dxa"/>
            <w:tcBorders>
              <w:top w:val="nil"/>
              <w:left w:val="nil"/>
              <w:bottom w:val="nil"/>
              <w:right w:val="single" w:sz="4" w:space="0" w:color="auto"/>
            </w:tcBorders>
            <w:vAlign w:val="center"/>
          </w:tcPr>
          <w:p w14:paraId="7BCC413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EF12DA" w14:textId="77777777" w:rsidR="000961B2" w:rsidRPr="00E61D25" w:rsidRDefault="000961B2" w:rsidP="00416E2E">
            <w:pPr>
              <w:pStyle w:val="TAC"/>
              <w:rPr>
                <w:rFonts w:eastAsiaTheme="minorEastAsia"/>
                <w:szCs w:val="18"/>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FB32BCF"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37A46C48" w14:textId="77777777" w:rsidR="000961B2" w:rsidRPr="00E61D25" w:rsidRDefault="000961B2" w:rsidP="00416E2E">
            <w:pPr>
              <w:pStyle w:val="TAC"/>
              <w:rPr>
                <w:rFonts w:eastAsiaTheme="minorEastAsia"/>
                <w:szCs w:val="18"/>
                <w:lang w:val="en-US" w:eastAsia="zh-CN"/>
              </w:rPr>
            </w:pPr>
          </w:p>
        </w:tc>
      </w:tr>
      <w:tr w:rsidR="000961B2" w:rsidRPr="00E61D25" w14:paraId="4ED08373"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1B4EDCA4" w14:textId="77777777" w:rsidR="000961B2" w:rsidRPr="00E61D25" w:rsidRDefault="000961B2" w:rsidP="00416E2E">
            <w:pPr>
              <w:pStyle w:val="TAC"/>
              <w:rPr>
                <w:rFonts w:eastAsiaTheme="minorEastAsia"/>
                <w:szCs w:val="18"/>
                <w:lang w:eastAsia="zh-CN"/>
              </w:rPr>
            </w:pPr>
          </w:p>
        </w:tc>
        <w:tc>
          <w:tcPr>
            <w:tcW w:w="2712" w:type="dxa"/>
            <w:tcBorders>
              <w:top w:val="nil"/>
              <w:left w:val="nil"/>
              <w:bottom w:val="single" w:sz="4" w:space="0" w:color="auto"/>
              <w:right w:val="single" w:sz="4" w:space="0" w:color="auto"/>
            </w:tcBorders>
            <w:vAlign w:val="center"/>
          </w:tcPr>
          <w:p w14:paraId="3B7341BE"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ADD869" w14:textId="77777777" w:rsidR="000961B2" w:rsidRPr="00E61D25" w:rsidRDefault="000961B2" w:rsidP="00416E2E">
            <w:pPr>
              <w:pStyle w:val="TAC"/>
              <w:rPr>
                <w:rFonts w:eastAsiaTheme="minorEastAsia"/>
                <w:szCs w:val="18"/>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5B540B6F"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4247929E" w14:textId="77777777" w:rsidR="000961B2" w:rsidRPr="00E61D25" w:rsidRDefault="000961B2" w:rsidP="00416E2E">
            <w:pPr>
              <w:pStyle w:val="TAC"/>
              <w:rPr>
                <w:rFonts w:eastAsiaTheme="minorEastAsia"/>
                <w:szCs w:val="18"/>
                <w:lang w:val="en-US" w:eastAsia="zh-CN"/>
              </w:rPr>
            </w:pPr>
          </w:p>
        </w:tc>
      </w:tr>
      <w:tr w:rsidR="000961B2" w:rsidRPr="00E61D25" w14:paraId="583168FC"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304FBAA1" w14:textId="77777777" w:rsidR="000961B2" w:rsidRPr="00E61D25" w:rsidRDefault="000961B2" w:rsidP="00416E2E">
            <w:pPr>
              <w:pStyle w:val="TAC"/>
              <w:rPr>
                <w:rFonts w:eastAsiaTheme="minorEastAsia"/>
                <w:szCs w:val="18"/>
                <w:lang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sv-SE" w:eastAsia="zh-CN"/>
              </w:rPr>
              <w:t>-n28A</w:t>
            </w:r>
          </w:p>
        </w:tc>
        <w:tc>
          <w:tcPr>
            <w:tcW w:w="2712" w:type="dxa"/>
            <w:tcBorders>
              <w:top w:val="single" w:sz="4" w:space="0" w:color="auto"/>
              <w:left w:val="single" w:sz="4" w:space="0" w:color="auto"/>
              <w:bottom w:val="nil"/>
              <w:right w:val="single" w:sz="4" w:space="0" w:color="auto"/>
            </w:tcBorders>
            <w:vAlign w:val="center"/>
          </w:tcPr>
          <w:p w14:paraId="7DB782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042514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n28A</w:t>
            </w:r>
          </w:p>
          <w:p w14:paraId="1D8FA09B" w14:textId="77777777" w:rsidR="000961B2" w:rsidRPr="00E61D25" w:rsidDel="008423A4" w:rsidRDefault="000961B2" w:rsidP="00416E2E">
            <w:pPr>
              <w:pStyle w:val="TAC"/>
              <w:rPr>
                <w:rFonts w:eastAsiaTheme="minorEastAsia"/>
                <w:szCs w:val="18"/>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-n28A</w:t>
            </w:r>
          </w:p>
        </w:tc>
        <w:tc>
          <w:tcPr>
            <w:tcW w:w="1231" w:type="dxa"/>
            <w:tcBorders>
              <w:top w:val="single" w:sz="4" w:space="0" w:color="auto"/>
              <w:left w:val="single" w:sz="4" w:space="0" w:color="auto"/>
              <w:bottom w:val="single" w:sz="4" w:space="0" w:color="auto"/>
              <w:right w:val="single" w:sz="4" w:space="0" w:color="auto"/>
            </w:tcBorders>
            <w:vAlign w:val="center"/>
          </w:tcPr>
          <w:p w14:paraId="2A111FB2"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DF9AAC8"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E19A090"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0</w:t>
            </w:r>
          </w:p>
        </w:tc>
      </w:tr>
      <w:tr w:rsidR="000961B2" w:rsidRPr="00E61D25" w14:paraId="05849DA6" w14:textId="77777777" w:rsidTr="00281961">
        <w:trPr>
          <w:trHeight w:val="202"/>
        </w:trPr>
        <w:tc>
          <w:tcPr>
            <w:tcW w:w="3066" w:type="dxa"/>
            <w:tcBorders>
              <w:top w:val="nil"/>
              <w:left w:val="single" w:sz="4" w:space="0" w:color="auto"/>
              <w:bottom w:val="nil"/>
              <w:right w:val="single" w:sz="4" w:space="0" w:color="auto"/>
            </w:tcBorders>
            <w:vAlign w:val="center"/>
          </w:tcPr>
          <w:p w14:paraId="7A957FFB"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545BCABA" w14:textId="77777777" w:rsidR="000961B2" w:rsidRPr="00E61D25" w:rsidDel="008423A4"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7D15DD"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9BCA663"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547FB69" w14:textId="77777777" w:rsidR="000961B2" w:rsidRPr="00E61D25" w:rsidRDefault="000961B2" w:rsidP="00416E2E">
            <w:pPr>
              <w:pStyle w:val="TAC"/>
              <w:rPr>
                <w:rFonts w:eastAsiaTheme="minorEastAsia"/>
                <w:szCs w:val="18"/>
                <w:lang w:val="en-US" w:eastAsia="zh-CN"/>
              </w:rPr>
            </w:pPr>
          </w:p>
        </w:tc>
      </w:tr>
      <w:tr w:rsidR="000961B2" w:rsidRPr="00E61D25" w14:paraId="417B5DA8"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4BA0AD1D"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6E1E1A22" w14:textId="77777777" w:rsidR="000961B2" w:rsidRPr="00E61D25" w:rsidDel="008423A4"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DD7A13"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2A0D7C9"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5F830C4A" w14:textId="77777777" w:rsidR="000961B2" w:rsidRPr="00E61D25" w:rsidRDefault="000961B2" w:rsidP="00416E2E">
            <w:pPr>
              <w:pStyle w:val="TAC"/>
              <w:rPr>
                <w:rFonts w:eastAsiaTheme="minorEastAsia"/>
                <w:szCs w:val="18"/>
                <w:lang w:val="en-US" w:eastAsia="zh-CN"/>
              </w:rPr>
            </w:pPr>
          </w:p>
        </w:tc>
      </w:tr>
      <w:tr w:rsidR="000961B2" w:rsidRPr="00E61D25" w14:paraId="1D6AAC44"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34C4C9A7" w14:textId="77777777" w:rsidR="000961B2" w:rsidRPr="00E61D25" w:rsidRDefault="000961B2" w:rsidP="00416E2E">
            <w:pPr>
              <w:pStyle w:val="TAC"/>
              <w:rPr>
                <w:rFonts w:eastAsiaTheme="minorEastAsia"/>
                <w:szCs w:val="18"/>
                <w:lang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B</w:t>
            </w:r>
            <w:r w:rsidRPr="00E61D25">
              <w:rPr>
                <w:rFonts w:eastAsiaTheme="minorEastAsia"/>
                <w:lang w:val="sv-SE" w:eastAsia="zh-CN"/>
              </w:rPr>
              <w:t>-n28A</w:t>
            </w:r>
          </w:p>
        </w:tc>
        <w:tc>
          <w:tcPr>
            <w:tcW w:w="2712" w:type="dxa"/>
            <w:tcBorders>
              <w:top w:val="single" w:sz="4" w:space="0" w:color="auto"/>
              <w:left w:val="single" w:sz="4" w:space="0" w:color="auto"/>
              <w:bottom w:val="nil"/>
              <w:right w:val="single" w:sz="4" w:space="0" w:color="auto"/>
            </w:tcBorders>
            <w:vAlign w:val="center"/>
          </w:tcPr>
          <w:p w14:paraId="7C78DA6A" w14:textId="77777777" w:rsidR="000961B2" w:rsidRPr="00E61D25" w:rsidRDefault="000961B2" w:rsidP="00416E2E">
            <w:pPr>
              <w:pStyle w:val="TAC"/>
              <w:rPr>
                <w:rFonts w:eastAsiaTheme="minorEastAsia"/>
                <w:lang w:val="en-US"/>
              </w:rPr>
            </w:pPr>
            <w:r w:rsidRPr="00E61D25">
              <w:rPr>
                <w:rFonts w:eastAsiaTheme="minorEastAsia"/>
                <w:lang w:val="en-US"/>
              </w:rPr>
              <w:t>CA_n1A-n28A</w:t>
            </w:r>
          </w:p>
          <w:p w14:paraId="4360110A" w14:textId="77777777" w:rsidR="000961B2" w:rsidRPr="00E61D25" w:rsidRDefault="000961B2" w:rsidP="00416E2E">
            <w:pPr>
              <w:pStyle w:val="TAC"/>
              <w:rPr>
                <w:rFonts w:eastAsiaTheme="minorEastAsia"/>
                <w:lang w:val="en-US"/>
              </w:rPr>
            </w:pPr>
            <w:r w:rsidRPr="00E61D25">
              <w:rPr>
                <w:rFonts w:eastAsiaTheme="minorEastAsia"/>
                <w:lang w:val="en-US"/>
              </w:rPr>
              <w:t>CA_n1A-n7A</w:t>
            </w:r>
          </w:p>
          <w:p w14:paraId="577A8246" w14:textId="77777777" w:rsidR="000961B2" w:rsidRPr="00E61D25" w:rsidRDefault="000961B2" w:rsidP="00416E2E">
            <w:pPr>
              <w:pStyle w:val="TAC"/>
              <w:rPr>
                <w:rFonts w:eastAsiaTheme="minorEastAsia"/>
                <w:lang w:val="en-US"/>
              </w:rPr>
            </w:pPr>
            <w:r w:rsidRPr="00E61D25">
              <w:rPr>
                <w:rFonts w:eastAsiaTheme="minorEastAsia"/>
                <w:lang w:val="en-US"/>
              </w:rPr>
              <w:t>CA_n7A-n28A</w:t>
            </w:r>
          </w:p>
          <w:p w14:paraId="11E4A8E0" w14:textId="77777777" w:rsidR="000961B2" w:rsidRPr="00E61D25" w:rsidDel="008423A4" w:rsidRDefault="000961B2" w:rsidP="00416E2E">
            <w:pPr>
              <w:pStyle w:val="TAC"/>
              <w:rPr>
                <w:rFonts w:eastAsiaTheme="minorEastAsia"/>
                <w:szCs w:val="18"/>
                <w:lang w:val="en-US" w:eastAsia="zh-CN"/>
              </w:rPr>
            </w:pPr>
            <w:r w:rsidRPr="00E61D25">
              <w:rPr>
                <w:rFonts w:eastAsiaTheme="minorEastAsia"/>
                <w:lang w:val="en-US"/>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0C2F4D01"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DA9D89D"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7E7A9D2"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0</w:t>
            </w:r>
          </w:p>
        </w:tc>
      </w:tr>
      <w:tr w:rsidR="000961B2" w:rsidRPr="00E61D25" w14:paraId="796DE412" w14:textId="77777777" w:rsidTr="00281961">
        <w:trPr>
          <w:trHeight w:val="202"/>
        </w:trPr>
        <w:tc>
          <w:tcPr>
            <w:tcW w:w="3066" w:type="dxa"/>
            <w:tcBorders>
              <w:top w:val="nil"/>
              <w:left w:val="single" w:sz="4" w:space="0" w:color="auto"/>
              <w:bottom w:val="nil"/>
              <w:right w:val="single" w:sz="4" w:space="0" w:color="auto"/>
            </w:tcBorders>
            <w:vAlign w:val="center"/>
          </w:tcPr>
          <w:p w14:paraId="205F716A"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088EB8A4" w14:textId="77777777" w:rsidR="000961B2" w:rsidRPr="00E61D25" w:rsidDel="008423A4"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4E29D7"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FA81B22"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4F25D51F" w14:textId="77777777" w:rsidR="000961B2" w:rsidRPr="00E61D25" w:rsidRDefault="000961B2" w:rsidP="00416E2E">
            <w:pPr>
              <w:pStyle w:val="TAC"/>
              <w:rPr>
                <w:rFonts w:eastAsiaTheme="minorEastAsia"/>
                <w:szCs w:val="18"/>
                <w:lang w:val="en-US" w:eastAsia="zh-CN"/>
              </w:rPr>
            </w:pPr>
          </w:p>
        </w:tc>
      </w:tr>
      <w:tr w:rsidR="000961B2" w:rsidRPr="00E61D25" w14:paraId="7511AA56"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07D37044"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55869F91" w14:textId="77777777" w:rsidR="000961B2" w:rsidRPr="00E61D25" w:rsidDel="008423A4"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A466BA"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605BA5F"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4CBAF51" w14:textId="77777777" w:rsidR="000961B2" w:rsidRPr="00E61D25" w:rsidRDefault="000961B2" w:rsidP="00416E2E">
            <w:pPr>
              <w:pStyle w:val="TAC"/>
              <w:rPr>
                <w:rFonts w:eastAsiaTheme="minorEastAsia"/>
                <w:szCs w:val="18"/>
                <w:lang w:val="en-US" w:eastAsia="zh-CN"/>
              </w:rPr>
            </w:pPr>
          </w:p>
        </w:tc>
      </w:tr>
      <w:tr w:rsidR="000961B2" w:rsidRPr="00E61D25" w14:paraId="6E47FFED"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41C0A55F" w14:textId="77777777" w:rsidR="000961B2" w:rsidRPr="00E61D25" w:rsidRDefault="000961B2" w:rsidP="00416E2E">
            <w:pPr>
              <w:pStyle w:val="TAC"/>
              <w:rPr>
                <w:rFonts w:eastAsiaTheme="minorEastAsia"/>
                <w:lang w:val="zh-CN" w:eastAsia="zh-CN"/>
              </w:rPr>
            </w:pPr>
            <w:r w:rsidRPr="00E61D25">
              <w:rPr>
                <w:rFonts w:eastAsiaTheme="minorEastAsia"/>
                <w:szCs w:val="18"/>
                <w:lang w:eastAsia="zh-CN"/>
              </w:rPr>
              <w:t>CA_n1A-n7A-n38A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1694F85E" w14:textId="77777777" w:rsidR="000961B2" w:rsidRPr="00E61D25" w:rsidRDefault="000961B2" w:rsidP="00416E2E">
            <w:pPr>
              <w:pStyle w:val="TAC"/>
              <w:rPr>
                <w:szCs w:val="18"/>
                <w:lang w:val="en-US" w:eastAsia="zh-CN"/>
              </w:rPr>
            </w:pPr>
            <w:r w:rsidRPr="00E61D25">
              <w:rPr>
                <w:rFonts w:eastAsiaTheme="minorEastAsia"/>
                <w:szCs w:val="18"/>
                <w:lang w:val="en-US" w:eastAsia="zh-CN"/>
              </w:rPr>
              <w:t>-</w:t>
            </w:r>
          </w:p>
          <w:p w14:paraId="6C08F33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E680A68" w14:textId="77777777" w:rsidR="000961B2" w:rsidRPr="00E61D25" w:rsidRDefault="000961B2" w:rsidP="00416E2E">
            <w:pPr>
              <w:pStyle w:val="TAC"/>
              <w:rPr>
                <w:color w:val="000000"/>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86407E1"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08F233F" w14:textId="77777777" w:rsidR="000961B2" w:rsidRPr="00E61D25" w:rsidRDefault="000961B2" w:rsidP="00416E2E">
            <w:pPr>
              <w:pStyle w:val="TAC"/>
              <w:rPr>
                <w:rFonts w:eastAsia="Yu Mincho"/>
                <w:lang w:val="en-US" w:eastAsia="zh-CN"/>
              </w:rPr>
            </w:pPr>
            <w:r w:rsidRPr="00E61D25">
              <w:rPr>
                <w:rFonts w:eastAsiaTheme="minorEastAsia"/>
                <w:szCs w:val="18"/>
                <w:lang w:val="en-US" w:eastAsia="zh-CN"/>
              </w:rPr>
              <w:t>0</w:t>
            </w:r>
          </w:p>
        </w:tc>
      </w:tr>
      <w:tr w:rsidR="000961B2" w:rsidRPr="00E61D25" w14:paraId="1333FE72" w14:textId="77777777" w:rsidTr="00281961">
        <w:trPr>
          <w:trHeight w:val="202"/>
        </w:trPr>
        <w:tc>
          <w:tcPr>
            <w:tcW w:w="3066" w:type="dxa"/>
            <w:tcBorders>
              <w:top w:val="nil"/>
              <w:left w:val="single" w:sz="4" w:space="0" w:color="auto"/>
              <w:bottom w:val="nil"/>
              <w:right w:val="single" w:sz="4" w:space="0" w:color="auto"/>
            </w:tcBorders>
            <w:vAlign w:val="center"/>
          </w:tcPr>
          <w:p w14:paraId="5B321158" w14:textId="77777777" w:rsidR="000961B2" w:rsidRPr="00E61D25" w:rsidRDefault="000961B2" w:rsidP="00416E2E">
            <w:pPr>
              <w:pStyle w:val="TAC"/>
              <w:rPr>
                <w:rFonts w:eastAsiaTheme="minorEastAsia"/>
                <w:lang w:val="zh-CN" w:eastAsia="zh-CN"/>
              </w:rPr>
            </w:pPr>
          </w:p>
        </w:tc>
        <w:tc>
          <w:tcPr>
            <w:tcW w:w="2712" w:type="dxa"/>
            <w:tcBorders>
              <w:top w:val="nil"/>
              <w:left w:val="single" w:sz="4" w:space="0" w:color="auto"/>
              <w:bottom w:val="nil"/>
              <w:right w:val="single" w:sz="4" w:space="0" w:color="auto"/>
            </w:tcBorders>
            <w:vAlign w:val="center"/>
          </w:tcPr>
          <w:p w14:paraId="2AD04CB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41ACF1C" w14:textId="77777777" w:rsidR="000961B2" w:rsidRPr="00E61D25" w:rsidRDefault="000961B2" w:rsidP="00416E2E">
            <w:pPr>
              <w:pStyle w:val="TAC"/>
              <w:rPr>
                <w:color w:val="000000"/>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3883079"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AB880D9" w14:textId="77777777" w:rsidR="000961B2" w:rsidRPr="00E61D25" w:rsidRDefault="000961B2" w:rsidP="00416E2E">
            <w:pPr>
              <w:pStyle w:val="TAC"/>
              <w:rPr>
                <w:rFonts w:eastAsia="Yu Mincho"/>
                <w:lang w:val="en-US" w:eastAsia="zh-CN"/>
              </w:rPr>
            </w:pPr>
          </w:p>
        </w:tc>
      </w:tr>
      <w:tr w:rsidR="000961B2" w:rsidRPr="00E61D25" w14:paraId="12F00B84"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4CB50766" w14:textId="77777777" w:rsidR="000961B2" w:rsidRPr="00E61D25" w:rsidRDefault="000961B2" w:rsidP="00416E2E">
            <w:pPr>
              <w:pStyle w:val="TAC"/>
              <w:rPr>
                <w:rFonts w:eastAsiaTheme="minorEastAsia"/>
                <w:lang w:val="zh-CN" w:eastAsia="zh-CN"/>
              </w:rPr>
            </w:pPr>
          </w:p>
        </w:tc>
        <w:tc>
          <w:tcPr>
            <w:tcW w:w="2712" w:type="dxa"/>
            <w:tcBorders>
              <w:top w:val="nil"/>
              <w:left w:val="single" w:sz="4" w:space="0" w:color="auto"/>
              <w:bottom w:val="single" w:sz="4" w:space="0" w:color="auto"/>
              <w:right w:val="single" w:sz="4" w:space="0" w:color="auto"/>
            </w:tcBorders>
            <w:vAlign w:val="center"/>
          </w:tcPr>
          <w:p w14:paraId="57E99F6E"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89634D3" w14:textId="77777777" w:rsidR="000961B2" w:rsidRPr="00E61D25" w:rsidRDefault="000961B2" w:rsidP="00416E2E">
            <w:pPr>
              <w:pStyle w:val="TAC"/>
              <w:rPr>
                <w:color w:val="000000"/>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757551C6"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30CF11F1" w14:textId="77777777" w:rsidR="000961B2" w:rsidRPr="00E61D25" w:rsidRDefault="000961B2" w:rsidP="00416E2E">
            <w:pPr>
              <w:pStyle w:val="TAC"/>
              <w:rPr>
                <w:rFonts w:eastAsia="Yu Mincho"/>
                <w:lang w:val="en-US" w:eastAsia="zh-CN"/>
              </w:rPr>
            </w:pPr>
          </w:p>
        </w:tc>
      </w:tr>
      <w:tr w:rsidR="000961B2" w:rsidRPr="00E61D25" w14:paraId="1BE2A2BC"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1DF68CF0" w14:textId="77777777" w:rsidR="000961B2" w:rsidRPr="00E61D25" w:rsidRDefault="000961B2" w:rsidP="00416E2E">
            <w:pPr>
              <w:pStyle w:val="TAC"/>
              <w:rPr>
                <w:rFonts w:eastAsiaTheme="minorEastAsia"/>
                <w:lang w:val="zh-CN" w:eastAsia="zh-CN"/>
              </w:rPr>
            </w:pPr>
            <w:r w:rsidRPr="00E61D25">
              <w:rPr>
                <w:rFonts w:eastAsiaTheme="minorEastAsia"/>
                <w:szCs w:val="18"/>
                <w:lang w:val="en-US" w:eastAsia="zh-CN"/>
              </w:rPr>
              <w:t>CA_n1(2A)-n7A-n38A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16899FB1"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8C00E3C" w14:textId="77777777" w:rsidR="000961B2" w:rsidRPr="00E61D25" w:rsidRDefault="000961B2" w:rsidP="00416E2E">
            <w:pPr>
              <w:pStyle w:val="TAC"/>
              <w:rPr>
                <w:color w:val="000000"/>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AEEF1D5"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CA_n1(2A)_BCS0</w:t>
            </w:r>
          </w:p>
        </w:tc>
        <w:tc>
          <w:tcPr>
            <w:tcW w:w="2387" w:type="dxa"/>
            <w:tcBorders>
              <w:top w:val="single" w:sz="4" w:space="0" w:color="auto"/>
              <w:left w:val="single" w:sz="4" w:space="0" w:color="auto"/>
              <w:bottom w:val="nil"/>
              <w:right w:val="single" w:sz="4" w:space="0" w:color="auto"/>
            </w:tcBorders>
            <w:vAlign w:val="center"/>
          </w:tcPr>
          <w:p w14:paraId="7BC050A4" w14:textId="77777777" w:rsidR="000961B2" w:rsidRPr="00E61D25" w:rsidRDefault="000961B2" w:rsidP="00416E2E">
            <w:pPr>
              <w:pStyle w:val="TAC"/>
              <w:rPr>
                <w:rFonts w:eastAsia="Yu Mincho"/>
                <w:lang w:val="en-US" w:eastAsia="zh-CN"/>
              </w:rPr>
            </w:pPr>
            <w:r w:rsidRPr="00E61D25">
              <w:rPr>
                <w:rFonts w:hint="eastAsia"/>
                <w:szCs w:val="18"/>
                <w:lang w:val="en-US" w:eastAsia="zh-CN"/>
              </w:rPr>
              <w:t>0</w:t>
            </w:r>
          </w:p>
        </w:tc>
      </w:tr>
      <w:tr w:rsidR="000961B2" w:rsidRPr="00E61D25" w14:paraId="0E334786" w14:textId="77777777" w:rsidTr="00281961">
        <w:trPr>
          <w:trHeight w:val="202"/>
        </w:trPr>
        <w:tc>
          <w:tcPr>
            <w:tcW w:w="3066" w:type="dxa"/>
            <w:tcBorders>
              <w:top w:val="nil"/>
              <w:left w:val="single" w:sz="4" w:space="0" w:color="auto"/>
              <w:bottom w:val="nil"/>
              <w:right w:val="single" w:sz="4" w:space="0" w:color="auto"/>
            </w:tcBorders>
            <w:vAlign w:val="center"/>
          </w:tcPr>
          <w:p w14:paraId="6089C336" w14:textId="77777777" w:rsidR="000961B2" w:rsidRPr="00E61D25" w:rsidRDefault="000961B2" w:rsidP="00416E2E">
            <w:pPr>
              <w:pStyle w:val="TAC"/>
              <w:rPr>
                <w:rFonts w:eastAsiaTheme="minorEastAsia"/>
                <w:lang w:val="zh-CN" w:eastAsia="zh-CN"/>
              </w:rPr>
            </w:pPr>
          </w:p>
        </w:tc>
        <w:tc>
          <w:tcPr>
            <w:tcW w:w="2712" w:type="dxa"/>
            <w:tcBorders>
              <w:top w:val="nil"/>
              <w:left w:val="single" w:sz="4" w:space="0" w:color="auto"/>
              <w:bottom w:val="nil"/>
              <w:right w:val="single" w:sz="4" w:space="0" w:color="auto"/>
            </w:tcBorders>
            <w:vAlign w:val="center"/>
          </w:tcPr>
          <w:p w14:paraId="2012E24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80B590" w14:textId="77777777" w:rsidR="000961B2" w:rsidRPr="00E61D25" w:rsidRDefault="000961B2" w:rsidP="00416E2E">
            <w:pPr>
              <w:pStyle w:val="TAC"/>
              <w:rPr>
                <w:color w:val="000000"/>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7C20604"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96DA3D7" w14:textId="77777777" w:rsidR="000961B2" w:rsidRPr="00E61D25" w:rsidRDefault="000961B2" w:rsidP="00416E2E">
            <w:pPr>
              <w:pStyle w:val="TAC"/>
              <w:rPr>
                <w:rFonts w:eastAsia="Yu Mincho"/>
                <w:lang w:val="en-US" w:eastAsia="zh-CN"/>
              </w:rPr>
            </w:pPr>
          </w:p>
        </w:tc>
      </w:tr>
      <w:tr w:rsidR="000961B2" w:rsidRPr="00E61D25" w14:paraId="554984F1"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604BA00B" w14:textId="77777777" w:rsidR="000961B2" w:rsidRPr="00E61D25" w:rsidRDefault="000961B2" w:rsidP="00416E2E">
            <w:pPr>
              <w:pStyle w:val="TAC"/>
              <w:rPr>
                <w:rFonts w:eastAsiaTheme="minorEastAsia"/>
                <w:lang w:val="zh-CN" w:eastAsia="zh-CN"/>
              </w:rPr>
            </w:pPr>
          </w:p>
        </w:tc>
        <w:tc>
          <w:tcPr>
            <w:tcW w:w="2712" w:type="dxa"/>
            <w:tcBorders>
              <w:top w:val="nil"/>
              <w:left w:val="single" w:sz="4" w:space="0" w:color="auto"/>
              <w:bottom w:val="single" w:sz="4" w:space="0" w:color="auto"/>
              <w:right w:val="single" w:sz="4" w:space="0" w:color="auto"/>
            </w:tcBorders>
            <w:vAlign w:val="center"/>
          </w:tcPr>
          <w:p w14:paraId="5047A0F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F6C479" w14:textId="77777777" w:rsidR="000961B2" w:rsidRPr="00E61D25" w:rsidRDefault="000961B2" w:rsidP="00416E2E">
            <w:pPr>
              <w:pStyle w:val="TAC"/>
              <w:rPr>
                <w:color w:val="000000"/>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23DC3E42"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34D3DD2" w14:textId="77777777" w:rsidR="000961B2" w:rsidRPr="00E61D25" w:rsidRDefault="000961B2" w:rsidP="00416E2E">
            <w:pPr>
              <w:pStyle w:val="TAC"/>
              <w:rPr>
                <w:rFonts w:eastAsia="Yu Mincho"/>
                <w:lang w:val="en-US" w:eastAsia="zh-CN"/>
              </w:rPr>
            </w:pPr>
          </w:p>
        </w:tc>
      </w:tr>
      <w:tr w:rsidR="000961B2" w:rsidRPr="00E61D25" w14:paraId="598A09E3"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007E01B9" w14:textId="77777777" w:rsidR="000961B2" w:rsidRPr="00E61D25" w:rsidRDefault="000961B2" w:rsidP="00416E2E">
            <w:pPr>
              <w:pStyle w:val="TAC"/>
              <w:rPr>
                <w:rFonts w:eastAsiaTheme="minorEastAsia"/>
                <w:lang w:val="zh-CN"/>
              </w:rPr>
            </w:pPr>
            <w:r w:rsidRPr="00E61D25">
              <w:rPr>
                <w:rFonts w:eastAsiaTheme="minorEastAsia"/>
                <w:lang w:val="en-US" w:eastAsia="zh-CN"/>
              </w:rPr>
              <w:t>CA_n1A-n7A-n40A</w:t>
            </w:r>
          </w:p>
        </w:tc>
        <w:tc>
          <w:tcPr>
            <w:tcW w:w="2712" w:type="dxa"/>
            <w:tcBorders>
              <w:top w:val="single" w:sz="4" w:space="0" w:color="auto"/>
              <w:left w:val="nil"/>
              <w:bottom w:val="nil"/>
              <w:right w:val="single" w:sz="4" w:space="0" w:color="auto"/>
            </w:tcBorders>
            <w:vAlign w:val="center"/>
          </w:tcPr>
          <w:p w14:paraId="7D14C67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CA_n1A-n7A</w:t>
            </w:r>
          </w:p>
          <w:p w14:paraId="210E75C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CA_n1A-n40A</w:t>
            </w:r>
          </w:p>
          <w:p w14:paraId="42CA5C97" w14:textId="77777777" w:rsidR="000961B2" w:rsidRPr="00E61D25" w:rsidRDefault="000961B2" w:rsidP="00416E2E">
            <w:pPr>
              <w:pStyle w:val="TAC"/>
              <w:rPr>
                <w:rFonts w:eastAsiaTheme="minorEastAsia"/>
                <w:lang w:val="en-US"/>
              </w:rPr>
            </w:pPr>
            <w:r w:rsidRPr="00E61D25">
              <w:rPr>
                <w:rFonts w:eastAsiaTheme="minorEastAsia"/>
                <w:lang w:val="en-US" w:eastAsia="zh-CN"/>
              </w:rPr>
              <w:t>CA_n7A-n40A</w:t>
            </w:r>
          </w:p>
        </w:tc>
        <w:tc>
          <w:tcPr>
            <w:tcW w:w="1231" w:type="dxa"/>
            <w:tcBorders>
              <w:top w:val="single" w:sz="4" w:space="0" w:color="auto"/>
              <w:left w:val="single" w:sz="4" w:space="0" w:color="auto"/>
              <w:bottom w:val="single" w:sz="4" w:space="0" w:color="auto"/>
              <w:right w:val="single" w:sz="4" w:space="0" w:color="auto"/>
            </w:tcBorders>
            <w:vAlign w:val="center"/>
          </w:tcPr>
          <w:p w14:paraId="684EF740" w14:textId="77777777" w:rsidR="000961B2" w:rsidRPr="00E61D25" w:rsidRDefault="000961B2" w:rsidP="00416E2E">
            <w:pPr>
              <w:pStyle w:val="TAC"/>
              <w:rPr>
                <w:rFonts w:eastAsia="Yu Mincho"/>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8704FC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7B08278" w14:textId="77777777" w:rsidR="000961B2" w:rsidRPr="00E61D25" w:rsidRDefault="000961B2" w:rsidP="00416E2E">
            <w:pPr>
              <w:pStyle w:val="TAC"/>
              <w:rPr>
                <w:rFonts w:eastAsia="Yu Mincho"/>
                <w:lang w:val="en-US"/>
              </w:rPr>
            </w:pPr>
            <w:r w:rsidRPr="00E61D25">
              <w:rPr>
                <w:rFonts w:eastAsia="Yu Mincho"/>
                <w:lang w:val="en-US"/>
              </w:rPr>
              <w:t>0</w:t>
            </w:r>
          </w:p>
        </w:tc>
      </w:tr>
      <w:tr w:rsidR="000961B2" w:rsidRPr="00E61D25" w14:paraId="7B842EA7" w14:textId="77777777" w:rsidTr="00281961">
        <w:trPr>
          <w:trHeight w:val="202"/>
        </w:trPr>
        <w:tc>
          <w:tcPr>
            <w:tcW w:w="3066" w:type="dxa"/>
            <w:tcBorders>
              <w:top w:val="nil"/>
              <w:left w:val="single" w:sz="4" w:space="0" w:color="auto"/>
              <w:bottom w:val="nil"/>
              <w:right w:val="single" w:sz="4" w:space="0" w:color="auto"/>
            </w:tcBorders>
            <w:vAlign w:val="center"/>
          </w:tcPr>
          <w:p w14:paraId="1FAA3092" w14:textId="77777777" w:rsidR="000961B2" w:rsidRPr="00E61D25" w:rsidRDefault="000961B2" w:rsidP="00416E2E">
            <w:pPr>
              <w:pStyle w:val="TAC"/>
              <w:rPr>
                <w:rFonts w:eastAsiaTheme="minorEastAsia"/>
                <w:lang w:val="zh-CN"/>
              </w:rPr>
            </w:pPr>
          </w:p>
        </w:tc>
        <w:tc>
          <w:tcPr>
            <w:tcW w:w="2712" w:type="dxa"/>
            <w:tcBorders>
              <w:top w:val="nil"/>
              <w:left w:val="nil"/>
              <w:bottom w:val="nil"/>
              <w:right w:val="single" w:sz="4" w:space="0" w:color="auto"/>
            </w:tcBorders>
            <w:vAlign w:val="center"/>
          </w:tcPr>
          <w:p w14:paraId="5F16021E"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A5C11C3" w14:textId="77777777" w:rsidR="000961B2" w:rsidRPr="00E61D25" w:rsidRDefault="000961B2" w:rsidP="00416E2E">
            <w:pPr>
              <w:pStyle w:val="TAC"/>
              <w:rPr>
                <w:rFonts w:eastAsia="Yu Mincho"/>
                <w:lang w:val="en-US"/>
              </w:rPr>
            </w:pPr>
            <w:r w:rsidRPr="00E61D25">
              <w:rPr>
                <w:rFonts w:eastAsia="Yu Mincho"/>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922500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4646BB0" w14:textId="77777777" w:rsidR="000961B2" w:rsidRPr="00E61D25" w:rsidRDefault="000961B2" w:rsidP="00416E2E">
            <w:pPr>
              <w:pStyle w:val="TAC"/>
              <w:rPr>
                <w:rFonts w:eastAsia="Yu Mincho"/>
                <w:lang w:val="en-US"/>
              </w:rPr>
            </w:pPr>
          </w:p>
        </w:tc>
      </w:tr>
      <w:tr w:rsidR="000961B2" w:rsidRPr="00E61D25" w14:paraId="50BAB32C"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18FEB634" w14:textId="77777777" w:rsidR="000961B2" w:rsidRPr="00E61D25" w:rsidRDefault="000961B2" w:rsidP="00416E2E">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7EA0B45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6336A6F" w14:textId="77777777" w:rsidR="000961B2" w:rsidRPr="00E61D25" w:rsidRDefault="000961B2" w:rsidP="00416E2E">
            <w:pPr>
              <w:pStyle w:val="TAC"/>
              <w:rPr>
                <w:rFonts w:eastAsia="Yu Mincho"/>
                <w:lang w:val="en-US"/>
              </w:rPr>
            </w:pPr>
            <w:r w:rsidRPr="00E61D25">
              <w:rPr>
                <w:rFonts w:eastAsia="Yu Mincho"/>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2D8715D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2387" w:type="dxa"/>
            <w:tcBorders>
              <w:top w:val="nil"/>
              <w:left w:val="single" w:sz="4" w:space="0" w:color="auto"/>
              <w:bottom w:val="single" w:sz="4" w:space="0" w:color="auto"/>
              <w:right w:val="single" w:sz="4" w:space="0" w:color="auto"/>
            </w:tcBorders>
            <w:vAlign w:val="center"/>
          </w:tcPr>
          <w:p w14:paraId="325DBA24" w14:textId="77777777" w:rsidR="000961B2" w:rsidRPr="00E61D25" w:rsidRDefault="000961B2" w:rsidP="00416E2E">
            <w:pPr>
              <w:pStyle w:val="TAC"/>
              <w:rPr>
                <w:rFonts w:eastAsia="Yu Mincho"/>
                <w:lang w:val="en-US"/>
              </w:rPr>
            </w:pPr>
          </w:p>
        </w:tc>
      </w:tr>
      <w:tr w:rsidR="000961B2" w:rsidRPr="00E61D25" w14:paraId="46BF219E"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25786C63" w14:textId="77777777" w:rsidR="000961B2" w:rsidRPr="00E61D25" w:rsidRDefault="000961B2" w:rsidP="00416E2E">
            <w:pPr>
              <w:pStyle w:val="TAC"/>
              <w:rPr>
                <w:rFonts w:eastAsiaTheme="minorEastAsia"/>
                <w:lang w:val="zh-CN"/>
              </w:rPr>
            </w:pPr>
            <w:r w:rsidRPr="00E61D25">
              <w:rPr>
                <w:rFonts w:eastAsiaTheme="minorEastAsia"/>
                <w:lang w:eastAsia="zh-CN"/>
              </w:rPr>
              <w:t>CA_n1A-n7A-n67A</w:t>
            </w:r>
          </w:p>
        </w:tc>
        <w:tc>
          <w:tcPr>
            <w:tcW w:w="2712" w:type="dxa"/>
            <w:tcBorders>
              <w:top w:val="single" w:sz="4" w:space="0" w:color="auto"/>
              <w:left w:val="nil"/>
              <w:bottom w:val="nil"/>
              <w:right w:val="single" w:sz="4" w:space="0" w:color="auto"/>
            </w:tcBorders>
            <w:vAlign w:val="center"/>
          </w:tcPr>
          <w:p w14:paraId="17E2DDCC" w14:textId="77777777" w:rsidR="000961B2" w:rsidRPr="00E61D25" w:rsidRDefault="000961B2" w:rsidP="00416E2E">
            <w:pPr>
              <w:pStyle w:val="TAC"/>
              <w:rPr>
                <w:rFonts w:eastAsiaTheme="minorEastAsia"/>
                <w:lang w:val="en-US"/>
              </w:rPr>
            </w:pPr>
            <w:r w:rsidRPr="00E61D25">
              <w:rPr>
                <w:rFonts w:eastAsiaTheme="minorEastAsia"/>
                <w:lang w:eastAsia="zh-CN"/>
              </w:rPr>
              <w:t>CA_n1A-n7A</w:t>
            </w:r>
          </w:p>
        </w:tc>
        <w:tc>
          <w:tcPr>
            <w:tcW w:w="1231" w:type="dxa"/>
            <w:tcBorders>
              <w:top w:val="single" w:sz="4" w:space="0" w:color="auto"/>
              <w:left w:val="single" w:sz="4" w:space="0" w:color="auto"/>
              <w:bottom w:val="single" w:sz="4" w:space="0" w:color="auto"/>
              <w:right w:val="single" w:sz="4" w:space="0" w:color="auto"/>
            </w:tcBorders>
            <w:vAlign w:val="center"/>
          </w:tcPr>
          <w:p w14:paraId="756387B0" w14:textId="77777777" w:rsidR="000961B2" w:rsidRPr="00E61D25" w:rsidRDefault="000961B2" w:rsidP="00416E2E">
            <w:pPr>
              <w:pStyle w:val="TAC"/>
              <w:rPr>
                <w:rFonts w:eastAsia="Yu Mincho"/>
                <w:lang w:val="en-US"/>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6596E1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2FE030DB" w14:textId="77777777" w:rsidR="000961B2" w:rsidRPr="00E61D25" w:rsidRDefault="000961B2" w:rsidP="00416E2E">
            <w:pPr>
              <w:pStyle w:val="TAC"/>
              <w:rPr>
                <w:rFonts w:eastAsia="Yu Mincho"/>
                <w:lang w:val="en-US"/>
              </w:rPr>
            </w:pPr>
            <w:r w:rsidRPr="00E61D25">
              <w:rPr>
                <w:rFonts w:eastAsiaTheme="minorEastAsia" w:hint="eastAsia"/>
                <w:lang w:eastAsia="zh-CN"/>
              </w:rPr>
              <w:t>0</w:t>
            </w:r>
          </w:p>
        </w:tc>
      </w:tr>
      <w:tr w:rsidR="000961B2" w:rsidRPr="00E61D25" w14:paraId="467DA1C5" w14:textId="77777777" w:rsidTr="00281961">
        <w:trPr>
          <w:trHeight w:val="202"/>
        </w:trPr>
        <w:tc>
          <w:tcPr>
            <w:tcW w:w="3066" w:type="dxa"/>
            <w:tcBorders>
              <w:top w:val="nil"/>
              <w:left w:val="single" w:sz="4" w:space="0" w:color="auto"/>
              <w:bottom w:val="nil"/>
              <w:right w:val="single" w:sz="4" w:space="0" w:color="auto"/>
            </w:tcBorders>
            <w:vAlign w:val="center"/>
          </w:tcPr>
          <w:p w14:paraId="2D797EFE" w14:textId="77777777" w:rsidR="000961B2" w:rsidRPr="00E61D25" w:rsidRDefault="000961B2" w:rsidP="00416E2E">
            <w:pPr>
              <w:pStyle w:val="TAC"/>
              <w:rPr>
                <w:rFonts w:eastAsiaTheme="minorEastAsia"/>
                <w:lang w:val="zh-CN"/>
              </w:rPr>
            </w:pPr>
          </w:p>
        </w:tc>
        <w:tc>
          <w:tcPr>
            <w:tcW w:w="2712" w:type="dxa"/>
            <w:tcBorders>
              <w:top w:val="nil"/>
              <w:left w:val="nil"/>
              <w:bottom w:val="nil"/>
              <w:right w:val="single" w:sz="4" w:space="0" w:color="auto"/>
            </w:tcBorders>
            <w:vAlign w:val="center"/>
          </w:tcPr>
          <w:p w14:paraId="2909B2E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20756B" w14:textId="77777777" w:rsidR="000961B2" w:rsidRPr="00E61D25" w:rsidRDefault="000961B2" w:rsidP="00416E2E">
            <w:pPr>
              <w:pStyle w:val="TAC"/>
              <w:rPr>
                <w:rFonts w:eastAsia="Yu Mincho"/>
                <w:lang w:val="en-US"/>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C458A9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2387" w:type="dxa"/>
            <w:tcBorders>
              <w:top w:val="nil"/>
              <w:left w:val="single" w:sz="4" w:space="0" w:color="auto"/>
              <w:bottom w:val="nil"/>
              <w:right w:val="single" w:sz="4" w:space="0" w:color="auto"/>
            </w:tcBorders>
            <w:vAlign w:val="center"/>
          </w:tcPr>
          <w:p w14:paraId="32E2EBD2" w14:textId="77777777" w:rsidR="000961B2" w:rsidRPr="00E61D25" w:rsidRDefault="000961B2" w:rsidP="00416E2E">
            <w:pPr>
              <w:pStyle w:val="TAC"/>
              <w:rPr>
                <w:rFonts w:eastAsia="Yu Mincho"/>
                <w:lang w:val="en-US"/>
              </w:rPr>
            </w:pPr>
          </w:p>
        </w:tc>
      </w:tr>
      <w:tr w:rsidR="000961B2" w:rsidRPr="00E61D25" w14:paraId="5ED1AEB2"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5CB3CB2C" w14:textId="77777777" w:rsidR="000961B2" w:rsidRPr="00E61D25" w:rsidRDefault="000961B2" w:rsidP="00416E2E">
            <w:pPr>
              <w:pStyle w:val="TAC"/>
              <w:rPr>
                <w:rFonts w:eastAsiaTheme="minorEastAsia"/>
                <w:lang w:val="zh-CN"/>
              </w:rPr>
            </w:pPr>
          </w:p>
        </w:tc>
        <w:tc>
          <w:tcPr>
            <w:tcW w:w="2712" w:type="dxa"/>
            <w:tcBorders>
              <w:top w:val="nil"/>
              <w:left w:val="nil"/>
              <w:bottom w:val="single" w:sz="4" w:space="0" w:color="auto"/>
              <w:right w:val="single" w:sz="4" w:space="0" w:color="auto"/>
            </w:tcBorders>
            <w:vAlign w:val="center"/>
          </w:tcPr>
          <w:p w14:paraId="7886313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F1A3FAD" w14:textId="77777777" w:rsidR="000961B2" w:rsidRPr="00E61D25" w:rsidRDefault="000961B2" w:rsidP="00416E2E">
            <w:pPr>
              <w:pStyle w:val="TAC"/>
              <w:rPr>
                <w:rFonts w:eastAsia="Yu Mincho"/>
                <w:lang w:val="en-US"/>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3D09BB1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single" w:sz="4" w:space="0" w:color="auto"/>
              <w:right w:val="single" w:sz="4" w:space="0" w:color="auto"/>
            </w:tcBorders>
            <w:vAlign w:val="center"/>
          </w:tcPr>
          <w:p w14:paraId="395A789B" w14:textId="77777777" w:rsidR="000961B2" w:rsidRPr="00E61D25" w:rsidRDefault="000961B2" w:rsidP="00416E2E">
            <w:pPr>
              <w:pStyle w:val="TAC"/>
              <w:rPr>
                <w:rFonts w:eastAsia="Yu Mincho"/>
                <w:lang w:val="en-US"/>
              </w:rPr>
            </w:pPr>
          </w:p>
        </w:tc>
      </w:tr>
      <w:tr w:rsidR="000961B2" w:rsidRPr="00E61D25" w14:paraId="5AAB3D35" w14:textId="77777777" w:rsidTr="00281961">
        <w:trPr>
          <w:trHeight w:val="202"/>
        </w:trPr>
        <w:tc>
          <w:tcPr>
            <w:tcW w:w="3066" w:type="dxa"/>
            <w:tcBorders>
              <w:top w:val="single" w:sz="4" w:space="0" w:color="auto"/>
              <w:left w:val="single" w:sz="4" w:space="0" w:color="auto"/>
              <w:bottom w:val="nil"/>
              <w:right w:val="single" w:sz="4" w:space="0" w:color="auto"/>
            </w:tcBorders>
            <w:vAlign w:val="center"/>
          </w:tcPr>
          <w:p w14:paraId="2D27BB15" w14:textId="77777777" w:rsidR="000961B2" w:rsidRPr="00E61D25" w:rsidRDefault="000961B2" w:rsidP="00416E2E">
            <w:pPr>
              <w:pStyle w:val="TAC"/>
              <w:rPr>
                <w:rFonts w:eastAsiaTheme="minorEastAsia"/>
                <w:lang w:val="zh-CN"/>
              </w:rPr>
            </w:pPr>
            <w:r w:rsidRPr="00E61D25">
              <w:rPr>
                <w:lang w:eastAsia="zh-CN"/>
              </w:rPr>
              <w:t>CA_n1A-n7A-n75A</w:t>
            </w:r>
          </w:p>
        </w:tc>
        <w:tc>
          <w:tcPr>
            <w:tcW w:w="2712" w:type="dxa"/>
            <w:tcBorders>
              <w:top w:val="single" w:sz="4" w:space="0" w:color="auto"/>
              <w:left w:val="nil"/>
              <w:bottom w:val="nil"/>
              <w:right w:val="single" w:sz="4" w:space="0" w:color="auto"/>
            </w:tcBorders>
            <w:vAlign w:val="center"/>
          </w:tcPr>
          <w:p w14:paraId="6840D4FD" w14:textId="77777777" w:rsidR="000961B2" w:rsidRPr="00E61D25" w:rsidRDefault="000961B2" w:rsidP="00416E2E">
            <w:pPr>
              <w:pStyle w:val="TAC"/>
              <w:rPr>
                <w:rFonts w:eastAsiaTheme="minorEastAsia"/>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A37EF3D"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6EE1BE44"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654D1F00" w14:textId="77777777" w:rsidR="000961B2" w:rsidRPr="00E61D25" w:rsidRDefault="000961B2" w:rsidP="00416E2E">
            <w:pPr>
              <w:pStyle w:val="TAC"/>
              <w:rPr>
                <w:rFonts w:eastAsia="Yu Mincho"/>
                <w:lang w:val="en-US"/>
              </w:rPr>
            </w:pPr>
            <w:r w:rsidRPr="00E61D25">
              <w:rPr>
                <w:rFonts w:eastAsiaTheme="minorEastAsia"/>
                <w:lang w:eastAsia="zh-CN"/>
              </w:rPr>
              <w:t>4 and 5</w:t>
            </w:r>
          </w:p>
        </w:tc>
      </w:tr>
      <w:tr w:rsidR="000961B2" w:rsidRPr="00E61D25" w14:paraId="13FB1C2C" w14:textId="77777777" w:rsidTr="00281961">
        <w:trPr>
          <w:trHeight w:val="202"/>
        </w:trPr>
        <w:tc>
          <w:tcPr>
            <w:tcW w:w="3066" w:type="dxa"/>
            <w:tcBorders>
              <w:top w:val="nil"/>
              <w:left w:val="single" w:sz="4" w:space="0" w:color="auto"/>
              <w:bottom w:val="nil"/>
              <w:right w:val="single" w:sz="4" w:space="0" w:color="auto"/>
            </w:tcBorders>
            <w:vAlign w:val="center"/>
          </w:tcPr>
          <w:p w14:paraId="7657FDE8" w14:textId="77777777" w:rsidR="000961B2" w:rsidRPr="00E61D25" w:rsidRDefault="000961B2" w:rsidP="00416E2E">
            <w:pPr>
              <w:pStyle w:val="TAC"/>
              <w:rPr>
                <w:rFonts w:eastAsiaTheme="minorEastAsia"/>
                <w:lang w:val="zh-CN"/>
              </w:rPr>
            </w:pPr>
          </w:p>
        </w:tc>
        <w:tc>
          <w:tcPr>
            <w:tcW w:w="2712" w:type="dxa"/>
            <w:tcBorders>
              <w:top w:val="nil"/>
              <w:left w:val="nil"/>
              <w:bottom w:val="nil"/>
              <w:right w:val="single" w:sz="4" w:space="0" w:color="auto"/>
            </w:tcBorders>
            <w:vAlign w:val="center"/>
          </w:tcPr>
          <w:p w14:paraId="28B49D7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4091B78"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5C6FAA80"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42ECDD85" w14:textId="77777777" w:rsidR="000961B2" w:rsidRPr="00E61D25" w:rsidRDefault="000961B2" w:rsidP="00416E2E">
            <w:pPr>
              <w:pStyle w:val="TAC"/>
              <w:rPr>
                <w:rFonts w:eastAsia="Yu Mincho"/>
                <w:lang w:val="en-US"/>
              </w:rPr>
            </w:pPr>
          </w:p>
        </w:tc>
      </w:tr>
      <w:tr w:rsidR="000961B2" w:rsidRPr="00E61D25" w14:paraId="13FA8BDC" w14:textId="77777777" w:rsidTr="00281961">
        <w:trPr>
          <w:trHeight w:val="202"/>
        </w:trPr>
        <w:tc>
          <w:tcPr>
            <w:tcW w:w="3066" w:type="dxa"/>
            <w:tcBorders>
              <w:top w:val="nil"/>
              <w:left w:val="single" w:sz="4" w:space="0" w:color="auto"/>
              <w:bottom w:val="single" w:sz="4" w:space="0" w:color="auto"/>
              <w:right w:val="single" w:sz="4" w:space="0" w:color="auto"/>
            </w:tcBorders>
            <w:vAlign w:val="center"/>
          </w:tcPr>
          <w:p w14:paraId="23748A32" w14:textId="77777777" w:rsidR="000961B2" w:rsidRPr="00E61D25" w:rsidRDefault="000961B2" w:rsidP="00416E2E">
            <w:pPr>
              <w:pStyle w:val="TAC"/>
              <w:rPr>
                <w:rFonts w:eastAsiaTheme="minorEastAsia"/>
                <w:lang w:val="en-US"/>
              </w:rPr>
            </w:pPr>
          </w:p>
        </w:tc>
        <w:tc>
          <w:tcPr>
            <w:tcW w:w="2712" w:type="dxa"/>
            <w:tcBorders>
              <w:top w:val="nil"/>
              <w:left w:val="nil"/>
              <w:bottom w:val="single" w:sz="4" w:space="0" w:color="auto"/>
              <w:right w:val="single" w:sz="4" w:space="0" w:color="auto"/>
            </w:tcBorders>
            <w:vAlign w:val="center"/>
          </w:tcPr>
          <w:p w14:paraId="48E65B3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845DF30"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3B901399"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214CA249" w14:textId="77777777" w:rsidR="000961B2" w:rsidRPr="00E61D25" w:rsidRDefault="000961B2" w:rsidP="00416E2E">
            <w:pPr>
              <w:pStyle w:val="TAC"/>
              <w:rPr>
                <w:rFonts w:eastAsia="Yu Mincho"/>
                <w:lang w:val="en-US"/>
              </w:rPr>
            </w:pPr>
          </w:p>
        </w:tc>
      </w:tr>
      <w:tr w:rsidR="000961B2" w:rsidRPr="00E61D25" w14:paraId="22AC3A6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DD43963"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21AA42D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1BD3DF1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2A226826"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050237C6" w14:textId="77777777" w:rsidR="000961B2" w:rsidRPr="00E61D25" w:rsidRDefault="000961B2" w:rsidP="00416E2E">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12262B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F322B1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75D0363" w14:textId="77777777" w:rsidTr="00281961">
        <w:trPr>
          <w:trHeight w:val="29"/>
        </w:trPr>
        <w:tc>
          <w:tcPr>
            <w:tcW w:w="3066" w:type="dxa"/>
            <w:tcBorders>
              <w:top w:val="nil"/>
              <w:left w:val="single" w:sz="4" w:space="0" w:color="auto"/>
              <w:bottom w:val="nil"/>
              <w:right w:val="single" w:sz="4" w:space="0" w:color="auto"/>
            </w:tcBorders>
            <w:vAlign w:val="center"/>
          </w:tcPr>
          <w:p w14:paraId="44490623"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07D579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9509E7" w14:textId="77777777" w:rsidR="000961B2" w:rsidRPr="00E61D25" w:rsidRDefault="000961B2" w:rsidP="00416E2E">
            <w:pPr>
              <w:pStyle w:val="TAC"/>
              <w:rPr>
                <w:rFonts w:eastAsiaTheme="minorEastAsia"/>
                <w:lang w:val="en-US"/>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7A9AD8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373AA67" w14:textId="77777777" w:rsidR="000961B2" w:rsidRPr="00E61D25" w:rsidRDefault="000961B2" w:rsidP="00416E2E">
            <w:pPr>
              <w:pStyle w:val="TAC"/>
              <w:rPr>
                <w:rFonts w:eastAsiaTheme="minorEastAsia"/>
                <w:lang w:val="en-US" w:eastAsia="zh-CN"/>
              </w:rPr>
            </w:pPr>
          </w:p>
        </w:tc>
      </w:tr>
      <w:tr w:rsidR="000961B2" w:rsidRPr="00E61D25" w14:paraId="6976C8FD" w14:textId="77777777" w:rsidTr="00281961">
        <w:trPr>
          <w:trHeight w:val="29"/>
        </w:trPr>
        <w:tc>
          <w:tcPr>
            <w:tcW w:w="3066" w:type="dxa"/>
            <w:tcBorders>
              <w:top w:val="nil"/>
              <w:left w:val="single" w:sz="4" w:space="0" w:color="auto"/>
              <w:bottom w:val="nil"/>
              <w:right w:val="single" w:sz="4" w:space="0" w:color="auto"/>
            </w:tcBorders>
            <w:vAlign w:val="center"/>
          </w:tcPr>
          <w:p w14:paraId="4657E23A"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48EAF4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0E5FE78" w14:textId="77777777" w:rsidR="000961B2" w:rsidRPr="00E61D25" w:rsidRDefault="000961B2" w:rsidP="00416E2E">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26021B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w:t>
            </w:r>
            <w:r w:rsidRPr="00E61D25">
              <w:rPr>
                <w:rFonts w:eastAsiaTheme="minorEastAsia" w:cs="Arial"/>
                <w:color w:val="000000"/>
                <w:szCs w:val="18"/>
                <w:vertAlign w:val="superscript"/>
                <w:lang w:val="en-US" w:eastAsia="zh-CN" w:bidi="ar"/>
              </w:rPr>
              <w:t>1</w:t>
            </w:r>
            <w:r w:rsidRPr="00E61D25">
              <w:rPr>
                <w:rFonts w:eastAsiaTheme="minorEastAsia" w:cs="Arial"/>
                <w:color w:val="000000"/>
                <w:szCs w:val="18"/>
                <w:lang w:val="en-US" w:eastAsia="zh-CN" w:bidi="ar"/>
              </w:rPr>
              <w:t>,</w:t>
            </w:r>
            <w:r w:rsidRPr="00E61D25">
              <w:rPr>
                <w:rFonts w:eastAsiaTheme="minorEastAsia" w:cs="Arial"/>
                <w:color w:val="000000"/>
                <w:szCs w:val="18"/>
                <w:vertAlign w:val="superscript"/>
                <w:lang w:val="en-US" w:eastAsia="zh-CN" w:bidi="ar"/>
              </w:rPr>
              <w:t xml:space="preserve"> </w:t>
            </w:r>
            <w:r w:rsidRPr="00E61D25">
              <w:rPr>
                <w:rFonts w:eastAsiaTheme="minorEastAsia" w:cs="Arial"/>
                <w:color w:val="000000"/>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6CFAB821" w14:textId="77777777" w:rsidR="000961B2" w:rsidRPr="00E61D25" w:rsidRDefault="000961B2" w:rsidP="00416E2E">
            <w:pPr>
              <w:pStyle w:val="TAC"/>
              <w:rPr>
                <w:rFonts w:eastAsiaTheme="minorEastAsia"/>
                <w:lang w:val="en-US" w:eastAsia="zh-CN"/>
              </w:rPr>
            </w:pPr>
          </w:p>
        </w:tc>
      </w:tr>
      <w:tr w:rsidR="000961B2" w:rsidRPr="00E61D25" w14:paraId="2B43D778" w14:textId="77777777" w:rsidTr="00281961">
        <w:trPr>
          <w:trHeight w:val="29"/>
        </w:trPr>
        <w:tc>
          <w:tcPr>
            <w:tcW w:w="3066" w:type="dxa"/>
            <w:tcBorders>
              <w:top w:val="nil"/>
              <w:left w:val="single" w:sz="4" w:space="0" w:color="auto"/>
              <w:bottom w:val="nil"/>
              <w:right w:val="single" w:sz="4" w:space="0" w:color="auto"/>
            </w:tcBorders>
            <w:vAlign w:val="center"/>
          </w:tcPr>
          <w:p w14:paraId="0D098D9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8ABBF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59DD3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587F20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B5BC93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4F15A365" w14:textId="77777777" w:rsidTr="00281961">
        <w:trPr>
          <w:trHeight w:val="29"/>
        </w:trPr>
        <w:tc>
          <w:tcPr>
            <w:tcW w:w="3066" w:type="dxa"/>
            <w:tcBorders>
              <w:top w:val="nil"/>
              <w:left w:val="single" w:sz="4" w:space="0" w:color="auto"/>
              <w:bottom w:val="nil"/>
              <w:right w:val="single" w:sz="4" w:space="0" w:color="auto"/>
            </w:tcBorders>
            <w:vAlign w:val="center"/>
          </w:tcPr>
          <w:p w14:paraId="64ADD3C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A3956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A744C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506F86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773C33C" w14:textId="77777777" w:rsidR="000961B2" w:rsidRPr="00E61D25" w:rsidRDefault="000961B2" w:rsidP="00416E2E">
            <w:pPr>
              <w:pStyle w:val="TAC"/>
              <w:rPr>
                <w:rFonts w:eastAsiaTheme="minorEastAsia"/>
                <w:lang w:val="en-US" w:eastAsia="zh-CN"/>
              </w:rPr>
            </w:pPr>
          </w:p>
        </w:tc>
      </w:tr>
      <w:tr w:rsidR="000961B2" w:rsidRPr="00E61D25" w14:paraId="035ECEF2" w14:textId="77777777" w:rsidTr="00281961">
        <w:trPr>
          <w:trHeight w:val="29"/>
        </w:trPr>
        <w:tc>
          <w:tcPr>
            <w:tcW w:w="3066" w:type="dxa"/>
            <w:tcBorders>
              <w:top w:val="nil"/>
              <w:left w:val="single" w:sz="4" w:space="0" w:color="auto"/>
              <w:bottom w:val="nil"/>
              <w:right w:val="single" w:sz="4" w:space="0" w:color="auto"/>
            </w:tcBorders>
            <w:vAlign w:val="center"/>
          </w:tcPr>
          <w:p w14:paraId="0C2A484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D23F64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AAFE5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5ED456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w:t>
            </w:r>
            <w:r w:rsidRPr="00E61D25">
              <w:rPr>
                <w:rFonts w:eastAsiaTheme="minorEastAsia" w:cs="Arial"/>
                <w:color w:val="000000"/>
                <w:szCs w:val="18"/>
                <w:vertAlign w:val="superscript"/>
                <w:lang w:val="en-US" w:eastAsia="zh-CN" w:bidi="ar"/>
              </w:rPr>
              <w:t>1</w:t>
            </w:r>
            <w:r w:rsidRPr="00E61D25">
              <w:rPr>
                <w:rFonts w:eastAsiaTheme="minorEastAsia" w:cs="Arial"/>
                <w:color w:val="000000"/>
                <w:szCs w:val="18"/>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2A8D2204" w14:textId="77777777" w:rsidR="000961B2" w:rsidRPr="00E61D25" w:rsidRDefault="000961B2" w:rsidP="00416E2E">
            <w:pPr>
              <w:pStyle w:val="TAC"/>
              <w:rPr>
                <w:rFonts w:eastAsiaTheme="minorEastAsia"/>
                <w:lang w:val="en-US" w:eastAsia="zh-CN"/>
              </w:rPr>
            </w:pPr>
          </w:p>
        </w:tc>
      </w:tr>
      <w:tr w:rsidR="000961B2" w:rsidRPr="00E61D25" w14:paraId="06A467EB" w14:textId="77777777" w:rsidTr="00281961">
        <w:trPr>
          <w:trHeight w:val="29"/>
        </w:trPr>
        <w:tc>
          <w:tcPr>
            <w:tcW w:w="3066" w:type="dxa"/>
            <w:tcBorders>
              <w:top w:val="nil"/>
              <w:left w:val="single" w:sz="4" w:space="0" w:color="auto"/>
              <w:bottom w:val="nil"/>
              <w:right w:val="single" w:sz="4" w:space="0" w:color="auto"/>
            </w:tcBorders>
            <w:vAlign w:val="center"/>
          </w:tcPr>
          <w:p w14:paraId="6735C512"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14D6355C" w14:textId="77777777" w:rsidR="000961B2" w:rsidRPr="00E61D25" w:rsidRDefault="000961B2" w:rsidP="00416E2E">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8C9BA86"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6E05980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lang w:eastAsia="zh-CN"/>
              </w:rPr>
              <w:t>1</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67A6D774"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389069DE" w14:textId="77777777" w:rsidTr="00281961">
        <w:trPr>
          <w:trHeight w:val="29"/>
        </w:trPr>
        <w:tc>
          <w:tcPr>
            <w:tcW w:w="3066" w:type="dxa"/>
            <w:tcBorders>
              <w:top w:val="nil"/>
              <w:left w:val="single" w:sz="4" w:space="0" w:color="auto"/>
              <w:bottom w:val="nil"/>
              <w:right w:val="single" w:sz="4" w:space="0" w:color="auto"/>
            </w:tcBorders>
            <w:vAlign w:val="center"/>
          </w:tcPr>
          <w:p w14:paraId="6C334FA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82A23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96D467"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A5F4FE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65884A1F" w14:textId="77777777" w:rsidR="000961B2" w:rsidRPr="00E61D25" w:rsidRDefault="000961B2" w:rsidP="00416E2E">
            <w:pPr>
              <w:pStyle w:val="TAC"/>
              <w:rPr>
                <w:rFonts w:eastAsiaTheme="minorEastAsia"/>
                <w:lang w:val="en-US" w:eastAsia="zh-CN"/>
              </w:rPr>
            </w:pPr>
          </w:p>
        </w:tc>
      </w:tr>
      <w:tr w:rsidR="000961B2" w:rsidRPr="00E61D25" w14:paraId="6BCF75D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73A44F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175617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2A18D4"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0D07791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72BD8620" w14:textId="77777777" w:rsidR="000961B2" w:rsidRPr="00E61D25" w:rsidRDefault="000961B2" w:rsidP="00416E2E">
            <w:pPr>
              <w:pStyle w:val="TAC"/>
              <w:rPr>
                <w:rFonts w:eastAsiaTheme="minorEastAsia"/>
                <w:lang w:val="en-US" w:eastAsia="zh-CN"/>
              </w:rPr>
            </w:pPr>
          </w:p>
        </w:tc>
      </w:tr>
      <w:tr w:rsidR="000961B2" w:rsidRPr="00E61D25" w14:paraId="6126D48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0E932B2" w14:textId="77777777" w:rsidR="000961B2" w:rsidRPr="00E61D25" w:rsidRDefault="000961B2" w:rsidP="00416E2E">
            <w:pPr>
              <w:pStyle w:val="TAC"/>
              <w:rPr>
                <w:rFonts w:eastAsiaTheme="minorEastAsia"/>
                <w:lang w:val="en-US" w:eastAsia="zh-CN"/>
              </w:rPr>
            </w:pPr>
            <w:r w:rsidRPr="00E61D25">
              <w:rPr>
                <w:rFonts w:eastAsiaTheme="minorEastAsia"/>
                <w:lang w:val="en-US"/>
              </w:rPr>
              <w:t>CA_n1A-n7B-n78A</w:t>
            </w:r>
          </w:p>
        </w:tc>
        <w:tc>
          <w:tcPr>
            <w:tcW w:w="2712" w:type="dxa"/>
            <w:tcBorders>
              <w:top w:val="single" w:sz="4" w:space="0" w:color="auto"/>
              <w:left w:val="single" w:sz="4" w:space="0" w:color="auto"/>
              <w:bottom w:val="nil"/>
              <w:right w:val="single" w:sz="4" w:space="0" w:color="auto"/>
            </w:tcBorders>
            <w:vAlign w:val="center"/>
          </w:tcPr>
          <w:p w14:paraId="5D4A8BF0" w14:textId="77777777" w:rsidR="000961B2" w:rsidRPr="00E61D25" w:rsidRDefault="000961B2" w:rsidP="00416E2E">
            <w:pPr>
              <w:pStyle w:val="TAC"/>
              <w:rPr>
                <w:rFonts w:eastAsiaTheme="minorEastAsia"/>
                <w:lang w:val="en-US"/>
              </w:rPr>
            </w:pPr>
            <w:r w:rsidRPr="00E61D25">
              <w:rPr>
                <w:rFonts w:eastAsiaTheme="minorEastAsia"/>
                <w:lang w:val="en-US"/>
              </w:rPr>
              <w:t>CA_n1A-n78A</w:t>
            </w:r>
          </w:p>
          <w:p w14:paraId="0FE755A6" w14:textId="77777777" w:rsidR="000961B2" w:rsidRPr="00E61D25" w:rsidRDefault="000961B2" w:rsidP="00416E2E">
            <w:pPr>
              <w:pStyle w:val="TAC"/>
              <w:rPr>
                <w:rFonts w:eastAsiaTheme="minorEastAsia"/>
                <w:lang w:val="en-US"/>
              </w:rPr>
            </w:pPr>
            <w:r w:rsidRPr="00E61D25">
              <w:rPr>
                <w:rFonts w:eastAsiaTheme="minorEastAsia"/>
                <w:lang w:val="en-US"/>
              </w:rPr>
              <w:t>CA_n1A-n7A</w:t>
            </w:r>
          </w:p>
          <w:p w14:paraId="38CD8484" w14:textId="77777777" w:rsidR="000961B2" w:rsidRPr="00E61D25" w:rsidRDefault="000961B2" w:rsidP="00416E2E">
            <w:pPr>
              <w:pStyle w:val="TAC"/>
              <w:rPr>
                <w:rFonts w:eastAsiaTheme="minorEastAsia"/>
                <w:lang w:val="en-US"/>
              </w:rPr>
            </w:pPr>
            <w:r w:rsidRPr="00E61D25">
              <w:rPr>
                <w:rFonts w:eastAsiaTheme="minorEastAsia"/>
                <w:lang w:val="en-US"/>
              </w:rPr>
              <w:t>CA_n7A-n78A</w:t>
            </w:r>
          </w:p>
          <w:p w14:paraId="3F61932C" w14:textId="77777777" w:rsidR="000961B2" w:rsidRPr="00E61D25" w:rsidRDefault="000961B2" w:rsidP="00416E2E">
            <w:pPr>
              <w:pStyle w:val="TAC"/>
              <w:rPr>
                <w:rFonts w:eastAsiaTheme="minorEastAsia"/>
                <w:lang w:val="en-US" w:eastAsia="zh-CN"/>
              </w:rPr>
            </w:pPr>
            <w:r w:rsidRPr="00E61D25">
              <w:rPr>
                <w:rFonts w:eastAsiaTheme="minorEastAsia"/>
                <w:lang w:val="en-US"/>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1D57C2F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ADE8E1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6FDC97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E5C40F6" w14:textId="77777777" w:rsidTr="00281961">
        <w:trPr>
          <w:trHeight w:val="29"/>
        </w:trPr>
        <w:tc>
          <w:tcPr>
            <w:tcW w:w="3066" w:type="dxa"/>
            <w:tcBorders>
              <w:top w:val="nil"/>
              <w:left w:val="single" w:sz="4" w:space="0" w:color="auto"/>
              <w:bottom w:val="nil"/>
              <w:right w:val="single" w:sz="4" w:space="0" w:color="auto"/>
            </w:tcBorders>
            <w:vAlign w:val="center"/>
          </w:tcPr>
          <w:p w14:paraId="29B3903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8B053A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8677C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4ACD62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25A10C29" w14:textId="77777777" w:rsidR="000961B2" w:rsidRPr="00E61D25" w:rsidRDefault="000961B2" w:rsidP="00416E2E">
            <w:pPr>
              <w:pStyle w:val="TAC"/>
              <w:rPr>
                <w:rFonts w:eastAsiaTheme="minorEastAsia"/>
                <w:lang w:val="en-US" w:eastAsia="zh-CN"/>
              </w:rPr>
            </w:pPr>
          </w:p>
        </w:tc>
      </w:tr>
      <w:tr w:rsidR="000961B2" w:rsidRPr="00E61D25" w14:paraId="4C5A6F7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434DC7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AFA4C1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461B8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F9A9F4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39DC1D3D" w14:textId="77777777" w:rsidR="000961B2" w:rsidRPr="00E61D25" w:rsidRDefault="000961B2" w:rsidP="00416E2E">
            <w:pPr>
              <w:pStyle w:val="TAC"/>
              <w:rPr>
                <w:rFonts w:eastAsiaTheme="minorEastAsia"/>
                <w:lang w:val="en-US" w:eastAsia="zh-CN"/>
              </w:rPr>
            </w:pPr>
          </w:p>
        </w:tc>
      </w:tr>
      <w:tr w:rsidR="000961B2" w:rsidRPr="00E61D25" w14:paraId="3627DC70" w14:textId="77777777" w:rsidTr="00281961">
        <w:trPr>
          <w:trHeight w:val="29"/>
        </w:trPr>
        <w:tc>
          <w:tcPr>
            <w:tcW w:w="3066" w:type="dxa"/>
            <w:tcBorders>
              <w:top w:val="single" w:sz="4" w:space="0" w:color="auto"/>
              <w:left w:val="single" w:sz="4" w:space="0" w:color="auto"/>
              <w:bottom w:val="nil"/>
              <w:right w:val="single" w:sz="4" w:space="0" w:color="auto"/>
            </w:tcBorders>
          </w:tcPr>
          <w:p w14:paraId="44734548" w14:textId="77777777" w:rsidR="000961B2" w:rsidRPr="00E61D25" w:rsidRDefault="000961B2" w:rsidP="00416E2E">
            <w:pPr>
              <w:pStyle w:val="TAC"/>
              <w:rPr>
                <w:rFonts w:eastAsiaTheme="minorEastAsia"/>
                <w:lang w:val="en-US" w:eastAsia="zh-CN"/>
              </w:rPr>
            </w:pPr>
            <w:r w:rsidRPr="00E61D25">
              <w:rPr>
                <w:rFonts w:eastAsiaTheme="minorEastAsia"/>
                <w:lang w:val="en-US"/>
              </w:rPr>
              <w:t>CA_n1A-n7B-n78(2A)</w:t>
            </w:r>
          </w:p>
        </w:tc>
        <w:tc>
          <w:tcPr>
            <w:tcW w:w="2712" w:type="dxa"/>
            <w:tcBorders>
              <w:top w:val="single" w:sz="4" w:space="0" w:color="auto"/>
              <w:left w:val="single" w:sz="4" w:space="0" w:color="auto"/>
              <w:bottom w:val="nil"/>
              <w:right w:val="single" w:sz="4" w:space="0" w:color="auto"/>
            </w:tcBorders>
            <w:vAlign w:val="center"/>
          </w:tcPr>
          <w:p w14:paraId="1535AA35" w14:textId="77777777" w:rsidR="000961B2" w:rsidRPr="00E61D25" w:rsidRDefault="000961B2" w:rsidP="00416E2E">
            <w:pPr>
              <w:pStyle w:val="TAC"/>
              <w:rPr>
                <w:rFonts w:eastAsiaTheme="minorEastAsia"/>
                <w:lang w:val="en-US"/>
              </w:rPr>
            </w:pPr>
            <w:r w:rsidRPr="00E61D25">
              <w:rPr>
                <w:rFonts w:eastAsiaTheme="minorEastAsia"/>
                <w:lang w:val="en-US"/>
              </w:rPr>
              <w:t>CA_n1A-n78A</w:t>
            </w:r>
          </w:p>
          <w:p w14:paraId="46CF7EEE" w14:textId="77777777" w:rsidR="000961B2" w:rsidRPr="00E61D25" w:rsidRDefault="000961B2" w:rsidP="00416E2E">
            <w:pPr>
              <w:pStyle w:val="TAC"/>
              <w:rPr>
                <w:rFonts w:eastAsiaTheme="minorEastAsia"/>
                <w:lang w:val="en-US"/>
              </w:rPr>
            </w:pPr>
            <w:r w:rsidRPr="00E61D25">
              <w:rPr>
                <w:rFonts w:eastAsiaTheme="minorEastAsia"/>
                <w:lang w:val="en-US"/>
              </w:rPr>
              <w:t>CA_n1A-n7A</w:t>
            </w:r>
          </w:p>
          <w:p w14:paraId="21455BD6" w14:textId="77777777" w:rsidR="000961B2" w:rsidRPr="00E61D25" w:rsidRDefault="000961B2" w:rsidP="00416E2E">
            <w:pPr>
              <w:pStyle w:val="TAC"/>
              <w:rPr>
                <w:rFonts w:eastAsiaTheme="minorEastAsia"/>
                <w:lang w:val="en-US"/>
              </w:rPr>
            </w:pPr>
            <w:r w:rsidRPr="00E61D25">
              <w:rPr>
                <w:rFonts w:eastAsiaTheme="minorEastAsia"/>
                <w:lang w:val="en-US"/>
              </w:rPr>
              <w:t>CA_n7A-n78A</w:t>
            </w:r>
          </w:p>
          <w:p w14:paraId="7CE0DF61" w14:textId="77777777" w:rsidR="000961B2" w:rsidRPr="00E61D25" w:rsidRDefault="000961B2" w:rsidP="00416E2E">
            <w:pPr>
              <w:pStyle w:val="TAC"/>
              <w:rPr>
                <w:rFonts w:eastAsiaTheme="minorEastAsia"/>
                <w:lang w:val="en-US" w:eastAsia="zh-CN"/>
              </w:rPr>
            </w:pPr>
            <w:r w:rsidRPr="00E61D25">
              <w:rPr>
                <w:rFonts w:eastAsiaTheme="minorEastAsia"/>
                <w:lang w:val="en-US"/>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59E686B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BCC269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61F2AEC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6F4B1FA" w14:textId="77777777" w:rsidTr="00281961">
        <w:trPr>
          <w:trHeight w:val="29"/>
        </w:trPr>
        <w:tc>
          <w:tcPr>
            <w:tcW w:w="3066" w:type="dxa"/>
            <w:tcBorders>
              <w:top w:val="nil"/>
              <w:left w:val="single" w:sz="4" w:space="0" w:color="auto"/>
              <w:bottom w:val="nil"/>
              <w:right w:val="single" w:sz="4" w:space="0" w:color="auto"/>
            </w:tcBorders>
            <w:vAlign w:val="center"/>
          </w:tcPr>
          <w:p w14:paraId="32408DD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8EC3E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FD66D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05FAA6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21196998" w14:textId="77777777" w:rsidR="000961B2" w:rsidRPr="00E61D25" w:rsidRDefault="000961B2" w:rsidP="00416E2E">
            <w:pPr>
              <w:pStyle w:val="TAC"/>
              <w:rPr>
                <w:rFonts w:eastAsiaTheme="minorEastAsia"/>
                <w:lang w:val="en-US" w:eastAsia="zh-CN"/>
              </w:rPr>
            </w:pPr>
          </w:p>
        </w:tc>
      </w:tr>
      <w:tr w:rsidR="000961B2" w:rsidRPr="00E61D25" w14:paraId="1C71A28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45CA1C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0B746F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29DB8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AD8930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118E5578" w14:textId="77777777" w:rsidR="000961B2" w:rsidRPr="00E61D25" w:rsidRDefault="000961B2" w:rsidP="00416E2E">
            <w:pPr>
              <w:pStyle w:val="TAC"/>
              <w:rPr>
                <w:rFonts w:eastAsiaTheme="minorEastAsia"/>
                <w:lang w:val="en-US" w:eastAsia="zh-CN"/>
              </w:rPr>
            </w:pPr>
          </w:p>
        </w:tc>
      </w:tr>
      <w:tr w:rsidR="000961B2" w:rsidRPr="00E61D25" w14:paraId="508C620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E73F46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sv-SE" w:eastAsia="zh-CN"/>
              </w:rPr>
              <w:t>-n78(2A)</w:t>
            </w:r>
          </w:p>
        </w:tc>
        <w:tc>
          <w:tcPr>
            <w:tcW w:w="2712" w:type="dxa"/>
            <w:tcBorders>
              <w:top w:val="single" w:sz="4" w:space="0" w:color="auto"/>
              <w:left w:val="single" w:sz="4" w:space="0" w:color="auto"/>
              <w:bottom w:val="nil"/>
              <w:right w:val="single" w:sz="4" w:space="0" w:color="auto"/>
            </w:tcBorders>
            <w:vAlign w:val="center"/>
          </w:tcPr>
          <w:p w14:paraId="5173B61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5F1E2DD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23D1202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28CBD8A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F43600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6C6B7F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18EE1F8" w14:textId="77777777" w:rsidTr="00281961">
        <w:trPr>
          <w:trHeight w:val="29"/>
        </w:trPr>
        <w:tc>
          <w:tcPr>
            <w:tcW w:w="3066" w:type="dxa"/>
            <w:tcBorders>
              <w:top w:val="nil"/>
              <w:left w:val="single" w:sz="4" w:space="0" w:color="auto"/>
              <w:bottom w:val="nil"/>
              <w:right w:val="single" w:sz="4" w:space="0" w:color="auto"/>
            </w:tcBorders>
            <w:vAlign w:val="center"/>
          </w:tcPr>
          <w:p w14:paraId="3498DA6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6FFFFB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02800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8F55C6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7E61A61" w14:textId="77777777" w:rsidR="000961B2" w:rsidRPr="00E61D25" w:rsidRDefault="000961B2" w:rsidP="00416E2E">
            <w:pPr>
              <w:pStyle w:val="TAC"/>
              <w:rPr>
                <w:rFonts w:eastAsiaTheme="minorEastAsia"/>
                <w:lang w:val="en-US" w:eastAsia="zh-CN"/>
              </w:rPr>
            </w:pPr>
          </w:p>
        </w:tc>
      </w:tr>
      <w:tr w:rsidR="000961B2" w:rsidRPr="00E61D25" w14:paraId="1C1D8AAF" w14:textId="77777777" w:rsidTr="00281961">
        <w:trPr>
          <w:trHeight w:val="29"/>
        </w:trPr>
        <w:tc>
          <w:tcPr>
            <w:tcW w:w="3066" w:type="dxa"/>
            <w:tcBorders>
              <w:top w:val="nil"/>
              <w:left w:val="single" w:sz="4" w:space="0" w:color="auto"/>
              <w:bottom w:val="nil"/>
              <w:right w:val="single" w:sz="4" w:space="0" w:color="auto"/>
            </w:tcBorders>
            <w:vAlign w:val="center"/>
          </w:tcPr>
          <w:p w14:paraId="617F9BB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84C2C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30F35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FF3CFC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27770592" w14:textId="77777777" w:rsidR="000961B2" w:rsidRPr="00E61D25" w:rsidRDefault="000961B2" w:rsidP="00416E2E">
            <w:pPr>
              <w:pStyle w:val="TAC"/>
              <w:rPr>
                <w:rFonts w:eastAsiaTheme="minorEastAsia"/>
                <w:lang w:val="en-US" w:eastAsia="zh-CN"/>
              </w:rPr>
            </w:pPr>
          </w:p>
        </w:tc>
      </w:tr>
      <w:tr w:rsidR="000961B2" w:rsidRPr="00E61D25" w14:paraId="3A4771EF" w14:textId="77777777" w:rsidTr="00281961">
        <w:trPr>
          <w:trHeight w:val="29"/>
        </w:trPr>
        <w:tc>
          <w:tcPr>
            <w:tcW w:w="3066" w:type="dxa"/>
            <w:tcBorders>
              <w:top w:val="nil"/>
              <w:left w:val="single" w:sz="4" w:space="0" w:color="auto"/>
              <w:bottom w:val="nil"/>
              <w:right w:val="single" w:sz="4" w:space="0" w:color="auto"/>
            </w:tcBorders>
            <w:vAlign w:val="center"/>
          </w:tcPr>
          <w:p w14:paraId="345E0A7B" w14:textId="77777777" w:rsidR="000961B2" w:rsidRPr="00E61D25" w:rsidRDefault="000961B2" w:rsidP="00416E2E">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16C4DF4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CA_n78(2A)</w:t>
            </w:r>
          </w:p>
          <w:p w14:paraId="19B6BBC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124D92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44F981CD"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32F57EBF" w14:textId="77777777" w:rsidR="000961B2" w:rsidRPr="00E61D25" w:rsidRDefault="000961B2" w:rsidP="00416E2E">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F0C471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510382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3CCE30F8" w14:textId="77777777" w:rsidTr="00281961">
        <w:trPr>
          <w:trHeight w:val="29"/>
        </w:trPr>
        <w:tc>
          <w:tcPr>
            <w:tcW w:w="3066" w:type="dxa"/>
            <w:tcBorders>
              <w:top w:val="nil"/>
              <w:left w:val="single" w:sz="4" w:space="0" w:color="auto"/>
              <w:bottom w:val="nil"/>
              <w:right w:val="single" w:sz="4" w:space="0" w:color="auto"/>
            </w:tcBorders>
            <w:vAlign w:val="center"/>
          </w:tcPr>
          <w:p w14:paraId="61EAAD06"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2FC98C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7E86E1" w14:textId="77777777" w:rsidR="000961B2" w:rsidRPr="00E61D25" w:rsidRDefault="000961B2" w:rsidP="00416E2E">
            <w:pPr>
              <w:pStyle w:val="TAC"/>
              <w:rPr>
                <w:rFonts w:eastAsiaTheme="minorEastAsia"/>
                <w:lang w:val="en-US"/>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409252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DE24719" w14:textId="77777777" w:rsidR="000961B2" w:rsidRPr="00E61D25" w:rsidRDefault="000961B2" w:rsidP="00416E2E">
            <w:pPr>
              <w:pStyle w:val="TAC"/>
              <w:rPr>
                <w:rFonts w:eastAsiaTheme="minorEastAsia"/>
                <w:lang w:val="en-US" w:eastAsia="zh-CN"/>
              </w:rPr>
            </w:pPr>
          </w:p>
        </w:tc>
      </w:tr>
      <w:tr w:rsidR="000961B2" w:rsidRPr="00E61D25" w14:paraId="57AB012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D397E59"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1B0F78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D148553" w14:textId="77777777" w:rsidR="000961B2" w:rsidRPr="00E61D25" w:rsidRDefault="000961B2" w:rsidP="00416E2E">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74BC37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0960E2F" w14:textId="77777777" w:rsidR="000961B2" w:rsidRPr="00E61D25" w:rsidRDefault="000961B2" w:rsidP="00416E2E">
            <w:pPr>
              <w:pStyle w:val="TAC"/>
              <w:rPr>
                <w:rFonts w:eastAsiaTheme="minorEastAsia"/>
                <w:lang w:val="en-US" w:eastAsia="zh-CN"/>
              </w:rPr>
            </w:pPr>
          </w:p>
        </w:tc>
      </w:tr>
      <w:tr w:rsidR="000961B2" w:rsidRPr="00E61D25" w14:paraId="55ADAA6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65749F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CA_n1A-n7A-n78C</w:t>
            </w:r>
          </w:p>
        </w:tc>
        <w:tc>
          <w:tcPr>
            <w:tcW w:w="2712" w:type="dxa"/>
            <w:tcBorders>
              <w:top w:val="single" w:sz="4" w:space="0" w:color="auto"/>
              <w:left w:val="single" w:sz="4" w:space="0" w:color="auto"/>
              <w:bottom w:val="nil"/>
              <w:right w:val="single" w:sz="4" w:space="0" w:color="auto"/>
            </w:tcBorders>
            <w:vAlign w:val="center"/>
          </w:tcPr>
          <w:p w14:paraId="1323FD04" w14:textId="77777777" w:rsidR="004C50F3" w:rsidRDefault="004C50F3" w:rsidP="00416E2E">
            <w:pPr>
              <w:pStyle w:val="TAC"/>
              <w:rPr>
                <w:ins w:id="61" w:author="Per Lindell" w:date="2024-05-11T13:25:00Z"/>
                <w:rFonts w:eastAsiaTheme="minorEastAsia"/>
                <w:lang w:val="en-US" w:eastAsia="zh-CN"/>
              </w:rPr>
            </w:pPr>
            <w:ins w:id="62" w:author="Per Lindell" w:date="2024-05-11T13:25:00Z">
              <w:r w:rsidRPr="004C50F3">
                <w:rPr>
                  <w:rFonts w:eastAsiaTheme="minorEastAsia"/>
                  <w:lang w:val="en-US" w:eastAsia="zh-CN"/>
                </w:rPr>
                <w:t>CA_n78C</w:t>
              </w:r>
            </w:ins>
          </w:p>
          <w:p w14:paraId="6DBCA586" w14:textId="37E2CECA"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p>
          <w:p w14:paraId="7926F2F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p>
          <w:p w14:paraId="6645217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0520A8D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0F93FA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050CC35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9B968FB" w14:textId="77777777" w:rsidTr="00281961">
        <w:trPr>
          <w:trHeight w:val="29"/>
        </w:trPr>
        <w:tc>
          <w:tcPr>
            <w:tcW w:w="3066" w:type="dxa"/>
            <w:tcBorders>
              <w:top w:val="nil"/>
              <w:left w:val="single" w:sz="4" w:space="0" w:color="auto"/>
              <w:bottom w:val="nil"/>
              <w:right w:val="single" w:sz="4" w:space="0" w:color="auto"/>
            </w:tcBorders>
            <w:vAlign w:val="center"/>
          </w:tcPr>
          <w:p w14:paraId="026E2EA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01316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D05F9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4EFC5F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5, 10, 15, 20, 25, 30, 40, 50</w:t>
            </w:r>
          </w:p>
        </w:tc>
        <w:tc>
          <w:tcPr>
            <w:tcW w:w="2387" w:type="dxa"/>
            <w:tcBorders>
              <w:top w:val="nil"/>
              <w:left w:val="single" w:sz="4" w:space="0" w:color="auto"/>
              <w:bottom w:val="nil"/>
              <w:right w:val="single" w:sz="4" w:space="0" w:color="auto"/>
            </w:tcBorders>
            <w:vAlign w:val="center"/>
          </w:tcPr>
          <w:p w14:paraId="4D89C78E" w14:textId="77777777" w:rsidR="000961B2" w:rsidRPr="00E61D25" w:rsidRDefault="000961B2" w:rsidP="00416E2E">
            <w:pPr>
              <w:pStyle w:val="TAC"/>
              <w:rPr>
                <w:rFonts w:eastAsiaTheme="minorEastAsia"/>
                <w:lang w:val="en-US" w:eastAsia="zh-CN"/>
              </w:rPr>
            </w:pPr>
          </w:p>
        </w:tc>
      </w:tr>
      <w:tr w:rsidR="000961B2" w:rsidRPr="00E61D25" w14:paraId="09EDA7C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8FD293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323207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A2186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68EFBB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CA_n78C_BCS1</w:t>
            </w:r>
          </w:p>
        </w:tc>
        <w:tc>
          <w:tcPr>
            <w:tcW w:w="2387" w:type="dxa"/>
            <w:tcBorders>
              <w:top w:val="nil"/>
              <w:left w:val="single" w:sz="4" w:space="0" w:color="auto"/>
              <w:bottom w:val="single" w:sz="4" w:space="0" w:color="auto"/>
              <w:right w:val="single" w:sz="4" w:space="0" w:color="auto"/>
            </w:tcBorders>
            <w:vAlign w:val="center"/>
          </w:tcPr>
          <w:p w14:paraId="565B5C38" w14:textId="77777777" w:rsidR="000961B2" w:rsidRPr="00E61D25" w:rsidRDefault="000961B2" w:rsidP="00416E2E">
            <w:pPr>
              <w:pStyle w:val="TAC"/>
              <w:rPr>
                <w:rFonts w:eastAsiaTheme="minorEastAsia"/>
                <w:lang w:val="en-US" w:eastAsia="zh-CN"/>
              </w:rPr>
            </w:pPr>
          </w:p>
        </w:tc>
      </w:tr>
      <w:tr w:rsidR="00475A65" w:rsidRPr="00E61D25" w14:paraId="211FA5E0" w14:textId="77777777" w:rsidTr="00416E2E">
        <w:trPr>
          <w:trHeight w:val="29"/>
          <w:ins w:id="63" w:author="Per Lindell" w:date="2024-05-11T13:27:00Z"/>
        </w:trPr>
        <w:tc>
          <w:tcPr>
            <w:tcW w:w="3066" w:type="dxa"/>
            <w:tcBorders>
              <w:top w:val="single" w:sz="4" w:space="0" w:color="auto"/>
              <w:left w:val="single" w:sz="4" w:space="0" w:color="auto"/>
              <w:bottom w:val="nil"/>
              <w:right w:val="single" w:sz="4" w:space="0" w:color="auto"/>
            </w:tcBorders>
            <w:vAlign w:val="center"/>
          </w:tcPr>
          <w:p w14:paraId="783C7411" w14:textId="6847DF0B" w:rsidR="00475A65" w:rsidRPr="00E61D25" w:rsidRDefault="00475A65" w:rsidP="00416E2E">
            <w:pPr>
              <w:pStyle w:val="TAC"/>
              <w:rPr>
                <w:ins w:id="64" w:author="Per Lindell" w:date="2024-05-11T13:27:00Z"/>
                <w:rFonts w:eastAsiaTheme="minorEastAsia"/>
                <w:lang w:val="en-US" w:eastAsia="zh-CN"/>
              </w:rPr>
            </w:pPr>
            <w:ins w:id="65" w:author="Per Lindell" w:date="2024-05-11T13:27:00Z">
              <w:r w:rsidRPr="00E61D25">
                <w:rPr>
                  <w:rFonts w:eastAsiaTheme="minorEastAsia"/>
                  <w:lang w:val="en-US" w:eastAsia="zh-CN"/>
                </w:rPr>
                <w:t>CA_n1A-n7</w:t>
              </w:r>
              <w:r>
                <w:rPr>
                  <w:rFonts w:eastAsiaTheme="minorEastAsia"/>
                  <w:lang w:val="en-US" w:eastAsia="zh-CN"/>
                </w:rPr>
                <w:t>B</w:t>
              </w:r>
              <w:r w:rsidRPr="00E61D25">
                <w:rPr>
                  <w:rFonts w:eastAsiaTheme="minorEastAsia"/>
                  <w:lang w:val="en-US" w:eastAsia="zh-CN"/>
                </w:rPr>
                <w:t>-n78C</w:t>
              </w:r>
            </w:ins>
          </w:p>
        </w:tc>
        <w:tc>
          <w:tcPr>
            <w:tcW w:w="2712" w:type="dxa"/>
            <w:tcBorders>
              <w:top w:val="single" w:sz="4" w:space="0" w:color="auto"/>
              <w:left w:val="single" w:sz="4" w:space="0" w:color="auto"/>
              <w:bottom w:val="nil"/>
              <w:right w:val="single" w:sz="4" w:space="0" w:color="auto"/>
            </w:tcBorders>
            <w:vAlign w:val="center"/>
          </w:tcPr>
          <w:p w14:paraId="423DAD88" w14:textId="2319D5DE" w:rsidR="00475A65" w:rsidRDefault="00475A65" w:rsidP="00416E2E">
            <w:pPr>
              <w:pStyle w:val="TAC"/>
              <w:rPr>
                <w:ins w:id="66" w:author="Per Lindell" w:date="2024-05-11T13:27:00Z"/>
                <w:rFonts w:eastAsiaTheme="minorEastAsia"/>
                <w:lang w:val="en-US" w:eastAsia="zh-CN"/>
              </w:rPr>
            </w:pPr>
            <w:ins w:id="67" w:author="Per Lindell" w:date="2024-05-11T13:27:00Z">
              <w:r w:rsidRPr="004C50F3">
                <w:rPr>
                  <w:rFonts w:eastAsiaTheme="minorEastAsia"/>
                  <w:lang w:val="en-US" w:eastAsia="zh-CN"/>
                </w:rPr>
                <w:t>CA_n7</w:t>
              </w:r>
              <w:r>
                <w:rPr>
                  <w:rFonts w:eastAsiaTheme="minorEastAsia"/>
                  <w:lang w:val="en-US" w:eastAsia="zh-CN"/>
                </w:rPr>
                <w:t>B</w:t>
              </w:r>
            </w:ins>
          </w:p>
          <w:p w14:paraId="53370FE6" w14:textId="77777777" w:rsidR="00475A65" w:rsidRPr="00E61D25" w:rsidRDefault="00475A65" w:rsidP="00416E2E">
            <w:pPr>
              <w:pStyle w:val="TAC"/>
              <w:rPr>
                <w:ins w:id="68" w:author="Per Lindell" w:date="2024-05-11T13:27:00Z"/>
                <w:rFonts w:eastAsiaTheme="minorEastAsia"/>
                <w:lang w:val="en-US" w:eastAsia="zh-CN"/>
              </w:rPr>
            </w:pPr>
            <w:ins w:id="69" w:author="Per Lindell" w:date="2024-05-11T13:27:00Z">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w:t>
              </w:r>
              <w:r w:rsidRPr="00E61D25">
                <w:rPr>
                  <w:rFonts w:eastAsiaTheme="minorEastAsia"/>
                  <w:lang w:val="en-US" w:eastAsia="ja-JP"/>
                </w:rPr>
                <w:t>A</w:t>
              </w:r>
            </w:ins>
          </w:p>
          <w:p w14:paraId="0269CE10" w14:textId="77777777" w:rsidR="00475A65" w:rsidRPr="00E61D25" w:rsidRDefault="00475A65" w:rsidP="00416E2E">
            <w:pPr>
              <w:pStyle w:val="TAC"/>
              <w:rPr>
                <w:ins w:id="70" w:author="Per Lindell" w:date="2024-05-11T13:27:00Z"/>
                <w:rFonts w:eastAsiaTheme="minorEastAsia"/>
                <w:lang w:val="en-US" w:eastAsia="zh-CN"/>
              </w:rPr>
            </w:pPr>
            <w:ins w:id="71" w:author="Per Lindell" w:date="2024-05-11T13:27:00Z">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n78A</w:t>
              </w:r>
            </w:ins>
          </w:p>
          <w:p w14:paraId="46C5D35B" w14:textId="77777777" w:rsidR="00475A65" w:rsidRDefault="00475A65" w:rsidP="00416E2E">
            <w:pPr>
              <w:pStyle w:val="TAC"/>
              <w:rPr>
                <w:ins w:id="72" w:author="Per Lindell" w:date="2024-05-11T13:27:00Z"/>
                <w:rFonts w:eastAsiaTheme="minorEastAsia"/>
                <w:lang w:val="en-US" w:eastAsia="zh-CN"/>
              </w:rPr>
            </w:pPr>
            <w:ins w:id="73" w:author="Per Lindell" w:date="2024-05-11T13:27:00Z">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ins>
          </w:p>
          <w:p w14:paraId="3012F7AE" w14:textId="2C8EDE31" w:rsidR="00475A65" w:rsidRPr="00E61D25" w:rsidRDefault="00475A65" w:rsidP="00416E2E">
            <w:pPr>
              <w:pStyle w:val="TAC"/>
              <w:rPr>
                <w:ins w:id="74" w:author="Per Lindell" w:date="2024-05-11T13:27:00Z"/>
                <w:rFonts w:eastAsiaTheme="minorEastAsia"/>
                <w:lang w:val="en-US" w:eastAsia="zh-CN"/>
              </w:rPr>
            </w:pPr>
            <w:ins w:id="75" w:author="Per Lindell" w:date="2024-05-11T13:27:00Z">
              <w:r w:rsidRPr="004C50F3">
                <w:rPr>
                  <w:rFonts w:eastAsiaTheme="minorEastAsia"/>
                  <w:lang w:val="en-US"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62B4AD12" w14:textId="77777777" w:rsidR="00475A65" w:rsidRPr="00E61D25" w:rsidRDefault="00475A65" w:rsidP="00416E2E">
            <w:pPr>
              <w:pStyle w:val="TAC"/>
              <w:rPr>
                <w:ins w:id="76" w:author="Per Lindell" w:date="2024-05-11T13:27:00Z"/>
                <w:rFonts w:eastAsiaTheme="minorEastAsia"/>
                <w:lang w:val="en-US" w:eastAsia="zh-CN"/>
              </w:rPr>
            </w:pPr>
            <w:ins w:id="77" w:author="Per Lindell" w:date="2024-05-11T13:27:00Z">
              <w:r w:rsidRPr="00E61D25">
                <w:rPr>
                  <w:rFonts w:eastAsiaTheme="minorEastAsia"/>
                  <w:lang w:val="en-US" w:eastAsia="zh-CN"/>
                </w:rPr>
                <w:t>n1</w:t>
              </w:r>
            </w:ins>
          </w:p>
        </w:tc>
        <w:tc>
          <w:tcPr>
            <w:tcW w:w="4191" w:type="dxa"/>
            <w:tcBorders>
              <w:top w:val="single" w:sz="4" w:space="0" w:color="auto"/>
              <w:left w:val="single" w:sz="4" w:space="0" w:color="auto"/>
              <w:bottom w:val="single" w:sz="4" w:space="0" w:color="auto"/>
              <w:right w:val="single" w:sz="4" w:space="0" w:color="auto"/>
            </w:tcBorders>
            <w:vAlign w:val="center"/>
          </w:tcPr>
          <w:p w14:paraId="48607ABC" w14:textId="77777777" w:rsidR="00475A65" w:rsidRPr="00E61D25" w:rsidRDefault="00475A65" w:rsidP="00416E2E">
            <w:pPr>
              <w:pStyle w:val="TAC"/>
              <w:rPr>
                <w:ins w:id="78" w:author="Per Lindell" w:date="2024-05-11T13:27:00Z"/>
                <w:rFonts w:eastAsiaTheme="minorEastAsia" w:cs="Arial"/>
                <w:color w:val="000000"/>
                <w:szCs w:val="18"/>
                <w:lang w:val="en-US" w:eastAsia="zh-CN" w:bidi="ar"/>
              </w:rPr>
            </w:pPr>
            <w:ins w:id="79" w:author="Per Lindell" w:date="2024-05-11T13:27:00Z">
              <w:r w:rsidRPr="00E61D25">
                <w:rPr>
                  <w:rFonts w:eastAsiaTheme="minorEastAsia" w:cs="Arial"/>
                  <w:szCs w:val="18"/>
                </w:rPr>
                <w:t>5, 10, 15, 20, 25, 30, 40, 50</w:t>
              </w:r>
            </w:ins>
          </w:p>
        </w:tc>
        <w:tc>
          <w:tcPr>
            <w:tcW w:w="2387" w:type="dxa"/>
            <w:tcBorders>
              <w:top w:val="single" w:sz="4" w:space="0" w:color="auto"/>
              <w:left w:val="single" w:sz="4" w:space="0" w:color="auto"/>
              <w:bottom w:val="nil"/>
              <w:right w:val="single" w:sz="4" w:space="0" w:color="auto"/>
            </w:tcBorders>
            <w:vAlign w:val="center"/>
          </w:tcPr>
          <w:p w14:paraId="3851470E" w14:textId="77777777" w:rsidR="00475A65" w:rsidRPr="00E61D25" w:rsidRDefault="00475A65" w:rsidP="00416E2E">
            <w:pPr>
              <w:pStyle w:val="TAC"/>
              <w:rPr>
                <w:ins w:id="80" w:author="Per Lindell" w:date="2024-05-11T13:27:00Z"/>
                <w:rFonts w:eastAsiaTheme="minorEastAsia"/>
                <w:lang w:val="en-US" w:eastAsia="zh-CN"/>
              </w:rPr>
            </w:pPr>
            <w:ins w:id="81" w:author="Per Lindell" w:date="2024-05-11T13:27:00Z">
              <w:r w:rsidRPr="00E61D25">
                <w:rPr>
                  <w:rFonts w:eastAsiaTheme="minorEastAsia"/>
                  <w:lang w:val="en-US" w:eastAsia="zh-CN"/>
                </w:rPr>
                <w:t>0</w:t>
              </w:r>
            </w:ins>
          </w:p>
        </w:tc>
      </w:tr>
      <w:tr w:rsidR="00475A65" w:rsidRPr="00E61D25" w14:paraId="655932CF" w14:textId="77777777" w:rsidTr="00416E2E">
        <w:trPr>
          <w:trHeight w:val="29"/>
          <w:ins w:id="82" w:author="Per Lindell" w:date="2024-05-11T13:27:00Z"/>
        </w:trPr>
        <w:tc>
          <w:tcPr>
            <w:tcW w:w="3066" w:type="dxa"/>
            <w:tcBorders>
              <w:top w:val="nil"/>
              <w:left w:val="single" w:sz="4" w:space="0" w:color="auto"/>
              <w:bottom w:val="nil"/>
              <w:right w:val="single" w:sz="4" w:space="0" w:color="auto"/>
            </w:tcBorders>
            <w:vAlign w:val="center"/>
          </w:tcPr>
          <w:p w14:paraId="562B4848" w14:textId="77777777" w:rsidR="00475A65" w:rsidRPr="00E61D25" w:rsidRDefault="00475A65" w:rsidP="00416E2E">
            <w:pPr>
              <w:pStyle w:val="TAC"/>
              <w:rPr>
                <w:ins w:id="83" w:author="Per Lindell" w:date="2024-05-11T13:27:00Z"/>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80DE0D" w14:textId="77777777" w:rsidR="00475A65" w:rsidRPr="00E61D25" w:rsidRDefault="00475A65" w:rsidP="00416E2E">
            <w:pPr>
              <w:pStyle w:val="TAC"/>
              <w:rPr>
                <w:ins w:id="84" w:author="Per Lindell" w:date="2024-05-11T13:27: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D38824" w14:textId="77777777" w:rsidR="00475A65" w:rsidRPr="00E61D25" w:rsidRDefault="00475A65" w:rsidP="00416E2E">
            <w:pPr>
              <w:pStyle w:val="TAC"/>
              <w:rPr>
                <w:ins w:id="85" w:author="Per Lindell" w:date="2024-05-11T13:27:00Z"/>
                <w:rFonts w:eastAsiaTheme="minorEastAsia"/>
                <w:lang w:val="en-US" w:eastAsia="zh-CN"/>
              </w:rPr>
            </w:pPr>
            <w:ins w:id="86" w:author="Per Lindell" w:date="2024-05-11T13:27:00Z">
              <w:r w:rsidRPr="00E61D25">
                <w:rPr>
                  <w:rFonts w:eastAsiaTheme="minorEastAsia"/>
                  <w:lang w:val="en-US" w:eastAsia="zh-CN"/>
                </w:rPr>
                <w:t>n7</w:t>
              </w:r>
            </w:ins>
          </w:p>
        </w:tc>
        <w:tc>
          <w:tcPr>
            <w:tcW w:w="4191" w:type="dxa"/>
            <w:tcBorders>
              <w:top w:val="single" w:sz="4" w:space="0" w:color="auto"/>
              <w:left w:val="single" w:sz="4" w:space="0" w:color="auto"/>
              <w:bottom w:val="single" w:sz="4" w:space="0" w:color="auto"/>
              <w:right w:val="single" w:sz="4" w:space="0" w:color="auto"/>
            </w:tcBorders>
            <w:vAlign w:val="center"/>
          </w:tcPr>
          <w:p w14:paraId="0D1AAABE" w14:textId="3040C5AB" w:rsidR="00475A65" w:rsidRPr="00E61D25" w:rsidRDefault="00475A65" w:rsidP="00416E2E">
            <w:pPr>
              <w:pStyle w:val="TAC"/>
              <w:rPr>
                <w:ins w:id="87" w:author="Per Lindell" w:date="2024-05-11T13:27:00Z"/>
                <w:rFonts w:eastAsiaTheme="minorEastAsia" w:cs="Arial"/>
                <w:color w:val="000000"/>
                <w:szCs w:val="18"/>
                <w:lang w:val="en-US" w:eastAsia="zh-CN" w:bidi="ar"/>
              </w:rPr>
            </w:pPr>
            <w:ins w:id="88" w:author="Per Lindell" w:date="2024-05-11T13:28:00Z">
              <w:r w:rsidRPr="00E61D25">
                <w:rPr>
                  <w:rFonts w:eastAsiaTheme="minorEastAsia" w:cs="Arial"/>
                  <w:color w:val="000000"/>
                  <w:szCs w:val="18"/>
                  <w:lang w:val="en-US" w:eastAsia="zh-CN" w:bidi="ar"/>
                </w:rPr>
                <w:t>CA_n7B_BCS0</w:t>
              </w:r>
            </w:ins>
          </w:p>
        </w:tc>
        <w:tc>
          <w:tcPr>
            <w:tcW w:w="2387" w:type="dxa"/>
            <w:tcBorders>
              <w:top w:val="nil"/>
              <w:left w:val="single" w:sz="4" w:space="0" w:color="auto"/>
              <w:bottom w:val="nil"/>
              <w:right w:val="single" w:sz="4" w:space="0" w:color="auto"/>
            </w:tcBorders>
            <w:vAlign w:val="center"/>
          </w:tcPr>
          <w:p w14:paraId="5314F072" w14:textId="77777777" w:rsidR="00475A65" w:rsidRPr="00E61D25" w:rsidRDefault="00475A65" w:rsidP="00416E2E">
            <w:pPr>
              <w:pStyle w:val="TAC"/>
              <w:rPr>
                <w:ins w:id="89" w:author="Per Lindell" w:date="2024-05-11T13:27:00Z"/>
                <w:rFonts w:eastAsiaTheme="minorEastAsia"/>
                <w:lang w:val="en-US" w:eastAsia="zh-CN"/>
              </w:rPr>
            </w:pPr>
          </w:p>
        </w:tc>
      </w:tr>
      <w:tr w:rsidR="00475A65" w:rsidRPr="00E61D25" w14:paraId="7FD8CDE7" w14:textId="77777777" w:rsidTr="00416E2E">
        <w:trPr>
          <w:trHeight w:val="29"/>
          <w:ins w:id="90" w:author="Per Lindell" w:date="2024-05-11T13:27:00Z"/>
        </w:trPr>
        <w:tc>
          <w:tcPr>
            <w:tcW w:w="3066" w:type="dxa"/>
            <w:tcBorders>
              <w:top w:val="nil"/>
              <w:left w:val="single" w:sz="4" w:space="0" w:color="auto"/>
              <w:bottom w:val="single" w:sz="4" w:space="0" w:color="auto"/>
              <w:right w:val="single" w:sz="4" w:space="0" w:color="auto"/>
            </w:tcBorders>
            <w:vAlign w:val="center"/>
          </w:tcPr>
          <w:p w14:paraId="29FF1088" w14:textId="77777777" w:rsidR="00475A65" w:rsidRPr="00E61D25" w:rsidRDefault="00475A65" w:rsidP="00416E2E">
            <w:pPr>
              <w:pStyle w:val="TAC"/>
              <w:rPr>
                <w:ins w:id="91" w:author="Per Lindell" w:date="2024-05-11T13:27:00Z"/>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92A095F" w14:textId="77777777" w:rsidR="00475A65" w:rsidRPr="00E61D25" w:rsidRDefault="00475A65" w:rsidP="00416E2E">
            <w:pPr>
              <w:pStyle w:val="TAC"/>
              <w:rPr>
                <w:ins w:id="92" w:author="Per Lindell" w:date="2024-05-11T13:27: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B664CB" w14:textId="77777777" w:rsidR="00475A65" w:rsidRPr="00E61D25" w:rsidRDefault="00475A65" w:rsidP="00416E2E">
            <w:pPr>
              <w:pStyle w:val="TAC"/>
              <w:rPr>
                <w:ins w:id="93" w:author="Per Lindell" w:date="2024-05-11T13:27:00Z"/>
                <w:rFonts w:eastAsiaTheme="minorEastAsia"/>
                <w:lang w:val="en-US" w:eastAsia="zh-CN"/>
              </w:rPr>
            </w:pPr>
            <w:ins w:id="94" w:author="Per Lindell" w:date="2024-05-11T13:27:00Z">
              <w:r w:rsidRPr="00E61D25">
                <w:rPr>
                  <w:rFonts w:eastAsiaTheme="minorEastAsia"/>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1C458D13" w14:textId="77777777" w:rsidR="00475A65" w:rsidRPr="00E61D25" w:rsidRDefault="00475A65" w:rsidP="00416E2E">
            <w:pPr>
              <w:pStyle w:val="TAC"/>
              <w:rPr>
                <w:ins w:id="95" w:author="Per Lindell" w:date="2024-05-11T13:27:00Z"/>
                <w:rFonts w:eastAsiaTheme="minorEastAsia" w:cs="Arial"/>
                <w:color w:val="000000"/>
                <w:szCs w:val="18"/>
                <w:lang w:val="en-US" w:eastAsia="zh-CN" w:bidi="ar"/>
              </w:rPr>
            </w:pPr>
            <w:ins w:id="96" w:author="Per Lindell" w:date="2024-05-11T13:27:00Z">
              <w:r w:rsidRPr="00E61D25">
                <w:rPr>
                  <w:rFonts w:eastAsiaTheme="minorEastAsia" w:cs="Arial"/>
                  <w:szCs w:val="18"/>
                </w:rPr>
                <w:t>CA_n78C_BCS1</w:t>
              </w:r>
            </w:ins>
          </w:p>
        </w:tc>
        <w:tc>
          <w:tcPr>
            <w:tcW w:w="2387" w:type="dxa"/>
            <w:tcBorders>
              <w:top w:val="nil"/>
              <w:left w:val="single" w:sz="4" w:space="0" w:color="auto"/>
              <w:bottom w:val="single" w:sz="4" w:space="0" w:color="auto"/>
              <w:right w:val="single" w:sz="4" w:space="0" w:color="auto"/>
            </w:tcBorders>
            <w:vAlign w:val="center"/>
          </w:tcPr>
          <w:p w14:paraId="3341D6C3" w14:textId="77777777" w:rsidR="00475A65" w:rsidRPr="00E61D25" w:rsidRDefault="00475A65" w:rsidP="00416E2E">
            <w:pPr>
              <w:pStyle w:val="TAC"/>
              <w:rPr>
                <w:ins w:id="97" w:author="Per Lindell" w:date="2024-05-11T13:27:00Z"/>
                <w:rFonts w:eastAsiaTheme="minorEastAsia"/>
                <w:lang w:val="en-US" w:eastAsia="zh-CN"/>
              </w:rPr>
            </w:pPr>
          </w:p>
        </w:tc>
      </w:tr>
      <w:tr w:rsidR="000961B2" w:rsidRPr="00E61D25" w14:paraId="3D6E2219" w14:textId="77777777" w:rsidTr="00281961">
        <w:trPr>
          <w:trHeight w:val="29"/>
        </w:trPr>
        <w:tc>
          <w:tcPr>
            <w:tcW w:w="3066" w:type="dxa"/>
            <w:tcBorders>
              <w:top w:val="nil"/>
              <w:left w:val="single" w:sz="4" w:space="0" w:color="auto"/>
              <w:bottom w:val="nil"/>
              <w:right w:val="single" w:sz="4" w:space="0" w:color="auto"/>
            </w:tcBorders>
            <w:vAlign w:val="center"/>
          </w:tcPr>
          <w:p w14:paraId="7D4AA2E2" w14:textId="77777777" w:rsidR="000961B2" w:rsidRPr="00E61D25" w:rsidRDefault="000961B2" w:rsidP="00416E2E">
            <w:pPr>
              <w:pStyle w:val="TAC"/>
              <w:rPr>
                <w:rFonts w:eastAsiaTheme="minorEastAsia"/>
                <w:lang w:val="en-US" w:eastAsia="zh-CN"/>
              </w:rPr>
            </w:pPr>
            <w:r w:rsidRPr="00E61D25">
              <w:rPr>
                <w:kern w:val="2"/>
                <w:szCs w:val="22"/>
                <w:lang w:val="en-US"/>
              </w:rPr>
              <w:t>CA_n1A-n7A-n79A</w:t>
            </w:r>
          </w:p>
        </w:tc>
        <w:tc>
          <w:tcPr>
            <w:tcW w:w="2712" w:type="dxa"/>
            <w:tcBorders>
              <w:top w:val="single" w:sz="4" w:space="0" w:color="auto"/>
              <w:left w:val="nil"/>
              <w:bottom w:val="nil"/>
              <w:right w:val="single" w:sz="4" w:space="0" w:color="auto"/>
            </w:tcBorders>
            <w:vAlign w:val="center"/>
          </w:tcPr>
          <w:p w14:paraId="3357A247" w14:textId="77777777" w:rsidR="000961B2" w:rsidRPr="00E61D25" w:rsidRDefault="000961B2" w:rsidP="00416E2E">
            <w:pPr>
              <w:pStyle w:val="TAC"/>
              <w:rPr>
                <w:rFonts w:eastAsiaTheme="minorEastAsia"/>
                <w:lang w:val="en-US" w:eastAsia="zh-CN"/>
              </w:rPr>
            </w:pPr>
            <w:r w:rsidRPr="00E61D25">
              <w:rPr>
                <w:kern w:val="2"/>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3F9401B" w14:textId="77777777" w:rsidR="000961B2" w:rsidRPr="00E61D25" w:rsidRDefault="000961B2" w:rsidP="00416E2E">
            <w:pPr>
              <w:pStyle w:val="TAC"/>
              <w:rPr>
                <w:rFonts w:eastAsiaTheme="minorEastAsia"/>
                <w:lang w:val="en-US" w:eastAsia="zh-CN"/>
              </w:rPr>
            </w:pPr>
            <w:r w:rsidRPr="00E61D25">
              <w:rPr>
                <w:kern w:val="2"/>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C1D1C22"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3CD1367" w14:textId="77777777" w:rsidR="000961B2" w:rsidRPr="00E61D25" w:rsidRDefault="000961B2" w:rsidP="00416E2E">
            <w:pPr>
              <w:pStyle w:val="TAC"/>
              <w:rPr>
                <w:rFonts w:eastAsiaTheme="minorEastAsia"/>
                <w:lang w:val="en-US" w:eastAsia="zh-CN"/>
              </w:rPr>
            </w:pPr>
            <w:r w:rsidRPr="00E61D25">
              <w:rPr>
                <w:kern w:val="2"/>
                <w:szCs w:val="22"/>
                <w:lang w:val="en-US"/>
              </w:rPr>
              <w:t>0</w:t>
            </w:r>
          </w:p>
        </w:tc>
      </w:tr>
      <w:tr w:rsidR="000961B2" w:rsidRPr="00E61D25" w14:paraId="7EC3817F" w14:textId="77777777" w:rsidTr="00281961">
        <w:trPr>
          <w:trHeight w:val="29"/>
        </w:trPr>
        <w:tc>
          <w:tcPr>
            <w:tcW w:w="3066" w:type="dxa"/>
            <w:tcBorders>
              <w:top w:val="nil"/>
              <w:left w:val="single" w:sz="4" w:space="0" w:color="auto"/>
              <w:bottom w:val="nil"/>
              <w:right w:val="single" w:sz="4" w:space="0" w:color="auto"/>
            </w:tcBorders>
            <w:vAlign w:val="center"/>
          </w:tcPr>
          <w:p w14:paraId="451EDE17" w14:textId="77777777" w:rsidR="000961B2" w:rsidRPr="00E61D25" w:rsidRDefault="000961B2" w:rsidP="00416E2E">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4C3AFD5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168692" w14:textId="77777777" w:rsidR="000961B2" w:rsidRPr="00E61D25" w:rsidRDefault="000961B2" w:rsidP="00416E2E">
            <w:pPr>
              <w:pStyle w:val="TAC"/>
              <w:rPr>
                <w:rFonts w:eastAsiaTheme="minorEastAsia"/>
                <w:lang w:val="en-US" w:eastAsia="zh-CN"/>
              </w:rPr>
            </w:pPr>
            <w:r w:rsidRPr="00E61D25">
              <w:rPr>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13541D8"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32BB4CA" w14:textId="77777777" w:rsidR="000961B2" w:rsidRPr="00E61D25" w:rsidRDefault="000961B2" w:rsidP="00416E2E">
            <w:pPr>
              <w:pStyle w:val="TAC"/>
              <w:rPr>
                <w:rFonts w:eastAsiaTheme="minorEastAsia"/>
                <w:lang w:val="en-US" w:eastAsia="zh-CN"/>
              </w:rPr>
            </w:pPr>
          </w:p>
        </w:tc>
      </w:tr>
      <w:tr w:rsidR="000961B2" w:rsidRPr="00E61D25" w14:paraId="77E9BCA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D4BD65B" w14:textId="77777777" w:rsidR="000961B2" w:rsidRPr="00E61D25" w:rsidRDefault="000961B2" w:rsidP="00416E2E">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516B263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A5FEEC" w14:textId="77777777" w:rsidR="000961B2" w:rsidRPr="00E61D25" w:rsidRDefault="000961B2" w:rsidP="00416E2E">
            <w:pPr>
              <w:pStyle w:val="TAC"/>
              <w:rPr>
                <w:rFonts w:eastAsiaTheme="minorEastAsia"/>
                <w:lang w:val="en-US" w:eastAsia="zh-CN"/>
              </w:rPr>
            </w:pPr>
            <w:r w:rsidRPr="00E61D25">
              <w:rPr>
                <w:kern w:val="2"/>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9316FA2"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78949A20" w14:textId="77777777" w:rsidR="000961B2" w:rsidRPr="00E61D25" w:rsidRDefault="000961B2" w:rsidP="00416E2E">
            <w:pPr>
              <w:pStyle w:val="TAC"/>
              <w:rPr>
                <w:rFonts w:eastAsiaTheme="minorEastAsia"/>
                <w:lang w:val="en-US" w:eastAsia="zh-CN"/>
              </w:rPr>
            </w:pPr>
          </w:p>
        </w:tc>
      </w:tr>
      <w:tr w:rsidR="000961B2" w:rsidRPr="00E61D25" w14:paraId="554EBD88" w14:textId="77777777" w:rsidTr="00281961">
        <w:trPr>
          <w:trHeight w:val="29"/>
        </w:trPr>
        <w:tc>
          <w:tcPr>
            <w:tcW w:w="3066" w:type="dxa"/>
            <w:tcBorders>
              <w:top w:val="nil"/>
              <w:left w:val="single" w:sz="4" w:space="0" w:color="auto"/>
              <w:bottom w:val="nil"/>
              <w:right w:val="single" w:sz="4" w:space="0" w:color="auto"/>
            </w:tcBorders>
            <w:vAlign w:val="center"/>
          </w:tcPr>
          <w:p w14:paraId="5CF641D5" w14:textId="77777777" w:rsidR="000961B2" w:rsidRPr="00E61D25" w:rsidRDefault="000961B2" w:rsidP="00416E2E">
            <w:pPr>
              <w:pStyle w:val="TAC"/>
              <w:rPr>
                <w:rFonts w:eastAsiaTheme="minorEastAsia"/>
                <w:lang w:val="en-US" w:eastAsia="zh-CN"/>
              </w:rPr>
            </w:pPr>
            <w:r w:rsidRPr="00E61D25">
              <w:rPr>
                <w:kern w:val="2"/>
                <w:szCs w:val="22"/>
                <w:lang w:val="en-US"/>
              </w:rPr>
              <w:t>CA_n1A-n7A-n79C</w:t>
            </w:r>
          </w:p>
        </w:tc>
        <w:tc>
          <w:tcPr>
            <w:tcW w:w="2712" w:type="dxa"/>
            <w:tcBorders>
              <w:top w:val="single" w:sz="4" w:space="0" w:color="auto"/>
              <w:left w:val="nil"/>
              <w:bottom w:val="nil"/>
              <w:right w:val="single" w:sz="4" w:space="0" w:color="auto"/>
            </w:tcBorders>
            <w:vAlign w:val="center"/>
          </w:tcPr>
          <w:p w14:paraId="6E485E05" w14:textId="77777777" w:rsidR="000961B2" w:rsidRPr="00E61D25" w:rsidRDefault="000961B2" w:rsidP="00416E2E">
            <w:pPr>
              <w:pStyle w:val="TAC"/>
              <w:rPr>
                <w:rFonts w:eastAsiaTheme="minorEastAsia"/>
                <w:lang w:val="en-US" w:eastAsia="zh-CN"/>
              </w:rPr>
            </w:pPr>
            <w:r w:rsidRPr="00E61D25">
              <w:rPr>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94BD741" w14:textId="77777777" w:rsidR="000961B2" w:rsidRPr="00E61D25" w:rsidRDefault="000961B2" w:rsidP="00416E2E">
            <w:pPr>
              <w:pStyle w:val="TAC"/>
              <w:rPr>
                <w:rFonts w:eastAsiaTheme="minorEastAsia"/>
                <w:lang w:val="en-US" w:eastAsia="zh-CN"/>
              </w:rPr>
            </w:pPr>
            <w:r w:rsidRPr="00E61D25">
              <w:rPr>
                <w:kern w:val="2"/>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D8DD91E"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5CF1B14"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444FEF01" w14:textId="77777777" w:rsidTr="00281961">
        <w:trPr>
          <w:trHeight w:val="29"/>
        </w:trPr>
        <w:tc>
          <w:tcPr>
            <w:tcW w:w="3066" w:type="dxa"/>
            <w:tcBorders>
              <w:top w:val="nil"/>
              <w:left w:val="single" w:sz="4" w:space="0" w:color="auto"/>
              <w:bottom w:val="nil"/>
              <w:right w:val="single" w:sz="4" w:space="0" w:color="auto"/>
            </w:tcBorders>
            <w:vAlign w:val="center"/>
          </w:tcPr>
          <w:p w14:paraId="48CA007E" w14:textId="77777777" w:rsidR="000961B2" w:rsidRPr="00E61D25" w:rsidRDefault="000961B2" w:rsidP="00416E2E">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0881C5C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8E361E" w14:textId="77777777" w:rsidR="000961B2" w:rsidRPr="00E61D25" w:rsidRDefault="000961B2" w:rsidP="00416E2E">
            <w:pPr>
              <w:pStyle w:val="TAC"/>
              <w:rPr>
                <w:rFonts w:eastAsiaTheme="minorEastAsia"/>
                <w:lang w:val="en-US" w:eastAsia="zh-CN"/>
              </w:rPr>
            </w:pPr>
            <w:r w:rsidRPr="00E61D25">
              <w:rPr>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BBF0545"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A3A2952" w14:textId="77777777" w:rsidR="000961B2" w:rsidRPr="00E61D25" w:rsidRDefault="000961B2" w:rsidP="00416E2E">
            <w:pPr>
              <w:pStyle w:val="TAC"/>
              <w:rPr>
                <w:rFonts w:eastAsiaTheme="minorEastAsia"/>
                <w:lang w:val="en-US" w:eastAsia="zh-CN"/>
              </w:rPr>
            </w:pPr>
          </w:p>
        </w:tc>
      </w:tr>
      <w:tr w:rsidR="000961B2" w:rsidRPr="00E61D25" w14:paraId="3895DB0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990C664" w14:textId="77777777" w:rsidR="000961B2" w:rsidRPr="00E61D25" w:rsidRDefault="000961B2" w:rsidP="00416E2E">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5217B9A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3B0965" w14:textId="77777777" w:rsidR="000961B2" w:rsidRPr="00E61D25" w:rsidRDefault="000961B2" w:rsidP="00416E2E">
            <w:pPr>
              <w:pStyle w:val="TAC"/>
              <w:rPr>
                <w:rFonts w:eastAsiaTheme="minorEastAsia"/>
                <w:lang w:val="en-US" w:eastAsia="zh-CN"/>
              </w:rPr>
            </w:pPr>
            <w:r w:rsidRPr="00E61D25">
              <w:rPr>
                <w:kern w:val="2"/>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AE468F1"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679ACC20" w14:textId="77777777" w:rsidR="000961B2" w:rsidRPr="00E61D25" w:rsidRDefault="000961B2" w:rsidP="00416E2E">
            <w:pPr>
              <w:pStyle w:val="TAC"/>
              <w:rPr>
                <w:rFonts w:eastAsiaTheme="minorEastAsia"/>
                <w:lang w:val="en-US" w:eastAsia="zh-CN"/>
              </w:rPr>
            </w:pPr>
          </w:p>
        </w:tc>
      </w:tr>
      <w:tr w:rsidR="000961B2" w:rsidRPr="00E61D25" w14:paraId="291A919D" w14:textId="77777777" w:rsidTr="00281961">
        <w:trPr>
          <w:trHeight w:val="29"/>
        </w:trPr>
        <w:tc>
          <w:tcPr>
            <w:tcW w:w="3066" w:type="dxa"/>
            <w:tcBorders>
              <w:top w:val="nil"/>
              <w:left w:val="single" w:sz="4" w:space="0" w:color="auto"/>
              <w:bottom w:val="nil"/>
              <w:right w:val="single" w:sz="4" w:space="0" w:color="auto"/>
            </w:tcBorders>
            <w:vAlign w:val="center"/>
          </w:tcPr>
          <w:p w14:paraId="67FFF7CD" w14:textId="77777777" w:rsidR="000961B2" w:rsidRPr="00E61D25" w:rsidRDefault="000961B2" w:rsidP="00416E2E">
            <w:pPr>
              <w:pStyle w:val="TAC"/>
              <w:rPr>
                <w:rFonts w:eastAsiaTheme="minorEastAsia"/>
                <w:lang w:val="en-US" w:eastAsia="zh-CN"/>
              </w:rPr>
            </w:pPr>
            <w:r w:rsidRPr="00E61D25">
              <w:rPr>
                <w:kern w:val="2"/>
                <w:szCs w:val="22"/>
                <w:lang w:val="en-US"/>
              </w:rPr>
              <w:t>CA_n1(2A)-n7A-n79A</w:t>
            </w:r>
          </w:p>
        </w:tc>
        <w:tc>
          <w:tcPr>
            <w:tcW w:w="2712" w:type="dxa"/>
            <w:tcBorders>
              <w:top w:val="single" w:sz="4" w:space="0" w:color="auto"/>
              <w:left w:val="nil"/>
              <w:bottom w:val="nil"/>
              <w:right w:val="single" w:sz="4" w:space="0" w:color="auto"/>
            </w:tcBorders>
            <w:vAlign w:val="center"/>
          </w:tcPr>
          <w:p w14:paraId="61D25B06" w14:textId="77777777" w:rsidR="000961B2" w:rsidRPr="00E61D25" w:rsidRDefault="000961B2" w:rsidP="00416E2E">
            <w:pPr>
              <w:pStyle w:val="TAC"/>
              <w:rPr>
                <w:rFonts w:eastAsiaTheme="minorEastAsia"/>
                <w:lang w:val="en-US" w:eastAsia="zh-CN"/>
              </w:rPr>
            </w:pPr>
            <w:r w:rsidRPr="00E61D25">
              <w:rPr>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DFAD011" w14:textId="77777777" w:rsidR="000961B2" w:rsidRPr="00E61D25" w:rsidRDefault="000961B2" w:rsidP="00416E2E">
            <w:pPr>
              <w:pStyle w:val="TAC"/>
              <w:rPr>
                <w:rFonts w:eastAsiaTheme="minorEastAsia"/>
                <w:lang w:val="en-US" w:eastAsia="zh-CN"/>
              </w:rPr>
            </w:pPr>
            <w:r w:rsidRPr="00E61D25">
              <w:rPr>
                <w:kern w:val="2"/>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A0D02AD"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CA_n1(2A)_BCS0</w:t>
            </w:r>
          </w:p>
        </w:tc>
        <w:tc>
          <w:tcPr>
            <w:tcW w:w="2387" w:type="dxa"/>
            <w:tcBorders>
              <w:top w:val="nil"/>
              <w:left w:val="single" w:sz="4" w:space="0" w:color="auto"/>
              <w:bottom w:val="nil"/>
              <w:right w:val="single" w:sz="4" w:space="0" w:color="auto"/>
            </w:tcBorders>
            <w:vAlign w:val="center"/>
          </w:tcPr>
          <w:p w14:paraId="602C9344"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25240B06" w14:textId="77777777" w:rsidTr="00281961">
        <w:trPr>
          <w:trHeight w:val="29"/>
        </w:trPr>
        <w:tc>
          <w:tcPr>
            <w:tcW w:w="3066" w:type="dxa"/>
            <w:tcBorders>
              <w:top w:val="nil"/>
              <w:left w:val="single" w:sz="4" w:space="0" w:color="auto"/>
              <w:bottom w:val="nil"/>
              <w:right w:val="single" w:sz="4" w:space="0" w:color="auto"/>
            </w:tcBorders>
            <w:vAlign w:val="center"/>
          </w:tcPr>
          <w:p w14:paraId="7B50FBD0" w14:textId="77777777" w:rsidR="000961B2" w:rsidRPr="00E61D25" w:rsidRDefault="000961B2" w:rsidP="00416E2E">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6CD95B3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8D222C" w14:textId="77777777" w:rsidR="000961B2" w:rsidRPr="00E61D25" w:rsidRDefault="000961B2" w:rsidP="00416E2E">
            <w:pPr>
              <w:pStyle w:val="TAC"/>
              <w:rPr>
                <w:rFonts w:eastAsiaTheme="minorEastAsia"/>
                <w:lang w:val="en-US" w:eastAsia="zh-CN"/>
              </w:rPr>
            </w:pPr>
            <w:r w:rsidRPr="00E61D25">
              <w:rPr>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664E00D"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6F44C68" w14:textId="77777777" w:rsidR="000961B2" w:rsidRPr="00E61D25" w:rsidRDefault="000961B2" w:rsidP="00416E2E">
            <w:pPr>
              <w:pStyle w:val="TAC"/>
              <w:rPr>
                <w:rFonts w:eastAsiaTheme="minorEastAsia"/>
                <w:lang w:val="en-US" w:eastAsia="zh-CN"/>
              </w:rPr>
            </w:pPr>
          </w:p>
        </w:tc>
      </w:tr>
      <w:tr w:rsidR="000961B2" w:rsidRPr="00E61D25" w14:paraId="6C5113A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2C7A577" w14:textId="77777777" w:rsidR="000961B2" w:rsidRPr="00E61D25" w:rsidRDefault="000961B2" w:rsidP="00416E2E">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7023C09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A02C29" w14:textId="77777777" w:rsidR="000961B2" w:rsidRPr="00E61D25" w:rsidRDefault="000961B2" w:rsidP="00416E2E">
            <w:pPr>
              <w:pStyle w:val="TAC"/>
              <w:rPr>
                <w:rFonts w:eastAsiaTheme="minorEastAsia"/>
                <w:lang w:val="en-US" w:eastAsia="zh-CN"/>
              </w:rPr>
            </w:pPr>
            <w:r w:rsidRPr="00E61D25">
              <w:rPr>
                <w:kern w:val="2"/>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9CAE97F"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286CADB7" w14:textId="77777777" w:rsidR="000961B2" w:rsidRPr="00E61D25" w:rsidRDefault="000961B2" w:rsidP="00416E2E">
            <w:pPr>
              <w:pStyle w:val="TAC"/>
              <w:rPr>
                <w:rFonts w:eastAsiaTheme="minorEastAsia"/>
                <w:lang w:val="en-US" w:eastAsia="zh-CN"/>
              </w:rPr>
            </w:pPr>
          </w:p>
        </w:tc>
      </w:tr>
      <w:tr w:rsidR="000961B2" w:rsidRPr="00E61D25" w14:paraId="56BA5DD7" w14:textId="77777777" w:rsidTr="00281961">
        <w:trPr>
          <w:trHeight w:val="29"/>
        </w:trPr>
        <w:tc>
          <w:tcPr>
            <w:tcW w:w="3066" w:type="dxa"/>
            <w:tcBorders>
              <w:top w:val="nil"/>
              <w:left w:val="single" w:sz="4" w:space="0" w:color="auto"/>
              <w:bottom w:val="nil"/>
              <w:right w:val="single" w:sz="4" w:space="0" w:color="auto"/>
            </w:tcBorders>
            <w:vAlign w:val="center"/>
          </w:tcPr>
          <w:p w14:paraId="7D6AF2A2" w14:textId="77777777" w:rsidR="000961B2" w:rsidRPr="00E61D25" w:rsidRDefault="000961B2" w:rsidP="00416E2E">
            <w:pPr>
              <w:pStyle w:val="TAC"/>
              <w:rPr>
                <w:rFonts w:eastAsiaTheme="minorEastAsia"/>
                <w:lang w:val="en-US" w:eastAsia="zh-CN"/>
              </w:rPr>
            </w:pPr>
            <w:r w:rsidRPr="00E61D25">
              <w:rPr>
                <w:kern w:val="2"/>
                <w:szCs w:val="22"/>
                <w:lang w:val="en-US"/>
              </w:rPr>
              <w:t>CA_n1(2A)-n7A-n79C</w:t>
            </w:r>
          </w:p>
        </w:tc>
        <w:tc>
          <w:tcPr>
            <w:tcW w:w="2712" w:type="dxa"/>
            <w:tcBorders>
              <w:top w:val="single" w:sz="4" w:space="0" w:color="auto"/>
              <w:left w:val="nil"/>
              <w:bottom w:val="nil"/>
              <w:right w:val="single" w:sz="4" w:space="0" w:color="auto"/>
            </w:tcBorders>
            <w:vAlign w:val="center"/>
          </w:tcPr>
          <w:p w14:paraId="0AEB2777" w14:textId="77777777" w:rsidR="000961B2" w:rsidRPr="00E61D25" w:rsidRDefault="000961B2" w:rsidP="00416E2E">
            <w:pPr>
              <w:pStyle w:val="TAC"/>
              <w:rPr>
                <w:rFonts w:eastAsiaTheme="minorEastAsia"/>
                <w:lang w:val="en-US" w:eastAsia="zh-CN"/>
              </w:rPr>
            </w:pPr>
            <w:r w:rsidRPr="00E61D25">
              <w:rPr>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A55C862" w14:textId="77777777" w:rsidR="000961B2" w:rsidRPr="00E61D25" w:rsidRDefault="000961B2" w:rsidP="00416E2E">
            <w:pPr>
              <w:pStyle w:val="TAC"/>
              <w:rPr>
                <w:rFonts w:eastAsiaTheme="minorEastAsia"/>
                <w:lang w:val="en-US" w:eastAsia="zh-CN"/>
              </w:rPr>
            </w:pPr>
            <w:r w:rsidRPr="00E61D25">
              <w:rPr>
                <w:kern w:val="2"/>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7F554BB"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CA_n1(2A)_BCS0</w:t>
            </w:r>
          </w:p>
        </w:tc>
        <w:tc>
          <w:tcPr>
            <w:tcW w:w="2387" w:type="dxa"/>
            <w:tcBorders>
              <w:top w:val="nil"/>
              <w:left w:val="single" w:sz="4" w:space="0" w:color="auto"/>
              <w:bottom w:val="nil"/>
              <w:right w:val="single" w:sz="4" w:space="0" w:color="auto"/>
            </w:tcBorders>
            <w:vAlign w:val="center"/>
          </w:tcPr>
          <w:p w14:paraId="29C070F6"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5949591D" w14:textId="77777777" w:rsidTr="00281961">
        <w:trPr>
          <w:trHeight w:val="29"/>
        </w:trPr>
        <w:tc>
          <w:tcPr>
            <w:tcW w:w="3066" w:type="dxa"/>
            <w:tcBorders>
              <w:top w:val="nil"/>
              <w:left w:val="single" w:sz="4" w:space="0" w:color="auto"/>
              <w:bottom w:val="nil"/>
              <w:right w:val="single" w:sz="4" w:space="0" w:color="auto"/>
            </w:tcBorders>
            <w:vAlign w:val="center"/>
          </w:tcPr>
          <w:p w14:paraId="46AEDE17" w14:textId="77777777" w:rsidR="000961B2" w:rsidRPr="00E61D25" w:rsidRDefault="000961B2" w:rsidP="00416E2E">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3D8B022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DE7E4B" w14:textId="77777777" w:rsidR="000961B2" w:rsidRPr="00E61D25" w:rsidRDefault="000961B2" w:rsidP="00416E2E">
            <w:pPr>
              <w:pStyle w:val="TAC"/>
              <w:rPr>
                <w:rFonts w:eastAsiaTheme="minorEastAsia"/>
                <w:lang w:val="en-US" w:eastAsia="zh-CN"/>
              </w:rPr>
            </w:pPr>
            <w:r w:rsidRPr="00E61D25">
              <w:rPr>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A9FBAD8"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CCFC1C4" w14:textId="77777777" w:rsidR="000961B2" w:rsidRPr="00E61D25" w:rsidRDefault="000961B2" w:rsidP="00416E2E">
            <w:pPr>
              <w:pStyle w:val="TAC"/>
              <w:rPr>
                <w:rFonts w:eastAsiaTheme="minorEastAsia"/>
                <w:lang w:val="en-US" w:eastAsia="zh-CN"/>
              </w:rPr>
            </w:pPr>
          </w:p>
        </w:tc>
      </w:tr>
      <w:tr w:rsidR="000961B2" w:rsidRPr="00E61D25" w14:paraId="2E87C60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DEC905D" w14:textId="77777777" w:rsidR="000961B2" w:rsidRPr="00E61D25" w:rsidRDefault="000961B2" w:rsidP="00416E2E">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276B300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1E5A47" w14:textId="77777777" w:rsidR="000961B2" w:rsidRPr="00E61D25" w:rsidRDefault="000961B2" w:rsidP="00416E2E">
            <w:pPr>
              <w:pStyle w:val="TAC"/>
              <w:rPr>
                <w:rFonts w:eastAsiaTheme="minorEastAsia"/>
                <w:lang w:val="en-US" w:eastAsia="zh-CN"/>
              </w:rPr>
            </w:pPr>
            <w:r w:rsidRPr="00E61D25">
              <w:rPr>
                <w:kern w:val="2"/>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57A388C"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1CD83C23" w14:textId="77777777" w:rsidR="000961B2" w:rsidRPr="00E61D25" w:rsidRDefault="000961B2" w:rsidP="00416E2E">
            <w:pPr>
              <w:pStyle w:val="TAC"/>
              <w:rPr>
                <w:rFonts w:eastAsiaTheme="minorEastAsia"/>
                <w:lang w:val="en-US" w:eastAsia="zh-CN"/>
              </w:rPr>
            </w:pPr>
          </w:p>
        </w:tc>
      </w:tr>
      <w:tr w:rsidR="000961B2" w:rsidRPr="00E61D25" w14:paraId="49B1D35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9C601E5" w14:textId="77777777" w:rsidR="000961B2" w:rsidRPr="00E61D25" w:rsidRDefault="000961B2" w:rsidP="00416E2E">
            <w:pPr>
              <w:pStyle w:val="TAC"/>
              <w:rPr>
                <w:rFonts w:eastAsiaTheme="minorEastAsia"/>
                <w:lang w:val="en-US" w:eastAsia="zh-CN"/>
              </w:rPr>
            </w:pPr>
            <w:r w:rsidRPr="00E61D25">
              <w:rPr>
                <w:color w:val="000000"/>
                <w:lang w:eastAsia="zh-CN"/>
              </w:rPr>
              <w:t>CA_n1A-n7A-n105A</w:t>
            </w:r>
          </w:p>
        </w:tc>
        <w:tc>
          <w:tcPr>
            <w:tcW w:w="2712" w:type="dxa"/>
            <w:tcBorders>
              <w:top w:val="single" w:sz="4" w:space="0" w:color="auto"/>
              <w:left w:val="nil"/>
              <w:bottom w:val="nil"/>
              <w:right w:val="single" w:sz="4" w:space="0" w:color="auto"/>
            </w:tcBorders>
            <w:vAlign w:val="center"/>
          </w:tcPr>
          <w:p w14:paraId="2C437CDE"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CA_n1A-n7A</w:t>
            </w:r>
          </w:p>
          <w:p w14:paraId="341A1FD9"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CA_n1A-n105A</w:t>
            </w:r>
          </w:p>
        </w:tc>
        <w:tc>
          <w:tcPr>
            <w:tcW w:w="1231" w:type="dxa"/>
            <w:tcBorders>
              <w:top w:val="single" w:sz="4" w:space="0" w:color="auto"/>
              <w:left w:val="single" w:sz="4" w:space="0" w:color="auto"/>
              <w:bottom w:val="single" w:sz="4" w:space="0" w:color="auto"/>
              <w:right w:val="single" w:sz="4" w:space="0" w:color="auto"/>
            </w:tcBorders>
            <w:vAlign w:val="center"/>
          </w:tcPr>
          <w:p w14:paraId="6944A172" w14:textId="77777777" w:rsidR="000961B2" w:rsidRPr="00E61D25" w:rsidRDefault="000961B2" w:rsidP="00416E2E">
            <w:pPr>
              <w:pStyle w:val="TAC"/>
              <w:rPr>
                <w:kern w:val="2"/>
                <w:szCs w:val="18"/>
                <w:lang w:val="en-US" w:eastAsia="zh-CN"/>
              </w:rPr>
            </w:pPr>
            <w:r w:rsidRPr="00E61D25">
              <w:rPr>
                <w:rFonts w:eastAsiaTheme="minorEastAsia" w:cs="Arial"/>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8F2758C" w14:textId="77777777" w:rsidR="000961B2" w:rsidRPr="00E61D25" w:rsidRDefault="000961B2" w:rsidP="00416E2E">
            <w:pPr>
              <w:pStyle w:val="TAC"/>
              <w:rPr>
                <w:rFonts w:cs="Arial"/>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58943B3F"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44FCD404" w14:textId="77777777" w:rsidTr="00281961">
        <w:trPr>
          <w:trHeight w:val="29"/>
        </w:trPr>
        <w:tc>
          <w:tcPr>
            <w:tcW w:w="3066" w:type="dxa"/>
            <w:tcBorders>
              <w:top w:val="nil"/>
              <w:left w:val="single" w:sz="4" w:space="0" w:color="auto"/>
              <w:bottom w:val="nil"/>
              <w:right w:val="single" w:sz="4" w:space="0" w:color="auto"/>
            </w:tcBorders>
            <w:vAlign w:val="center"/>
          </w:tcPr>
          <w:p w14:paraId="4605FA03" w14:textId="77777777" w:rsidR="000961B2" w:rsidRPr="00E61D25" w:rsidRDefault="000961B2" w:rsidP="00416E2E">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6E552884"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CA_n7A-n105A</w:t>
            </w:r>
          </w:p>
        </w:tc>
        <w:tc>
          <w:tcPr>
            <w:tcW w:w="1231" w:type="dxa"/>
            <w:tcBorders>
              <w:top w:val="single" w:sz="4" w:space="0" w:color="auto"/>
              <w:left w:val="single" w:sz="4" w:space="0" w:color="auto"/>
              <w:bottom w:val="single" w:sz="4" w:space="0" w:color="auto"/>
              <w:right w:val="single" w:sz="4" w:space="0" w:color="auto"/>
            </w:tcBorders>
            <w:vAlign w:val="center"/>
          </w:tcPr>
          <w:p w14:paraId="54005194" w14:textId="77777777" w:rsidR="000961B2" w:rsidRPr="00E61D25" w:rsidRDefault="000961B2" w:rsidP="00416E2E">
            <w:pPr>
              <w:pStyle w:val="TAC"/>
              <w:rPr>
                <w:kern w:val="2"/>
                <w:szCs w:val="18"/>
                <w:lang w:val="en-US" w:eastAsia="zh-CN"/>
              </w:rPr>
            </w:pPr>
            <w:r w:rsidRPr="00E61D25">
              <w:rPr>
                <w:rFonts w:cs="Arial"/>
                <w:color w:val="000000"/>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B467DE6" w14:textId="77777777" w:rsidR="000961B2" w:rsidRPr="00E61D25" w:rsidRDefault="000961B2" w:rsidP="00416E2E">
            <w:pPr>
              <w:pStyle w:val="TAC"/>
              <w:rPr>
                <w:rFonts w:cs="Arial"/>
                <w:lang w:val="en-US" w:eastAsia="zh-CN" w:bidi="ar"/>
              </w:rPr>
            </w:pPr>
            <w:r w:rsidRPr="00E61D25">
              <w:rPr>
                <w:rFonts w:eastAsiaTheme="minorEastAsia"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A589FF2" w14:textId="77777777" w:rsidR="000961B2" w:rsidRPr="00E61D25" w:rsidRDefault="000961B2" w:rsidP="00416E2E">
            <w:pPr>
              <w:pStyle w:val="TAC"/>
              <w:rPr>
                <w:rFonts w:eastAsiaTheme="minorEastAsia"/>
                <w:lang w:val="en-US" w:eastAsia="zh-CN"/>
              </w:rPr>
            </w:pPr>
          </w:p>
        </w:tc>
      </w:tr>
      <w:tr w:rsidR="000961B2" w:rsidRPr="00E61D25" w14:paraId="102C049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25E73C6" w14:textId="77777777" w:rsidR="000961B2" w:rsidRPr="00E61D25" w:rsidRDefault="000961B2" w:rsidP="00416E2E">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6C8C2FF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1A24E6" w14:textId="77777777" w:rsidR="000961B2" w:rsidRPr="00E61D25" w:rsidRDefault="000961B2" w:rsidP="00416E2E">
            <w:pPr>
              <w:pStyle w:val="TAC"/>
              <w:rPr>
                <w:kern w:val="2"/>
                <w:szCs w:val="18"/>
                <w:lang w:val="en-US" w:eastAsia="zh-CN"/>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5B066EAF" w14:textId="77777777" w:rsidR="000961B2" w:rsidRPr="00E61D25" w:rsidRDefault="000961B2" w:rsidP="00416E2E">
            <w:pPr>
              <w:pStyle w:val="TAC"/>
              <w:rPr>
                <w:rFonts w:cs="Arial"/>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20D11554" w14:textId="77777777" w:rsidR="000961B2" w:rsidRPr="00E61D25" w:rsidRDefault="000961B2" w:rsidP="00416E2E">
            <w:pPr>
              <w:pStyle w:val="TAC"/>
              <w:rPr>
                <w:rFonts w:eastAsiaTheme="minorEastAsia"/>
                <w:lang w:val="en-US" w:eastAsia="zh-CN"/>
              </w:rPr>
            </w:pPr>
          </w:p>
        </w:tc>
      </w:tr>
      <w:tr w:rsidR="000961B2" w:rsidRPr="00E61D25" w14:paraId="5ABCEFB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3B9F7B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CA_n1A-n8A-n28A</w:t>
            </w:r>
          </w:p>
        </w:tc>
        <w:tc>
          <w:tcPr>
            <w:tcW w:w="2712" w:type="dxa"/>
            <w:tcBorders>
              <w:top w:val="single" w:sz="4" w:space="0" w:color="auto"/>
              <w:left w:val="nil"/>
              <w:bottom w:val="nil"/>
              <w:right w:val="single" w:sz="4" w:space="0" w:color="auto"/>
            </w:tcBorders>
            <w:vAlign w:val="center"/>
          </w:tcPr>
          <w:p w14:paraId="10610AE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5EC67E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95B124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5D86C3C" w14:textId="77777777" w:rsidR="000961B2" w:rsidRPr="00E61D25" w:rsidRDefault="000961B2" w:rsidP="00416E2E">
            <w:pPr>
              <w:pStyle w:val="TAC"/>
              <w:rPr>
                <w:rFonts w:eastAsiaTheme="minorEastAsia"/>
                <w:lang w:val="en-US" w:eastAsia="zh-CN"/>
              </w:rPr>
            </w:pPr>
            <w:r w:rsidRPr="00E61D25">
              <w:rPr>
                <w:rFonts w:eastAsia="Yu Mincho"/>
                <w:lang w:val="en-US"/>
              </w:rPr>
              <w:t>0</w:t>
            </w:r>
          </w:p>
        </w:tc>
      </w:tr>
      <w:tr w:rsidR="000961B2" w:rsidRPr="00E61D25" w14:paraId="7419D940" w14:textId="77777777" w:rsidTr="00281961">
        <w:trPr>
          <w:trHeight w:val="29"/>
        </w:trPr>
        <w:tc>
          <w:tcPr>
            <w:tcW w:w="3066" w:type="dxa"/>
            <w:tcBorders>
              <w:top w:val="nil"/>
              <w:left w:val="single" w:sz="4" w:space="0" w:color="auto"/>
              <w:bottom w:val="nil"/>
              <w:right w:val="single" w:sz="4" w:space="0" w:color="auto"/>
            </w:tcBorders>
            <w:vAlign w:val="center"/>
          </w:tcPr>
          <w:p w14:paraId="1D4643D6" w14:textId="77777777" w:rsidR="000961B2" w:rsidRPr="00E61D25" w:rsidRDefault="000961B2" w:rsidP="00416E2E">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2BA52D3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C4E4A8" w14:textId="77777777" w:rsidR="000961B2" w:rsidRPr="00E61D25" w:rsidRDefault="000961B2" w:rsidP="00416E2E">
            <w:pPr>
              <w:pStyle w:val="TAC"/>
              <w:rPr>
                <w:rFonts w:eastAsiaTheme="minorEastAsia"/>
                <w:lang w:val="en-US" w:eastAsia="zh-CN"/>
              </w:rPr>
            </w:pPr>
            <w:r w:rsidRPr="00E61D25">
              <w:rPr>
                <w:rFonts w:eastAsia="Yu Mincho"/>
                <w:lang w:val="en-US"/>
              </w:rPr>
              <w:t>n</w:t>
            </w:r>
            <w:r w:rsidRPr="00E61D25">
              <w:rPr>
                <w:rFonts w:eastAsiaTheme="minorEastAsia"/>
                <w:lang w:val="en-US" w:eastAsia="zh-CN"/>
              </w:rPr>
              <w:t>8</w:t>
            </w:r>
          </w:p>
        </w:tc>
        <w:tc>
          <w:tcPr>
            <w:tcW w:w="4191" w:type="dxa"/>
            <w:tcBorders>
              <w:top w:val="single" w:sz="4" w:space="0" w:color="auto"/>
              <w:left w:val="single" w:sz="4" w:space="0" w:color="auto"/>
              <w:bottom w:val="single" w:sz="4" w:space="0" w:color="auto"/>
              <w:right w:val="single" w:sz="4" w:space="0" w:color="auto"/>
            </w:tcBorders>
            <w:vAlign w:val="center"/>
          </w:tcPr>
          <w:p w14:paraId="6E84F20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D45A6B8" w14:textId="77777777" w:rsidR="000961B2" w:rsidRPr="00E61D25" w:rsidRDefault="000961B2" w:rsidP="00416E2E">
            <w:pPr>
              <w:pStyle w:val="TAC"/>
              <w:rPr>
                <w:rFonts w:eastAsiaTheme="minorEastAsia"/>
                <w:lang w:val="en-US" w:eastAsia="zh-CN"/>
              </w:rPr>
            </w:pPr>
          </w:p>
        </w:tc>
      </w:tr>
      <w:tr w:rsidR="000961B2" w:rsidRPr="00E61D25" w14:paraId="2F98804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EB0688F" w14:textId="77777777" w:rsidR="000961B2" w:rsidRPr="00E61D25" w:rsidRDefault="000961B2" w:rsidP="00416E2E">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70A7F69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ACB581" w14:textId="77777777" w:rsidR="000961B2" w:rsidRPr="00E61D25" w:rsidRDefault="000961B2" w:rsidP="00416E2E">
            <w:pPr>
              <w:pStyle w:val="TAC"/>
              <w:rPr>
                <w:rFonts w:eastAsiaTheme="minorEastAsia"/>
                <w:lang w:val="en-US" w:eastAsia="zh-CN"/>
              </w:rPr>
            </w:pPr>
            <w:r w:rsidRPr="00E61D25">
              <w:rPr>
                <w:rFonts w:eastAsia="Yu Mincho"/>
                <w:lang w:val="en-US"/>
              </w:rPr>
              <w:t>n</w:t>
            </w:r>
            <w:r w:rsidRPr="00E61D25">
              <w:rPr>
                <w:rFonts w:eastAsiaTheme="minorEastAsia"/>
                <w:lang w:val="en-US" w:eastAsia="zh-CN"/>
              </w:rPr>
              <w:t>2</w:t>
            </w:r>
            <w:r w:rsidRPr="00E61D25">
              <w:rPr>
                <w:rFonts w:eastAsia="Yu Mincho"/>
                <w:lang w:val="en-US"/>
              </w:rPr>
              <w:t>8</w:t>
            </w:r>
          </w:p>
        </w:tc>
        <w:tc>
          <w:tcPr>
            <w:tcW w:w="4191" w:type="dxa"/>
            <w:tcBorders>
              <w:top w:val="single" w:sz="4" w:space="0" w:color="auto"/>
              <w:left w:val="single" w:sz="4" w:space="0" w:color="auto"/>
              <w:bottom w:val="single" w:sz="4" w:space="0" w:color="auto"/>
              <w:right w:val="single" w:sz="4" w:space="0" w:color="auto"/>
            </w:tcBorders>
            <w:vAlign w:val="center"/>
          </w:tcPr>
          <w:p w14:paraId="5ABC195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w:t>
            </w:r>
          </w:p>
        </w:tc>
        <w:tc>
          <w:tcPr>
            <w:tcW w:w="2387" w:type="dxa"/>
            <w:tcBorders>
              <w:top w:val="nil"/>
              <w:left w:val="single" w:sz="4" w:space="0" w:color="auto"/>
              <w:bottom w:val="single" w:sz="4" w:space="0" w:color="auto"/>
              <w:right w:val="single" w:sz="4" w:space="0" w:color="auto"/>
            </w:tcBorders>
            <w:vAlign w:val="center"/>
          </w:tcPr>
          <w:p w14:paraId="7D25D63B" w14:textId="77777777" w:rsidR="000961B2" w:rsidRPr="00E61D25" w:rsidRDefault="000961B2" w:rsidP="00416E2E">
            <w:pPr>
              <w:pStyle w:val="TAC"/>
              <w:rPr>
                <w:rFonts w:eastAsiaTheme="minorEastAsia"/>
                <w:lang w:val="en-US" w:eastAsia="zh-CN"/>
              </w:rPr>
            </w:pPr>
          </w:p>
        </w:tc>
      </w:tr>
      <w:tr w:rsidR="000961B2" w:rsidRPr="00E61D25" w14:paraId="54A0ED7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87E24E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CA_n1A-n8A-n40A</w:t>
            </w:r>
          </w:p>
        </w:tc>
        <w:tc>
          <w:tcPr>
            <w:tcW w:w="2712" w:type="dxa"/>
            <w:tcBorders>
              <w:top w:val="single" w:sz="4" w:space="0" w:color="auto"/>
              <w:left w:val="nil"/>
              <w:bottom w:val="nil"/>
              <w:right w:val="single" w:sz="4" w:space="0" w:color="auto"/>
            </w:tcBorders>
            <w:vAlign w:val="center"/>
          </w:tcPr>
          <w:p w14:paraId="6A5A3DC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CA_n1A-n8A</w:t>
            </w:r>
          </w:p>
          <w:p w14:paraId="230009C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CA_n1A-n40A</w:t>
            </w:r>
          </w:p>
          <w:p w14:paraId="5383EA0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CA_n8A-n40A</w:t>
            </w:r>
          </w:p>
        </w:tc>
        <w:tc>
          <w:tcPr>
            <w:tcW w:w="1231" w:type="dxa"/>
            <w:tcBorders>
              <w:top w:val="single" w:sz="4" w:space="0" w:color="auto"/>
              <w:left w:val="single" w:sz="4" w:space="0" w:color="auto"/>
              <w:bottom w:val="single" w:sz="4" w:space="0" w:color="auto"/>
              <w:right w:val="single" w:sz="4" w:space="0" w:color="auto"/>
            </w:tcBorders>
            <w:vAlign w:val="center"/>
          </w:tcPr>
          <w:p w14:paraId="06B5635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7AFAEF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9D7BE01"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44DB305A" w14:textId="77777777" w:rsidTr="00281961">
        <w:trPr>
          <w:trHeight w:val="29"/>
        </w:trPr>
        <w:tc>
          <w:tcPr>
            <w:tcW w:w="3066" w:type="dxa"/>
            <w:tcBorders>
              <w:top w:val="nil"/>
              <w:left w:val="single" w:sz="4" w:space="0" w:color="auto"/>
              <w:bottom w:val="nil"/>
              <w:right w:val="single" w:sz="4" w:space="0" w:color="auto"/>
            </w:tcBorders>
            <w:vAlign w:val="center"/>
          </w:tcPr>
          <w:p w14:paraId="3CC3353E" w14:textId="77777777" w:rsidR="000961B2" w:rsidRPr="00E61D25" w:rsidRDefault="000961B2" w:rsidP="00416E2E">
            <w:pPr>
              <w:pStyle w:val="TAC"/>
              <w:rPr>
                <w:rFonts w:eastAsiaTheme="minorEastAsia"/>
                <w:lang w:val="en-US" w:eastAsia="zh-CN"/>
              </w:rPr>
            </w:pPr>
          </w:p>
        </w:tc>
        <w:tc>
          <w:tcPr>
            <w:tcW w:w="2712" w:type="dxa"/>
            <w:tcBorders>
              <w:top w:val="nil"/>
              <w:left w:val="nil"/>
              <w:bottom w:val="nil"/>
              <w:right w:val="single" w:sz="4" w:space="0" w:color="auto"/>
            </w:tcBorders>
            <w:vAlign w:val="center"/>
          </w:tcPr>
          <w:p w14:paraId="27DE4FC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A797B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3673AB6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E82A406" w14:textId="77777777" w:rsidR="000961B2" w:rsidRPr="00E61D25" w:rsidRDefault="000961B2" w:rsidP="00416E2E">
            <w:pPr>
              <w:pStyle w:val="TAC"/>
              <w:rPr>
                <w:rFonts w:eastAsiaTheme="minorEastAsia"/>
                <w:lang w:val="en-US" w:eastAsia="zh-CN"/>
              </w:rPr>
            </w:pPr>
          </w:p>
        </w:tc>
      </w:tr>
      <w:tr w:rsidR="000961B2" w:rsidRPr="00E61D25" w14:paraId="6186033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7DAD30D" w14:textId="77777777" w:rsidR="000961B2" w:rsidRPr="00E61D25" w:rsidRDefault="000961B2" w:rsidP="00416E2E">
            <w:pPr>
              <w:pStyle w:val="TAC"/>
              <w:rPr>
                <w:rFonts w:eastAsiaTheme="minorEastAsia"/>
                <w:lang w:val="en-US" w:eastAsia="zh-CN"/>
              </w:rPr>
            </w:pPr>
          </w:p>
        </w:tc>
        <w:tc>
          <w:tcPr>
            <w:tcW w:w="2712" w:type="dxa"/>
            <w:tcBorders>
              <w:top w:val="nil"/>
              <w:left w:val="nil"/>
              <w:bottom w:val="single" w:sz="4" w:space="0" w:color="auto"/>
              <w:right w:val="single" w:sz="4" w:space="0" w:color="auto"/>
            </w:tcBorders>
            <w:vAlign w:val="center"/>
          </w:tcPr>
          <w:p w14:paraId="10DF51D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53A72E" w14:textId="77777777" w:rsidR="000961B2" w:rsidRPr="00E61D25" w:rsidRDefault="000961B2" w:rsidP="00416E2E">
            <w:pPr>
              <w:pStyle w:val="TAC"/>
              <w:rPr>
                <w:rFonts w:eastAsiaTheme="minorEastAsia"/>
                <w:lang w:val="en-US" w:eastAsia="zh-CN"/>
              </w:rPr>
            </w:pPr>
            <w:r w:rsidRPr="00E61D25">
              <w:rPr>
                <w:rFonts w:eastAsia="Yu Mincho"/>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3E41762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2387" w:type="dxa"/>
            <w:tcBorders>
              <w:top w:val="nil"/>
              <w:left w:val="single" w:sz="4" w:space="0" w:color="auto"/>
              <w:bottom w:val="single" w:sz="4" w:space="0" w:color="auto"/>
              <w:right w:val="single" w:sz="4" w:space="0" w:color="auto"/>
            </w:tcBorders>
            <w:vAlign w:val="center"/>
          </w:tcPr>
          <w:p w14:paraId="705E022A" w14:textId="77777777" w:rsidR="000961B2" w:rsidRPr="00E61D25" w:rsidRDefault="000961B2" w:rsidP="00416E2E">
            <w:pPr>
              <w:pStyle w:val="TAC"/>
              <w:rPr>
                <w:rFonts w:eastAsiaTheme="minorEastAsia"/>
                <w:lang w:val="en-US" w:eastAsia="zh-CN"/>
              </w:rPr>
            </w:pPr>
          </w:p>
        </w:tc>
      </w:tr>
      <w:tr w:rsidR="000961B2" w:rsidRPr="00E61D25" w14:paraId="509F2F0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D36157E" w14:textId="77777777" w:rsidR="000961B2" w:rsidRPr="00E61D25" w:rsidRDefault="000961B2" w:rsidP="00416E2E">
            <w:pPr>
              <w:pStyle w:val="TAC"/>
              <w:rPr>
                <w:rFonts w:eastAsiaTheme="minorEastAsia"/>
                <w:lang w:val="en-US" w:eastAsia="zh-CN"/>
              </w:rPr>
            </w:pPr>
            <w:r w:rsidRPr="00E61D25">
              <w:rPr>
                <w:rFonts w:eastAsiaTheme="minorEastAsia"/>
                <w:lang w:val="en-US"/>
              </w:rPr>
              <w:t>CA_n1A-n8A-n77A</w:t>
            </w:r>
          </w:p>
        </w:tc>
        <w:tc>
          <w:tcPr>
            <w:tcW w:w="2712" w:type="dxa"/>
            <w:tcBorders>
              <w:top w:val="single" w:sz="4" w:space="0" w:color="auto"/>
              <w:left w:val="single" w:sz="4" w:space="0" w:color="auto"/>
              <w:bottom w:val="nil"/>
              <w:right w:val="single" w:sz="4" w:space="0" w:color="auto"/>
            </w:tcBorders>
            <w:vAlign w:val="center"/>
          </w:tcPr>
          <w:p w14:paraId="4EE36BAC" w14:textId="77777777" w:rsidR="000961B2" w:rsidRPr="00E61D25" w:rsidRDefault="000961B2" w:rsidP="00416E2E">
            <w:pPr>
              <w:pStyle w:val="TAC"/>
              <w:rPr>
                <w:rFonts w:eastAsiaTheme="minorEastAsia"/>
                <w:lang w:val="en-US" w:eastAsia="zh-CN"/>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05A68AB7" w14:textId="77777777" w:rsidR="000961B2" w:rsidRPr="00E61D25" w:rsidRDefault="000961B2" w:rsidP="00416E2E">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124512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94AAB6C" w14:textId="77777777" w:rsidR="000961B2" w:rsidRPr="00E61D25" w:rsidRDefault="000961B2" w:rsidP="00416E2E">
            <w:pPr>
              <w:pStyle w:val="TAC"/>
              <w:rPr>
                <w:rFonts w:eastAsiaTheme="minorEastAsia"/>
                <w:lang w:val="en-US" w:eastAsia="zh-CN"/>
              </w:rPr>
            </w:pPr>
            <w:r w:rsidRPr="00E61D25">
              <w:rPr>
                <w:rFonts w:eastAsia="Yu Mincho"/>
                <w:lang w:val="en-US"/>
              </w:rPr>
              <w:t>0</w:t>
            </w:r>
          </w:p>
        </w:tc>
      </w:tr>
      <w:tr w:rsidR="000961B2" w:rsidRPr="00E61D25" w14:paraId="769C9A5A" w14:textId="77777777" w:rsidTr="00281961">
        <w:trPr>
          <w:trHeight w:val="29"/>
        </w:trPr>
        <w:tc>
          <w:tcPr>
            <w:tcW w:w="3066" w:type="dxa"/>
            <w:tcBorders>
              <w:top w:val="nil"/>
              <w:left w:val="single" w:sz="4" w:space="0" w:color="auto"/>
              <w:bottom w:val="nil"/>
              <w:right w:val="single" w:sz="4" w:space="0" w:color="auto"/>
            </w:tcBorders>
            <w:vAlign w:val="center"/>
          </w:tcPr>
          <w:p w14:paraId="05DC868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822829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F9FED4" w14:textId="77777777" w:rsidR="000961B2" w:rsidRPr="00E61D25" w:rsidRDefault="000961B2" w:rsidP="00416E2E">
            <w:pPr>
              <w:pStyle w:val="TAC"/>
              <w:rPr>
                <w:rFonts w:eastAsiaTheme="minorEastAsia"/>
                <w:lang w:val="en-US" w:eastAsia="zh-CN"/>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37B1E89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F3530C4" w14:textId="77777777" w:rsidR="000961B2" w:rsidRPr="00E61D25" w:rsidRDefault="000961B2" w:rsidP="00416E2E">
            <w:pPr>
              <w:pStyle w:val="TAC"/>
              <w:rPr>
                <w:rFonts w:eastAsiaTheme="minorEastAsia"/>
                <w:lang w:val="en-US" w:eastAsia="zh-CN"/>
              </w:rPr>
            </w:pPr>
          </w:p>
        </w:tc>
      </w:tr>
      <w:tr w:rsidR="000961B2" w:rsidRPr="00E61D25" w14:paraId="75DA5B0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0DA760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EE531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F678E3"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6888D0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6F9658D2" w14:textId="77777777" w:rsidR="000961B2" w:rsidRPr="00E61D25" w:rsidRDefault="000961B2" w:rsidP="00416E2E">
            <w:pPr>
              <w:pStyle w:val="TAC"/>
              <w:rPr>
                <w:rFonts w:eastAsiaTheme="minorEastAsia"/>
                <w:lang w:val="en-US" w:eastAsia="zh-CN"/>
              </w:rPr>
            </w:pPr>
          </w:p>
        </w:tc>
      </w:tr>
      <w:tr w:rsidR="000961B2" w:rsidRPr="00E61D25" w14:paraId="50DCD2A6" w14:textId="77777777" w:rsidTr="00281961">
        <w:trPr>
          <w:trHeight w:val="29"/>
        </w:trPr>
        <w:tc>
          <w:tcPr>
            <w:tcW w:w="3066" w:type="dxa"/>
            <w:tcBorders>
              <w:top w:val="nil"/>
              <w:left w:val="single" w:sz="4" w:space="0" w:color="auto"/>
              <w:bottom w:val="nil"/>
              <w:right w:val="single" w:sz="4" w:space="0" w:color="auto"/>
            </w:tcBorders>
            <w:vAlign w:val="center"/>
          </w:tcPr>
          <w:p w14:paraId="54E44882" w14:textId="77777777" w:rsidR="000961B2" w:rsidRPr="00E61D25" w:rsidRDefault="000961B2" w:rsidP="00416E2E">
            <w:pPr>
              <w:pStyle w:val="TAC"/>
              <w:rPr>
                <w:rFonts w:eastAsiaTheme="minorEastAsia"/>
                <w:lang w:val="en-US" w:eastAsia="zh-CN"/>
              </w:rPr>
            </w:pPr>
            <w:r w:rsidRPr="00E61D25">
              <w:rPr>
                <w:rFonts w:eastAsiaTheme="minorEastAsia"/>
                <w:lang w:val="en-US"/>
              </w:rPr>
              <w:t>CA_n1A-n8A-n77(2A)</w:t>
            </w:r>
          </w:p>
        </w:tc>
        <w:tc>
          <w:tcPr>
            <w:tcW w:w="2712" w:type="dxa"/>
            <w:tcBorders>
              <w:top w:val="nil"/>
              <w:left w:val="single" w:sz="4" w:space="0" w:color="auto"/>
              <w:bottom w:val="nil"/>
              <w:right w:val="single" w:sz="4" w:space="0" w:color="auto"/>
            </w:tcBorders>
            <w:vAlign w:val="center"/>
          </w:tcPr>
          <w:p w14:paraId="54BE7905" w14:textId="77777777" w:rsidR="000961B2" w:rsidRPr="00E61D25" w:rsidRDefault="000961B2" w:rsidP="00416E2E">
            <w:pPr>
              <w:pStyle w:val="TAC"/>
              <w:rPr>
                <w:rFonts w:eastAsiaTheme="minorEastAsia"/>
                <w:lang w:val="en-US" w:eastAsia="zh-CN"/>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A358DD5" w14:textId="77777777" w:rsidR="000961B2" w:rsidRPr="00E61D25" w:rsidRDefault="000961B2" w:rsidP="00416E2E">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38EF62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E8509FB" w14:textId="77777777" w:rsidR="000961B2" w:rsidRPr="00E61D25" w:rsidRDefault="000961B2" w:rsidP="00416E2E">
            <w:pPr>
              <w:pStyle w:val="TAC"/>
              <w:rPr>
                <w:rFonts w:eastAsiaTheme="minorEastAsia"/>
                <w:lang w:val="en-US" w:eastAsia="zh-CN"/>
              </w:rPr>
            </w:pPr>
            <w:r w:rsidRPr="00E61D25">
              <w:rPr>
                <w:rFonts w:eastAsia="Yu Mincho"/>
                <w:lang w:val="en-US"/>
              </w:rPr>
              <w:t>0</w:t>
            </w:r>
          </w:p>
        </w:tc>
      </w:tr>
      <w:tr w:rsidR="000961B2" w:rsidRPr="00E61D25" w14:paraId="5C2AF620" w14:textId="77777777" w:rsidTr="00281961">
        <w:trPr>
          <w:trHeight w:val="29"/>
        </w:trPr>
        <w:tc>
          <w:tcPr>
            <w:tcW w:w="3066" w:type="dxa"/>
            <w:tcBorders>
              <w:top w:val="nil"/>
              <w:left w:val="single" w:sz="4" w:space="0" w:color="auto"/>
              <w:bottom w:val="nil"/>
              <w:right w:val="single" w:sz="4" w:space="0" w:color="auto"/>
            </w:tcBorders>
            <w:vAlign w:val="center"/>
          </w:tcPr>
          <w:p w14:paraId="428A1CD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82667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A09ED7" w14:textId="77777777" w:rsidR="000961B2" w:rsidRPr="00E61D25" w:rsidRDefault="000961B2" w:rsidP="00416E2E">
            <w:pPr>
              <w:pStyle w:val="TAC"/>
              <w:rPr>
                <w:rFonts w:eastAsiaTheme="minorEastAsia"/>
                <w:lang w:val="en-US" w:eastAsia="zh-CN"/>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5CFA9B3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52233D4" w14:textId="77777777" w:rsidR="000961B2" w:rsidRPr="00E61D25" w:rsidRDefault="000961B2" w:rsidP="00416E2E">
            <w:pPr>
              <w:pStyle w:val="TAC"/>
              <w:rPr>
                <w:rFonts w:eastAsiaTheme="minorEastAsia"/>
                <w:lang w:val="en-US" w:eastAsia="zh-CN"/>
              </w:rPr>
            </w:pPr>
          </w:p>
        </w:tc>
      </w:tr>
      <w:tr w:rsidR="000961B2" w:rsidRPr="00E61D25" w14:paraId="26F0885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731069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ED7787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357FB8"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E716D7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080595A" w14:textId="77777777" w:rsidR="000961B2" w:rsidRPr="00E61D25" w:rsidRDefault="000961B2" w:rsidP="00416E2E">
            <w:pPr>
              <w:pStyle w:val="TAC"/>
              <w:rPr>
                <w:rFonts w:eastAsiaTheme="minorEastAsia"/>
                <w:lang w:val="en-US" w:eastAsia="zh-CN"/>
              </w:rPr>
            </w:pPr>
          </w:p>
        </w:tc>
      </w:tr>
      <w:tr w:rsidR="000961B2" w:rsidRPr="00E61D25" w14:paraId="439B9B8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4AA7539"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r w:rsidRPr="00E61D25">
              <w:rPr>
                <w:rFonts w:eastAsiaTheme="minorEastAsia"/>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4A5FF7D4" w14:textId="77777777" w:rsidR="000961B2" w:rsidRPr="0081789F" w:rsidRDefault="000961B2" w:rsidP="00416E2E">
            <w:pPr>
              <w:pStyle w:val="TAC"/>
              <w:rPr>
                <w:rFonts w:eastAsiaTheme="minorEastAsia"/>
                <w:lang w:val="en-US"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81789F">
              <w:rPr>
                <w:rFonts w:eastAsiaTheme="minorEastAsia"/>
                <w:lang w:val="en-US" w:eastAsia="ja-JP"/>
              </w:rPr>
              <w:t>A-</w:t>
            </w:r>
            <w:r w:rsidRPr="00E61D25">
              <w:rPr>
                <w:rFonts w:eastAsiaTheme="minorEastAsia"/>
                <w:lang w:val="en-US" w:eastAsia="zh-CN"/>
              </w:rPr>
              <w:t>n8</w:t>
            </w:r>
            <w:r w:rsidRPr="0081789F">
              <w:rPr>
                <w:rFonts w:eastAsiaTheme="minorEastAsia"/>
                <w:lang w:val="en-US" w:eastAsia="ja-JP"/>
              </w:rPr>
              <w:t>A</w:t>
            </w:r>
          </w:p>
          <w:p w14:paraId="5EB35E0D" w14:textId="77777777" w:rsidR="000961B2" w:rsidRPr="0081789F" w:rsidRDefault="000961B2" w:rsidP="00416E2E">
            <w:pPr>
              <w:pStyle w:val="TAC"/>
              <w:rPr>
                <w:rFonts w:eastAsiaTheme="minorEastAsia"/>
                <w:lang w:val="en-US"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81789F">
              <w:rPr>
                <w:rFonts w:eastAsiaTheme="minorEastAsia"/>
                <w:lang w:val="en-US"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81789F">
              <w:rPr>
                <w:rFonts w:eastAsiaTheme="minorEastAsia"/>
                <w:lang w:val="en-US" w:eastAsia="ja-JP"/>
              </w:rPr>
              <w:t>A</w:t>
            </w:r>
          </w:p>
          <w:p w14:paraId="222BF0FE"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w:t>
            </w:r>
            <w:r w:rsidRPr="00E61D25">
              <w:rPr>
                <w:rFonts w:eastAsiaTheme="minorEastAsia" w:hint="eastAsia"/>
                <w:lang w:val="en-US" w:eastAsia="zh-CN"/>
              </w:rPr>
              <w:t>8</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0AC8F2B4" w14:textId="77777777" w:rsidR="000961B2" w:rsidRPr="00E61D25" w:rsidRDefault="000961B2" w:rsidP="00416E2E">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A13A03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DF6E42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6322AC5" w14:textId="77777777" w:rsidTr="00281961">
        <w:trPr>
          <w:trHeight w:val="29"/>
        </w:trPr>
        <w:tc>
          <w:tcPr>
            <w:tcW w:w="3066" w:type="dxa"/>
            <w:tcBorders>
              <w:top w:val="nil"/>
              <w:left w:val="single" w:sz="4" w:space="0" w:color="auto"/>
              <w:bottom w:val="nil"/>
              <w:right w:val="single" w:sz="4" w:space="0" w:color="auto"/>
            </w:tcBorders>
            <w:vAlign w:val="center"/>
          </w:tcPr>
          <w:p w14:paraId="43A9C748"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34EF51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1C53D5" w14:textId="77777777" w:rsidR="000961B2" w:rsidRPr="00E61D25" w:rsidRDefault="000961B2" w:rsidP="00416E2E">
            <w:pPr>
              <w:pStyle w:val="TAC"/>
              <w:rPr>
                <w:rFonts w:eastAsiaTheme="minorEastAsia"/>
                <w:lang w:val="en-US"/>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44C8F73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CC17F01" w14:textId="77777777" w:rsidR="000961B2" w:rsidRPr="00E61D25" w:rsidRDefault="000961B2" w:rsidP="00416E2E">
            <w:pPr>
              <w:pStyle w:val="TAC"/>
              <w:rPr>
                <w:rFonts w:eastAsiaTheme="minorEastAsia"/>
                <w:lang w:val="en-US" w:eastAsia="zh-CN"/>
              </w:rPr>
            </w:pPr>
          </w:p>
        </w:tc>
      </w:tr>
      <w:tr w:rsidR="000961B2" w:rsidRPr="00E61D25" w14:paraId="1C8687ED" w14:textId="77777777" w:rsidTr="00281961">
        <w:trPr>
          <w:trHeight w:val="29"/>
        </w:trPr>
        <w:tc>
          <w:tcPr>
            <w:tcW w:w="3066" w:type="dxa"/>
            <w:tcBorders>
              <w:top w:val="nil"/>
              <w:left w:val="single" w:sz="4" w:space="0" w:color="auto"/>
              <w:bottom w:val="nil"/>
              <w:right w:val="single" w:sz="4" w:space="0" w:color="auto"/>
            </w:tcBorders>
            <w:vAlign w:val="center"/>
          </w:tcPr>
          <w:p w14:paraId="5D9FA680"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0C35BA9"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1A03018" w14:textId="77777777" w:rsidR="000961B2" w:rsidRPr="00E61D25" w:rsidRDefault="000961B2" w:rsidP="00416E2E">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961F06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2D5121B2" w14:textId="77777777" w:rsidR="000961B2" w:rsidRPr="00E61D25" w:rsidRDefault="000961B2" w:rsidP="00416E2E">
            <w:pPr>
              <w:pStyle w:val="TAC"/>
              <w:rPr>
                <w:rFonts w:eastAsiaTheme="minorEastAsia"/>
                <w:lang w:val="en-US" w:eastAsia="zh-CN"/>
              </w:rPr>
            </w:pPr>
          </w:p>
        </w:tc>
      </w:tr>
      <w:tr w:rsidR="000961B2" w:rsidRPr="00E61D25" w14:paraId="3B9BF8F5" w14:textId="77777777" w:rsidTr="00281961">
        <w:trPr>
          <w:trHeight w:val="29"/>
        </w:trPr>
        <w:tc>
          <w:tcPr>
            <w:tcW w:w="3066" w:type="dxa"/>
            <w:tcBorders>
              <w:top w:val="nil"/>
              <w:left w:val="single" w:sz="4" w:space="0" w:color="auto"/>
              <w:bottom w:val="nil"/>
              <w:right w:val="single" w:sz="4" w:space="0" w:color="auto"/>
            </w:tcBorders>
            <w:vAlign w:val="center"/>
          </w:tcPr>
          <w:p w14:paraId="701955E7" w14:textId="77777777" w:rsidR="000961B2" w:rsidRPr="00E61D25" w:rsidRDefault="000961B2" w:rsidP="00416E2E">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170171B6" w14:textId="77777777" w:rsidR="000961B2" w:rsidRPr="00E61D25" w:rsidRDefault="000961B2" w:rsidP="00416E2E">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D741116" w14:textId="77777777" w:rsidR="000961B2" w:rsidRPr="00E61D25" w:rsidRDefault="000961B2" w:rsidP="00416E2E">
            <w:pPr>
              <w:pStyle w:val="TAC"/>
              <w:rPr>
                <w:rFonts w:eastAsiaTheme="minorEastAsia"/>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8C034C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0B5DAE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726B9F73" w14:textId="77777777" w:rsidTr="00281961">
        <w:trPr>
          <w:trHeight w:val="29"/>
        </w:trPr>
        <w:tc>
          <w:tcPr>
            <w:tcW w:w="3066" w:type="dxa"/>
            <w:tcBorders>
              <w:top w:val="nil"/>
              <w:left w:val="single" w:sz="4" w:space="0" w:color="auto"/>
              <w:bottom w:val="nil"/>
              <w:right w:val="single" w:sz="4" w:space="0" w:color="auto"/>
            </w:tcBorders>
            <w:vAlign w:val="center"/>
          </w:tcPr>
          <w:p w14:paraId="69AAA073"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1DA46A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D442B7" w14:textId="77777777" w:rsidR="000961B2" w:rsidRPr="00E61D25" w:rsidRDefault="000961B2" w:rsidP="00416E2E">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1310311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F38D5B6" w14:textId="77777777" w:rsidR="000961B2" w:rsidRPr="00E61D25" w:rsidRDefault="000961B2" w:rsidP="00416E2E">
            <w:pPr>
              <w:pStyle w:val="TAC"/>
              <w:rPr>
                <w:rFonts w:eastAsiaTheme="minorEastAsia"/>
                <w:lang w:val="en-US" w:eastAsia="zh-CN"/>
              </w:rPr>
            </w:pPr>
          </w:p>
        </w:tc>
      </w:tr>
      <w:tr w:rsidR="000961B2" w:rsidRPr="00E61D25" w14:paraId="31D06C17" w14:textId="77777777" w:rsidTr="00281961">
        <w:trPr>
          <w:trHeight w:val="29"/>
        </w:trPr>
        <w:tc>
          <w:tcPr>
            <w:tcW w:w="3066" w:type="dxa"/>
            <w:tcBorders>
              <w:top w:val="nil"/>
              <w:left w:val="single" w:sz="4" w:space="0" w:color="auto"/>
              <w:bottom w:val="nil"/>
              <w:right w:val="single" w:sz="4" w:space="0" w:color="auto"/>
            </w:tcBorders>
            <w:vAlign w:val="center"/>
          </w:tcPr>
          <w:p w14:paraId="25D0F431"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C34C78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FD85E90" w14:textId="77777777" w:rsidR="000961B2" w:rsidRPr="00E61D25" w:rsidRDefault="000961B2" w:rsidP="00416E2E">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AB09B3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443EA1C2" w14:textId="77777777" w:rsidR="000961B2" w:rsidRPr="00E61D25" w:rsidRDefault="000961B2" w:rsidP="00416E2E">
            <w:pPr>
              <w:pStyle w:val="TAC"/>
              <w:rPr>
                <w:rFonts w:eastAsiaTheme="minorEastAsia"/>
                <w:lang w:val="en-US" w:eastAsia="zh-CN"/>
              </w:rPr>
            </w:pPr>
          </w:p>
        </w:tc>
      </w:tr>
      <w:tr w:rsidR="000961B2" w:rsidRPr="00E61D25" w14:paraId="0C8F8EF7" w14:textId="77777777" w:rsidTr="00281961">
        <w:trPr>
          <w:trHeight w:val="29"/>
        </w:trPr>
        <w:tc>
          <w:tcPr>
            <w:tcW w:w="3066" w:type="dxa"/>
            <w:tcBorders>
              <w:top w:val="nil"/>
              <w:left w:val="single" w:sz="4" w:space="0" w:color="auto"/>
              <w:bottom w:val="nil"/>
              <w:right w:val="single" w:sz="4" w:space="0" w:color="auto"/>
            </w:tcBorders>
            <w:vAlign w:val="center"/>
          </w:tcPr>
          <w:p w14:paraId="23CF7551" w14:textId="77777777" w:rsidR="000961B2" w:rsidRPr="00E61D25" w:rsidRDefault="000961B2" w:rsidP="00416E2E">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68D4586D" w14:textId="77777777" w:rsidR="000961B2" w:rsidRPr="0081789F" w:rsidRDefault="000961B2" w:rsidP="00416E2E">
            <w:pPr>
              <w:pStyle w:val="TAC"/>
              <w:rPr>
                <w:rFonts w:eastAsiaTheme="minorEastAsia"/>
                <w:lang w:val="en-US"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81789F">
              <w:rPr>
                <w:rFonts w:eastAsiaTheme="minorEastAsia"/>
                <w:lang w:val="en-US" w:eastAsia="ja-JP"/>
              </w:rPr>
              <w:t>A-</w:t>
            </w:r>
            <w:r w:rsidRPr="00E61D25">
              <w:rPr>
                <w:rFonts w:eastAsiaTheme="minorEastAsia"/>
                <w:lang w:val="en-US" w:eastAsia="zh-CN"/>
              </w:rPr>
              <w:t>n8</w:t>
            </w:r>
            <w:r w:rsidRPr="0081789F">
              <w:rPr>
                <w:rFonts w:eastAsiaTheme="minorEastAsia"/>
                <w:lang w:val="en-US" w:eastAsia="ja-JP"/>
              </w:rPr>
              <w:t>A</w:t>
            </w:r>
          </w:p>
          <w:p w14:paraId="355129AF" w14:textId="77777777" w:rsidR="000961B2" w:rsidRPr="0081789F" w:rsidRDefault="000961B2" w:rsidP="00416E2E">
            <w:pPr>
              <w:pStyle w:val="TAC"/>
              <w:rPr>
                <w:rFonts w:eastAsiaTheme="minorEastAsia"/>
                <w:lang w:val="en-US"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81789F">
              <w:rPr>
                <w:rFonts w:eastAsiaTheme="minorEastAsia"/>
                <w:lang w:val="en-US"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81789F">
              <w:rPr>
                <w:rFonts w:eastAsiaTheme="minorEastAsia"/>
                <w:lang w:val="en-US" w:eastAsia="ja-JP"/>
              </w:rPr>
              <w:t>A</w:t>
            </w:r>
          </w:p>
          <w:p w14:paraId="05B9017C"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w:t>
            </w:r>
            <w:r w:rsidRPr="00E61D25">
              <w:rPr>
                <w:rFonts w:eastAsiaTheme="minorEastAsia" w:hint="eastAsia"/>
                <w:lang w:val="en-US" w:eastAsia="zh-CN"/>
              </w:rPr>
              <w:t>8</w:t>
            </w:r>
            <w:r w:rsidRPr="0081789F">
              <w:rPr>
                <w:rFonts w:eastAsiaTheme="minorEastAsia"/>
                <w:lang w:val="en-US"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81789F">
              <w:rPr>
                <w:rFonts w:eastAsiaTheme="minorEastAsia"/>
                <w:lang w:val="en-US"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257A9C88" w14:textId="77777777" w:rsidR="000961B2" w:rsidRPr="00E61D25" w:rsidRDefault="000961B2" w:rsidP="00416E2E">
            <w:pPr>
              <w:pStyle w:val="TAC"/>
              <w:rPr>
                <w:rFonts w:eastAsiaTheme="minorEastAsia"/>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BD3E6D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3B4CCE35"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0961B2" w:rsidRPr="00E61D25" w14:paraId="13E3EE6B" w14:textId="77777777" w:rsidTr="00281961">
        <w:trPr>
          <w:trHeight w:val="29"/>
        </w:trPr>
        <w:tc>
          <w:tcPr>
            <w:tcW w:w="3066" w:type="dxa"/>
            <w:tcBorders>
              <w:top w:val="nil"/>
              <w:left w:val="single" w:sz="4" w:space="0" w:color="auto"/>
              <w:bottom w:val="nil"/>
              <w:right w:val="single" w:sz="4" w:space="0" w:color="auto"/>
            </w:tcBorders>
            <w:vAlign w:val="center"/>
          </w:tcPr>
          <w:p w14:paraId="7A6C46AF"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6E0A72E"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37A5014" w14:textId="77777777" w:rsidR="000961B2" w:rsidRPr="00E61D25" w:rsidRDefault="000961B2" w:rsidP="00416E2E">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565EC3D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n8 channel bandwidths in Table 5.3.5-1</w:t>
            </w:r>
          </w:p>
        </w:tc>
        <w:tc>
          <w:tcPr>
            <w:tcW w:w="2387" w:type="dxa"/>
            <w:tcBorders>
              <w:top w:val="nil"/>
              <w:left w:val="single" w:sz="4" w:space="0" w:color="auto"/>
              <w:bottom w:val="nil"/>
              <w:right w:val="single" w:sz="4" w:space="0" w:color="auto"/>
            </w:tcBorders>
            <w:vAlign w:val="center"/>
          </w:tcPr>
          <w:p w14:paraId="0C8CE2C2" w14:textId="77777777" w:rsidR="000961B2" w:rsidRPr="00E61D25" w:rsidRDefault="000961B2" w:rsidP="00416E2E">
            <w:pPr>
              <w:pStyle w:val="TAC"/>
              <w:rPr>
                <w:rFonts w:eastAsiaTheme="minorEastAsia"/>
                <w:lang w:val="en-US" w:eastAsia="zh-CN"/>
              </w:rPr>
            </w:pPr>
          </w:p>
        </w:tc>
      </w:tr>
      <w:tr w:rsidR="000961B2" w:rsidRPr="00E61D25" w14:paraId="577304E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A3E2C5B"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E385C5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33BB280" w14:textId="77777777" w:rsidR="000961B2" w:rsidRPr="00E61D25" w:rsidRDefault="000961B2" w:rsidP="00416E2E">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43BAF1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n78 channel bandwidths in Table 5.3.5-1</w:t>
            </w:r>
          </w:p>
        </w:tc>
        <w:tc>
          <w:tcPr>
            <w:tcW w:w="2387" w:type="dxa"/>
            <w:tcBorders>
              <w:top w:val="nil"/>
              <w:left w:val="single" w:sz="4" w:space="0" w:color="auto"/>
              <w:bottom w:val="single" w:sz="4" w:space="0" w:color="auto"/>
              <w:right w:val="single" w:sz="4" w:space="0" w:color="auto"/>
            </w:tcBorders>
            <w:vAlign w:val="center"/>
          </w:tcPr>
          <w:p w14:paraId="60B9EAD6" w14:textId="77777777" w:rsidR="000961B2" w:rsidRPr="00E61D25" w:rsidRDefault="000961B2" w:rsidP="00416E2E">
            <w:pPr>
              <w:pStyle w:val="TAC"/>
              <w:rPr>
                <w:rFonts w:eastAsiaTheme="minorEastAsia"/>
                <w:lang w:val="en-US" w:eastAsia="zh-CN"/>
              </w:rPr>
            </w:pPr>
          </w:p>
        </w:tc>
      </w:tr>
      <w:tr w:rsidR="000961B2" w:rsidRPr="00E61D25" w14:paraId="2913C97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28F3694"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sv-SE" w:eastAsia="ja-JP"/>
              </w:rPr>
              <w:t>A-</w:t>
            </w:r>
            <w:r w:rsidRPr="00E61D25">
              <w:rPr>
                <w:rFonts w:eastAsiaTheme="minorEastAsia"/>
                <w:lang w:val="en-US" w:eastAsia="zh-CN"/>
              </w:rPr>
              <w:t>n8</w:t>
            </w:r>
            <w:r w:rsidRPr="00E61D25">
              <w:rPr>
                <w:rFonts w:eastAsiaTheme="minorEastAsia"/>
                <w:lang w:val="sv-SE" w:eastAsia="ja-JP"/>
              </w:rPr>
              <w:t>A</w:t>
            </w:r>
            <w:r w:rsidRPr="00E61D25">
              <w:rPr>
                <w:rFonts w:eastAsiaTheme="minorEastAsia"/>
                <w:lang w:val="sv-SE" w:eastAsia="zh-CN"/>
              </w:rPr>
              <w:t>-n78C</w:t>
            </w:r>
          </w:p>
        </w:tc>
        <w:tc>
          <w:tcPr>
            <w:tcW w:w="2712" w:type="dxa"/>
            <w:tcBorders>
              <w:top w:val="single" w:sz="4" w:space="0" w:color="auto"/>
              <w:left w:val="single" w:sz="4" w:space="0" w:color="auto"/>
              <w:bottom w:val="nil"/>
              <w:right w:val="single" w:sz="4" w:space="0" w:color="auto"/>
            </w:tcBorders>
            <w:vAlign w:val="center"/>
          </w:tcPr>
          <w:p w14:paraId="7B2DBBDB" w14:textId="77777777" w:rsidR="000961B2" w:rsidRPr="0081789F" w:rsidRDefault="000961B2" w:rsidP="00416E2E">
            <w:pPr>
              <w:pStyle w:val="TAC"/>
              <w:rPr>
                <w:rFonts w:eastAsiaTheme="minorEastAsia"/>
                <w:lang w:val="en-US"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81789F">
              <w:rPr>
                <w:rFonts w:eastAsiaTheme="minorEastAsia"/>
                <w:lang w:val="en-US" w:eastAsia="ja-JP"/>
              </w:rPr>
              <w:t>A-</w:t>
            </w:r>
            <w:r w:rsidRPr="00E61D25">
              <w:rPr>
                <w:rFonts w:eastAsiaTheme="minorEastAsia"/>
                <w:lang w:val="en-US" w:eastAsia="zh-CN"/>
              </w:rPr>
              <w:t>n8</w:t>
            </w:r>
            <w:r w:rsidRPr="0081789F">
              <w:rPr>
                <w:rFonts w:eastAsiaTheme="minorEastAsia"/>
                <w:lang w:val="en-US" w:eastAsia="ja-JP"/>
              </w:rPr>
              <w:t>A</w:t>
            </w:r>
          </w:p>
          <w:p w14:paraId="248CB693" w14:textId="77777777" w:rsidR="000961B2" w:rsidRPr="0081789F" w:rsidRDefault="000961B2" w:rsidP="00416E2E">
            <w:pPr>
              <w:pStyle w:val="TAC"/>
              <w:rPr>
                <w:rFonts w:eastAsiaTheme="minorEastAsia"/>
                <w:lang w:val="en-US" w:eastAsia="ja-JP"/>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81789F">
              <w:rPr>
                <w:rFonts w:eastAsiaTheme="minorEastAsia"/>
                <w:lang w:val="en-US"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81789F">
              <w:rPr>
                <w:rFonts w:eastAsiaTheme="minorEastAsia"/>
                <w:lang w:val="en-US" w:eastAsia="ja-JP"/>
              </w:rPr>
              <w:t>A</w:t>
            </w:r>
          </w:p>
          <w:p w14:paraId="4544DC2D"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w:t>
            </w:r>
            <w:r w:rsidRPr="00E61D25">
              <w:rPr>
                <w:rFonts w:eastAsiaTheme="minorEastAsia" w:hint="eastAsia"/>
                <w:lang w:val="en-US" w:eastAsia="zh-CN"/>
              </w:rPr>
              <w:t>8</w:t>
            </w:r>
            <w:r w:rsidRPr="00E61D25">
              <w:rPr>
                <w:rFonts w:eastAsiaTheme="minorEastAsia"/>
                <w:lang w:val="sv-SE" w:eastAsia="ja-JP"/>
              </w:rPr>
              <w:t>A-</w:t>
            </w:r>
            <w:r w:rsidRPr="00E61D25">
              <w:rPr>
                <w:rFonts w:eastAsiaTheme="minorEastAsia"/>
                <w:lang w:val="en-US" w:eastAsia="zh-CN"/>
              </w:rPr>
              <w:t>n</w:t>
            </w:r>
            <w:r w:rsidRPr="00E61D25">
              <w:rPr>
                <w:rFonts w:eastAsiaTheme="minorEastAsia" w:hint="eastAsia"/>
                <w:lang w:val="en-US" w:eastAsia="zh-CN"/>
              </w:rPr>
              <w:t>7</w:t>
            </w:r>
            <w:r w:rsidRPr="00E61D25">
              <w:rPr>
                <w:rFonts w:eastAsiaTheme="minorEastAsia"/>
                <w:lang w:val="en-US" w:eastAsia="zh-CN"/>
              </w:rPr>
              <w:t>8</w:t>
            </w:r>
            <w:r w:rsidRPr="00E61D25">
              <w:rPr>
                <w:rFonts w:eastAsiaTheme="minorEastAsia"/>
                <w:lang w:val="sv-SE"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7DBF7BB7" w14:textId="77777777" w:rsidR="000961B2" w:rsidRPr="00E61D25" w:rsidRDefault="000961B2" w:rsidP="00416E2E">
            <w:pPr>
              <w:pStyle w:val="TAC"/>
              <w:rPr>
                <w:rFonts w:eastAsiaTheme="minorEastAsia"/>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5FA25B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n1 channel bandwidths in Table 5.3.5-1</w:t>
            </w:r>
          </w:p>
        </w:tc>
        <w:tc>
          <w:tcPr>
            <w:tcW w:w="2387" w:type="dxa"/>
            <w:tcBorders>
              <w:top w:val="single" w:sz="4" w:space="0" w:color="auto"/>
              <w:left w:val="single" w:sz="4" w:space="0" w:color="auto"/>
              <w:bottom w:val="nil"/>
              <w:right w:val="single" w:sz="4" w:space="0" w:color="auto"/>
            </w:tcBorders>
            <w:vAlign w:val="center"/>
          </w:tcPr>
          <w:p w14:paraId="588608FD"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0961B2" w:rsidRPr="00E61D25" w14:paraId="4AD16BB8" w14:textId="77777777" w:rsidTr="00281961">
        <w:trPr>
          <w:trHeight w:val="29"/>
        </w:trPr>
        <w:tc>
          <w:tcPr>
            <w:tcW w:w="3066" w:type="dxa"/>
            <w:tcBorders>
              <w:top w:val="nil"/>
              <w:left w:val="single" w:sz="4" w:space="0" w:color="auto"/>
              <w:bottom w:val="nil"/>
              <w:right w:val="single" w:sz="4" w:space="0" w:color="auto"/>
            </w:tcBorders>
            <w:vAlign w:val="center"/>
          </w:tcPr>
          <w:p w14:paraId="7725E31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3855D39"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E55F700" w14:textId="77777777" w:rsidR="000961B2" w:rsidRPr="00E61D25" w:rsidRDefault="000961B2" w:rsidP="00416E2E">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32F183A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n8 channel bandwidths in Table 5.3.5-1</w:t>
            </w:r>
          </w:p>
        </w:tc>
        <w:tc>
          <w:tcPr>
            <w:tcW w:w="2387" w:type="dxa"/>
            <w:tcBorders>
              <w:top w:val="nil"/>
              <w:left w:val="single" w:sz="4" w:space="0" w:color="auto"/>
              <w:bottom w:val="nil"/>
              <w:right w:val="single" w:sz="4" w:space="0" w:color="auto"/>
            </w:tcBorders>
            <w:vAlign w:val="center"/>
          </w:tcPr>
          <w:p w14:paraId="76558B64" w14:textId="77777777" w:rsidR="000961B2" w:rsidRPr="00E61D25" w:rsidRDefault="000961B2" w:rsidP="00416E2E">
            <w:pPr>
              <w:pStyle w:val="TAC"/>
              <w:rPr>
                <w:rFonts w:eastAsiaTheme="minorEastAsia"/>
                <w:lang w:val="en-US" w:eastAsia="zh-CN"/>
              </w:rPr>
            </w:pPr>
          </w:p>
        </w:tc>
      </w:tr>
      <w:tr w:rsidR="000961B2" w:rsidRPr="00E61D25" w14:paraId="4A34380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F1E5D5D"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AF0ABB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DF8CA78" w14:textId="77777777" w:rsidR="000961B2" w:rsidRPr="00E61D25" w:rsidRDefault="000961B2" w:rsidP="00416E2E">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C7C5DD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C</w:t>
            </w:r>
            <w:r w:rsidRPr="00E61D25">
              <w:rPr>
                <w:rFonts w:eastAsiaTheme="minorEastAsia" w:cs="Arial"/>
                <w:color w:val="000000"/>
                <w:szCs w:val="18"/>
                <w:lang w:val="en-US" w:eastAsia="zh-CN" w:bidi="ar"/>
              </w:rPr>
              <w:t>A_n78C_BCS4 and 5</w:t>
            </w:r>
          </w:p>
        </w:tc>
        <w:tc>
          <w:tcPr>
            <w:tcW w:w="2387" w:type="dxa"/>
            <w:tcBorders>
              <w:top w:val="nil"/>
              <w:left w:val="single" w:sz="4" w:space="0" w:color="auto"/>
              <w:bottom w:val="single" w:sz="4" w:space="0" w:color="auto"/>
              <w:right w:val="single" w:sz="4" w:space="0" w:color="auto"/>
            </w:tcBorders>
            <w:vAlign w:val="center"/>
          </w:tcPr>
          <w:p w14:paraId="4A2A0CA7" w14:textId="77777777" w:rsidR="000961B2" w:rsidRPr="00E61D25" w:rsidRDefault="000961B2" w:rsidP="00416E2E">
            <w:pPr>
              <w:pStyle w:val="TAC"/>
              <w:rPr>
                <w:rFonts w:eastAsiaTheme="minorEastAsia"/>
                <w:lang w:val="en-US" w:eastAsia="zh-CN"/>
              </w:rPr>
            </w:pPr>
          </w:p>
        </w:tc>
      </w:tr>
      <w:tr w:rsidR="000961B2" w:rsidRPr="00E61D25" w14:paraId="0CD74FC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055A0A8"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n1</w:t>
            </w:r>
            <w:r w:rsidRPr="00E61D25">
              <w:rPr>
                <w:rFonts w:eastAsiaTheme="minorEastAsia"/>
                <w:lang w:val="en-US" w:eastAsia="ja-JP"/>
              </w:rPr>
              <w:t>A-</w:t>
            </w:r>
            <w:r w:rsidRPr="00E61D25">
              <w:rPr>
                <w:rFonts w:eastAsiaTheme="minorEastAsia"/>
                <w:lang w:val="en-US" w:eastAsia="zh-CN"/>
              </w:rPr>
              <w:t>n8</w:t>
            </w:r>
            <w:r w:rsidRPr="00E61D25">
              <w:rPr>
                <w:rFonts w:eastAsiaTheme="minorEastAsia"/>
                <w:lang w:val="en-US" w:eastAsia="ja-JP"/>
              </w:rPr>
              <w:t>A</w:t>
            </w:r>
            <w:r w:rsidRPr="00E61D25">
              <w:rPr>
                <w:rFonts w:eastAsiaTheme="minorEastAsia"/>
                <w:lang w:val="en-US" w:eastAsia="zh-CN"/>
              </w:rPr>
              <w:t>-n78(2A)</w:t>
            </w:r>
          </w:p>
        </w:tc>
        <w:tc>
          <w:tcPr>
            <w:tcW w:w="2712" w:type="dxa"/>
            <w:tcBorders>
              <w:top w:val="single" w:sz="4" w:space="0" w:color="auto"/>
              <w:left w:val="single" w:sz="4" w:space="0" w:color="auto"/>
              <w:bottom w:val="nil"/>
              <w:right w:val="single" w:sz="4" w:space="0" w:color="auto"/>
            </w:tcBorders>
            <w:vAlign w:val="center"/>
          </w:tcPr>
          <w:p w14:paraId="00013782" w14:textId="77777777" w:rsidR="000961B2" w:rsidRPr="00E61D25" w:rsidRDefault="000961B2" w:rsidP="00416E2E">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9BB2DF9" w14:textId="77777777" w:rsidR="000961B2" w:rsidRPr="00E61D25" w:rsidRDefault="000961B2" w:rsidP="00416E2E">
            <w:pPr>
              <w:pStyle w:val="TAC"/>
              <w:rPr>
                <w:rFonts w:eastAsiaTheme="minorEastAsia"/>
                <w:lang w:val="en-US"/>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CDF88B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68BD0D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F450F71" w14:textId="77777777" w:rsidTr="00281961">
        <w:trPr>
          <w:trHeight w:val="29"/>
        </w:trPr>
        <w:tc>
          <w:tcPr>
            <w:tcW w:w="3066" w:type="dxa"/>
            <w:tcBorders>
              <w:top w:val="nil"/>
              <w:left w:val="single" w:sz="4" w:space="0" w:color="auto"/>
              <w:bottom w:val="nil"/>
              <w:right w:val="single" w:sz="4" w:space="0" w:color="auto"/>
            </w:tcBorders>
            <w:vAlign w:val="center"/>
          </w:tcPr>
          <w:p w14:paraId="3B1B4075"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F849BD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5AC6E4" w14:textId="77777777" w:rsidR="000961B2" w:rsidRPr="00E61D25" w:rsidRDefault="000961B2" w:rsidP="00416E2E">
            <w:pPr>
              <w:pStyle w:val="TAC"/>
              <w:rPr>
                <w:rFonts w:eastAsiaTheme="minorEastAsia"/>
                <w:lang w:val="en-US"/>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5E8CFF7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231E5AD" w14:textId="77777777" w:rsidR="000961B2" w:rsidRPr="00E61D25" w:rsidRDefault="000961B2" w:rsidP="00416E2E">
            <w:pPr>
              <w:pStyle w:val="TAC"/>
              <w:rPr>
                <w:rFonts w:eastAsiaTheme="minorEastAsia"/>
                <w:lang w:val="en-US" w:eastAsia="zh-CN"/>
              </w:rPr>
            </w:pPr>
          </w:p>
        </w:tc>
      </w:tr>
      <w:tr w:rsidR="000961B2" w:rsidRPr="00E61D25" w14:paraId="29F0297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76E239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759156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F96E251" w14:textId="77777777" w:rsidR="000961B2" w:rsidRPr="00E61D25" w:rsidRDefault="000961B2" w:rsidP="00416E2E">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A75055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CA_n78(2A)_BCS1</w:t>
            </w:r>
          </w:p>
        </w:tc>
        <w:tc>
          <w:tcPr>
            <w:tcW w:w="2387" w:type="dxa"/>
            <w:tcBorders>
              <w:top w:val="nil"/>
              <w:left w:val="single" w:sz="4" w:space="0" w:color="auto"/>
              <w:bottom w:val="single" w:sz="4" w:space="0" w:color="auto"/>
              <w:right w:val="single" w:sz="4" w:space="0" w:color="auto"/>
            </w:tcBorders>
            <w:vAlign w:val="center"/>
          </w:tcPr>
          <w:p w14:paraId="765B5C48" w14:textId="77777777" w:rsidR="000961B2" w:rsidRPr="00E61D25" w:rsidRDefault="000961B2" w:rsidP="00416E2E">
            <w:pPr>
              <w:pStyle w:val="TAC"/>
              <w:rPr>
                <w:rFonts w:eastAsiaTheme="minorEastAsia"/>
                <w:lang w:val="en-US" w:eastAsia="zh-CN"/>
              </w:rPr>
            </w:pPr>
          </w:p>
        </w:tc>
      </w:tr>
      <w:tr w:rsidR="000961B2" w:rsidRPr="00E61D25" w14:paraId="1B4CDFF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D73CF69" w14:textId="77777777" w:rsidR="000961B2" w:rsidRPr="00E61D25" w:rsidRDefault="000961B2" w:rsidP="00416E2E">
            <w:pPr>
              <w:pStyle w:val="TAC"/>
              <w:rPr>
                <w:rFonts w:eastAsiaTheme="minorEastAsia"/>
                <w:lang w:val="en-US" w:eastAsia="zh-CN"/>
              </w:rPr>
            </w:pPr>
            <w:r w:rsidRPr="00E61D25">
              <w:rPr>
                <w:rFonts w:eastAsiaTheme="minorEastAsia"/>
                <w:lang w:val="en-US"/>
              </w:rPr>
              <w:t>CA_n1A-n8A-n79A</w:t>
            </w:r>
          </w:p>
        </w:tc>
        <w:tc>
          <w:tcPr>
            <w:tcW w:w="2712" w:type="dxa"/>
            <w:tcBorders>
              <w:top w:val="single" w:sz="4" w:space="0" w:color="auto"/>
              <w:left w:val="single" w:sz="4" w:space="0" w:color="auto"/>
              <w:bottom w:val="nil"/>
              <w:right w:val="single" w:sz="4" w:space="0" w:color="auto"/>
            </w:tcBorders>
            <w:vAlign w:val="center"/>
          </w:tcPr>
          <w:p w14:paraId="5EE8E1C9" w14:textId="77777777" w:rsidR="000961B2" w:rsidRPr="00E61D25" w:rsidRDefault="000961B2" w:rsidP="00416E2E">
            <w:pPr>
              <w:pStyle w:val="TAC"/>
              <w:rPr>
                <w:rFonts w:eastAsiaTheme="minorEastAsia"/>
                <w:lang w:val="en-US" w:eastAsia="zh-CN"/>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72AB290" w14:textId="77777777" w:rsidR="000961B2" w:rsidRPr="00E61D25" w:rsidRDefault="000961B2" w:rsidP="00416E2E">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C11104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5AA8F6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8393C97" w14:textId="77777777" w:rsidTr="00281961">
        <w:trPr>
          <w:trHeight w:val="29"/>
        </w:trPr>
        <w:tc>
          <w:tcPr>
            <w:tcW w:w="3066" w:type="dxa"/>
            <w:tcBorders>
              <w:top w:val="nil"/>
              <w:left w:val="single" w:sz="4" w:space="0" w:color="auto"/>
              <w:bottom w:val="nil"/>
              <w:right w:val="single" w:sz="4" w:space="0" w:color="auto"/>
            </w:tcBorders>
            <w:vAlign w:val="center"/>
          </w:tcPr>
          <w:p w14:paraId="6F39471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36861C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7C8415" w14:textId="77777777" w:rsidR="000961B2" w:rsidRPr="00E61D25" w:rsidRDefault="000961B2" w:rsidP="00416E2E">
            <w:pPr>
              <w:pStyle w:val="TAC"/>
              <w:rPr>
                <w:rFonts w:eastAsiaTheme="minorEastAsia"/>
                <w:lang w:val="en-US" w:eastAsia="zh-CN"/>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01E4039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36A1876" w14:textId="77777777" w:rsidR="000961B2" w:rsidRPr="00E61D25" w:rsidRDefault="000961B2" w:rsidP="00416E2E">
            <w:pPr>
              <w:pStyle w:val="TAC"/>
              <w:rPr>
                <w:rFonts w:eastAsiaTheme="minorEastAsia"/>
                <w:lang w:val="en-US" w:eastAsia="zh-CN"/>
              </w:rPr>
            </w:pPr>
          </w:p>
        </w:tc>
      </w:tr>
      <w:tr w:rsidR="000961B2" w:rsidRPr="00E61D25" w14:paraId="69335DB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6D62F8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1EAB44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13A86C" w14:textId="77777777" w:rsidR="000961B2" w:rsidRPr="00E61D25" w:rsidRDefault="000961B2" w:rsidP="00416E2E">
            <w:pPr>
              <w:pStyle w:val="TAC"/>
              <w:rPr>
                <w:rFonts w:eastAsiaTheme="minorEastAsia"/>
                <w:lang w:val="en-US" w:eastAsia="zh-CN"/>
              </w:rPr>
            </w:pPr>
            <w:r w:rsidRPr="00E61D25">
              <w:rPr>
                <w:rFonts w:eastAsiaTheme="minorEastAsia"/>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130DE6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AD1AF00" w14:textId="77777777" w:rsidR="000961B2" w:rsidRPr="00E61D25" w:rsidRDefault="000961B2" w:rsidP="00416E2E">
            <w:pPr>
              <w:pStyle w:val="TAC"/>
              <w:rPr>
                <w:rFonts w:eastAsiaTheme="minorEastAsia"/>
                <w:lang w:val="en-US" w:eastAsia="zh-CN"/>
              </w:rPr>
            </w:pPr>
          </w:p>
        </w:tc>
      </w:tr>
      <w:tr w:rsidR="000961B2" w:rsidRPr="00E61D25" w14:paraId="7E07A5B6" w14:textId="77777777" w:rsidTr="00281961">
        <w:trPr>
          <w:trHeight w:val="29"/>
        </w:trPr>
        <w:tc>
          <w:tcPr>
            <w:tcW w:w="3066" w:type="dxa"/>
            <w:tcBorders>
              <w:top w:val="single" w:sz="4" w:space="0" w:color="auto"/>
              <w:left w:val="single" w:sz="4" w:space="0" w:color="auto"/>
              <w:bottom w:val="nil"/>
              <w:right w:val="single" w:sz="4" w:space="0" w:color="auto"/>
            </w:tcBorders>
          </w:tcPr>
          <w:p w14:paraId="729EAB5D" w14:textId="77777777" w:rsidR="000961B2" w:rsidRPr="00E61D25" w:rsidRDefault="000961B2" w:rsidP="00416E2E">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A-n28A</w:t>
            </w:r>
          </w:p>
        </w:tc>
        <w:tc>
          <w:tcPr>
            <w:tcW w:w="2712" w:type="dxa"/>
            <w:tcBorders>
              <w:top w:val="single" w:sz="4" w:space="0" w:color="auto"/>
              <w:left w:val="single" w:sz="4" w:space="0" w:color="auto"/>
              <w:bottom w:val="nil"/>
              <w:right w:val="single" w:sz="4" w:space="0" w:color="auto"/>
            </w:tcBorders>
          </w:tcPr>
          <w:p w14:paraId="4C20FAF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 xml:space="preserve"> CA_n1A-n18A</w:t>
            </w:r>
          </w:p>
          <w:p w14:paraId="2849541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CA_n1A-n28A</w:t>
            </w:r>
          </w:p>
          <w:p w14:paraId="202CA9B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CA_n18A-n28A</w:t>
            </w:r>
          </w:p>
        </w:tc>
        <w:tc>
          <w:tcPr>
            <w:tcW w:w="1231" w:type="dxa"/>
            <w:tcBorders>
              <w:top w:val="single" w:sz="4" w:space="0" w:color="auto"/>
              <w:left w:val="single" w:sz="4" w:space="0" w:color="auto"/>
              <w:bottom w:val="single" w:sz="4" w:space="0" w:color="auto"/>
              <w:right w:val="single" w:sz="4" w:space="0" w:color="auto"/>
            </w:tcBorders>
          </w:tcPr>
          <w:p w14:paraId="6C778867" w14:textId="77777777" w:rsidR="000961B2" w:rsidRPr="00E61D25" w:rsidRDefault="000961B2" w:rsidP="00416E2E">
            <w:pPr>
              <w:pStyle w:val="TAC"/>
              <w:rPr>
                <w:rFonts w:eastAsiaTheme="minorEastAsia"/>
                <w:lang w:val="en-US" w:eastAsia="zh-CN"/>
              </w:rPr>
            </w:pPr>
            <w:r w:rsidRPr="00E61D25">
              <w:rPr>
                <w:rFonts w:eastAsiaTheme="minorEastAsia"/>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0B8B6B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r w:rsidRPr="00E61D25">
              <w:rPr>
                <w:rFonts w:eastAsiaTheme="minorEastAsia" w:cs="Arial" w:hint="eastAsia"/>
                <w:color w:val="000000"/>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0946D93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ED24D8C" w14:textId="77777777" w:rsidTr="00281961">
        <w:trPr>
          <w:trHeight w:val="29"/>
        </w:trPr>
        <w:tc>
          <w:tcPr>
            <w:tcW w:w="3066" w:type="dxa"/>
            <w:tcBorders>
              <w:top w:val="nil"/>
              <w:left w:val="single" w:sz="4" w:space="0" w:color="auto"/>
              <w:bottom w:val="nil"/>
              <w:right w:val="single" w:sz="4" w:space="0" w:color="auto"/>
            </w:tcBorders>
          </w:tcPr>
          <w:p w14:paraId="066D20B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238BFD9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C8C7B26" w14:textId="77777777" w:rsidR="000961B2" w:rsidRPr="00E61D25" w:rsidRDefault="000961B2" w:rsidP="00416E2E">
            <w:pPr>
              <w:pStyle w:val="TAC"/>
              <w:rPr>
                <w:rFonts w:eastAsiaTheme="minorEastAsia"/>
                <w:lang w:val="en-US" w:eastAsia="zh-CN"/>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445D2CD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458EB569" w14:textId="77777777" w:rsidR="000961B2" w:rsidRPr="00E61D25" w:rsidRDefault="000961B2" w:rsidP="00416E2E">
            <w:pPr>
              <w:pStyle w:val="TAC"/>
              <w:rPr>
                <w:rFonts w:eastAsiaTheme="minorEastAsia"/>
                <w:lang w:val="en-US" w:eastAsia="zh-CN"/>
              </w:rPr>
            </w:pPr>
          </w:p>
        </w:tc>
      </w:tr>
      <w:tr w:rsidR="000961B2" w:rsidRPr="00E61D25" w14:paraId="71BFB364" w14:textId="77777777" w:rsidTr="00281961">
        <w:trPr>
          <w:trHeight w:val="29"/>
        </w:trPr>
        <w:tc>
          <w:tcPr>
            <w:tcW w:w="3066" w:type="dxa"/>
            <w:tcBorders>
              <w:top w:val="nil"/>
              <w:left w:val="single" w:sz="4" w:space="0" w:color="auto"/>
              <w:bottom w:val="single" w:sz="4" w:space="0" w:color="auto"/>
              <w:right w:val="single" w:sz="4" w:space="0" w:color="auto"/>
            </w:tcBorders>
          </w:tcPr>
          <w:p w14:paraId="34F5A38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4E8EC68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66254F9" w14:textId="77777777" w:rsidR="000961B2" w:rsidRPr="00E61D25" w:rsidRDefault="000961B2" w:rsidP="00416E2E">
            <w:pPr>
              <w:pStyle w:val="TAC"/>
              <w:rPr>
                <w:rFonts w:eastAsiaTheme="minorEastAsia"/>
                <w:lang w:val="en-US" w:eastAsia="zh-CN"/>
              </w:rPr>
            </w:pPr>
            <w:r w:rsidRPr="00E61D25">
              <w:rPr>
                <w:rFonts w:eastAsiaTheme="minorEastAsia"/>
                <w:szCs w:val="18"/>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562B5F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06EA9E18" w14:textId="77777777" w:rsidR="000961B2" w:rsidRPr="00E61D25" w:rsidRDefault="000961B2" w:rsidP="00416E2E">
            <w:pPr>
              <w:pStyle w:val="TAC"/>
              <w:rPr>
                <w:rFonts w:eastAsiaTheme="minorEastAsia"/>
                <w:lang w:val="en-US" w:eastAsia="zh-CN"/>
              </w:rPr>
            </w:pPr>
          </w:p>
        </w:tc>
      </w:tr>
      <w:tr w:rsidR="000961B2" w:rsidRPr="00E61D25" w14:paraId="1D1C6577" w14:textId="77777777" w:rsidTr="00281961">
        <w:trPr>
          <w:trHeight w:val="29"/>
        </w:trPr>
        <w:tc>
          <w:tcPr>
            <w:tcW w:w="3066" w:type="dxa"/>
            <w:tcBorders>
              <w:top w:val="single" w:sz="4" w:space="0" w:color="auto"/>
              <w:left w:val="single" w:sz="4" w:space="0" w:color="auto"/>
              <w:bottom w:val="nil"/>
              <w:right w:val="single" w:sz="4" w:space="0" w:color="auto"/>
            </w:tcBorders>
          </w:tcPr>
          <w:p w14:paraId="6251F7C4" w14:textId="77777777" w:rsidR="000961B2" w:rsidRPr="00E61D25" w:rsidRDefault="000961B2" w:rsidP="00416E2E">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A-n41A</w:t>
            </w:r>
          </w:p>
        </w:tc>
        <w:tc>
          <w:tcPr>
            <w:tcW w:w="2712" w:type="dxa"/>
            <w:tcBorders>
              <w:top w:val="single" w:sz="4" w:space="0" w:color="auto"/>
              <w:left w:val="single" w:sz="4" w:space="0" w:color="auto"/>
              <w:bottom w:val="nil"/>
              <w:right w:val="single" w:sz="4" w:space="0" w:color="auto"/>
            </w:tcBorders>
          </w:tcPr>
          <w:p w14:paraId="7D9AFE8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CA_n1A-n18A</w:t>
            </w:r>
          </w:p>
          <w:p w14:paraId="3E23899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CA_n1A-n41A</w:t>
            </w:r>
          </w:p>
          <w:p w14:paraId="7461315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CA_n18A-n41A</w:t>
            </w:r>
          </w:p>
        </w:tc>
        <w:tc>
          <w:tcPr>
            <w:tcW w:w="1231" w:type="dxa"/>
            <w:tcBorders>
              <w:top w:val="single" w:sz="4" w:space="0" w:color="auto"/>
              <w:left w:val="single" w:sz="4" w:space="0" w:color="auto"/>
              <w:bottom w:val="single" w:sz="4" w:space="0" w:color="auto"/>
              <w:right w:val="single" w:sz="4" w:space="0" w:color="auto"/>
            </w:tcBorders>
          </w:tcPr>
          <w:p w14:paraId="4FAF33F1" w14:textId="77777777" w:rsidR="000961B2" w:rsidRPr="00E61D25" w:rsidRDefault="000961B2" w:rsidP="00416E2E">
            <w:pPr>
              <w:pStyle w:val="TAC"/>
              <w:rPr>
                <w:rFonts w:eastAsiaTheme="minorEastAsia"/>
                <w:lang w:val="en-US" w:eastAsia="zh-CN"/>
              </w:rPr>
            </w:pPr>
            <w:r w:rsidRPr="00E61D25">
              <w:rPr>
                <w:rFonts w:eastAsiaTheme="minorEastAsia"/>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F68944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A0CEE3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020BE48" w14:textId="77777777" w:rsidTr="00281961">
        <w:trPr>
          <w:trHeight w:val="29"/>
        </w:trPr>
        <w:tc>
          <w:tcPr>
            <w:tcW w:w="3066" w:type="dxa"/>
            <w:tcBorders>
              <w:top w:val="nil"/>
              <w:left w:val="single" w:sz="4" w:space="0" w:color="auto"/>
              <w:bottom w:val="nil"/>
              <w:right w:val="single" w:sz="4" w:space="0" w:color="auto"/>
            </w:tcBorders>
          </w:tcPr>
          <w:p w14:paraId="656D4EC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2D73621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E86B844" w14:textId="77777777" w:rsidR="000961B2" w:rsidRPr="00E61D25" w:rsidRDefault="000961B2" w:rsidP="00416E2E">
            <w:pPr>
              <w:pStyle w:val="TAC"/>
              <w:rPr>
                <w:rFonts w:eastAsiaTheme="minorEastAsia"/>
                <w:lang w:val="en-US" w:eastAsia="zh-CN"/>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5157CD1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3064A528" w14:textId="77777777" w:rsidR="000961B2" w:rsidRPr="00E61D25" w:rsidRDefault="000961B2" w:rsidP="00416E2E">
            <w:pPr>
              <w:pStyle w:val="TAC"/>
              <w:rPr>
                <w:rFonts w:eastAsiaTheme="minorEastAsia"/>
                <w:lang w:val="en-US" w:eastAsia="zh-CN"/>
              </w:rPr>
            </w:pPr>
          </w:p>
        </w:tc>
      </w:tr>
      <w:tr w:rsidR="000961B2" w:rsidRPr="00E61D25" w14:paraId="1CFFCBD1" w14:textId="77777777" w:rsidTr="00281961">
        <w:trPr>
          <w:trHeight w:val="29"/>
        </w:trPr>
        <w:tc>
          <w:tcPr>
            <w:tcW w:w="3066" w:type="dxa"/>
            <w:tcBorders>
              <w:top w:val="nil"/>
              <w:left w:val="single" w:sz="4" w:space="0" w:color="auto"/>
              <w:bottom w:val="single" w:sz="4" w:space="0" w:color="auto"/>
              <w:right w:val="single" w:sz="4" w:space="0" w:color="auto"/>
            </w:tcBorders>
          </w:tcPr>
          <w:p w14:paraId="2330A65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1C6993A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9520473" w14:textId="77777777" w:rsidR="000961B2" w:rsidRPr="00E61D25" w:rsidRDefault="000961B2" w:rsidP="00416E2E">
            <w:pPr>
              <w:pStyle w:val="TAC"/>
              <w:rPr>
                <w:rFonts w:eastAsiaTheme="minorEastAsia"/>
                <w:lang w:val="en-US" w:eastAsia="zh-CN"/>
              </w:rPr>
            </w:pPr>
            <w:r w:rsidRPr="00E61D25">
              <w:rPr>
                <w:rFonts w:eastAsiaTheme="minorEastAsia"/>
                <w:szCs w:val="18"/>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A816BA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w:t>
            </w:r>
            <w:r w:rsidRPr="00E61D25">
              <w:rPr>
                <w:rFonts w:eastAsiaTheme="minorEastAsia" w:cs="Arial" w:hint="eastAsia"/>
                <w:color w:val="000000"/>
                <w:szCs w:val="18"/>
                <w:lang w:val="en-US" w:eastAsia="zh-CN" w:bidi="ar"/>
              </w:rPr>
              <w:t xml:space="preserve"> </w:t>
            </w:r>
            <w:r w:rsidRPr="00E61D25">
              <w:rPr>
                <w:rFonts w:eastAsiaTheme="minorEastAsia" w:cs="Arial"/>
                <w:color w:val="000000"/>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520B77CD" w14:textId="77777777" w:rsidR="000961B2" w:rsidRPr="00E61D25" w:rsidRDefault="000961B2" w:rsidP="00416E2E">
            <w:pPr>
              <w:pStyle w:val="TAC"/>
              <w:rPr>
                <w:rFonts w:eastAsiaTheme="minorEastAsia"/>
                <w:lang w:val="en-US" w:eastAsia="zh-CN"/>
              </w:rPr>
            </w:pPr>
          </w:p>
        </w:tc>
      </w:tr>
      <w:tr w:rsidR="000961B2" w:rsidRPr="00E61D25" w14:paraId="10D1F29A" w14:textId="77777777" w:rsidTr="00281961">
        <w:trPr>
          <w:trHeight w:val="29"/>
        </w:trPr>
        <w:tc>
          <w:tcPr>
            <w:tcW w:w="3066" w:type="dxa"/>
            <w:tcBorders>
              <w:top w:val="single" w:sz="4" w:space="0" w:color="auto"/>
              <w:left w:val="single" w:sz="4" w:space="0" w:color="auto"/>
              <w:bottom w:val="nil"/>
              <w:right w:val="single" w:sz="4" w:space="0" w:color="auto"/>
            </w:tcBorders>
          </w:tcPr>
          <w:p w14:paraId="1C3ACA53" w14:textId="77777777" w:rsidR="000961B2" w:rsidRPr="00E61D25" w:rsidRDefault="000961B2" w:rsidP="00416E2E">
            <w:pPr>
              <w:pStyle w:val="TAC"/>
              <w:rPr>
                <w:rFonts w:eastAsiaTheme="minorEastAsia"/>
                <w:lang w:val="en-US" w:eastAsia="zh-CN"/>
              </w:rPr>
            </w:pPr>
            <w:r w:rsidRPr="00E61D25">
              <w:rPr>
                <w:rFonts w:eastAsiaTheme="minorEastAsia"/>
                <w:szCs w:val="18"/>
              </w:rPr>
              <w:t>CA_n1</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A-n77A</w:t>
            </w:r>
          </w:p>
        </w:tc>
        <w:tc>
          <w:tcPr>
            <w:tcW w:w="2712" w:type="dxa"/>
            <w:tcBorders>
              <w:top w:val="single" w:sz="4" w:space="0" w:color="auto"/>
              <w:left w:val="single" w:sz="4" w:space="0" w:color="auto"/>
              <w:bottom w:val="nil"/>
              <w:right w:val="single" w:sz="4" w:space="0" w:color="auto"/>
            </w:tcBorders>
          </w:tcPr>
          <w:p w14:paraId="16708AE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768C7A1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CA_n1A-n18A</w:t>
            </w:r>
          </w:p>
          <w:p w14:paraId="063549A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CA_n1A-n77A</w:t>
            </w:r>
          </w:p>
          <w:p w14:paraId="45568E0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CA_n18A-n77A</w:t>
            </w:r>
          </w:p>
        </w:tc>
        <w:tc>
          <w:tcPr>
            <w:tcW w:w="1231" w:type="dxa"/>
            <w:tcBorders>
              <w:top w:val="single" w:sz="4" w:space="0" w:color="auto"/>
              <w:left w:val="single" w:sz="4" w:space="0" w:color="auto"/>
              <w:bottom w:val="single" w:sz="4" w:space="0" w:color="auto"/>
              <w:right w:val="single" w:sz="4" w:space="0" w:color="auto"/>
            </w:tcBorders>
          </w:tcPr>
          <w:p w14:paraId="2492F1D7" w14:textId="77777777" w:rsidR="000961B2" w:rsidRPr="00E61D25" w:rsidRDefault="000961B2" w:rsidP="00416E2E">
            <w:pPr>
              <w:pStyle w:val="TAC"/>
              <w:rPr>
                <w:rFonts w:eastAsiaTheme="minorEastAsia"/>
                <w:lang w:val="en-US" w:eastAsia="zh-CN"/>
              </w:rPr>
            </w:pPr>
            <w:r w:rsidRPr="00E61D25">
              <w:rPr>
                <w:rFonts w:eastAsiaTheme="minorEastAsia"/>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4549C6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D00BFF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12A657F" w14:textId="77777777" w:rsidTr="00281961">
        <w:trPr>
          <w:trHeight w:val="29"/>
        </w:trPr>
        <w:tc>
          <w:tcPr>
            <w:tcW w:w="3066" w:type="dxa"/>
            <w:tcBorders>
              <w:top w:val="nil"/>
              <w:left w:val="single" w:sz="4" w:space="0" w:color="auto"/>
              <w:bottom w:val="nil"/>
              <w:right w:val="single" w:sz="4" w:space="0" w:color="auto"/>
            </w:tcBorders>
          </w:tcPr>
          <w:p w14:paraId="6154BF6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0B40D5B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153F039" w14:textId="77777777" w:rsidR="000961B2" w:rsidRPr="00E61D25" w:rsidRDefault="000961B2" w:rsidP="00416E2E">
            <w:pPr>
              <w:pStyle w:val="TAC"/>
              <w:rPr>
                <w:rFonts w:eastAsiaTheme="minorEastAsia"/>
                <w:lang w:val="en-US" w:eastAsia="zh-CN"/>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1C33A8A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04D8EDE0" w14:textId="77777777" w:rsidR="000961B2" w:rsidRPr="00E61D25" w:rsidRDefault="000961B2" w:rsidP="00416E2E">
            <w:pPr>
              <w:pStyle w:val="TAC"/>
              <w:rPr>
                <w:rFonts w:eastAsiaTheme="minorEastAsia"/>
                <w:lang w:val="en-US" w:eastAsia="zh-CN"/>
              </w:rPr>
            </w:pPr>
          </w:p>
        </w:tc>
      </w:tr>
      <w:tr w:rsidR="000961B2" w:rsidRPr="00E61D25" w14:paraId="49BDE24A" w14:textId="77777777" w:rsidTr="00281961">
        <w:trPr>
          <w:trHeight w:val="29"/>
        </w:trPr>
        <w:tc>
          <w:tcPr>
            <w:tcW w:w="3066" w:type="dxa"/>
            <w:tcBorders>
              <w:top w:val="nil"/>
              <w:left w:val="single" w:sz="4" w:space="0" w:color="auto"/>
              <w:bottom w:val="single" w:sz="4" w:space="0" w:color="auto"/>
              <w:right w:val="single" w:sz="4" w:space="0" w:color="auto"/>
            </w:tcBorders>
          </w:tcPr>
          <w:p w14:paraId="228478A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4F165FE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869558B" w14:textId="77777777" w:rsidR="000961B2" w:rsidRPr="00E61D25" w:rsidRDefault="000961B2" w:rsidP="00416E2E">
            <w:pPr>
              <w:pStyle w:val="TAC"/>
              <w:rPr>
                <w:rFonts w:eastAsiaTheme="minorEastAsia"/>
                <w:lang w:val="en-US" w:eastAsia="zh-CN"/>
              </w:rPr>
            </w:pPr>
            <w:r w:rsidRPr="00E61D25">
              <w:rPr>
                <w:rFonts w:eastAsiaTheme="minorEastAsia"/>
                <w:szCs w:val="18"/>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C03734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5B6B9848" w14:textId="77777777" w:rsidR="000961B2" w:rsidRPr="00E61D25" w:rsidRDefault="000961B2" w:rsidP="00416E2E">
            <w:pPr>
              <w:pStyle w:val="TAC"/>
              <w:rPr>
                <w:rFonts w:eastAsiaTheme="minorEastAsia"/>
                <w:lang w:val="en-US" w:eastAsia="zh-CN"/>
              </w:rPr>
            </w:pPr>
          </w:p>
        </w:tc>
      </w:tr>
      <w:tr w:rsidR="000961B2" w:rsidRPr="00E61D25" w14:paraId="5E7FFF04" w14:textId="77777777" w:rsidTr="00281961">
        <w:trPr>
          <w:trHeight w:val="29"/>
        </w:trPr>
        <w:tc>
          <w:tcPr>
            <w:tcW w:w="3066" w:type="dxa"/>
            <w:tcBorders>
              <w:top w:val="single" w:sz="4" w:space="0" w:color="auto"/>
              <w:left w:val="single" w:sz="4" w:space="0" w:color="auto"/>
              <w:bottom w:val="nil"/>
              <w:right w:val="single" w:sz="4" w:space="0" w:color="auto"/>
            </w:tcBorders>
          </w:tcPr>
          <w:p w14:paraId="149F0C7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CA_n1A-n18A-n77(2A)</w:t>
            </w:r>
          </w:p>
        </w:tc>
        <w:tc>
          <w:tcPr>
            <w:tcW w:w="2712" w:type="dxa"/>
            <w:tcBorders>
              <w:top w:val="single" w:sz="4" w:space="0" w:color="auto"/>
              <w:left w:val="single" w:sz="4" w:space="0" w:color="auto"/>
              <w:bottom w:val="nil"/>
              <w:right w:val="single" w:sz="4" w:space="0" w:color="auto"/>
            </w:tcBorders>
          </w:tcPr>
          <w:p w14:paraId="34AD49E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CA_n1A-n18A</w:t>
            </w:r>
          </w:p>
          <w:p w14:paraId="76F9109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CA_n1A-n77A</w:t>
            </w:r>
          </w:p>
          <w:p w14:paraId="4BFF2DE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CA_n18A-n77A</w:t>
            </w:r>
          </w:p>
        </w:tc>
        <w:tc>
          <w:tcPr>
            <w:tcW w:w="1231" w:type="dxa"/>
            <w:tcBorders>
              <w:top w:val="single" w:sz="4" w:space="0" w:color="auto"/>
              <w:left w:val="single" w:sz="4" w:space="0" w:color="auto"/>
              <w:bottom w:val="single" w:sz="4" w:space="0" w:color="auto"/>
              <w:right w:val="single" w:sz="4" w:space="0" w:color="auto"/>
            </w:tcBorders>
          </w:tcPr>
          <w:p w14:paraId="178FD84C" w14:textId="77777777" w:rsidR="000961B2" w:rsidRPr="00E61D25" w:rsidRDefault="000961B2" w:rsidP="00416E2E">
            <w:pPr>
              <w:pStyle w:val="TAC"/>
              <w:rPr>
                <w:rFonts w:eastAsiaTheme="minorEastAsia"/>
                <w:szCs w:val="18"/>
              </w:rPr>
            </w:pPr>
            <w:r w:rsidRPr="00E61D25">
              <w:rPr>
                <w:rFonts w:eastAsia="DengXian"/>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469A0F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35211C1"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73217B58" w14:textId="77777777" w:rsidTr="00281961">
        <w:trPr>
          <w:trHeight w:val="29"/>
        </w:trPr>
        <w:tc>
          <w:tcPr>
            <w:tcW w:w="3066" w:type="dxa"/>
            <w:tcBorders>
              <w:top w:val="nil"/>
              <w:left w:val="single" w:sz="4" w:space="0" w:color="auto"/>
              <w:bottom w:val="nil"/>
              <w:right w:val="single" w:sz="4" w:space="0" w:color="auto"/>
            </w:tcBorders>
          </w:tcPr>
          <w:p w14:paraId="6F67177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60FD0AD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6960B29" w14:textId="77777777" w:rsidR="000961B2" w:rsidRPr="00E61D25" w:rsidRDefault="000961B2" w:rsidP="00416E2E">
            <w:pPr>
              <w:pStyle w:val="TAC"/>
              <w:rPr>
                <w:rFonts w:eastAsiaTheme="minorEastAsia"/>
                <w:szCs w:val="18"/>
              </w:rPr>
            </w:pPr>
            <w:r w:rsidRPr="00E61D25">
              <w:rPr>
                <w:rFonts w:eastAsia="DengXian"/>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2537060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4AEFF89D" w14:textId="77777777" w:rsidR="000961B2" w:rsidRPr="00E61D25" w:rsidRDefault="000961B2" w:rsidP="00416E2E">
            <w:pPr>
              <w:pStyle w:val="TAC"/>
              <w:rPr>
                <w:rFonts w:eastAsiaTheme="minorEastAsia"/>
                <w:lang w:val="en-US" w:eastAsia="zh-CN"/>
              </w:rPr>
            </w:pPr>
          </w:p>
        </w:tc>
      </w:tr>
      <w:tr w:rsidR="000961B2" w:rsidRPr="00E61D25" w14:paraId="4CFB7296" w14:textId="77777777" w:rsidTr="00281961">
        <w:trPr>
          <w:trHeight w:val="29"/>
        </w:trPr>
        <w:tc>
          <w:tcPr>
            <w:tcW w:w="3066" w:type="dxa"/>
            <w:tcBorders>
              <w:top w:val="nil"/>
              <w:left w:val="single" w:sz="4" w:space="0" w:color="auto"/>
              <w:bottom w:val="single" w:sz="4" w:space="0" w:color="auto"/>
              <w:right w:val="single" w:sz="4" w:space="0" w:color="auto"/>
            </w:tcBorders>
          </w:tcPr>
          <w:p w14:paraId="6685D6C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378D7B3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9BCCE89" w14:textId="77777777" w:rsidR="000961B2" w:rsidRPr="00E61D25" w:rsidRDefault="000961B2" w:rsidP="00416E2E">
            <w:pPr>
              <w:pStyle w:val="TAC"/>
              <w:rPr>
                <w:rFonts w:eastAsiaTheme="minorEastAsia"/>
                <w:szCs w:val="18"/>
              </w:rPr>
            </w:pPr>
            <w:r w:rsidRPr="00E61D25">
              <w:rPr>
                <w:rFonts w:eastAsia="DengXian"/>
                <w:szCs w:val="18"/>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B4C4AA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DengXian" w:cs="Arial"/>
                <w:color w:val="000000"/>
                <w:szCs w:val="18"/>
                <w:lang w:val="en-US" w:bidi="ar"/>
              </w:rPr>
              <w:t>CA_n77(2A)_BCS1</w:t>
            </w:r>
          </w:p>
        </w:tc>
        <w:tc>
          <w:tcPr>
            <w:tcW w:w="2387" w:type="dxa"/>
            <w:tcBorders>
              <w:top w:val="nil"/>
              <w:left w:val="single" w:sz="4" w:space="0" w:color="auto"/>
              <w:bottom w:val="single" w:sz="4" w:space="0" w:color="auto"/>
              <w:right w:val="single" w:sz="4" w:space="0" w:color="auto"/>
            </w:tcBorders>
            <w:vAlign w:val="center"/>
          </w:tcPr>
          <w:p w14:paraId="68D84C7E" w14:textId="77777777" w:rsidR="000961B2" w:rsidRPr="00E61D25" w:rsidRDefault="000961B2" w:rsidP="00416E2E">
            <w:pPr>
              <w:pStyle w:val="TAC"/>
              <w:rPr>
                <w:rFonts w:eastAsiaTheme="minorEastAsia"/>
                <w:lang w:val="en-US" w:eastAsia="zh-CN"/>
              </w:rPr>
            </w:pPr>
          </w:p>
        </w:tc>
      </w:tr>
      <w:tr w:rsidR="000961B2" w:rsidRPr="00E61D25" w14:paraId="1D4D5E2F" w14:textId="77777777" w:rsidTr="00281961">
        <w:trPr>
          <w:trHeight w:val="29"/>
        </w:trPr>
        <w:tc>
          <w:tcPr>
            <w:tcW w:w="3066" w:type="dxa"/>
            <w:tcBorders>
              <w:top w:val="nil"/>
              <w:left w:val="single" w:sz="4" w:space="0" w:color="auto"/>
              <w:bottom w:val="nil"/>
              <w:right w:val="single" w:sz="4" w:space="0" w:color="auto"/>
            </w:tcBorders>
          </w:tcPr>
          <w:p w14:paraId="6567C52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CA_n1A-n20A-n67A</w:t>
            </w:r>
          </w:p>
        </w:tc>
        <w:tc>
          <w:tcPr>
            <w:tcW w:w="2712" w:type="dxa"/>
            <w:tcBorders>
              <w:top w:val="nil"/>
              <w:left w:val="single" w:sz="4" w:space="0" w:color="auto"/>
              <w:bottom w:val="nil"/>
              <w:right w:val="single" w:sz="4" w:space="0" w:color="auto"/>
            </w:tcBorders>
          </w:tcPr>
          <w:p w14:paraId="590328C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CA_n1A-n20A</w:t>
            </w:r>
          </w:p>
        </w:tc>
        <w:tc>
          <w:tcPr>
            <w:tcW w:w="1231" w:type="dxa"/>
            <w:tcBorders>
              <w:top w:val="single" w:sz="4" w:space="0" w:color="auto"/>
              <w:left w:val="single" w:sz="4" w:space="0" w:color="auto"/>
              <w:bottom w:val="single" w:sz="4" w:space="0" w:color="auto"/>
              <w:right w:val="single" w:sz="4" w:space="0" w:color="auto"/>
            </w:tcBorders>
          </w:tcPr>
          <w:p w14:paraId="694062A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615DDB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FE773A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EF73F6A" w14:textId="77777777" w:rsidTr="00281961">
        <w:trPr>
          <w:trHeight w:val="29"/>
        </w:trPr>
        <w:tc>
          <w:tcPr>
            <w:tcW w:w="3066" w:type="dxa"/>
            <w:tcBorders>
              <w:top w:val="nil"/>
              <w:left w:val="single" w:sz="4" w:space="0" w:color="auto"/>
              <w:bottom w:val="nil"/>
              <w:right w:val="single" w:sz="4" w:space="0" w:color="auto"/>
            </w:tcBorders>
          </w:tcPr>
          <w:p w14:paraId="3C22FCAD"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tcPr>
          <w:p w14:paraId="25445D41"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tcPr>
          <w:p w14:paraId="4ABA4960"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679DBBA5" w14:textId="77777777" w:rsidR="000961B2" w:rsidRPr="00E61D25" w:rsidRDefault="000961B2" w:rsidP="00416E2E">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93485A1" w14:textId="77777777" w:rsidR="000961B2" w:rsidRPr="00E61D25" w:rsidRDefault="000961B2" w:rsidP="00416E2E">
            <w:pPr>
              <w:pStyle w:val="TAC"/>
              <w:rPr>
                <w:rFonts w:eastAsiaTheme="minorEastAsia"/>
                <w:lang w:val="sv-SE" w:eastAsia="zh-CN"/>
              </w:rPr>
            </w:pPr>
          </w:p>
        </w:tc>
      </w:tr>
      <w:tr w:rsidR="000961B2" w:rsidRPr="00E61D25" w14:paraId="7FEE4AF6" w14:textId="77777777" w:rsidTr="00281961">
        <w:trPr>
          <w:trHeight w:val="29"/>
        </w:trPr>
        <w:tc>
          <w:tcPr>
            <w:tcW w:w="3066" w:type="dxa"/>
            <w:tcBorders>
              <w:top w:val="nil"/>
              <w:left w:val="single" w:sz="4" w:space="0" w:color="auto"/>
              <w:bottom w:val="single" w:sz="4" w:space="0" w:color="auto"/>
              <w:right w:val="single" w:sz="4" w:space="0" w:color="auto"/>
            </w:tcBorders>
          </w:tcPr>
          <w:p w14:paraId="4E489BC0"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tcPr>
          <w:p w14:paraId="528BF136"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tcPr>
          <w:p w14:paraId="5DB18400"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7E21D69A" w14:textId="77777777" w:rsidR="000961B2" w:rsidRPr="00E61D25" w:rsidRDefault="000961B2" w:rsidP="00416E2E">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332D3A5" w14:textId="77777777" w:rsidR="000961B2" w:rsidRPr="00E61D25" w:rsidRDefault="000961B2" w:rsidP="00416E2E">
            <w:pPr>
              <w:pStyle w:val="TAC"/>
              <w:rPr>
                <w:rFonts w:eastAsiaTheme="minorEastAsia"/>
                <w:lang w:val="sv-SE" w:eastAsia="zh-CN"/>
              </w:rPr>
            </w:pPr>
          </w:p>
        </w:tc>
      </w:tr>
      <w:tr w:rsidR="000961B2" w:rsidRPr="00E61D25" w14:paraId="3DE01B74" w14:textId="77777777" w:rsidTr="00281961">
        <w:trPr>
          <w:trHeight w:val="29"/>
        </w:trPr>
        <w:tc>
          <w:tcPr>
            <w:tcW w:w="3066" w:type="dxa"/>
            <w:tcBorders>
              <w:top w:val="nil"/>
              <w:left w:val="single" w:sz="4" w:space="0" w:color="auto"/>
              <w:bottom w:val="nil"/>
              <w:right w:val="single" w:sz="4" w:space="0" w:color="auto"/>
            </w:tcBorders>
            <w:vAlign w:val="center"/>
          </w:tcPr>
          <w:p w14:paraId="73BEC077" w14:textId="77777777" w:rsidR="000961B2" w:rsidRPr="00E61D25" w:rsidRDefault="000961B2" w:rsidP="00416E2E">
            <w:pPr>
              <w:pStyle w:val="TAC"/>
              <w:rPr>
                <w:kern w:val="2"/>
                <w:szCs w:val="22"/>
                <w:lang w:val="en-US" w:eastAsia="zh-CN"/>
              </w:rPr>
            </w:pPr>
            <w:r w:rsidRPr="00E61D25">
              <w:rPr>
                <w:kern w:val="2"/>
                <w:szCs w:val="22"/>
                <w:lang w:val="en-US" w:eastAsia="zh-CN"/>
              </w:rPr>
              <w:t>CA_n1A-n20A-n78A</w:t>
            </w:r>
          </w:p>
        </w:tc>
        <w:tc>
          <w:tcPr>
            <w:tcW w:w="2712" w:type="dxa"/>
            <w:tcBorders>
              <w:top w:val="nil"/>
              <w:left w:val="single" w:sz="4" w:space="0" w:color="auto"/>
              <w:bottom w:val="nil"/>
              <w:right w:val="single" w:sz="4" w:space="0" w:color="auto"/>
            </w:tcBorders>
            <w:vAlign w:val="center"/>
          </w:tcPr>
          <w:p w14:paraId="77EA943B" w14:textId="77777777" w:rsidR="000961B2" w:rsidRPr="00E61D25" w:rsidRDefault="000961B2" w:rsidP="00416E2E">
            <w:pPr>
              <w:pStyle w:val="TAC"/>
              <w:rPr>
                <w:kern w:val="2"/>
                <w:szCs w:val="22"/>
                <w:lang w:val="en-US" w:eastAsia="zh-CN"/>
              </w:rPr>
            </w:pPr>
            <w:r w:rsidRPr="00E61D25">
              <w:rPr>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D459723" w14:textId="77777777" w:rsidR="000961B2" w:rsidRPr="00E61D25" w:rsidRDefault="000961B2" w:rsidP="00416E2E">
            <w:pPr>
              <w:pStyle w:val="TAC"/>
              <w:rPr>
                <w:kern w:val="2"/>
                <w:szCs w:val="22"/>
                <w:lang w:val="en-US" w:eastAsia="zh-CN"/>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1C415B8"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A82255D" w14:textId="77777777" w:rsidR="000961B2" w:rsidRPr="00E61D25" w:rsidRDefault="000961B2" w:rsidP="00416E2E">
            <w:pPr>
              <w:pStyle w:val="TAC"/>
              <w:rPr>
                <w:kern w:val="2"/>
                <w:szCs w:val="22"/>
                <w:lang w:val="en-US" w:eastAsia="zh-CN"/>
              </w:rPr>
            </w:pPr>
            <w:r w:rsidRPr="00E61D25">
              <w:rPr>
                <w:kern w:val="2"/>
                <w:szCs w:val="22"/>
                <w:lang w:val="en-US" w:eastAsia="zh-CN"/>
              </w:rPr>
              <w:t>0</w:t>
            </w:r>
          </w:p>
        </w:tc>
      </w:tr>
      <w:tr w:rsidR="000961B2" w:rsidRPr="00E61D25" w14:paraId="59C2819D" w14:textId="77777777" w:rsidTr="00281961">
        <w:trPr>
          <w:trHeight w:val="29"/>
        </w:trPr>
        <w:tc>
          <w:tcPr>
            <w:tcW w:w="3066" w:type="dxa"/>
            <w:tcBorders>
              <w:top w:val="nil"/>
              <w:left w:val="single" w:sz="4" w:space="0" w:color="auto"/>
              <w:bottom w:val="nil"/>
              <w:right w:val="single" w:sz="4" w:space="0" w:color="auto"/>
            </w:tcBorders>
            <w:vAlign w:val="center"/>
          </w:tcPr>
          <w:p w14:paraId="598A1398" w14:textId="77777777" w:rsidR="000961B2" w:rsidRPr="00E61D25" w:rsidRDefault="000961B2" w:rsidP="00416E2E">
            <w:pPr>
              <w:pStyle w:val="TAC"/>
              <w:rPr>
                <w:kern w:val="2"/>
                <w:szCs w:val="22"/>
                <w:lang w:val="sv-SE" w:eastAsia="zh-CN"/>
              </w:rPr>
            </w:pPr>
          </w:p>
        </w:tc>
        <w:tc>
          <w:tcPr>
            <w:tcW w:w="2712" w:type="dxa"/>
            <w:tcBorders>
              <w:top w:val="nil"/>
              <w:left w:val="single" w:sz="4" w:space="0" w:color="auto"/>
              <w:bottom w:val="nil"/>
              <w:right w:val="single" w:sz="4" w:space="0" w:color="auto"/>
            </w:tcBorders>
            <w:vAlign w:val="center"/>
          </w:tcPr>
          <w:p w14:paraId="211EA1FC" w14:textId="77777777" w:rsidR="000961B2" w:rsidRPr="00E61D25" w:rsidRDefault="000961B2" w:rsidP="00416E2E">
            <w:pPr>
              <w:pStyle w:val="TAC"/>
              <w:rPr>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390C60" w14:textId="77777777" w:rsidR="000961B2" w:rsidRPr="00E61D25" w:rsidRDefault="000961B2" w:rsidP="00416E2E">
            <w:pPr>
              <w:pStyle w:val="TAC"/>
              <w:rPr>
                <w:kern w:val="2"/>
                <w:szCs w:val="22"/>
                <w:lang w:val="sv-SE" w:eastAsia="zh-CN"/>
              </w:rPr>
            </w:pPr>
            <w:r w:rsidRPr="00E61D25">
              <w:rPr>
                <w:kern w:val="2"/>
                <w:szCs w:val="22"/>
                <w:lang w:val="sv-SE"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3A9C91D2" w14:textId="77777777" w:rsidR="000961B2" w:rsidRPr="00E61D25" w:rsidRDefault="000961B2" w:rsidP="00416E2E">
            <w:pPr>
              <w:pStyle w:val="TAC"/>
              <w:rPr>
                <w:rFonts w:ascii="Calibri" w:hAnsi="Calibri"/>
                <w:kern w:val="2"/>
                <w:sz w:val="21"/>
                <w:szCs w:val="22"/>
                <w:lang w:val="sv-SE"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393020D" w14:textId="77777777" w:rsidR="000961B2" w:rsidRPr="00E61D25" w:rsidRDefault="000961B2" w:rsidP="00416E2E">
            <w:pPr>
              <w:pStyle w:val="TAC"/>
              <w:rPr>
                <w:kern w:val="2"/>
                <w:szCs w:val="22"/>
                <w:lang w:val="sv-SE" w:eastAsia="zh-CN"/>
              </w:rPr>
            </w:pPr>
          </w:p>
        </w:tc>
      </w:tr>
      <w:tr w:rsidR="000961B2" w:rsidRPr="00E61D25" w14:paraId="6A9DA21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5F35C86" w14:textId="77777777" w:rsidR="000961B2" w:rsidRPr="00E61D25" w:rsidRDefault="000961B2" w:rsidP="00416E2E">
            <w:pPr>
              <w:pStyle w:val="TAC"/>
              <w:rPr>
                <w:kern w:val="2"/>
                <w:szCs w:val="22"/>
                <w:lang w:val="sv-SE" w:eastAsia="zh-CN"/>
              </w:rPr>
            </w:pPr>
          </w:p>
        </w:tc>
        <w:tc>
          <w:tcPr>
            <w:tcW w:w="2712" w:type="dxa"/>
            <w:tcBorders>
              <w:top w:val="nil"/>
              <w:left w:val="single" w:sz="4" w:space="0" w:color="auto"/>
              <w:bottom w:val="single" w:sz="4" w:space="0" w:color="auto"/>
              <w:right w:val="single" w:sz="4" w:space="0" w:color="auto"/>
            </w:tcBorders>
            <w:vAlign w:val="center"/>
          </w:tcPr>
          <w:p w14:paraId="34313727" w14:textId="77777777" w:rsidR="000961B2" w:rsidRPr="00E61D25" w:rsidRDefault="000961B2" w:rsidP="00416E2E">
            <w:pPr>
              <w:pStyle w:val="TAC"/>
              <w:rPr>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1DAF07" w14:textId="77777777" w:rsidR="000961B2" w:rsidRPr="00E61D25" w:rsidRDefault="000961B2" w:rsidP="00416E2E">
            <w:pPr>
              <w:pStyle w:val="TAC"/>
              <w:rPr>
                <w:kern w:val="2"/>
                <w:szCs w:val="22"/>
                <w:lang w:val="sv-SE" w:eastAsia="zh-CN"/>
              </w:rPr>
            </w:pPr>
            <w:r w:rsidRPr="00E61D25">
              <w:rPr>
                <w:kern w:val="2"/>
                <w:szCs w:val="22"/>
                <w:lang w:val="sv-SE"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0D093E9" w14:textId="77777777" w:rsidR="000961B2" w:rsidRPr="00E61D25" w:rsidRDefault="000961B2" w:rsidP="00416E2E">
            <w:pPr>
              <w:pStyle w:val="TAC"/>
              <w:rPr>
                <w:rFonts w:ascii="Calibri" w:hAnsi="Calibri"/>
                <w:kern w:val="2"/>
                <w:sz w:val="21"/>
                <w:szCs w:val="22"/>
                <w:lang w:val="sv-SE" w:eastAsia="zh-CN"/>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CC7087E" w14:textId="77777777" w:rsidR="000961B2" w:rsidRPr="00E61D25" w:rsidRDefault="000961B2" w:rsidP="00416E2E">
            <w:pPr>
              <w:pStyle w:val="TAC"/>
              <w:rPr>
                <w:kern w:val="2"/>
                <w:szCs w:val="22"/>
                <w:lang w:val="sv-SE" w:eastAsia="zh-CN"/>
              </w:rPr>
            </w:pPr>
          </w:p>
        </w:tc>
      </w:tr>
      <w:tr w:rsidR="000961B2" w:rsidRPr="00E61D25" w14:paraId="7A8E2E3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C61124B" w14:textId="77777777" w:rsidR="000961B2" w:rsidRPr="00E61D25" w:rsidRDefault="000961B2" w:rsidP="00416E2E">
            <w:pPr>
              <w:pStyle w:val="TAC"/>
              <w:rPr>
                <w:kern w:val="2"/>
                <w:szCs w:val="22"/>
                <w:lang w:val="sv-SE" w:eastAsia="zh-CN"/>
              </w:rPr>
            </w:pPr>
            <w:r w:rsidRPr="00E61D25">
              <w:rPr>
                <w:kern w:val="2"/>
                <w:szCs w:val="22"/>
                <w:lang w:val="en-US" w:eastAsia="zh-CN"/>
              </w:rPr>
              <w:t>CA_n1A-n26A-n78A</w:t>
            </w:r>
          </w:p>
        </w:tc>
        <w:tc>
          <w:tcPr>
            <w:tcW w:w="2712" w:type="dxa"/>
            <w:tcBorders>
              <w:top w:val="single" w:sz="4" w:space="0" w:color="auto"/>
              <w:left w:val="single" w:sz="4" w:space="0" w:color="auto"/>
              <w:bottom w:val="nil"/>
              <w:right w:val="single" w:sz="4" w:space="0" w:color="auto"/>
            </w:tcBorders>
            <w:vAlign w:val="center"/>
          </w:tcPr>
          <w:p w14:paraId="7307A65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CA_n1A-n26A</w:t>
            </w:r>
          </w:p>
          <w:p w14:paraId="0784D19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CA_n1A-n78A</w:t>
            </w:r>
          </w:p>
          <w:p w14:paraId="0D6A397F" w14:textId="77777777" w:rsidR="000961B2" w:rsidRPr="00E61D25" w:rsidRDefault="000961B2" w:rsidP="00416E2E">
            <w:pPr>
              <w:pStyle w:val="TAC"/>
              <w:rPr>
                <w:kern w:val="2"/>
                <w:szCs w:val="22"/>
                <w:lang w:val="sv-SE" w:eastAsia="zh-CN"/>
              </w:rPr>
            </w:pPr>
            <w:r w:rsidRPr="00E61D25">
              <w:rPr>
                <w:rFonts w:eastAsiaTheme="minorEastAsia"/>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3F2C7F39" w14:textId="77777777" w:rsidR="000961B2" w:rsidRPr="00E61D25" w:rsidRDefault="000961B2" w:rsidP="00416E2E">
            <w:pPr>
              <w:pStyle w:val="TAC"/>
              <w:rPr>
                <w:rFonts w:eastAsia="DengXian"/>
                <w:kern w:val="2"/>
                <w:szCs w:val="18"/>
                <w:lang w:val="sv-SE" w:eastAsia="zh-CN"/>
              </w:rPr>
            </w:pPr>
            <w:r w:rsidRPr="00E61D25">
              <w:rPr>
                <w:rFonts w:eastAsia="DengXian"/>
                <w:color w:val="000000"/>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9198F7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4A289D2" w14:textId="77777777" w:rsidR="000961B2" w:rsidRPr="00E61D25" w:rsidRDefault="000961B2" w:rsidP="00416E2E">
            <w:pPr>
              <w:pStyle w:val="TAC"/>
              <w:rPr>
                <w:kern w:val="2"/>
                <w:szCs w:val="22"/>
                <w:lang w:val="sv-SE" w:eastAsia="zh-CN"/>
              </w:rPr>
            </w:pPr>
            <w:r w:rsidRPr="00E61D25">
              <w:rPr>
                <w:kern w:val="2"/>
                <w:szCs w:val="22"/>
                <w:lang w:val="en-US" w:eastAsia="zh-CN"/>
              </w:rPr>
              <w:t>0</w:t>
            </w:r>
          </w:p>
        </w:tc>
      </w:tr>
      <w:tr w:rsidR="000961B2" w:rsidRPr="00E61D25" w14:paraId="08DBF8C8" w14:textId="77777777" w:rsidTr="00281961">
        <w:trPr>
          <w:trHeight w:val="29"/>
        </w:trPr>
        <w:tc>
          <w:tcPr>
            <w:tcW w:w="3066" w:type="dxa"/>
            <w:tcBorders>
              <w:top w:val="nil"/>
              <w:left w:val="single" w:sz="4" w:space="0" w:color="auto"/>
              <w:bottom w:val="nil"/>
              <w:right w:val="single" w:sz="4" w:space="0" w:color="auto"/>
            </w:tcBorders>
            <w:vAlign w:val="center"/>
          </w:tcPr>
          <w:p w14:paraId="3B8F76D4" w14:textId="77777777" w:rsidR="000961B2" w:rsidRPr="00E61D25" w:rsidRDefault="000961B2" w:rsidP="00416E2E">
            <w:pPr>
              <w:pStyle w:val="TAC"/>
              <w:rPr>
                <w:kern w:val="2"/>
                <w:szCs w:val="22"/>
                <w:lang w:val="sv-SE" w:eastAsia="zh-CN"/>
              </w:rPr>
            </w:pPr>
          </w:p>
        </w:tc>
        <w:tc>
          <w:tcPr>
            <w:tcW w:w="2712" w:type="dxa"/>
            <w:tcBorders>
              <w:top w:val="nil"/>
              <w:left w:val="single" w:sz="4" w:space="0" w:color="auto"/>
              <w:bottom w:val="nil"/>
              <w:right w:val="single" w:sz="4" w:space="0" w:color="auto"/>
            </w:tcBorders>
            <w:vAlign w:val="center"/>
          </w:tcPr>
          <w:p w14:paraId="09CE7943" w14:textId="77777777" w:rsidR="000961B2" w:rsidRPr="00E61D25" w:rsidRDefault="000961B2" w:rsidP="00416E2E">
            <w:pPr>
              <w:pStyle w:val="TAC"/>
              <w:rPr>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0EB570" w14:textId="77777777" w:rsidR="000961B2" w:rsidRPr="00E61D25" w:rsidRDefault="000961B2" w:rsidP="00416E2E">
            <w:pPr>
              <w:pStyle w:val="TAC"/>
              <w:rPr>
                <w:rFonts w:eastAsia="DengXian"/>
                <w:kern w:val="2"/>
                <w:szCs w:val="18"/>
                <w:lang w:val="sv-SE"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C53691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6F2BA25" w14:textId="77777777" w:rsidR="000961B2" w:rsidRPr="00E61D25" w:rsidRDefault="000961B2" w:rsidP="00416E2E">
            <w:pPr>
              <w:pStyle w:val="TAC"/>
              <w:rPr>
                <w:kern w:val="2"/>
                <w:szCs w:val="22"/>
                <w:lang w:val="sv-SE" w:eastAsia="zh-CN"/>
              </w:rPr>
            </w:pPr>
          </w:p>
        </w:tc>
      </w:tr>
      <w:tr w:rsidR="000961B2" w:rsidRPr="00E61D25" w14:paraId="3B8C019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9E3D43D" w14:textId="77777777" w:rsidR="000961B2" w:rsidRPr="00E61D25" w:rsidRDefault="000961B2" w:rsidP="00416E2E">
            <w:pPr>
              <w:pStyle w:val="TAC"/>
              <w:rPr>
                <w:kern w:val="2"/>
                <w:szCs w:val="22"/>
                <w:lang w:val="sv-SE" w:eastAsia="zh-CN"/>
              </w:rPr>
            </w:pPr>
          </w:p>
        </w:tc>
        <w:tc>
          <w:tcPr>
            <w:tcW w:w="2712" w:type="dxa"/>
            <w:tcBorders>
              <w:top w:val="nil"/>
              <w:left w:val="single" w:sz="4" w:space="0" w:color="auto"/>
              <w:bottom w:val="single" w:sz="4" w:space="0" w:color="auto"/>
              <w:right w:val="single" w:sz="4" w:space="0" w:color="auto"/>
            </w:tcBorders>
            <w:vAlign w:val="center"/>
          </w:tcPr>
          <w:p w14:paraId="34522238" w14:textId="77777777" w:rsidR="000961B2" w:rsidRPr="00E61D25" w:rsidRDefault="000961B2" w:rsidP="00416E2E">
            <w:pPr>
              <w:pStyle w:val="TAC"/>
              <w:rPr>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F79423" w14:textId="77777777" w:rsidR="000961B2" w:rsidRPr="00E61D25" w:rsidRDefault="000961B2" w:rsidP="00416E2E">
            <w:pPr>
              <w:pStyle w:val="TAC"/>
              <w:rPr>
                <w:rFonts w:eastAsia="DengXian"/>
                <w:kern w:val="2"/>
                <w:szCs w:val="18"/>
                <w:lang w:val="sv-SE"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DFADBB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BCC66AF" w14:textId="77777777" w:rsidR="000961B2" w:rsidRPr="00E61D25" w:rsidRDefault="000961B2" w:rsidP="00416E2E">
            <w:pPr>
              <w:pStyle w:val="TAC"/>
              <w:rPr>
                <w:kern w:val="2"/>
                <w:szCs w:val="22"/>
                <w:lang w:val="sv-SE" w:eastAsia="zh-CN"/>
              </w:rPr>
            </w:pPr>
          </w:p>
        </w:tc>
      </w:tr>
      <w:tr w:rsidR="00090445" w:rsidRPr="00E61D25" w14:paraId="23FF5664" w14:textId="77777777" w:rsidTr="00416E2E">
        <w:trPr>
          <w:trHeight w:val="29"/>
          <w:ins w:id="98" w:author="Per Lindell" w:date="2024-05-11T13:21:00Z"/>
        </w:trPr>
        <w:tc>
          <w:tcPr>
            <w:tcW w:w="3066" w:type="dxa"/>
            <w:tcBorders>
              <w:top w:val="single" w:sz="4" w:space="0" w:color="auto"/>
              <w:left w:val="single" w:sz="4" w:space="0" w:color="auto"/>
              <w:bottom w:val="nil"/>
              <w:right w:val="single" w:sz="4" w:space="0" w:color="auto"/>
            </w:tcBorders>
            <w:vAlign w:val="center"/>
          </w:tcPr>
          <w:p w14:paraId="240D99EB" w14:textId="2D56BE32" w:rsidR="00090445" w:rsidRPr="00E61D25" w:rsidRDefault="00090445" w:rsidP="00416E2E">
            <w:pPr>
              <w:pStyle w:val="TAC"/>
              <w:rPr>
                <w:ins w:id="99" w:author="Per Lindell" w:date="2024-05-11T13:21:00Z"/>
                <w:kern w:val="2"/>
                <w:szCs w:val="22"/>
                <w:lang w:val="sv-SE" w:eastAsia="zh-CN"/>
              </w:rPr>
            </w:pPr>
            <w:ins w:id="100" w:author="Per Lindell" w:date="2024-05-11T13:21:00Z">
              <w:r w:rsidRPr="00E61D25">
                <w:rPr>
                  <w:kern w:val="2"/>
                  <w:szCs w:val="22"/>
                  <w:lang w:val="en-US" w:eastAsia="zh-CN"/>
                </w:rPr>
                <w:t>CA_n1A-n26A-n78</w:t>
              </w:r>
              <w:r>
                <w:rPr>
                  <w:kern w:val="2"/>
                  <w:szCs w:val="22"/>
                  <w:lang w:val="en-US" w:eastAsia="zh-CN"/>
                </w:rPr>
                <w:t>C</w:t>
              </w:r>
            </w:ins>
          </w:p>
        </w:tc>
        <w:tc>
          <w:tcPr>
            <w:tcW w:w="2712" w:type="dxa"/>
            <w:tcBorders>
              <w:top w:val="single" w:sz="4" w:space="0" w:color="auto"/>
              <w:left w:val="single" w:sz="4" w:space="0" w:color="auto"/>
              <w:bottom w:val="nil"/>
              <w:right w:val="single" w:sz="4" w:space="0" w:color="auto"/>
            </w:tcBorders>
            <w:vAlign w:val="center"/>
          </w:tcPr>
          <w:p w14:paraId="0F497961" w14:textId="77777777" w:rsidR="00AA5748" w:rsidRPr="00AA5748" w:rsidRDefault="00AA5748" w:rsidP="00AA5748">
            <w:pPr>
              <w:pStyle w:val="TAC"/>
              <w:rPr>
                <w:ins w:id="101" w:author="Per Lindell" w:date="2024-05-11T13:21:00Z"/>
                <w:rFonts w:eastAsiaTheme="minorEastAsia"/>
                <w:lang w:val="en-US" w:eastAsia="zh-CN"/>
              </w:rPr>
            </w:pPr>
            <w:ins w:id="102" w:author="Per Lindell" w:date="2024-05-11T13:21:00Z">
              <w:r w:rsidRPr="00AA5748">
                <w:rPr>
                  <w:rFonts w:eastAsiaTheme="minorEastAsia"/>
                  <w:lang w:val="en-US" w:eastAsia="zh-CN"/>
                </w:rPr>
                <w:t>CA_n78C</w:t>
              </w:r>
            </w:ins>
          </w:p>
          <w:p w14:paraId="10C24712" w14:textId="77777777" w:rsidR="00AA5748" w:rsidRPr="00AA5748" w:rsidRDefault="00AA5748" w:rsidP="00AA5748">
            <w:pPr>
              <w:pStyle w:val="TAC"/>
              <w:rPr>
                <w:ins w:id="103" w:author="Per Lindell" w:date="2024-05-11T13:21:00Z"/>
                <w:rFonts w:eastAsiaTheme="minorEastAsia"/>
                <w:lang w:val="en-US" w:eastAsia="zh-CN"/>
              </w:rPr>
            </w:pPr>
            <w:ins w:id="104" w:author="Per Lindell" w:date="2024-05-11T13:21:00Z">
              <w:r w:rsidRPr="00AA5748">
                <w:rPr>
                  <w:rFonts w:eastAsiaTheme="minorEastAsia"/>
                  <w:lang w:val="en-US" w:eastAsia="zh-CN"/>
                </w:rPr>
                <w:t>CA_n1A-n26A</w:t>
              </w:r>
            </w:ins>
          </w:p>
          <w:p w14:paraId="082D464C" w14:textId="77777777" w:rsidR="00AA5748" w:rsidRPr="00AA5748" w:rsidRDefault="00AA5748" w:rsidP="00AA5748">
            <w:pPr>
              <w:pStyle w:val="TAC"/>
              <w:rPr>
                <w:ins w:id="105" w:author="Per Lindell" w:date="2024-05-11T13:21:00Z"/>
                <w:rFonts w:eastAsiaTheme="minorEastAsia"/>
                <w:lang w:val="en-US" w:eastAsia="zh-CN"/>
              </w:rPr>
            </w:pPr>
            <w:ins w:id="106" w:author="Per Lindell" w:date="2024-05-11T13:21:00Z">
              <w:r w:rsidRPr="00AA5748">
                <w:rPr>
                  <w:rFonts w:eastAsiaTheme="minorEastAsia"/>
                  <w:lang w:val="en-US" w:eastAsia="zh-CN"/>
                </w:rPr>
                <w:t>CA_n1A-n78A</w:t>
              </w:r>
            </w:ins>
          </w:p>
          <w:p w14:paraId="61FBC290" w14:textId="4BEE9365" w:rsidR="00090445" w:rsidRPr="00E61D25" w:rsidRDefault="00AA5748" w:rsidP="00AA5748">
            <w:pPr>
              <w:pStyle w:val="TAC"/>
              <w:rPr>
                <w:ins w:id="107" w:author="Per Lindell" w:date="2024-05-11T13:21:00Z"/>
                <w:kern w:val="2"/>
                <w:szCs w:val="22"/>
                <w:lang w:val="sv-SE" w:eastAsia="zh-CN"/>
              </w:rPr>
            </w:pPr>
            <w:ins w:id="108" w:author="Per Lindell" w:date="2024-05-11T13:21:00Z">
              <w:r w:rsidRPr="00AA5748">
                <w:rPr>
                  <w:rFonts w:eastAsiaTheme="minorEastAsia"/>
                  <w:lang w:val="en-US" w:eastAsia="zh-CN"/>
                </w:rPr>
                <w:t>CA_n26A-n78A</w:t>
              </w:r>
            </w:ins>
          </w:p>
        </w:tc>
        <w:tc>
          <w:tcPr>
            <w:tcW w:w="1231" w:type="dxa"/>
            <w:tcBorders>
              <w:top w:val="single" w:sz="4" w:space="0" w:color="auto"/>
              <w:left w:val="single" w:sz="4" w:space="0" w:color="auto"/>
              <w:bottom w:val="single" w:sz="4" w:space="0" w:color="auto"/>
              <w:right w:val="single" w:sz="4" w:space="0" w:color="auto"/>
            </w:tcBorders>
            <w:vAlign w:val="center"/>
          </w:tcPr>
          <w:p w14:paraId="1264096C" w14:textId="77777777" w:rsidR="00090445" w:rsidRPr="00E61D25" w:rsidRDefault="00090445" w:rsidP="00416E2E">
            <w:pPr>
              <w:pStyle w:val="TAC"/>
              <w:rPr>
                <w:ins w:id="109" w:author="Per Lindell" w:date="2024-05-11T13:21:00Z"/>
                <w:rFonts w:eastAsia="DengXian"/>
                <w:kern w:val="2"/>
                <w:szCs w:val="18"/>
                <w:lang w:val="sv-SE" w:eastAsia="zh-CN"/>
              </w:rPr>
            </w:pPr>
            <w:ins w:id="110" w:author="Per Lindell" w:date="2024-05-11T13:21:00Z">
              <w:r w:rsidRPr="00E61D25">
                <w:rPr>
                  <w:rFonts w:eastAsia="DengXian"/>
                  <w:color w:val="000000"/>
                  <w:szCs w:val="18"/>
                </w:rPr>
                <w:t>n1</w:t>
              </w:r>
            </w:ins>
          </w:p>
        </w:tc>
        <w:tc>
          <w:tcPr>
            <w:tcW w:w="4191" w:type="dxa"/>
            <w:tcBorders>
              <w:top w:val="single" w:sz="4" w:space="0" w:color="auto"/>
              <w:left w:val="single" w:sz="4" w:space="0" w:color="auto"/>
              <w:bottom w:val="single" w:sz="4" w:space="0" w:color="auto"/>
              <w:right w:val="single" w:sz="4" w:space="0" w:color="auto"/>
            </w:tcBorders>
            <w:vAlign w:val="center"/>
          </w:tcPr>
          <w:p w14:paraId="22CA386C" w14:textId="77777777" w:rsidR="00090445" w:rsidRPr="00E61D25" w:rsidRDefault="00090445" w:rsidP="00416E2E">
            <w:pPr>
              <w:pStyle w:val="TAC"/>
              <w:rPr>
                <w:ins w:id="111" w:author="Per Lindell" w:date="2024-05-11T13:21:00Z"/>
                <w:rFonts w:eastAsiaTheme="minorEastAsia" w:cs="Arial"/>
                <w:color w:val="000000"/>
                <w:szCs w:val="18"/>
                <w:lang w:val="en-US" w:eastAsia="zh-CN" w:bidi="ar"/>
              </w:rPr>
            </w:pPr>
            <w:ins w:id="112" w:author="Per Lindell" w:date="2024-05-11T13:21:00Z">
              <w:r w:rsidRPr="00E61D25">
                <w:rPr>
                  <w:rFonts w:eastAsiaTheme="minorEastAsia" w:cs="Arial"/>
                  <w:color w:val="000000"/>
                  <w:szCs w:val="18"/>
                  <w:lang w:val="en-US" w:eastAsia="zh-CN" w:bidi="ar"/>
                </w:rPr>
                <w:t>5, 10, 15, 20</w:t>
              </w:r>
            </w:ins>
          </w:p>
        </w:tc>
        <w:tc>
          <w:tcPr>
            <w:tcW w:w="2387" w:type="dxa"/>
            <w:tcBorders>
              <w:top w:val="single" w:sz="4" w:space="0" w:color="auto"/>
              <w:left w:val="single" w:sz="4" w:space="0" w:color="auto"/>
              <w:bottom w:val="nil"/>
              <w:right w:val="single" w:sz="4" w:space="0" w:color="auto"/>
            </w:tcBorders>
            <w:vAlign w:val="center"/>
          </w:tcPr>
          <w:p w14:paraId="42E345F3" w14:textId="77777777" w:rsidR="00090445" w:rsidRPr="00E61D25" w:rsidRDefault="00090445" w:rsidP="00416E2E">
            <w:pPr>
              <w:pStyle w:val="TAC"/>
              <w:rPr>
                <w:ins w:id="113" w:author="Per Lindell" w:date="2024-05-11T13:21:00Z"/>
                <w:kern w:val="2"/>
                <w:szCs w:val="22"/>
                <w:lang w:val="sv-SE" w:eastAsia="zh-CN"/>
              </w:rPr>
            </w:pPr>
            <w:ins w:id="114" w:author="Per Lindell" w:date="2024-05-11T13:21:00Z">
              <w:r w:rsidRPr="00E61D25">
                <w:rPr>
                  <w:kern w:val="2"/>
                  <w:szCs w:val="22"/>
                  <w:lang w:val="en-US" w:eastAsia="zh-CN"/>
                </w:rPr>
                <w:t>0</w:t>
              </w:r>
            </w:ins>
          </w:p>
        </w:tc>
      </w:tr>
      <w:tr w:rsidR="00090445" w:rsidRPr="00E61D25" w14:paraId="71E17ACC" w14:textId="77777777" w:rsidTr="00416E2E">
        <w:trPr>
          <w:trHeight w:val="29"/>
          <w:ins w:id="115" w:author="Per Lindell" w:date="2024-05-11T13:21:00Z"/>
        </w:trPr>
        <w:tc>
          <w:tcPr>
            <w:tcW w:w="3066" w:type="dxa"/>
            <w:tcBorders>
              <w:top w:val="nil"/>
              <w:left w:val="single" w:sz="4" w:space="0" w:color="auto"/>
              <w:bottom w:val="nil"/>
              <w:right w:val="single" w:sz="4" w:space="0" w:color="auto"/>
            </w:tcBorders>
            <w:vAlign w:val="center"/>
          </w:tcPr>
          <w:p w14:paraId="15A20F60" w14:textId="77777777" w:rsidR="00090445" w:rsidRPr="00E61D25" w:rsidRDefault="00090445" w:rsidP="00416E2E">
            <w:pPr>
              <w:pStyle w:val="TAC"/>
              <w:rPr>
                <w:ins w:id="116" w:author="Per Lindell" w:date="2024-05-11T13:21:00Z"/>
                <w:kern w:val="2"/>
                <w:szCs w:val="22"/>
                <w:lang w:val="sv-SE" w:eastAsia="zh-CN"/>
              </w:rPr>
            </w:pPr>
          </w:p>
        </w:tc>
        <w:tc>
          <w:tcPr>
            <w:tcW w:w="2712" w:type="dxa"/>
            <w:tcBorders>
              <w:top w:val="nil"/>
              <w:left w:val="single" w:sz="4" w:space="0" w:color="auto"/>
              <w:bottom w:val="nil"/>
              <w:right w:val="single" w:sz="4" w:space="0" w:color="auto"/>
            </w:tcBorders>
            <w:vAlign w:val="center"/>
          </w:tcPr>
          <w:p w14:paraId="05348F93" w14:textId="77777777" w:rsidR="00090445" w:rsidRPr="00E61D25" w:rsidRDefault="00090445" w:rsidP="00416E2E">
            <w:pPr>
              <w:pStyle w:val="TAC"/>
              <w:rPr>
                <w:ins w:id="117" w:author="Per Lindell" w:date="2024-05-11T13:21:00Z"/>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74A8A2" w14:textId="77777777" w:rsidR="00090445" w:rsidRPr="00E61D25" w:rsidRDefault="00090445" w:rsidP="00416E2E">
            <w:pPr>
              <w:pStyle w:val="TAC"/>
              <w:rPr>
                <w:ins w:id="118" w:author="Per Lindell" w:date="2024-05-11T13:21:00Z"/>
                <w:rFonts w:eastAsia="DengXian"/>
                <w:kern w:val="2"/>
                <w:szCs w:val="18"/>
                <w:lang w:val="sv-SE" w:eastAsia="zh-CN"/>
              </w:rPr>
            </w:pPr>
            <w:ins w:id="119" w:author="Per Lindell" w:date="2024-05-11T13:21: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32762B77" w14:textId="77777777" w:rsidR="00090445" w:rsidRPr="00E61D25" w:rsidRDefault="00090445" w:rsidP="00416E2E">
            <w:pPr>
              <w:pStyle w:val="TAC"/>
              <w:rPr>
                <w:ins w:id="120" w:author="Per Lindell" w:date="2024-05-11T13:21:00Z"/>
                <w:rFonts w:eastAsiaTheme="minorEastAsia" w:cs="Arial"/>
                <w:color w:val="000000"/>
                <w:szCs w:val="18"/>
                <w:lang w:val="en-US" w:eastAsia="zh-CN" w:bidi="ar"/>
              </w:rPr>
            </w:pPr>
            <w:ins w:id="121" w:author="Per Lindell" w:date="2024-05-11T13:21:00Z">
              <w:r w:rsidRPr="00E61D25">
                <w:rPr>
                  <w:rFonts w:eastAsiaTheme="minorEastAsia" w:cs="Arial"/>
                  <w:color w:val="000000"/>
                  <w:szCs w:val="18"/>
                  <w:lang w:val="en-US" w:eastAsia="zh-CN" w:bidi="ar"/>
                </w:rPr>
                <w:t>5, 10, 15, 20</w:t>
              </w:r>
            </w:ins>
          </w:p>
        </w:tc>
        <w:tc>
          <w:tcPr>
            <w:tcW w:w="2387" w:type="dxa"/>
            <w:tcBorders>
              <w:top w:val="nil"/>
              <w:left w:val="single" w:sz="4" w:space="0" w:color="auto"/>
              <w:bottom w:val="nil"/>
              <w:right w:val="single" w:sz="4" w:space="0" w:color="auto"/>
            </w:tcBorders>
            <w:vAlign w:val="center"/>
          </w:tcPr>
          <w:p w14:paraId="7A6E3B2F" w14:textId="77777777" w:rsidR="00090445" w:rsidRPr="00E61D25" w:rsidRDefault="00090445" w:rsidP="00416E2E">
            <w:pPr>
              <w:pStyle w:val="TAC"/>
              <w:rPr>
                <w:ins w:id="122" w:author="Per Lindell" w:date="2024-05-11T13:21:00Z"/>
                <w:kern w:val="2"/>
                <w:szCs w:val="22"/>
                <w:lang w:val="sv-SE" w:eastAsia="zh-CN"/>
              </w:rPr>
            </w:pPr>
          </w:p>
        </w:tc>
      </w:tr>
      <w:tr w:rsidR="00090445" w:rsidRPr="00E61D25" w14:paraId="115F97A6" w14:textId="77777777" w:rsidTr="00416E2E">
        <w:trPr>
          <w:trHeight w:val="29"/>
          <w:ins w:id="123" w:author="Per Lindell" w:date="2024-05-11T13:21:00Z"/>
        </w:trPr>
        <w:tc>
          <w:tcPr>
            <w:tcW w:w="3066" w:type="dxa"/>
            <w:tcBorders>
              <w:top w:val="nil"/>
              <w:left w:val="single" w:sz="4" w:space="0" w:color="auto"/>
              <w:bottom w:val="single" w:sz="4" w:space="0" w:color="auto"/>
              <w:right w:val="single" w:sz="4" w:space="0" w:color="auto"/>
            </w:tcBorders>
            <w:vAlign w:val="center"/>
          </w:tcPr>
          <w:p w14:paraId="7230E6B5" w14:textId="77777777" w:rsidR="00090445" w:rsidRPr="00E61D25" w:rsidRDefault="00090445" w:rsidP="00416E2E">
            <w:pPr>
              <w:pStyle w:val="TAC"/>
              <w:rPr>
                <w:ins w:id="124" w:author="Per Lindell" w:date="2024-05-11T13:21:00Z"/>
                <w:kern w:val="2"/>
                <w:szCs w:val="22"/>
                <w:lang w:val="sv-SE" w:eastAsia="zh-CN"/>
              </w:rPr>
            </w:pPr>
          </w:p>
        </w:tc>
        <w:tc>
          <w:tcPr>
            <w:tcW w:w="2712" w:type="dxa"/>
            <w:tcBorders>
              <w:top w:val="nil"/>
              <w:left w:val="single" w:sz="4" w:space="0" w:color="auto"/>
              <w:bottom w:val="single" w:sz="4" w:space="0" w:color="auto"/>
              <w:right w:val="single" w:sz="4" w:space="0" w:color="auto"/>
            </w:tcBorders>
            <w:vAlign w:val="center"/>
          </w:tcPr>
          <w:p w14:paraId="590F9EAB" w14:textId="77777777" w:rsidR="00090445" w:rsidRPr="00E61D25" w:rsidRDefault="00090445" w:rsidP="00416E2E">
            <w:pPr>
              <w:pStyle w:val="TAC"/>
              <w:rPr>
                <w:ins w:id="125" w:author="Per Lindell" w:date="2024-05-11T13:21:00Z"/>
                <w:kern w:val="2"/>
                <w:szCs w:val="22"/>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46FC22" w14:textId="77777777" w:rsidR="00090445" w:rsidRPr="00E61D25" w:rsidRDefault="00090445" w:rsidP="00416E2E">
            <w:pPr>
              <w:pStyle w:val="TAC"/>
              <w:rPr>
                <w:ins w:id="126" w:author="Per Lindell" w:date="2024-05-11T13:21:00Z"/>
                <w:rFonts w:eastAsia="DengXian"/>
                <w:kern w:val="2"/>
                <w:szCs w:val="18"/>
                <w:lang w:val="sv-SE" w:eastAsia="zh-CN"/>
              </w:rPr>
            </w:pPr>
            <w:ins w:id="127" w:author="Per Lindell" w:date="2024-05-11T13:21: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0943816B" w14:textId="3D2F2CA1" w:rsidR="00090445" w:rsidRPr="00E61D25" w:rsidRDefault="00090445" w:rsidP="00416E2E">
            <w:pPr>
              <w:pStyle w:val="TAC"/>
              <w:rPr>
                <w:ins w:id="128" w:author="Per Lindell" w:date="2024-05-11T13:21:00Z"/>
                <w:rFonts w:eastAsiaTheme="minorEastAsia" w:cs="Arial"/>
                <w:color w:val="000000"/>
                <w:szCs w:val="18"/>
                <w:lang w:val="en-US" w:eastAsia="zh-CN" w:bidi="ar"/>
              </w:rPr>
            </w:pPr>
            <w:ins w:id="129" w:author="Per Lindell" w:date="2024-05-11T13:21:00Z">
              <w:r w:rsidRPr="00E61D25">
                <w:rPr>
                  <w:rFonts w:cs="Arial"/>
                  <w:color w:val="000000"/>
                  <w:szCs w:val="18"/>
                  <w:lang w:val="en-US" w:eastAsia="zh-CN" w:bidi="ar"/>
                </w:rPr>
                <w:t>CA_n78</w:t>
              </w:r>
              <w:r>
                <w:rPr>
                  <w:rFonts w:cs="Arial"/>
                  <w:color w:val="000000"/>
                  <w:szCs w:val="18"/>
                  <w:lang w:val="en-US" w:eastAsia="zh-CN" w:bidi="ar"/>
                </w:rPr>
                <w:t>C</w:t>
              </w:r>
              <w:r w:rsidRPr="00E61D25">
                <w:rPr>
                  <w:rFonts w:cs="Arial"/>
                  <w:color w:val="000000"/>
                  <w:szCs w:val="18"/>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7DC889E8" w14:textId="77777777" w:rsidR="00090445" w:rsidRPr="00E61D25" w:rsidRDefault="00090445" w:rsidP="00416E2E">
            <w:pPr>
              <w:pStyle w:val="TAC"/>
              <w:rPr>
                <w:ins w:id="130" w:author="Per Lindell" w:date="2024-05-11T13:21:00Z"/>
                <w:kern w:val="2"/>
                <w:szCs w:val="22"/>
                <w:lang w:val="sv-SE" w:eastAsia="zh-CN"/>
              </w:rPr>
            </w:pPr>
          </w:p>
        </w:tc>
      </w:tr>
      <w:tr w:rsidR="000961B2" w:rsidRPr="00E61D25" w14:paraId="5255F5B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5250826" w14:textId="77777777" w:rsidR="000961B2" w:rsidRPr="00E61D25" w:rsidRDefault="000961B2" w:rsidP="00416E2E">
            <w:pPr>
              <w:pStyle w:val="TAC"/>
              <w:rPr>
                <w:rFonts w:eastAsiaTheme="minorEastAsia"/>
                <w:lang w:val="en-US"/>
              </w:rPr>
            </w:pPr>
            <w:r w:rsidRPr="00E61D25">
              <w:rPr>
                <w:kern w:val="2"/>
                <w:szCs w:val="22"/>
                <w:lang w:val="en-US" w:eastAsia="zh-CN"/>
              </w:rPr>
              <w:t>CA_n1A-n26(2A)-n78A</w:t>
            </w:r>
          </w:p>
        </w:tc>
        <w:tc>
          <w:tcPr>
            <w:tcW w:w="2712" w:type="dxa"/>
            <w:tcBorders>
              <w:top w:val="single" w:sz="4" w:space="0" w:color="auto"/>
              <w:left w:val="single" w:sz="4" w:space="0" w:color="auto"/>
              <w:bottom w:val="nil"/>
              <w:right w:val="single" w:sz="4" w:space="0" w:color="auto"/>
            </w:tcBorders>
            <w:vAlign w:val="center"/>
          </w:tcPr>
          <w:p w14:paraId="78B63F9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CA_n1A-n26A</w:t>
            </w:r>
          </w:p>
          <w:p w14:paraId="02B18C8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CA_n1A-n78A</w:t>
            </w:r>
          </w:p>
          <w:p w14:paraId="178196C7" w14:textId="77777777" w:rsidR="003C1F30" w:rsidRDefault="000961B2" w:rsidP="003C1F30">
            <w:pPr>
              <w:pStyle w:val="TAC"/>
              <w:rPr>
                <w:ins w:id="131" w:author="Per Lindell" w:date="2024-05-12T21:27:00Z"/>
                <w:rFonts w:eastAsiaTheme="minorEastAsia"/>
                <w:lang w:val="en-US" w:eastAsia="zh-CN"/>
              </w:rPr>
            </w:pPr>
            <w:r w:rsidRPr="00E61D25">
              <w:rPr>
                <w:rFonts w:eastAsiaTheme="minorEastAsia"/>
                <w:lang w:val="en-US" w:eastAsia="zh-CN"/>
              </w:rPr>
              <w:t>CA_n26A-n78A</w:t>
            </w:r>
          </w:p>
          <w:p w14:paraId="7067B07C" w14:textId="61820A70" w:rsidR="000961B2" w:rsidRPr="00E61D25" w:rsidRDefault="003C1F30" w:rsidP="003C1F30">
            <w:pPr>
              <w:pStyle w:val="TAC"/>
              <w:rPr>
                <w:rFonts w:eastAsiaTheme="minorEastAsia"/>
                <w:szCs w:val="18"/>
                <w:lang w:val="en-US" w:eastAsia="zh-CN"/>
              </w:rPr>
            </w:pPr>
            <w:ins w:id="132" w:author="Per Lindell" w:date="2024-05-12T21:27:00Z">
              <w:r>
                <w:rPr>
                  <w:rFonts w:eastAsiaTheme="minorEastAsia"/>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54EA88C6" w14:textId="77777777" w:rsidR="000961B2" w:rsidRPr="00E61D25" w:rsidRDefault="000961B2" w:rsidP="00416E2E">
            <w:pPr>
              <w:pStyle w:val="TAC"/>
              <w:rPr>
                <w:rFonts w:eastAsiaTheme="minorEastAsia"/>
                <w:szCs w:val="18"/>
                <w:lang w:val="en-US" w:eastAsia="zh-CN"/>
              </w:rPr>
            </w:pPr>
            <w:r w:rsidRPr="00E61D25">
              <w:rPr>
                <w:rFonts w:eastAsia="DengXian"/>
                <w:color w:val="000000"/>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48DEAEC" w14:textId="77777777" w:rsidR="000961B2" w:rsidRPr="00E61D25" w:rsidRDefault="000961B2" w:rsidP="00416E2E">
            <w:pPr>
              <w:pStyle w:val="TAC"/>
              <w:rPr>
                <w:rFonts w:eastAsiaTheme="minorEastAsia" w:cs="Arial"/>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137A3528" w14:textId="77777777" w:rsidR="000961B2" w:rsidRPr="00E61D25" w:rsidRDefault="000961B2" w:rsidP="00416E2E">
            <w:pPr>
              <w:pStyle w:val="TAC"/>
              <w:rPr>
                <w:rFonts w:eastAsiaTheme="minorEastAsia"/>
                <w:lang w:val="en-US"/>
              </w:rPr>
            </w:pPr>
            <w:r w:rsidRPr="00E61D25">
              <w:rPr>
                <w:kern w:val="2"/>
                <w:szCs w:val="22"/>
                <w:lang w:val="sv-SE" w:eastAsia="zh-CN"/>
              </w:rPr>
              <w:t>0</w:t>
            </w:r>
          </w:p>
        </w:tc>
      </w:tr>
      <w:tr w:rsidR="000961B2" w:rsidRPr="00E61D25" w14:paraId="32A148F3" w14:textId="77777777" w:rsidTr="00281961">
        <w:trPr>
          <w:trHeight w:val="29"/>
        </w:trPr>
        <w:tc>
          <w:tcPr>
            <w:tcW w:w="3066" w:type="dxa"/>
            <w:tcBorders>
              <w:top w:val="nil"/>
              <w:left w:val="single" w:sz="4" w:space="0" w:color="auto"/>
              <w:bottom w:val="nil"/>
              <w:right w:val="single" w:sz="4" w:space="0" w:color="auto"/>
            </w:tcBorders>
            <w:vAlign w:val="center"/>
          </w:tcPr>
          <w:p w14:paraId="46BFE0B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A1DB782"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15D1F0" w14:textId="77777777" w:rsidR="000961B2" w:rsidRPr="00E61D25" w:rsidRDefault="000961B2" w:rsidP="00416E2E">
            <w:pPr>
              <w:pStyle w:val="TAC"/>
              <w:rPr>
                <w:rFonts w:eastAsiaTheme="minorEastAsia"/>
                <w:szCs w:val="18"/>
                <w:lang w:val="en-US"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6D23CA9D" w14:textId="77777777" w:rsidR="000961B2" w:rsidRPr="00E61D25" w:rsidRDefault="000961B2" w:rsidP="00416E2E">
            <w:pPr>
              <w:pStyle w:val="TAC"/>
              <w:rPr>
                <w:rFonts w:eastAsiaTheme="minorEastAsia" w:cs="Arial"/>
                <w:lang w:val="en-US" w:eastAsia="zh-CN" w:bidi="ar"/>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1120CE91" w14:textId="77777777" w:rsidR="000961B2" w:rsidRPr="00E61D25" w:rsidRDefault="000961B2" w:rsidP="00416E2E">
            <w:pPr>
              <w:pStyle w:val="TAC"/>
              <w:rPr>
                <w:rFonts w:eastAsiaTheme="minorEastAsia"/>
                <w:lang w:val="en-US"/>
              </w:rPr>
            </w:pPr>
          </w:p>
        </w:tc>
      </w:tr>
      <w:tr w:rsidR="000961B2" w:rsidRPr="00E61D25" w14:paraId="69B1BA2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078558F"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377537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CB156A" w14:textId="77777777" w:rsidR="000961B2" w:rsidRPr="00E61D25" w:rsidRDefault="000961B2" w:rsidP="00416E2E">
            <w:pPr>
              <w:pStyle w:val="TAC"/>
              <w:rPr>
                <w:rFonts w:eastAsiaTheme="minorEastAsia"/>
                <w:szCs w:val="18"/>
                <w:lang w:val="en-US"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1015B06" w14:textId="77777777" w:rsidR="000961B2" w:rsidRPr="00E61D25" w:rsidRDefault="000961B2" w:rsidP="00416E2E">
            <w:pPr>
              <w:pStyle w:val="TAC"/>
              <w:rPr>
                <w:rFonts w:eastAsiaTheme="minorEastAsia" w:cs="Arial"/>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C0DD503" w14:textId="77777777" w:rsidR="000961B2" w:rsidRPr="00E61D25" w:rsidRDefault="000961B2" w:rsidP="00416E2E">
            <w:pPr>
              <w:pStyle w:val="TAC"/>
              <w:rPr>
                <w:rFonts w:eastAsiaTheme="minorEastAsia"/>
                <w:lang w:val="en-US"/>
              </w:rPr>
            </w:pPr>
          </w:p>
        </w:tc>
      </w:tr>
      <w:tr w:rsidR="000961B2" w:rsidRPr="00E61D25" w14:paraId="349361B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23EE033" w14:textId="77777777" w:rsidR="000961B2" w:rsidRPr="00E61D25" w:rsidRDefault="000961B2" w:rsidP="00416E2E">
            <w:pPr>
              <w:pStyle w:val="TAC"/>
              <w:rPr>
                <w:rFonts w:eastAsiaTheme="minorEastAsia"/>
                <w:lang w:val="en-US"/>
              </w:rPr>
            </w:pPr>
            <w:r w:rsidRPr="00E61D25">
              <w:rPr>
                <w:kern w:val="2"/>
                <w:szCs w:val="22"/>
                <w:lang w:val="en-US" w:eastAsia="zh-CN"/>
              </w:rPr>
              <w:t>CA_n1A-n26A-n78(2A)</w:t>
            </w:r>
          </w:p>
        </w:tc>
        <w:tc>
          <w:tcPr>
            <w:tcW w:w="2712" w:type="dxa"/>
            <w:tcBorders>
              <w:top w:val="single" w:sz="4" w:space="0" w:color="auto"/>
              <w:left w:val="single" w:sz="4" w:space="0" w:color="auto"/>
              <w:bottom w:val="nil"/>
              <w:right w:val="single" w:sz="4" w:space="0" w:color="auto"/>
            </w:tcBorders>
            <w:vAlign w:val="center"/>
          </w:tcPr>
          <w:p w14:paraId="212BFEA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CA_n1A-n26A</w:t>
            </w:r>
          </w:p>
          <w:p w14:paraId="2FD5761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CA_n1A-n78A</w:t>
            </w:r>
          </w:p>
          <w:p w14:paraId="2B1FD18E"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7EB70AD3" w14:textId="77777777" w:rsidR="000961B2" w:rsidRPr="00E61D25" w:rsidRDefault="000961B2" w:rsidP="00416E2E">
            <w:pPr>
              <w:pStyle w:val="TAC"/>
              <w:rPr>
                <w:rFonts w:eastAsiaTheme="minorEastAsia"/>
                <w:szCs w:val="18"/>
                <w:lang w:val="en-US" w:eastAsia="zh-CN"/>
              </w:rPr>
            </w:pPr>
            <w:r w:rsidRPr="00E61D25">
              <w:rPr>
                <w:rFonts w:eastAsia="DengXian"/>
                <w:color w:val="000000"/>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F27437A" w14:textId="77777777" w:rsidR="000961B2" w:rsidRPr="00E61D25" w:rsidRDefault="000961B2" w:rsidP="00416E2E">
            <w:pPr>
              <w:pStyle w:val="TAC"/>
              <w:rPr>
                <w:rFonts w:eastAsiaTheme="minorEastAsia" w:cs="Arial"/>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30547EDB" w14:textId="77777777" w:rsidR="000961B2" w:rsidRPr="00E61D25" w:rsidRDefault="000961B2" w:rsidP="00416E2E">
            <w:pPr>
              <w:pStyle w:val="TAC"/>
              <w:rPr>
                <w:rFonts w:eastAsiaTheme="minorEastAsia"/>
                <w:lang w:val="en-US"/>
              </w:rPr>
            </w:pPr>
            <w:r w:rsidRPr="00E61D25">
              <w:rPr>
                <w:kern w:val="2"/>
                <w:szCs w:val="22"/>
                <w:lang w:val="sv-SE" w:eastAsia="zh-CN"/>
              </w:rPr>
              <w:t>0</w:t>
            </w:r>
          </w:p>
        </w:tc>
      </w:tr>
      <w:tr w:rsidR="000961B2" w:rsidRPr="00E61D25" w14:paraId="50691AED" w14:textId="77777777" w:rsidTr="00281961">
        <w:trPr>
          <w:trHeight w:val="29"/>
        </w:trPr>
        <w:tc>
          <w:tcPr>
            <w:tcW w:w="3066" w:type="dxa"/>
            <w:tcBorders>
              <w:top w:val="nil"/>
              <w:left w:val="single" w:sz="4" w:space="0" w:color="auto"/>
              <w:bottom w:val="nil"/>
              <w:right w:val="single" w:sz="4" w:space="0" w:color="auto"/>
            </w:tcBorders>
            <w:vAlign w:val="center"/>
          </w:tcPr>
          <w:p w14:paraId="151962C2"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9EE70D1"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6AA837" w14:textId="77777777" w:rsidR="000961B2" w:rsidRPr="00E61D25" w:rsidRDefault="000961B2" w:rsidP="00416E2E">
            <w:pPr>
              <w:pStyle w:val="TAC"/>
              <w:rPr>
                <w:rFonts w:eastAsiaTheme="minorEastAsia"/>
                <w:szCs w:val="18"/>
                <w:lang w:val="en-US"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65C418D9" w14:textId="77777777" w:rsidR="000961B2" w:rsidRPr="00E61D25" w:rsidRDefault="000961B2" w:rsidP="00416E2E">
            <w:pPr>
              <w:pStyle w:val="TAC"/>
              <w:rPr>
                <w:rFonts w:eastAsiaTheme="minorEastAsia" w:cs="Arial"/>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2EFA38FD" w14:textId="77777777" w:rsidR="000961B2" w:rsidRPr="00E61D25" w:rsidRDefault="000961B2" w:rsidP="00416E2E">
            <w:pPr>
              <w:pStyle w:val="TAC"/>
              <w:rPr>
                <w:rFonts w:eastAsiaTheme="minorEastAsia"/>
                <w:lang w:val="en-US"/>
              </w:rPr>
            </w:pPr>
          </w:p>
        </w:tc>
      </w:tr>
      <w:tr w:rsidR="000961B2" w:rsidRPr="00E61D25" w14:paraId="14171CB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B3AC7D8"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91189D4"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E15445" w14:textId="77777777" w:rsidR="000961B2" w:rsidRPr="00E61D25" w:rsidRDefault="000961B2" w:rsidP="00416E2E">
            <w:pPr>
              <w:pStyle w:val="TAC"/>
              <w:rPr>
                <w:rFonts w:eastAsiaTheme="minorEastAsia"/>
                <w:szCs w:val="18"/>
                <w:lang w:val="en-US"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F6AB522" w14:textId="77777777" w:rsidR="000961B2" w:rsidRPr="00E61D25" w:rsidRDefault="000961B2" w:rsidP="00416E2E">
            <w:pPr>
              <w:pStyle w:val="TAC"/>
              <w:rPr>
                <w:rFonts w:eastAsiaTheme="minorEastAsia" w:cs="Arial"/>
                <w:lang w:val="en-US" w:eastAsia="zh-CN"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5BB39990" w14:textId="77777777" w:rsidR="000961B2" w:rsidRPr="00E61D25" w:rsidRDefault="000961B2" w:rsidP="00416E2E">
            <w:pPr>
              <w:pStyle w:val="TAC"/>
              <w:rPr>
                <w:rFonts w:eastAsiaTheme="minorEastAsia"/>
                <w:lang w:val="en-US"/>
              </w:rPr>
            </w:pPr>
          </w:p>
        </w:tc>
      </w:tr>
      <w:tr w:rsidR="000961B2" w:rsidRPr="00E61D25" w14:paraId="4079C11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5B4F4BD" w14:textId="77777777" w:rsidR="000961B2" w:rsidRPr="00E61D25" w:rsidRDefault="000961B2" w:rsidP="00416E2E">
            <w:pPr>
              <w:pStyle w:val="TAC"/>
              <w:rPr>
                <w:rFonts w:eastAsiaTheme="minorEastAsia"/>
                <w:lang w:val="en-US"/>
              </w:rPr>
            </w:pPr>
            <w:r w:rsidRPr="00E61D25">
              <w:rPr>
                <w:kern w:val="2"/>
                <w:szCs w:val="22"/>
                <w:lang w:val="en-US" w:eastAsia="zh-CN"/>
              </w:rPr>
              <w:t>CA_n1A-n26(2A)-n78(2A)</w:t>
            </w:r>
          </w:p>
        </w:tc>
        <w:tc>
          <w:tcPr>
            <w:tcW w:w="2712" w:type="dxa"/>
            <w:tcBorders>
              <w:top w:val="single" w:sz="4" w:space="0" w:color="auto"/>
              <w:left w:val="single" w:sz="4" w:space="0" w:color="auto"/>
              <w:bottom w:val="nil"/>
              <w:right w:val="single" w:sz="4" w:space="0" w:color="auto"/>
            </w:tcBorders>
            <w:vAlign w:val="center"/>
          </w:tcPr>
          <w:p w14:paraId="1A1DDE3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CA_n1A-n26A</w:t>
            </w:r>
          </w:p>
          <w:p w14:paraId="06E2988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CA_n1A-n78A</w:t>
            </w:r>
          </w:p>
          <w:p w14:paraId="08F2745B" w14:textId="77777777" w:rsidR="000961B2" w:rsidRDefault="000961B2" w:rsidP="00416E2E">
            <w:pPr>
              <w:pStyle w:val="TAC"/>
              <w:rPr>
                <w:ins w:id="133" w:author="Per Lindell" w:date="2024-05-12T21:27:00Z"/>
                <w:rFonts w:eastAsiaTheme="minorEastAsia"/>
                <w:lang w:val="en-US" w:eastAsia="zh-CN"/>
              </w:rPr>
            </w:pPr>
            <w:r w:rsidRPr="00E61D25">
              <w:rPr>
                <w:rFonts w:eastAsiaTheme="minorEastAsia"/>
                <w:lang w:val="en-US" w:eastAsia="zh-CN"/>
              </w:rPr>
              <w:t>CA_n26A-n78A</w:t>
            </w:r>
          </w:p>
          <w:p w14:paraId="3E01735E" w14:textId="62B86147" w:rsidR="00882186" w:rsidRPr="00E61D25" w:rsidRDefault="00882186" w:rsidP="00416E2E">
            <w:pPr>
              <w:pStyle w:val="TAC"/>
              <w:rPr>
                <w:rFonts w:eastAsiaTheme="minorEastAsia"/>
                <w:szCs w:val="18"/>
                <w:lang w:val="en-US" w:eastAsia="zh-CN"/>
              </w:rPr>
            </w:pPr>
            <w:ins w:id="134" w:author="Per Lindell" w:date="2024-05-12T21:27:00Z">
              <w:r>
                <w:rPr>
                  <w:rFonts w:eastAsiaTheme="minorEastAsia"/>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58B3A335" w14:textId="77777777" w:rsidR="000961B2" w:rsidRPr="00E61D25" w:rsidRDefault="000961B2" w:rsidP="00416E2E">
            <w:pPr>
              <w:pStyle w:val="TAC"/>
              <w:rPr>
                <w:rFonts w:eastAsiaTheme="minorEastAsia"/>
                <w:szCs w:val="18"/>
                <w:lang w:val="en-US" w:eastAsia="zh-CN"/>
              </w:rPr>
            </w:pPr>
            <w:r w:rsidRPr="00E61D25">
              <w:rPr>
                <w:rFonts w:eastAsia="DengXian"/>
                <w:color w:val="000000"/>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E88FBB8" w14:textId="77777777" w:rsidR="000961B2" w:rsidRPr="00E61D25" w:rsidRDefault="000961B2" w:rsidP="00416E2E">
            <w:pPr>
              <w:pStyle w:val="TAC"/>
              <w:rPr>
                <w:rFonts w:eastAsiaTheme="minorEastAsia" w:cs="Arial"/>
                <w:lang w:val="en-US" w:eastAsia="zh-CN" w:bidi="ar"/>
              </w:rPr>
            </w:pPr>
            <w:r w:rsidRPr="00E61D25">
              <w:rPr>
                <w:rFonts w:eastAsiaTheme="minorEastAsia" w:cs="Arial"/>
                <w:lang w:val="en-US" w:eastAsia="zh-CN" w:bidi="ar"/>
              </w:rPr>
              <w:t>5, 10, 15, 20, 25, 30, 40, 45, 50</w:t>
            </w:r>
          </w:p>
        </w:tc>
        <w:tc>
          <w:tcPr>
            <w:tcW w:w="2387" w:type="dxa"/>
            <w:tcBorders>
              <w:top w:val="single" w:sz="4" w:space="0" w:color="auto"/>
              <w:left w:val="single" w:sz="4" w:space="0" w:color="auto"/>
              <w:bottom w:val="nil"/>
              <w:right w:val="single" w:sz="4" w:space="0" w:color="auto"/>
            </w:tcBorders>
            <w:vAlign w:val="center"/>
          </w:tcPr>
          <w:p w14:paraId="682DCF62" w14:textId="77777777" w:rsidR="000961B2" w:rsidRPr="00E61D25" w:rsidRDefault="000961B2" w:rsidP="00416E2E">
            <w:pPr>
              <w:pStyle w:val="TAC"/>
              <w:rPr>
                <w:rFonts w:eastAsiaTheme="minorEastAsia"/>
                <w:lang w:val="en-US"/>
              </w:rPr>
            </w:pPr>
            <w:r w:rsidRPr="00E61D25">
              <w:rPr>
                <w:kern w:val="2"/>
                <w:szCs w:val="22"/>
                <w:lang w:val="sv-SE" w:eastAsia="zh-CN"/>
              </w:rPr>
              <w:t>0</w:t>
            </w:r>
          </w:p>
        </w:tc>
      </w:tr>
      <w:tr w:rsidR="000961B2" w:rsidRPr="00E61D25" w14:paraId="228DC8DC" w14:textId="77777777" w:rsidTr="00281961">
        <w:trPr>
          <w:trHeight w:val="29"/>
        </w:trPr>
        <w:tc>
          <w:tcPr>
            <w:tcW w:w="3066" w:type="dxa"/>
            <w:tcBorders>
              <w:top w:val="nil"/>
              <w:left w:val="single" w:sz="4" w:space="0" w:color="auto"/>
              <w:bottom w:val="nil"/>
              <w:right w:val="single" w:sz="4" w:space="0" w:color="auto"/>
            </w:tcBorders>
            <w:vAlign w:val="center"/>
          </w:tcPr>
          <w:p w14:paraId="19F144B5"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7E593D1"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649E62" w14:textId="77777777" w:rsidR="000961B2" w:rsidRPr="00E61D25" w:rsidRDefault="000961B2" w:rsidP="00416E2E">
            <w:pPr>
              <w:pStyle w:val="TAC"/>
              <w:rPr>
                <w:rFonts w:eastAsiaTheme="minorEastAsia"/>
                <w:szCs w:val="18"/>
                <w:lang w:val="en-US"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81CC6D5" w14:textId="77777777" w:rsidR="000961B2" w:rsidRPr="00E61D25" w:rsidRDefault="000961B2" w:rsidP="00416E2E">
            <w:pPr>
              <w:pStyle w:val="TAC"/>
              <w:rPr>
                <w:rFonts w:eastAsiaTheme="minorEastAsia" w:cs="Arial"/>
                <w:lang w:val="en-US" w:eastAsia="zh-CN" w:bidi="ar"/>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430499D1" w14:textId="77777777" w:rsidR="000961B2" w:rsidRPr="00E61D25" w:rsidRDefault="000961B2" w:rsidP="00416E2E">
            <w:pPr>
              <w:pStyle w:val="TAC"/>
              <w:rPr>
                <w:rFonts w:eastAsiaTheme="minorEastAsia"/>
                <w:lang w:val="en-US"/>
              </w:rPr>
            </w:pPr>
          </w:p>
        </w:tc>
      </w:tr>
      <w:tr w:rsidR="000961B2" w:rsidRPr="00E61D25" w14:paraId="7ADF2C1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45F62E9"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A6246F5"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48F554" w14:textId="77777777" w:rsidR="000961B2" w:rsidRPr="00E61D25" w:rsidRDefault="000961B2" w:rsidP="00416E2E">
            <w:pPr>
              <w:pStyle w:val="TAC"/>
              <w:rPr>
                <w:rFonts w:eastAsiaTheme="minorEastAsia"/>
                <w:szCs w:val="18"/>
                <w:lang w:val="en-US"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4F86692" w14:textId="77777777" w:rsidR="000961B2" w:rsidRPr="00E61D25" w:rsidRDefault="000961B2" w:rsidP="00416E2E">
            <w:pPr>
              <w:pStyle w:val="TAC"/>
              <w:rPr>
                <w:rFonts w:eastAsiaTheme="minorEastAsia" w:cs="Arial"/>
                <w:lang w:val="en-US" w:eastAsia="zh-CN"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4883945A" w14:textId="77777777" w:rsidR="000961B2" w:rsidRPr="00E61D25" w:rsidRDefault="000961B2" w:rsidP="00416E2E">
            <w:pPr>
              <w:pStyle w:val="TAC"/>
              <w:rPr>
                <w:rFonts w:eastAsiaTheme="minorEastAsia"/>
                <w:lang w:val="en-US"/>
              </w:rPr>
            </w:pPr>
          </w:p>
        </w:tc>
      </w:tr>
      <w:tr w:rsidR="00281961" w:rsidRPr="00E61D25" w14:paraId="05F67E48" w14:textId="77777777" w:rsidTr="00281961">
        <w:trPr>
          <w:trHeight w:val="29"/>
          <w:ins w:id="135" w:author="Per Lindell" w:date="2024-05-11T13:19:00Z"/>
        </w:trPr>
        <w:tc>
          <w:tcPr>
            <w:tcW w:w="3066" w:type="dxa"/>
            <w:tcBorders>
              <w:top w:val="single" w:sz="4" w:space="0" w:color="auto"/>
              <w:left w:val="single" w:sz="4" w:space="0" w:color="auto"/>
              <w:bottom w:val="nil"/>
              <w:right w:val="single" w:sz="4" w:space="0" w:color="auto"/>
            </w:tcBorders>
            <w:vAlign w:val="center"/>
          </w:tcPr>
          <w:p w14:paraId="764A998E" w14:textId="007EE417" w:rsidR="00281961" w:rsidRPr="00E61D25" w:rsidRDefault="00281961" w:rsidP="00416E2E">
            <w:pPr>
              <w:pStyle w:val="TAC"/>
              <w:rPr>
                <w:ins w:id="136" w:author="Per Lindell" w:date="2024-05-11T13:19:00Z"/>
                <w:rFonts w:eastAsiaTheme="minorEastAsia"/>
                <w:lang w:val="en-US"/>
              </w:rPr>
            </w:pPr>
            <w:ins w:id="137" w:author="Per Lindell" w:date="2024-05-11T13:19:00Z">
              <w:r w:rsidRPr="00E61D25">
                <w:rPr>
                  <w:kern w:val="2"/>
                  <w:szCs w:val="22"/>
                  <w:lang w:val="en-US" w:eastAsia="zh-CN"/>
                </w:rPr>
                <w:t>CA_n1A-n26(2A)-n78</w:t>
              </w:r>
              <w:r>
                <w:rPr>
                  <w:kern w:val="2"/>
                  <w:szCs w:val="22"/>
                  <w:lang w:val="en-US" w:eastAsia="zh-CN"/>
                </w:rPr>
                <w:t>C</w:t>
              </w:r>
            </w:ins>
          </w:p>
        </w:tc>
        <w:tc>
          <w:tcPr>
            <w:tcW w:w="2712" w:type="dxa"/>
            <w:tcBorders>
              <w:top w:val="single" w:sz="4" w:space="0" w:color="auto"/>
              <w:left w:val="single" w:sz="4" w:space="0" w:color="auto"/>
              <w:bottom w:val="nil"/>
              <w:right w:val="single" w:sz="4" w:space="0" w:color="auto"/>
            </w:tcBorders>
            <w:vAlign w:val="center"/>
          </w:tcPr>
          <w:p w14:paraId="2DCB0B91" w14:textId="77777777" w:rsidR="00D77226" w:rsidRDefault="00D77226" w:rsidP="00017A41">
            <w:pPr>
              <w:pStyle w:val="TAC"/>
              <w:rPr>
                <w:ins w:id="138" w:author="Per Lindell" w:date="2024-05-12T21:28:00Z"/>
                <w:rFonts w:eastAsiaTheme="minorEastAsia"/>
                <w:lang w:val="en-US" w:eastAsia="zh-CN"/>
              </w:rPr>
            </w:pPr>
            <w:ins w:id="139" w:author="Per Lindell" w:date="2024-05-12T21:28:00Z">
              <w:r>
                <w:rPr>
                  <w:rFonts w:eastAsiaTheme="minorEastAsia"/>
                  <w:lang w:val="en-US" w:eastAsia="zh-CN"/>
                </w:rPr>
                <w:t>CA_n26(2A)</w:t>
              </w:r>
            </w:ins>
          </w:p>
          <w:p w14:paraId="6D55517C" w14:textId="03109259" w:rsidR="00017A41" w:rsidRPr="00017A41" w:rsidRDefault="00017A41" w:rsidP="00017A41">
            <w:pPr>
              <w:pStyle w:val="TAC"/>
              <w:rPr>
                <w:ins w:id="140" w:author="Per Lindell" w:date="2024-05-11T13:19:00Z"/>
                <w:rFonts w:eastAsiaTheme="minorEastAsia"/>
                <w:lang w:val="en-US" w:eastAsia="zh-CN"/>
              </w:rPr>
            </w:pPr>
            <w:ins w:id="141" w:author="Per Lindell" w:date="2024-05-11T13:19:00Z">
              <w:r w:rsidRPr="00017A41">
                <w:rPr>
                  <w:rFonts w:eastAsiaTheme="minorEastAsia"/>
                  <w:lang w:val="en-US" w:eastAsia="zh-CN"/>
                </w:rPr>
                <w:t>CA_n78C</w:t>
              </w:r>
            </w:ins>
          </w:p>
          <w:p w14:paraId="7D24004C" w14:textId="77777777" w:rsidR="00017A41" w:rsidRPr="00017A41" w:rsidRDefault="00017A41" w:rsidP="00017A41">
            <w:pPr>
              <w:pStyle w:val="TAC"/>
              <w:rPr>
                <w:ins w:id="142" w:author="Per Lindell" w:date="2024-05-11T13:19:00Z"/>
                <w:rFonts w:eastAsiaTheme="minorEastAsia"/>
                <w:lang w:val="en-US" w:eastAsia="zh-CN"/>
              </w:rPr>
            </w:pPr>
            <w:ins w:id="143" w:author="Per Lindell" w:date="2024-05-11T13:19:00Z">
              <w:r w:rsidRPr="00017A41">
                <w:rPr>
                  <w:rFonts w:eastAsiaTheme="minorEastAsia"/>
                  <w:lang w:val="en-US" w:eastAsia="zh-CN"/>
                </w:rPr>
                <w:t>CA_n1A-n26A</w:t>
              </w:r>
            </w:ins>
          </w:p>
          <w:p w14:paraId="692C665B" w14:textId="77777777" w:rsidR="00017A41" w:rsidRPr="00017A41" w:rsidRDefault="00017A41" w:rsidP="00017A41">
            <w:pPr>
              <w:pStyle w:val="TAC"/>
              <w:rPr>
                <w:ins w:id="144" w:author="Per Lindell" w:date="2024-05-11T13:19:00Z"/>
                <w:rFonts w:eastAsiaTheme="minorEastAsia"/>
                <w:lang w:val="en-US" w:eastAsia="zh-CN"/>
              </w:rPr>
            </w:pPr>
            <w:ins w:id="145" w:author="Per Lindell" w:date="2024-05-11T13:19:00Z">
              <w:r w:rsidRPr="00017A41">
                <w:rPr>
                  <w:rFonts w:eastAsiaTheme="minorEastAsia"/>
                  <w:lang w:val="en-US" w:eastAsia="zh-CN"/>
                </w:rPr>
                <w:t>CA_n1A-n78A</w:t>
              </w:r>
            </w:ins>
          </w:p>
          <w:p w14:paraId="208202F1" w14:textId="675FAFE9" w:rsidR="00281961" w:rsidRPr="00E61D25" w:rsidRDefault="00017A41" w:rsidP="00017A41">
            <w:pPr>
              <w:pStyle w:val="TAC"/>
              <w:rPr>
                <w:ins w:id="146" w:author="Per Lindell" w:date="2024-05-11T13:19:00Z"/>
                <w:rFonts w:eastAsiaTheme="minorEastAsia"/>
                <w:szCs w:val="18"/>
                <w:lang w:val="en-US" w:eastAsia="zh-CN"/>
              </w:rPr>
            </w:pPr>
            <w:ins w:id="147" w:author="Per Lindell" w:date="2024-05-11T13:19:00Z">
              <w:r w:rsidRPr="00017A41">
                <w:rPr>
                  <w:rFonts w:eastAsiaTheme="minorEastAsia"/>
                  <w:lang w:val="en-US" w:eastAsia="zh-CN"/>
                </w:rPr>
                <w:t>CA_n26A-n78A</w:t>
              </w:r>
            </w:ins>
          </w:p>
        </w:tc>
        <w:tc>
          <w:tcPr>
            <w:tcW w:w="1231" w:type="dxa"/>
            <w:tcBorders>
              <w:top w:val="single" w:sz="4" w:space="0" w:color="auto"/>
              <w:left w:val="single" w:sz="4" w:space="0" w:color="auto"/>
              <w:bottom w:val="single" w:sz="4" w:space="0" w:color="auto"/>
              <w:right w:val="single" w:sz="4" w:space="0" w:color="auto"/>
            </w:tcBorders>
            <w:vAlign w:val="center"/>
          </w:tcPr>
          <w:p w14:paraId="36B7A9E6" w14:textId="77777777" w:rsidR="00281961" w:rsidRPr="00E61D25" w:rsidRDefault="00281961" w:rsidP="00416E2E">
            <w:pPr>
              <w:pStyle w:val="TAC"/>
              <w:rPr>
                <w:ins w:id="148" w:author="Per Lindell" w:date="2024-05-11T13:19:00Z"/>
                <w:rFonts w:eastAsiaTheme="minorEastAsia"/>
                <w:szCs w:val="18"/>
                <w:lang w:val="en-US" w:eastAsia="zh-CN"/>
              </w:rPr>
            </w:pPr>
            <w:ins w:id="149" w:author="Per Lindell" w:date="2024-05-11T13:19:00Z">
              <w:r w:rsidRPr="00E61D25">
                <w:rPr>
                  <w:rFonts w:eastAsia="DengXian"/>
                  <w:color w:val="000000"/>
                  <w:szCs w:val="18"/>
                </w:rPr>
                <w:t>n1</w:t>
              </w:r>
            </w:ins>
          </w:p>
        </w:tc>
        <w:tc>
          <w:tcPr>
            <w:tcW w:w="4191" w:type="dxa"/>
            <w:tcBorders>
              <w:top w:val="single" w:sz="4" w:space="0" w:color="auto"/>
              <w:left w:val="single" w:sz="4" w:space="0" w:color="auto"/>
              <w:bottom w:val="single" w:sz="4" w:space="0" w:color="auto"/>
              <w:right w:val="single" w:sz="4" w:space="0" w:color="auto"/>
            </w:tcBorders>
            <w:vAlign w:val="center"/>
          </w:tcPr>
          <w:p w14:paraId="3EFDA7EF" w14:textId="77777777" w:rsidR="00281961" w:rsidRPr="00E61D25" w:rsidRDefault="00281961" w:rsidP="00416E2E">
            <w:pPr>
              <w:pStyle w:val="TAC"/>
              <w:rPr>
                <w:ins w:id="150" w:author="Per Lindell" w:date="2024-05-11T13:19:00Z"/>
                <w:rFonts w:eastAsiaTheme="minorEastAsia" w:cs="Arial"/>
                <w:lang w:val="en-US" w:eastAsia="zh-CN" w:bidi="ar"/>
              </w:rPr>
            </w:pPr>
            <w:ins w:id="151" w:author="Per Lindell" w:date="2024-05-11T13:19:00Z">
              <w:r w:rsidRPr="00E61D25">
                <w:rPr>
                  <w:rFonts w:eastAsiaTheme="minorEastAsia" w:cs="Arial"/>
                  <w:lang w:val="en-US" w:eastAsia="zh-CN" w:bidi="ar"/>
                </w:rPr>
                <w:t>5, 10, 15, 20, 25, 30, 40, 45, 50</w:t>
              </w:r>
            </w:ins>
          </w:p>
        </w:tc>
        <w:tc>
          <w:tcPr>
            <w:tcW w:w="2387" w:type="dxa"/>
            <w:tcBorders>
              <w:top w:val="single" w:sz="4" w:space="0" w:color="auto"/>
              <w:left w:val="single" w:sz="4" w:space="0" w:color="auto"/>
              <w:bottom w:val="nil"/>
              <w:right w:val="single" w:sz="4" w:space="0" w:color="auto"/>
            </w:tcBorders>
            <w:vAlign w:val="center"/>
          </w:tcPr>
          <w:p w14:paraId="24204B53" w14:textId="77777777" w:rsidR="00281961" w:rsidRPr="00E61D25" w:rsidRDefault="00281961" w:rsidP="00416E2E">
            <w:pPr>
              <w:pStyle w:val="TAC"/>
              <w:rPr>
                <w:ins w:id="152" w:author="Per Lindell" w:date="2024-05-11T13:19:00Z"/>
                <w:rFonts w:eastAsiaTheme="minorEastAsia"/>
                <w:lang w:val="en-US"/>
              </w:rPr>
            </w:pPr>
            <w:ins w:id="153" w:author="Per Lindell" w:date="2024-05-11T13:19:00Z">
              <w:r w:rsidRPr="00E61D25">
                <w:rPr>
                  <w:kern w:val="2"/>
                  <w:szCs w:val="22"/>
                  <w:lang w:val="sv-SE" w:eastAsia="zh-CN"/>
                </w:rPr>
                <w:t>0</w:t>
              </w:r>
            </w:ins>
          </w:p>
        </w:tc>
      </w:tr>
      <w:tr w:rsidR="00281961" w:rsidRPr="00E61D25" w14:paraId="639372F6" w14:textId="77777777" w:rsidTr="00281961">
        <w:trPr>
          <w:trHeight w:val="29"/>
          <w:ins w:id="154" w:author="Per Lindell" w:date="2024-05-11T13:19:00Z"/>
        </w:trPr>
        <w:tc>
          <w:tcPr>
            <w:tcW w:w="3066" w:type="dxa"/>
            <w:tcBorders>
              <w:top w:val="nil"/>
              <w:left w:val="single" w:sz="4" w:space="0" w:color="auto"/>
              <w:bottom w:val="nil"/>
              <w:right w:val="single" w:sz="4" w:space="0" w:color="auto"/>
            </w:tcBorders>
            <w:vAlign w:val="center"/>
          </w:tcPr>
          <w:p w14:paraId="5C573C70" w14:textId="77777777" w:rsidR="00281961" w:rsidRPr="00E61D25" w:rsidRDefault="00281961" w:rsidP="00416E2E">
            <w:pPr>
              <w:pStyle w:val="TAC"/>
              <w:rPr>
                <w:ins w:id="155" w:author="Per Lindell" w:date="2024-05-11T13:19:00Z"/>
                <w:rFonts w:eastAsiaTheme="minorEastAsia"/>
                <w:lang w:val="en-US"/>
              </w:rPr>
            </w:pPr>
          </w:p>
        </w:tc>
        <w:tc>
          <w:tcPr>
            <w:tcW w:w="2712" w:type="dxa"/>
            <w:tcBorders>
              <w:top w:val="nil"/>
              <w:left w:val="single" w:sz="4" w:space="0" w:color="auto"/>
              <w:bottom w:val="nil"/>
              <w:right w:val="single" w:sz="4" w:space="0" w:color="auto"/>
            </w:tcBorders>
            <w:vAlign w:val="center"/>
          </w:tcPr>
          <w:p w14:paraId="19B67BF1" w14:textId="77777777" w:rsidR="00281961" w:rsidRPr="00E61D25" w:rsidRDefault="00281961" w:rsidP="00416E2E">
            <w:pPr>
              <w:pStyle w:val="TAC"/>
              <w:rPr>
                <w:ins w:id="156" w:author="Per Lindell" w:date="2024-05-11T13:19:00Z"/>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BD8B92" w14:textId="77777777" w:rsidR="00281961" w:rsidRPr="00E61D25" w:rsidRDefault="00281961" w:rsidP="00416E2E">
            <w:pPr>
              <w:pStyle w:val="TAC"/>
              <w:rPr>
                <w:ins w:id="157" w:author="Per Lindell" w:date="2024-05-11T13:19:00Z"/>
                <w:rFonts w:eastAsiaTheme="minorEastAsia"/>
                <w:szCs w:val="18"/>
                <w:lang w:val="en-US" w:eastAsia="zh-CN"/>
              </w:rPr>
            </w:pPr>
            <w:ins w:id="158" w:author="Per Lindell" w:date="2024-05-11T13:19: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6AA00A4C" w14:textId="77777777" w:rsidR="00281961" w:rsidRPr="00E61D25" w:rsidRDefault="00281961" w:rsidP="00416E2E">
            <w:pPr>
              <w:pStyle w:val="TAC"/>
              <w:rPr>
                <w:ins w:id="159" w:author="Per Lindell" w:date="2024-05-11T13:19:00Z"/>
                <w:rFonts w:eastAsiaTheme="minorEastAsia" w:cs="Arial"/>
                <w:lang w:val="en-US" w:eastAsia="zh-CN" w:bidi="ar"/>
              </w:rPr>
            </w:pPr>
            <w:ins w:id="160" w:author="Per Lindell" w:date="2024-05-11T13:19:00Z">
              <w:r w:rsidRPr="00E61D25">
                <w:rPr>
                  <w:rFonts w:cs="Arial"/>
                  <w:color w:val="000000"/>
                  <w:szCs w:val="18"/>
                  <w:lang w:val="en-US" w:eastAsia="zh-CN" w:bidi="ar"/>
                </w:rPr>
                <w:t>CA_n26(2A)_BCS0</w:t>
              </w:r>
            </w:ins>
          </w:p>
        </w:tc>
        <w:tc>
          <w:tcPr>
            <w:tcW w:w="2387" w:type="dxa"/>
            <w:tcBorders>
              <w:top w:val="nil"/>
              <w:left w:val="single" w:sz="4" w:space="0" w:color="auto"/>
              <w:bottom w:val="nil"/>
              <w:right w:val="single" w:sz="4" w:space="0" w:color="auto"/>
            </w:tcBorders>
            <w:vAlign w:val="center"/>
          </w:tcPr>
          <w:p w14:paraId="18B7F089" w14:textId="77777777" w:rsidR="00281961" w:rsidRPr="00E61D25" w:rsidRDefault="00281961" w:rsidP="00416E2E">
            <w:pPr>
              <w:pStyle w:val="TAC"/>
              <w:rPr>
                <w:ins w:id="161" w:author="Per Lindell" w:date="2024-05-11T13:19:00Z"/>
                <w:rFonts w:eastAsiaTheme="minorEastAsia"/>
                <w:lang w:val="en-US"/>
              </w:rPr>
            </w:pPr>
          </w:p>
        </w:tc>
      </w:tr>
      <w:tr w:rsidR="00281961" w:rsidRPr="00E61D25" w14:paraId="0BB66B33" w14:textId="77777777" w:rsidTr="00281961">
        <w:trPr>
          <w:trHeight w:val="29"/>
          <w:ins w:id="162" w:author="Per Lindell" w:date="2024-05-11T13:19:00Z"/>
        </w:trPr>
        <w:tc>
          <w:tcPr>
            <w:tcW w:w="3066" w:type="dxa"/>
            <w:tcBorders>
              <w:top w:val="nil"/>
              <w:left w:val="single" w:sz="4" w:space="0" w:color="auto"/>
              <w:bottom w:val="single" w:sz="4" w:space="0" w:color="auto"/>
              <w:right w:val="single" w:sz="4" w:space="0" w:color="auto"/>
            </w:tcBorders>
            <w:vAlign w:val="center"/>
          </w:tcPr>
          <w:p w14:paraId="2AAE343D" w14:textId="77777777" w:rsidR="00281961" w:rsidRPr="00E61D25" w:rsidRDefault="00281961" w:rsidP="00416E2E">
            <w:pPr>
              <w:pStyle w:val="TAC"/>
              <w:rPr>
                <w:ins w:id="163" w:author="Per Lindell" w:date="2024-05-11T13:19:00Z"/>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816DF13" w14:textId="77777777" w:rsidR="00281961" w:rsidRPr="00E61D25" w:rsidRDefault="00281961" w:rsidP="00416E2E">
            <w:pPr>
              <w:pStyle w:val="TAC"/>
              <w:rPr>
                <w:ins w:id="164" w:author="Per Lindell" w:date="2024-05-11T13:19:00Z"/>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78D0B8" w14:textId="77777777" w:rsidR="00281961" w:rsidRPr="00E61D25" w:rsidRDefault="00281961" w:rsidP="00416E2E">
            <w:pPr>
              <w:pStyle w:val="TAC"/>
              <w:rPr>
                <w:ins w:id="165" w:author="Per Lindell" w:date="2024-05-11T13:19:00Z"/>
                <w:rFonts w:eastAsiaTheme="minorEastAsia"/>
                <w:szCs w:val="18"/>
                <w:lang w:val="en-US" w:eastAsia="zh-CN"/>
              </w:rPr>
            </w:pPr>
            <w:ins w:id="166" w:author="Per Lindell" w:date="2024-05-11T13:19: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55EBDD36" w14:textId="2459BD6D" w:rsidR="00281961" w:rsidRPr="00E61D25" w:rsidRDefault="00281961" w:rsidP="00416E2E">
            <w:pPr>
              <w:pStyle w:val="TAC"/>
              <w:rPr>
                <w:ins w:id="167" w:author="Per Lindell" w:date="2024-05-11T13:19:00Z"/>
                <w:rFonts w:eastAsiaTheme="minorEastAsia" w:cs="Arial"/>
                <w:lang w:val="en-US" w:eastAsia="zh-CN" w:bidi="ar"/>
              </w:rPr>
            </w:pPr>
            <w:ins w:id="168" w:author="Per Lindell" w:date="2024-05-11T13:19:00Z">
              <w:r w:rsidRPr="00E61D25">
                <w:rPr>
                  <w:rFonts w:cs="Arial"/>
                  <w:color w:val="000000"/>
                  <w:szCs w:val="18"/>
                  <w:lang w:val="en-US" w:eastAsia="zh-CN" w:bidi="ar"/>
                </w:rPr>
                <w:t>CA_n78</w:t>
              </w:r>
              <w:r>
                <w:rPr>
                  <w:rFonts w:cs="Arial"/>
                  <w:color w:val="000000"/>
                  <w:szCs w:val="18"/>
                  <w:lang w:val="en-US" w:eastAsia="zh-CN" w:bidi="ar"/>
                </w:rPr>
                <w:t>C</w:t>
              </w:r>
              <w:r w:rsidRPr="00E61D25">
                <w:rPr>
                  <w:rFonts w:cs="Arial"/>
                  <w:color w:val="000000"/>
                  <w:szCs w:val="18"/>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54924D90" w14:textId="77777777" w:rsidR="00281961" w:rsidRPr="00E61D25" w:rsidRDefault="00281961" w:rsidP="00416E2E">
            <w:pPr>
              <w:pStyle w:val="TAC"/>
              <w:rPr>
                <w:ins w:id="169" w:author="Per Lindell" w:date="2024-05-11T13:19:00Z"/>
                <w:rFonts w:eastAsiaTheme="minorEastAsia"/>
                <w:lang w:val="en-US"/>
              </w:rPr>
            </w:pPr>
          </w:p>
        </w:tc>
      </w:tr>
      <w:tr w:rsidR="000961B2" w:rsidRPr="00E61D25" w14:paraId="675093C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EAA6D2D" w14:textId="77777777" w:rsidR="000961B2" w:rsidRPr="00E61D25" w:rsidRDefault="000961B2" w:rsidP="00416E2E">
            <w:pPr>
              <w:pStyle w:val="TAC"/>
              <w:rPr>
                <w:rFonts w:eastAsiaTheme="minorEastAsia"/>
                <w:lang w:val="sv-SE" w:eastAsia="zh-CN"/>
              </w:rPr>
            </w:pPr>
            <w:r w:rsidRPr="00E61D25">
              <w:rPr>
                <w:rFonts w:eastAsiaTheme="minorEastAsia"/>
                <w:lang w:val="en-US"/>
              </w:rPr>
              <w:t>CA_n1A-n28A-n38A</w:t>
            </w:r>
          </w:p>
        </w:tc>
        <w:tc>
          <w:tcPr>
            <w:tcW w:w="2712" w:type="dxa"/>
            <w:tcBorders>
              <w:top w:val="single" w:sz="4" w:space="0" w:color="auto"/>
              <w:left w:val="single" w:sz="4" w:space="0" w:color="auto"/>
              <w:bottom w:val="nil"/>
              <w:right w:val="single" w:sz="4" w:space="0" w:color="auto"/>
            </w:tcBorders>
            <w:vAlign w:val="center"/>
          </w:tcPr>
          <w:p w14:paraId="4B2B51DB" w14:textId="77777777" w:rsidR="000961B2" w:rsidRPr="00E61D25" w:rsidRDefault="000961B2" w:rsidP="00416E2E">
            <w:pPr>
              <w:pStyle w:val="TAC"/>
              <w:rPr>
                <w:rFonts w:eastAsiaTheme="minorEastAsia"/>
                <w:lang w:val="sv-SE"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7F017B9" w14:textId="77777777" w:rsidR="000961B2" w:rsidRPr="00E61D25" w:rsidRDefault="000961B2" w:rsidP="00416E2E">
            <w:pPr>
              <w:pStyle w:val="TAC"/>
              <w:rPr>
                <w:rFonts w:eastAsiaTheme="minorEastAsia"/>
                <w:lang w:val="sv-SE"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0CAF3E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4FB49F1" w14:textId="77777777" w:rsidR="000961B2" w:rsidRPr="00E61D25" w:rsidRDefault="000961B2" w:rsidP="00416E2E">
            <w:pPr>
              <w:pStyle w:val="TAC"/>
              <w:rPr>
                <w:rFonts w:eastAsiaTheme="minorEastAsia"/>
                <w:lang w:val="sv-SE" w:eastAsia="zh-CN"/>
              </w:rPr>
            </w:pPr>
            <w:r w:rsidRPr="00E61D25">
              <w:rPr>
                <w:rFonts w:eastAsiaTheme="minorEastAsia"/>
                <w:lang w:val="en-US"/>
              </w:rPr>
              <w:t>0</w:t>
            </w:r>
          </w:p>
        </w:tc>
      </w:tr>
      <w:tr w:rsidR="000961B2" w:rsidRPr="00E61D25" w14:paraId="4164E11C" w14:textId="77777777" w:rsidTr="00281961">
        <w:trPr>
          <w:trHeight w:val="29"/>
        </w:trPr>
        <w:tc>
          <w:tcPr>
            <w:tcW w:w="3066" w:type="dxa"/>
            <w:tcBorders>
              <w:top w:val="nil"/>
              <w:left w:val="single" w:sz="4" w:space="0" w:color="auto"/>
              <w:bottom w:val="nil"/>
              <w:right w:val="single" w:sz="4" w:space="0" w:color="auto"/>
            </w:tcBorders>
            <w:vAlign w:val="center"/>
          </w:tcPr>
          <w:p w14:paraId="1941B1BA"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084BF927"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A1F2B4" w14:textId="77777777" w:rsidR="000961B2" w:rsidRPr="00E61D25" w:rsidRDefault="000961B2" w:rsidP="00416E2E">
            <w:pPr>
              <w:pStyle w:val="TAC"/>
              <w:rPr>
                <w:rFonts w:eastAsiaTheme="minorEastAsia"/>
                <w:lang w:val="sv-SE" w:eastAsia="zh-CN"/>
              </w:rPr>
            </w:pPr>
            <w:r w:rsidRPr="00E61D25">
              <w:rPr>
                <w:rFonts w:eastAsiaTheme="minorEastAsia"/>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0E8E3A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lang w:val="en-US" w:eastAsia="zh-CN" w:bidi="ar"/>
              </w:rPr>
              <w:t>5, 10, 15, 20, 30</w:t>
            </w:r>
          </w:p>
        </w:tc>
        <w:tc>
          <w:tcPr>
            <w:tcW w:w="2387" w:type="dxa"/>
            <w:tcBorders>
              <w:top w:val="nil"/>
              <w:left w:val="single" w:sz="4" w:space="0" w:color="auto"/>
              <w:bottom w:val="nil"/>
              <w:right w:val="single" w:sz="4" w:space="0" w:color="auto"/>
            </w:tcBorders>
            <w:vAlign w:val="center"/>
          </w:tcPr>
          <w:p w14:paraId="5172EFC3" w14:textId="77777777" w:rsidR="000961B2" w:rsidRPr="00E61D25" w:rsidRDefault="000961B2" w:rsidP="00416E2E">
            <w:pPr>
              <w:pStyle w:val="TAC"/>
              <w:rPr>
                <w:rFonts w:eastAsiaTheme="minorEastAsia"/>
                <w:lang w:val="sv-SE" w:eastAsia="zh-CN"/>
              </w:rPr>
            </w:pPr>
          </w:p>
        </w:tc>
      </w:tr>
      <w:tr w:rsidR="000961B2" w:rsidRPr="00E61D25" w14:paraId="30BF0CD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61CBDC5"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27A91D2A"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D08BA2" w14:textId="77777777" w:rsidR="000961B2" w:rsidRPr="00E61D25" w:rsidRDefault="000961B2" w:rsidP="00416E2E">
            <w:pPr>
              <w:pStyle w:val="TAC"/>
              <w:rPr>
                <w:rFonts w:eastAsiaTheme="minorEastAsia"/>
                <w:lang w:val="sv-SE"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6489823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A566DCD" w14:textId="77777777" w:rsidR="000961B2" w:rsidRPr="00E61D25" w:rsidRDefault="000961B2" w:rsidP="00416E2E">
            <w:pPr>
              <w:pStyle w:val="TAC"/>
              <w:rPr>
                <w:rFonts w:eastAsiaTheme="minorEastAsia"/>
                <w:lang w:val="sv-SE" w:eastAsia="zh-CN"/>
              </w:rPr>
            </w:pPr>
          </w:p>
        </w:tc>
      </w:tr>
      <w:tr w:rsidR="000961B2" w:rsidRPr="00E61D25" w14:paraId="5441C43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C5B825F" w14:textId="77777777" w:rsidR="000961B2" w:rsidRPr="00E61D25" w:rsidRDefault="000961B2" w:rsidP="00416E2E">
            <w:pPr>
              <w:pStyle w:val="TAC"/>
              <w:rPr>
                <w:rFonts w:eastAsiaTheme="minorEastAsia"/>
                <w:lang w:val="sv-SE" w:eastAsia="zh-CN"/>
              </w:rPr>
            </w:pPr>
            <w:r w:rsidRPr="00E61D25">
              <w:rPr>
                <w:lang w:val="en-US"/>
              </w:rPr>
              <w:t>CA_n1A-n28A-n40A</w:t>
            </w:r>
          </w:p>
        </w:tc>
        <w:tc>
          <w:tcPr>
            <w:tcW w:w="2712" w:type="dxa"/>
            <w:tcBorders>
              <w:top w:val="single" w:sz="4" w:space="0" w:color="auto"/>
              <w:left w:val="single" w:sz="4" w:space="0" w:color="auto"/>
              <w:bottom w:val="nil"/>
              <w:right w:val="single" w:sz="4" w:space="0" w:color="auto"/>
            </w:tcBorders>
            <w:vAlign w:val="center"/>
          </w:tcPr>
          <w:p w14:paraId="4DA54530" w14:textId="77777777" w:rsidR="000961B2" w:rsidRPr="00E61D25" w:rsidRDefault="000961B2" w:rsidP="00416E2E">
            <w:pPr>
              <w:pStyle w:val="TAC"/>
              <w:rPr>
                <w:rFonts w:eastAsiaTheme="minorEastAsia"/>
                <w:lang w:val="sv-SE" w:eastAsia="zh-CN"/>
              </w:rPr>
            </w:pPr>
            <w:r w:rsidRPr="00E61D25">
              <w:rPr>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585C11A3" w14:textId="77777777" w:rsidR="000961B2" w:rsidRPr="00E61D25" w:rsidRDefault="000961B2" w:rsidP="00416E2E">
            <w:pPr>
              <w:pStyle w:val="TAC"/>
              <w:rPr>
                <w:rFonts w:eastAsiaTheme="minorEastAsia"/>
                <w:szCs w:val="18"/>
                <w:lang w:val="en-US" w:eastAsia="zh-CN"/>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F1D73D4" w14:textId="77777777" w:rsidR="000961B2" w:rsidRPr="00E61D25" w:rsidRDefault="000961B2" w:rsidP="00416E2E">
            <w:pPr>
              <w:pStyle w:val="TAC"/>
              <w:rPr>
                <w:rFonts w:eastAsiaTheme="minorEastAsia" w:cs="Arial"/>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7F16F26" w14:textId="77777777" w:rsidR="000961B2" w:rsidRPr="00E61D25" w:rsidRDefault="000961B2" w:rsidP="00416E2E">
            <w:pPr>
              <w:pStyle w:val="TAC"/>
              <w:rPr>
                <w:rFonts w:eastAsiaTheme="minorEastAsia"/>
                <w:lang w:val="sv-SE" w:eastAsia="zh-CN"/>
              </w:rPr>
            </w:pPr>
            <w:r w:rsidRPr="00E61D25">
              <w:rPr>
                <w:lang w:val="en-US" w:eastAsia="zh-CN"/>
              </w:rPr>
              <w:t>0</w:t>
            </w:r>
          </w:p>
        </w:tc>
      </w:tr>
      <w:tr w:rsidR="000961B2" w:rsidRPr="00E61D25" w14:paraId="5B43DFD6" w14:textId="77777777" w:rsidTr="00281961">
        <w:trPr>
          <w:trHeight w:val="29"/>
        </w:trPr>
        <w:tc>
          <w:tcPr>
            <w:tcW w:w="3066" w:type="dxa"/>
            <w:tcBorders>
              <w:top w:val="nil"/>
              <w:left w:val="single" w:sz="4" w:space="0" w:color="auto"/>
              <w:bottom w:val="nil"/>
              <w:right w:val="single" w:sz="4" w:space="0" w:color="auto"/>
            </w:tcBorders>
            <w:vAlign w:val="center"/>
          </w:tcPr>
          <w:p w14:paraId="7A107F43"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65EF2A05"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2BE540" w14:textId="77777777" w:rsidR="000961B2" w:rsidRPr="00E61D25" w:rsidRDefault="000961B2" w:rsidP="00416E2E">
            <w:pPr>
              <w:pStyle w:val="TAC"/>
              <w:rPr>
                <w:rFonts w:eastAsiaTheme="minorEastAsia"/>
                <w:szCs w:val="18"/>
                <w:lang w:val="en-US" w:eastAsia="zh-CN"/>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6067D26" w14:textId="77777777" w:rsidR="000961B2" w:rsidRPr="00E61D25" w:rsidRDefault="000961B2" w:rsidP="00416E2E">
            <w:pPr>
              <w:pStyle w:val="TAC"/>
              <w:rPr>
                <w:rFonts w:eastAsiaTheme="minorEastAsia" w:cs="Arial"/>
                <w:lang w:val="en-US" w:eastAsia="zh-CN" w:bidi="ar"/>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1FBFDCA" w14:textId="77777777" w:rsidR="000961B2" w:rsidRPr="00E61D25" w:rsidRDefault="000961B2" w:rsidP="00416E2E">
            <w:pPr>
              <w:pStyle w:val="TAC"/>
              <w:rPr>
                <w:rFonts w:eastAsiaTheme="minorEastAsia"/>
                <w:lang w:val="sv-SE" w:eastAsia="zh-CN"/>
              </w:rPr>
            </w:pPr>
          </w:p>
        </w:tc>
      </w:tr>
      <w:tr w:rsidR="000961B2" w:rsidRPr="00E61D25" w14:paraId="6912928F" w14:textId="77777777" w:rsidTr="00281961">
        <w:trPr>
          <w:trHeight w:val="29"/>
        </w:trPr>
        <w:tc>
          <w:tcPr>
            <w:tcW w:w="3066" w:type="dxa"/>
            <w:tcBorders>
              <w:top w:val="nil"/>
              <w:left w:val="single" w:sz="4" w:space="0" w:color="auto"/>
              <w:bottom w:val="nil"/>
              <w:right w:val="single" w:sz="4" w:space="0" w:color="auto"/>
            </w:tcBorders>
            <w:vAlign w:val="center"/>
          </w:tcPr>
          <w:p w14:paraId="55EEEA16"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4997238F"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3C0F6C" w14:textId="77777777" w:rsidR="000961B2" w:rsidRPr="00E61D25" w:rsidRDefault="000961B2" w:rsidP="00416E2E">
            <w:pPr>
              <w:pStyle w:val="TAC"/>
              <w:rPr>
                <w:rFonts w:eastAsiaTheme="minorEastAsia"/>
                <w:szCs w:val="18"/>
                <w:lang w:val="en-US" w:eastAsia="zh-CN"/>
              </w:rPr>
            </w:pPr>
            <w:r w:rsidRPr="00E61D25">
              <w:rPr>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09288059" w14:textId="77777777" w:rsidR="000961B2" w:rsidRPr="00E61D25" w:rsidRDefault="000961B2" w:rsidP="00416E2E">
            <w:pPr>
              <w:pStyle w:val="TAC"/>
              <w:rPr>
                <w:rFonts w:eastAsiaTheme="minorEastAsia" w:cs="Arial"/>
                <w:lang w:val="en-US" w:eastAsia="zh-CN" w:bidi="ar"/>
              </w:rPr>
            </w:pPr>
            <w:r w:rsidRPr="00E61D25">
              <w:rPr>
                <w:rFonts w:cs="Arial"/>
                <w:color w:val="000000"/>
                <w:szCs w:val="18"/>
                <w:lang w:val="en-US" w:eastAsia="zh-CN" w:bidi="ar"/>
              </w:rPr>
              <w:t>5, 10, 15, 20, 25, 30, 40, 50, 60, 80</w:t>
            </w:r>
          </w:p>
        </w:tc>
        <w:tc>
          <w:tcPr>
            <w:tcW w:w="2387" w:type="dxa"/>
            <w:tcBorders>
              <w:top w:val="nil"/>
              <w:left w:val="single" w:sz="4" w:space="0" w:color="auto"/>
              <w:bottom w:val="single" w:sz="4" w:space="0" w:color="auto"/>
              <w:right w:val="single" w:sz="4" w:space="0" w:color="auto"/>
            </w:tcBorders>
            <w:vAlign w:val="center"/>
          </w:tcPr>
          <w:p w14:paraId="71D08F33" w14:textId="77777777" w:rsidR="000961B2" w:rsidRPr="00E61D25" w:rsidRDefault="000961B2" w:rsidP="00416E2E">
            <w:pPr>
              <w:pStyle w:val="TAC"/>
              <w:rPr>
                <w:rFonts w:eastAsiaTheme="minorEastAsia"/>
                <w:lang w:val="sv-SE" w:eastAsia="zh-CN"/>
              </w:rPr>
            </w:pPr>
          </w:p>
        </w:tc>
      </w:tr>
      <w:tr w:rsidR="000961B2" w:rsidRPr="00E61D25" w14:paraId="464784BD" w14:textId="77777777" w:rsidTr="00281961">
        <w:trPr>
          <w:trHeight w:val="29"/>
        </w:trPr>
        <w:tc>
          <w:tcPr>
            <w:tcW w:w="3066" w:type="dxa"/>
            <w:tcBorders>
              <w:top w:val="nil"/>
              <w:left w:val="single" w:sz="4" w:space="0" w:color="auto"/>
              <w:bottom w:val="nil"/>
              <w:right w:val="single" w:sz="4" w:space="0" w:color="auto"/>
            </w:tcBorders>
            <w:vAlign w:val="center"/>
          </w:tcPr>
          <w:p w14:paraId="088D5BAF"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3202F2FC"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30800B" w14:textId="77777777" w:rsidR="000961B2" w:rsidRPr="00E61D25" w:rsidRDefault="000961B2" w:rsidP="00416E2E">
            <w:pPr>
              <w:pStyle w:val="TAC"/>
              <w:rPr>
                <w:rFonts w:eastAsiaTheme="minorEastAsia"/>
                <w:szCs w:val="18"/>
                <w:lang w:val="en-US" w:eastAsia="zh-CN"/>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DACFF4F" w14:textId="77777777" w:rsidR="000961B2" w:rsidRPr="00E61D25" w:rsidRDefault="000961B2" w:rsidP="00416E2E">
            <w:pPr>
              <w:pStyle w:val="TAC"/>
              <w:rPr>
                <w:rFonts w:eastAsiaTheme="minorEastAsia" w:cs="Arial"/>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0CB6751" w14:textId="77777777" w:rsidR="000961B2" w:rsidRPr="00E61D25" w:rsidRDefault="000961B2" w:rsidP="00416E2E">
            <w:pPr>
              <w:pStyle w:val="TAC"/>
              <w:rPr>
                <w:rFonts w:eastAsiaTheme="minorEastAsia"/>
                <w:lang w:val="sv-SE" w:eastAsia="zh-CN"/>
              </w:rPr>
            </w:pPr>
            <w:r w:rsidRPr="00E61D25">
              <w:rPr>
                <w:lang w:val="en-US" w:eastAsia="zh-CN"/>
              </w:rPr>
              <w:t>1</w:t>
            </w:r>
          </w:p>
        </w:tc>
      </w:tr>
      <w:tr w:rsidR="000961B2" w:rsidRPr="00E61D25" w14:paraId="640AF47C" w14:textId="77777777" w:rsidTr="00281961">
        <w:trPr>
          <w:trHeight w:val="29"/>
        </w:trPr>
        <w:tc>
          <w:tcPr>
            <w:tcW w:w="3066" w:type="dxa"/>
            <w:tcBorders>
              <w:top w:val="nil"/>
              <w:left w:val="single" w:sz="4" w:space="0" w:color="auto"/>
              <w:bottom w:val="nil"/>
              <w:right w:val="single" w:sz="4" w:space="0" w:color="auto"/>
            </w:tcBorders>
            <w:vAlign w:val="center"/>
          </w:tcPr>
          <w:p w14:paraId="40BC194E"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0B23AC97"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A0DBDE" w14:textId="77777777" w:rsidR="000961B2" w:rsidRPr="00E61D25" w:rsidRDefault="000961B2" w:rsidP="00416E2E">
            <w:pPr>
              <w:pStyle w:val="TAC"/>
              <w:rPr>
                <w:rFonts w:eastAsiaTheme="minorEastAsia"/>
                <w:szCs w:val="18"/>
                <w:lang w:val="en-US" w:eastAsia="zh-CN"/>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01FCAA3" w14:textId="77777777" w:rsidR="000961B2" w:rsidRPr="00E61D25" w:rsidRDefault="000961B2" w:rsidP="00416E2E">
            <w:pPr>
              <w:pStyle w:val="TAC"/>
              <w:rPr>
                <w:rFonts w:eastAsiaTheme="minorEastAsia" w:cs="Arial"/>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7EAD93C5" w14:textId="77777777" w:rsidR="000961B2" w:rsidRPr="00E61D25" w:rsidRDefault="000961B2" w:rsidP="00416E2E">
            <w:pPr>
              <w:pStyle w:val="TAC"/>
              <w:rPr>
                <w:rFonts w:eastAsiaTheme="minorEastAsia"/>
                <w:lang w:val="sv-SE" w:eastAsia="zh-CN"/>
              </w:rPr>
            </w:pPr>
          </w:p>
        </w:tc>
      </w:tr>
      <w:tr w:rsidR="000961B2" w:rsidRPr="00E61D25" w14:paraId="65C30D34" w14:textId="77777777" w:rsidTr="00281961">
        <w:trPr>
          <w:trHeight w:val="29"/>
        </w:trPr>
        <w:tc>
          <w:tcPr>
            <w:tcW w:w="3066" w:type="dxa"/>
            <w:tcBorders>
              <w:top w:val="nil"/>
              <w:left w:val="single" w:sz="4" w:space="0" w:color="auto"/>
              <w:bottom w:val="nil"/>
              <w:right w:val="single" w:sz="4" w:space="0" w:color="auto"/>
            </w:tcBorders>
            <w:vAlign w:val="center"/>
          </w:tcPr>
          <w:p w14:paraId="13522612"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518B3F07"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FDDC1D" w14:textId="77777777" w:rsidR="000961B2" w:rsidRPr="00E61D25" w:rsidRDefault="000961B2" w:rsidP="00416E2E">
            <w:pPr>
              <w:pStyle w:val="TAC"/>
              <w:rPr>
                <w:rFonts w:eastAsiaTheme="minorEastAsia"/>
                <w:szCs w:val="18"/>
                <w:lang w:val="en-US" w:eastAsia="zh-CN"/>
              </w:rPr>
            </w:pPr>
            <w:r w:rsidRPr="00E61D25">
              <w:rPr>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56F225F1" w14:textId="77777777" w:rsidR="000961B2" w:rsidRPr="00E61D25" w:rsidRDefault="000961B2" w:rsidP="00416E2E">
            <w:pPr>
              <w:pStyle w:val="TAC"/>
              <w:rPr>
                <w:rFonts w:eastAsiaTheme="minorEastAsia" w:cs="Arial"/>
                <w:lang w:val="en-US" w:eastAsia="zh-CN" w:bidi="ar"/>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2A66D7D" w14:textId="77777777" w:rsidR="000961B2" w:rsidRPr="00E61D25" w:rsidRDefault="000961B2" w:rsidP="00416E2E">
            <w:pPr>
              <w:pStyle w:val="TAC"/>
              <w:rPr>
                <w:rFonts w:eastAsiaTheme="minorEastAsia"/>
                <w:lang w:val="sv-SE" w:eastAsia="zh-CN"/>
              </w:rPr>
            </w:pPr>
          </w:p>
        </w:tc>
      </w:tr>
      <w:tr w:rsidR="000961B2" w:rsidRPr="00E61D25" w14:paraId="31F78862" w14:textId="77777777" w:rsidTr="00281961">
        <w:trPr>
          <w:trHeight w:val="29"/>
        </w:trPr>
        <w:tc>
          <w:tcPr>
            <w:tcW w:w="3066" w:type="dxa"/>
            <w:tcBorders>
              <w:top w:val="nil"/>
              <w:left w:val="single" w:sz="4" w:space="0" w:color="auto"/>
              <w:bottom w:val="nil"/>
              <w:right w:val="single" w:sz="4" w:space="0" w:color="auto"/>
            </w:tcBorders>
            <w:vAlign w:val="center"/>
          </w:tcPr>
          <w:p w14:paraId="06DE77F5"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1FACB358"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68F96E" w14:textId="77777777" w:rsidR="000961B2" w:rsidRPr="00E61D25" w:rsidRDefault="000961B2" w:rsidP="00416E2E">
            <w:pPr>
              <w:pStyle w:val="TAC"/>
              <w:rPr>
                <w:lang w:val="en-US"/>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935CF3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n1 channel bandwidths in Table 5.3.5-1</w:t>
            </w:r>
          </w:p>
        </w:tc>
        <w:tc>
          <w:tcPr>
            <w:tcW w:w="2387" w:type="dxa"/>
            <w:tcBorders>
              <w:top w:val="single" w:sz="4" w:space="0" w:color="auto"/>
              <w:left w:val="single" w:sz="4" w:space="0" w:color="auto"/>
              <w:bottom w:val="nil"/>
              <w:right w:val="single" w:sz="4" w:space="0" w:color="auto"/>
            </w:tcBorders>
            <w:vAlign w:val="center"/>
          </w:tcPr>
          <w:p w14:paraId="605B8483" w14:textId="77777777" w:rsidR="000961B2" w:rsidRPr="00E61D25" w:rsidRDefault="000961B2" w:rsidP="00416E2E">
            <w:pPr>
              <w:pStyle w:val="TAC"/>
              <w:rPr>
                <w:rFonts w:eastAsiaTheme="minorEastAsia"/>
                <w:lang w:val="sv-SE" w:eastAsia="zh-CN"/>
              </w:rPr>
            </w:pPr>
            <w:r w:rsidRPr="00E61D25">
              <w:rPr>
                <w:rFonts w:eastAsiaTheme="minorEastAsia" w:hint="eastAsia"/>
                <w:lang w:val="sv-SE" w:eastAsia="zh-CN"/>
              </w:rPr>
              <w:t>4</w:t>
            </w:r>
            <w:r w:rsidRPr="00E61D25">
              <w:rPr>
                <w:rFonts w:eastAsiaTheme="minorEastAsia"/>
                <w:lang w:val="sv-SE" w:eastAsia="zh-CN"/>
              </w:rPr>
              <w:t xml:space="preserve"> and 5</w:t>
            </w:r>
          </w:p>
        </w:tc>
      </w:tr>
      <w:tr w:rsidR="000961B2" w:rsidRPr="00E61D25" w14:paraId="60C01251" w14:textId="77777777" w:rsidTr="00281961">
        <w:trPr>
          <w:trHeight w:val="29"/>
        </w:trPr>
        <w:tc>
          <w:tcPr>
            <w:tcW w:w="3066" w:type="dxa"/>
            <w:tcBorders>
              <w:top w:val="nil"/>
              <w:left w:val="single" w:sz="4" w:space="0" w:color="auto"/>
              <w:bottom w:val="nil"/>
              <w:right w:val="single" w:sz="4" w:space="0" w:color="auto"/>
            </w:tcBorders>
            <w:vAlign w:val="center"/>
          </w:tcPr>
          <w:p w14:paraId="0037D592"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7908FDD4"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FEAC45" w14:textId="77777777" w:rsidR="000961B2" w:rsidRPr="00E61D25" w:rsidRDefault="000961B2" w:rsidP="00416E2E">
            <w:pPr>
              <w:pStyle w:val="TAC"/>
              <w:rPr>
                <w:lang w:val="en-US"/>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D23BDD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n28 channel bandwidths in Table 5.3.5-1</w:t>
            </w:r>
          </w:p>
        </w:tc>
        <w:tc>
          <w:tcPr>
            <w:tcW w:w="2387" w:type="dxa"/>
            <w:tcBorders>
              <w:top w:val="nil"/>
              <w:left w:val="single" w:sz="4" w:space="0" w:color="auto"/>
              <w:bottom w:val="nil"/>
              <w:right w:val="single" w:sz="4" w:space="0" w:color="auto"/>
            </w:tcBorders>
            <w:vAlign w:val="center"/>
          </w:tcPr>
          <w:p w14:paraId="2F36B4BA" w14:textId="77777777" w:rsidR="000961B2" w:rsidRPr="00281961" w:rsidRDefault="000961B2" w:rsidP="00416E2E">
            <w:pPr>
              <w:pStyle w:val="TAC"/>
              <w:rPr>
                <w:rFonts w:eastAsiaTheme="minorEastAsia"/>
                <w:lang w:val="en-US" w:eastAsia="zh-CN"/>
              </w:rPr>
            </w:pPr>
          </w:p>
        </w:tc>
      </w:tr>
      <w:tr w:rsidR="000961B2" w:rsidRPr="00E61D25" w14:paraId="020920A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38BA9F5" w14:textId="77777777" w:rsidR="000961B2" w:rsidRPr="00281961"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003F17F" w14:textId="77777777" w:rsidR="000961B2" w:rsidRPr="00281961"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5478A5" w14:textId="77777777" w:rsidR="000961B2" w:rsidRPr="00E61D25" w:rsidRDefault="000961B2" w:rsidP="00416E2E">
            <w:pPr>
              <w:pStyle w:val="TAC"/>
              <w:rPr>
                <w:lang w:val="en-US"/>
              </w:rPr>
            </w:pPr>
            <w:r w:rsidRPr="00E61D25">
              <w:rPr>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4DA50DC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n40 channel bandwidths in Table 5.3.5-1</w:t>
            </w:r>
          </w:p>
        </w:tc>
        <w:tc>
          <w:tcPr>
            <w:tcW w:w="2387" w:type="dxa"/>
            <w:tcBorders>
              <w:top w:val="nil"/>
              <w:left w:val="single" w:sz="4" w:space="0" w:color="auto"/>
              <w:bottom w:val="single" w:sz="4" w:space="0" w:color="auto"/>
              <w:right w:val="single" w:sz="4" w:space="0" w:color="auto"/>
            </w:tcBorders>
            <w:vAlign w:val="center"/>
          </w:tcPr>
          <w:p w14:paraId="500F9D0F" w14:textId="77777777" w:rsidR="000961B2" w:rsidRPr="00281961" w:rsidRDefault="000961B2" w:rsidP="00416E2E">
            <w:pPr>
              <w:pStyle w:val="TAC"/>
              <w:rPr>
                <w:rFonts w:eastAsiaTheme="minorEastAsia"/>
                <w:lang w:val="en-US" w:eastAsia="zh-CN"/>
              </w:rPr>
            </w:pPr>
          </w:p>
        </w:tc>
      </w:tr>
      <w:tr w:rsidR="000961B2" w:rsidRPr="00E61D25" w14:paraId="73C12C5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3360567" w14:textId="77777777" w:rsidR="000961B2" w:rsidRPr="00E61D25" w:rsidRDefault="000961B2" w:rsidP="00416E2E">
            <w:pPr>
              <w:pStyle w:val="TAC"/>
              <w:rPr>
                <w:kern w:val="2"/>
                <w:szCs w:val="22"/>
                <w:lang w:val="en-US"/>
              </w:rPr>
            </w:pPr>
            <w:r w:rsidRPr="00E61D25">
              <w:rPr>
                <w:kern w:val="2"/>
                <w:szCs w:val="22"/>
                <w:lang w:val="en-US"/>
              </w:rPr>
              <w:t>CA_n1A-n28A-n40B</w:t>
            </w:r>
          </w:p>
        </w:tc>
        <w:tc>
          <w:tcPr>
            <w:tcW w:w="2712" w:type="dxa"/>
            <w:tcBorders>
              <w:top w:val="single" w:sz="4" w:space="0" w:color="auto"/>
              <w:left w:val="single" w:sz="4" w:space="0" w:color="auto"/>
              <w:bottom w:val="nil"/>
              <w:right w:val="single" w:sz="4" w:space="0" w:color="auto"/>
            </w:tcBorders>
            <w:vAlign w:val="center"/>
          </w:tcPr>
          <w:p w14:paraId="3A7A0162" w14:textId="77777777" w:rsidR="000961B2" w:rsidRPr="00E61D25" w:rsidRDefault="000961B2" w:rsidP="00416E2E">
            <w:pPr>
              <w:pStyle w:val="TAC"/>
              <w:rPr>
                <w:kern w:val="2"/>
                <w:szCs w:val="22"/>
                <w:lang w:val="en-US"/>
              </w:rPr>
            </w:pPr>
            <w:r w:rsidRPr="00E61D25">
              <w:rPr>
                <w:kern w:val="2"/>
                <w:szCs w:val="22"/>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7593E996" w14:textId="77777777" w:rsidR="000961B2" w:rsidRPr="00E61D25" w:rsidRDefault="000961B2" w:rsidP="00416E2E">
            <w:pPr>
              <w:pStyle w:val="TAC"/>
              <w:rPr>
                <w:kern w:val="2"/>
                <w:szCs w:val="22"/>
                <w:lang w:val="en-US"/>
              </w:rPr>
            </w:pPr>
            <w:r w:rsidRPr="00E61D25">
              <w:rPr>
                <w:kern w:val="2"/>
                <w:szCs w:val="22"/>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675094A"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2F24802" w14:textId="77777777" w:rsidR="000961B2" w:rsidRPr="00E61D25" w:rsidRDefault="000961B2" w:rsidP="00416E2E">
            <w:pPr>
              <w:pStyle w:val="TAC"/>
              <w:rPr>
                <w:kern w:val="2"/>
                <w:szCs w:val="22"/>
                <w:lang w:val="en-US" w:eastAsia="zh-CN"/>
              </w:rPr>
            </w:pPr>
            <w:r w:rsidRPr="00E61D25">
              <w:rPr>
                <w:kern w:val="2"/>
                <w:szCs w:val="22"/>
                <w:lang w:val="en-US" w:eastAsia="zh-CN"/>
              </w:rPr>
              <w:t>0</w:t>
            </w:r>
          </w:p>
        </w:tc>
      </w:tr>
      <w:tr w:rsidR="000961B2" w:rsidRPr="00E61D25" w14:paraId="35745530" w14:textId="77777777" w:rsidTr="00281961">
        <w:trPr>
          <w:trHeight w:val="29"/>
        </w:trPr>
        <w:tc>
          <w:tcPr>
            <w:tcW w:w="3066" w:type="dxa"/>
            <w:tcBorders>
              <w:top w:val="nil"/>
              <w:left w:val="single" w:sz="4" w:space="0" w:color="auto"/>
              <w:bottom w:val="nil"/>
              <w:right w:val="single" w:sz="4" w:space="0" w:color="auto"/>
            </w:tcBorders>
            <w:vAlign w:val="center"/>
          </w:tcPr>
          <w:p w14:paraId="54CE3D73" w14:textId="77777777" w:rsidR="000961B2" w:rsidRPr="00E61D25" w:rsidRDefault="000961B2" w:rsidP="00416E2E">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071841C4" w14:textId="77777777" w:rsidR="000961B2" w:rsidRPr="00E61D25" w:rsidRDefault="000961B2" w:rsidP="00416E2E">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89FBFA3" w14:textId="77777777" w:rsidR="000961B2" w:rsidRPr="00E61D25" w:rsidRDefault="000961B2" w:rsidP="00416E2E">
            <w:pPr>
              <w:pStyle w:val="TAC"/>
              <w:rPr>
                <w:kern w:val="2"/>
                <w:szCs w:val="22"/>
                <w:lang w:val="en-US"/>
              </w:rPr>
            </w:pPr>
            <w:r w:rsidRPr="00E61D25">
              <w:rPr>
                <w:kern w:val="2"/>
                <w:szCs w:val="22"/>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387BC56"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9510D33" w14:textId="77777777" w:rsidR="000961B2" w:rsidRPr="00E61D25" w:rsidRDefault="000961B2" w:rsidP="00416E2E">
            <w:pPr>
              <w:pStyle w:val="TAC"/>
              <w:rPr>
                <w:kern w:val="2"/>
                <w:szCs w:val="22"/>
                <w:lang w:val="en-US" w:eastAsia="zh-CN"/>
              </w:rPr>
            </w:pPr>
          </w:p>
        </w:tc>
      </w:tr>
      <w:tr w:rsidR="000961B2" w:rsidRPr="00E61D25" w14:paraId="1FA7D0C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AF4EF6C" w14:textId="77777777" w:rsidR="000961B2" w:rsidRPr="00E61D25" w:rsidRDefault="000961B2" w:rsidP="00416E2E">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3191EC09" w14:textId="77777777" w:rsidR="000961B2" w:rsidRPr="00E61D25" w:rsidRDefault="000961B2" w:rsidP="00416E2E">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618DB07" w14:textId="77777777" w:rsidR="000961B2" w:rsidRPr="00E61D25" w:rsidRDefault="000961B2" w:rsidP="00416E2E">
            <w:pPr>
              <w:pStyle w:val="TAC"/>
              <w:rPr>
                <w:kern w:val="2"/>
                <w:szCs w:val="22"/>
                <w:lang w:val="en-US"/>
              </w:rPr>
            </w:pPr>
            <w:r w:rsidRPr="00E61D25">
              <w:rPr>
                <w:kern w:val="2"/>
                <w:szCs w:val="22"/>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42977981"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CA_n40B_BCS0</w:t>
            </w:r>
          </w:p>
        </w:tc>
        <w:tc>
          <w:tcPr>
            <w:tcW w:w="2387" w:type="dxa"/>
            <w:tcBorders>
              <w:top w:val="nil"/>
              <w:left w:val="single" w:sz="4" w:space="0" w:color="auto"/>
              <w:bottom w:val="single" w:sz="4" w:space="0" w:color="auto"/>
              <w:right w:val="single" w:sz="4" w:space="0" w:color="auto"/>
            </w:tcBorders>
            <w:vAlign w:val="center"/>
          </w:tcPr>
          <w:p w14:paraId="481D1B29" w14:textId="77777777" w:rsidR="000961B2" w:rsidRPr="00E61D25" w:rsidRDefault="000961B2" w:rsidP="00416E2E">
            <w:pPr>
              <w:pStyle w:val="TAC"/>
              <w:rPr>
                <w:kern w:val="2"/>
                <w:szCs w:val="22"/>
                <w:lang w:val="en-US" w:eastAsia="zh-CN"/>
              </w:rPr>
            </w:pPr>
          </w:p>
        </w:tc>
      </w:tr>
      <w:tr w:rsidR="000961B2" w:rsidRPr="00E61D25" w14:paraId="037D28F8"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040251AC" w14:textId="77777777" w:rsidR="000961B2" w:rsidRPr="00E61D25" w:rsidRDefault="000961B2" w:rsidP="00416E2E">
            <w:pPr>
              <w:pStyle w:val="TAC"/>
              <w:rPr>
                <w:kern w:val="2"/>
                <w:szCs w:val="22"/>
                <w:lang w:val="en-US" w:eastAsia="zh-CN"/>
              </w:rPr>
            </w:pPr>
            <w:r w:rsidRPr="00E61D25">
              <w:rPr>
                <w:kern w:val="2"/>
                <w:szCs w:val="22"/>
                <w:lang w:val="en-US"/>
              </w:rPr>
              <w:t>CA_n1</w:t>
            </w:r>
            <w:r w:rsidRPr="00E61D25">
              <w:rPr>
                <w:kern w:val="2"/>
                <w:szCs w:val="22"/>
                <w:lang w:val="sv-SE"/>
              </w:rPr>
              <w:t>A-</w:t>
            </w:r>
            <w:r w:rsidRPr="00E61D25">
              <w:rPr>
                <w:kern w:val="2"/>
                <w:szCs w:val="22"/>
                <w:lang w:val="en-US"/>
              </w:rPr>
              <w:t>n28</w:t>
            </w:r>
            <w:r w:rsidRPr="00E61D25">
              <w:rPr>
                <w:kern w:val="2"/>
                <w:szCs w:val="22"/>
                <w:lang w:val="sv-SE"/>
              </w:rPr>
              <w:t>A-n41A</w:t>
            </w:r>
          </w:p>
        </w:tc>
        <w:tc>
          <w:tcPr>
            <w:tcW w:w="2712" w:type="dxa"/>
            <w:tcBorders>
              <w:top w:val="single" w:sz="4" w:space="0" w:color="auto"/>
              <w:left w:val="single" w:sz="4" w:space="0" w:color="auto"/>
              <w:bottom w:val="nil"/>
              <w:right w:val="single" w:sz="4" w:space="0" w:color="auto"/>
            </w:tcBorders>
            <w:vAlign w:val="center"/>
          </w:tcPr>
          <w:p w14:paraId="6803D700" w14:textId="77777777" w:rsidR="000961B2" w:rsidRPr="00E61D25" w:rsidRDefault="000961B2" w:rsidP="00416E2E">
            <w:pPr>
              <w:pStyle w:val="TAC"/>
              <w:rPr>
                <w:rFonts w:eastAsiaTheme="minorEastAsia"/>
                <w:lang w:val="en-US"/>
              </w:rPr>
            </w:pPr>
            <w:r w:rsidRPr="00E61D25">
              <w:rPr>
                <w:rFonts w:eastAsiaTheme="minorEastAsia"/>
                <w:lang w:val="en-US"/>
              </w:rPr>
              <w:t>n41</w:t>
            </w:r>
            <w:r w:rsidRPr="00E61D25">
              <w:rPr>
                <w:rFonts w:eastAsiaTheme="minorEastAsia"/>
                <w:vertAlign w:val="superscript"/>
                <w:lang w:val="en-US"/>
              </w:rPr>
              <w:t>7</w:t>
            </w:r>
          </w:p>
          <w:p w14:paraId="765BF895" w14:textId="77777777" w:rsidR="000961B2" w:rsidRPr="00281961" w:rsidRDefault="000961B2" w:rsidP="00416E2E">
            <w:pPr>
              <w:pStyle w:val="TAC"/>
              <w:rPr>
                <w:rFonts w:eastAsiaTheme="minorEastAsia"/>
                <w:lang w:val="en-US"/>
              </w:rPr>
            </w:pPr>
            <w:r w:rsidRPr="00281961">
              <w:rPr>
                <w:rFonts w:eastAsiaTheme="minorEastAsia"/>
                <w:lang w:val="en-US"/>
              </w:rPr>
              <w:t>CA_n1A-n28A</w:t>
            </w:r>
          </w:p>
          <w:p w14:paraId="415C6750" w14:textId="77777777" w:rsidR="000961B2" w:rsidRPr="00281961" w:rsidRDefault="000961B2" w:rsidP="00416E2E">
            <w:pPr>
              <w:pStyle w:val="TAC"/>
              <w:rPr>
                <w:rFonts w:eastAsiaTheme="minorEastAsia"/>
                <w:lang w:val="en-US"/>
              </w:rPr>
            </w:pPr>
            <w:r w:rsidRPr="00281961">
              <w:rPr>
                <w:rFonts w:eastAsiaTheme="minorEastAsia"/>
                <w:lang w:val="en-US"/>
              </w:rPr>
              <w:t>CA_n1A-n41A</w:t>
            </w:r>
            <w:r w:rsidRPr="00E61D25">
              <w:rPr>
                <w:rFonts w:eastAsiaTheme="minorEastAsia"/>
                <w:vertAlign w:val="superscript"/>
                <w:lang w:val="en-US"/>
              </w:rPr>
              <w:t>7</w:t>
            </w:r>
          </w:p>
          <w:p w14:paraId="10F43338" w14:textId="77777777" w:rsidR="000961B2" w:rsidRPr="00E61D25" w:rsidRDefault="000961B2" w:rsidP="00416E2E">
            <w:pPr>
              <w:pStyle w:val="TAC"/>
              <w:rPr>
                <w:kern w:val="2"/>
                <w:szCs w:val="18"/>
                <w:lang w:val="en-US" w:eastAsia="zh-CN"/>
              </w:rPr>
            </w:pPr>
            <w:r w:rsidRPr="00E61D25">
              <w:rPr>
                <w:rFonts w:eastAsiaTheme="minorEastAsia"/>
                <w:lang w:val="sv-SE"/>
              </w:rPr>
              <w:t>CA_n28A-n41A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35DA5F1" w14:textId="77777777" w:rsidR="000961B2" w:rsidRPr="00E61D25" w:rsidRDefault="000961B2" w:rsidP="00416E2E">
            <w:pPr>
              <w:pStyle w:val="TAC"/>
              <w:rPr>
                <w:kern w:val="2"/>
                <w:szCs w:val="22"/>
                <w:lang w:val="en-US" w:eastAsia="zh-CN"/>
              </w:rPr>
            </w:pPr>
            <w:r w:rsidRPr="00E61D25">
              <w:rPr>
                <w:kern w:val="2"/>
                <w:szCs w:val="22"/>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AB3C3AD"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D66955F" w14:textId="77777777" w:rsidR="000961B2" w:rsidRPr="00E61D25" w:rsidRDefault="000961B2" w:rsidP="00416E2E">
            <w:pPr>
              <w:pStyle w:val="TAC"/>
              <w:rPr>
                <w:kern w:val="2"/>
                <w:szCs w:val="22"/>
                <w:lang w:val="en-US" w:eastAsia="zh-CN"/>
              </w:rPr>
            </w:pPr>
            <w:r w:rsidRPr="00E61D25">
              <w:rPr>
                <w:kern w:val="2"/>
                <w:szCs w:val="22"/>
                <w:lang w:val="en-US"/>
              </w:rPr>
              <w:t>0</w:t>
            </w:r>
          </w:p>
        </w:tc>
      </w:tr>
      <w:tr w:rsidR="000961B2" w:rsidRPr="00E61D25" w14:paraId="6D84C294" w14:textId="77777777" w:rsidTr="00281961">
        <w:trPr>
          <w:trHeight w:val="128"/>
        </w:trPr>
        <w:tc>
          <w:tcPr>
            <w:tcW w:w="3066" w:type="dxa"/>
            <w:tcBorders>
              <w:top w:val="nil"/>
              <w:left w:val="single" w:sz="4" w:space="0" w:color="auto"/>
              <w:bottom w:val="nil"/>
              <w:right w:val="single" w:sz="4" w:space="0" w:color="auto"/>
            </w:tcBorders>
            <w:vAlign w:val="center"/>
          </w:tcPr>
          <w:p w14:paraId="73996232"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5E590987"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CF7981" w14:textId="77777777" w:rsidR="000961B2" w:rsidRPr="00E61D25" w:rsidRDefault="000961B2" w:rsidP="00416E2E">
            <w:pPr>
              <w:pStyle w:val="TAC"/>
              <w:rPr>
                <w:kern w:val="2"/>
                <w:szCs w:val="22"/>
                <w:lang w:val="en-US" w:eastAsia="zh-CN"/>
              </w:rPr>
            </w:pPr>
            <w:r w:rsidRPr="00E61D25">
              <w:rPr>
                <w:kern w:val="2"/>
                <w:szCs w:val="22"/>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A750E32"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7AE872E" w14:textId="77777777" w:rsidR="000961B2" w:rsidRPr="00E61D25" w:rsidRDefault="000961B2" w:rsidP="00416E2E">
            <w:pPr>
              <w:pStyle w:val="TAC"/>
              <w:rPr>
                <w:kern w:val="2"/>
                <w:szCs w:val="22"/>
                <w:lang w:val="en-US" w:eastAsia="zh-CN"/>
              </w:rPr>
            </w:pPr>
          </w:p>
        </w:tc>
      </w:tr>
      <w:tr w:rsidR="000961B2" w:rsidRPr="00E61D25" w14:paraId="23E55006"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1929A3ED"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6D826DD2"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BC105E" w14:textId="77777777" w:rsidR="000961B2" w:rsidRPr="00E61D25" w:rsidRDefault="000961B2" w:rsidP="00416E2E">
            <w:pPr>
              <w:pStyle w:val="TAC"/>
              <w:rPr>
                <w:kern w:val="2"/>
                <w:szCs w:val="22"/>
                <w:lang w:val="en-US" w:eastAsia="zh-CN"/>
              </w:rPr>
            </w:pPr>
            <w:r w:rsidRPr="00E61D25">
              <w:rPr>
                <w:kern w:val="2"/>
                <w:szCs w:val="22"/>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2CCCC263"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10, 15, 20, 30, 40, 50, 60, 80, 90, 100</w:t>
            </w:r>
          </w:p>
        </w:tc>
        <w:tc>
          <w:tcPr>
            <w:tcW w:w="2387" w:type="dxa"/>
            <w:tcBorders>
              <w:top w:val="nil"/>
              <w:left w:val="single" w:sz="4" w:space="0" w:color="auto"/>
              <w:bottom w:val="single" w:sz="4" w:space="0" w:color="auto"/>
              <w:right w:val="single" w:sz="4" w:space="0" w:color="auto"/>
            </w:tcBorders>
            <w:vAlign w:val="center"/>
          </w:tcPr>
          <w:p w14:paraId="464A1A72" w14:textId="77777777" w:rsidR="000961B2" w:rsidRPr="00E61D25" w:rsidRDefault="000961B2" w:rsidP="00416E2E">
            <w:pPr>
              <w:pStyle w:val="TAC"/>
              <w:rPr>
                <w:kern w:val="2"/>
                <w:szCs w:val="22"/>
                <w:lang w:val="en-US" w:eastAsia="zh-CN"/>
              </w:rPr>
            </w:pPr>
          </w:p>
        </w:tc>
      </w:tr>
      <w:tr w:rsidR="000961B2" w:rsidRPr="00E61D25" w14:paraId="4D8F8B70"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2F3BAA08" w14:textId="77777777" w:rsidR="000961B2" w:rsidRPr="00E61D25" w:rsidRDefault="000961B2" w:rsidP="00416E2E">
            <w:pPr>
              <w:pStyle w:val="TAC"/>
              <w:rPr>
                <w:rFonts w:eastAsiaTheme="minorEastAsia"/>
                <w:lang w:eastAsia="zh-CN"/>
              </w:rPr>
            </w:pPr>
            <w:r w:rsidRPr="00E61D25">
              <w:rPr>
                <w:rFonts w:eastAsiaTheme="minorEastAsia"/>
                <w:lang w:eastAsia="zh-CN"/>
              </w:rPr>
              <w:t>CA_n1A-n28A-n46A</w:t>
            </w:r>
          </w:p>
          <w:p w14:paraId="1EF6C30F" w14:textId="77777777" w:rsidR="000961B2" w:rsidRPr="00E61D25" w:rsidRDefault="000961B2" w:rsidP="00416E2E">
            <w:pPr>
              <w:pStyle w:val="TAC"/>
              <w:rPr>
                <w:kern w:val="2"/>
                <w:szCs w:val="22"/>
                <w:lang w:val="en-US" w:eastAsia="zh-CN"/>
              </w:rPr>
            </w:pPr>
          </w:p>
        </w:tc>
        <w:tc>
          <w:tcPr>
            <w:tcW w:w="2712" w:type="dxa"/>
            <w:tcBorders>
              <w:top w:val="single" w:sz="4" w:space="0" w:color="auto"/>
              <w:left w:val="single" w:sz="4" w:space="0" w:color="auto"/>
              <w:bottom w:val="nil"/>
              <w:right w:val="single" w:sz="4" w:space="0" w:color="auto"/>
            </w:tcBorders>
            <w:vAlign w:val="center"/>
          </w:tcPr>
          <w:p w14:paraId="7BA5DB3B" w14:textId="77777777" w:rsidR="000961B2" w:rsidRPr="00E61D25" w:rsidRDefault="000961B2" w:rsidP="00416E2E">
            <w:pPr>
              <w:pStyle w:val="TAC"/>
              <w:rPr>
                <w:rFonts w:eastAsiaTheme="minorEastAsia"/>
                <w:lang w:eastAsia="zh-CN"/>
              </w:rPr>
            </w:pPr>
            <w:r w:rsidRPr="00E61D25">
              <w:rPr>
                <w:rFonts w:eastAsiaTheme="minorEastAsia"/>
                <w:lang w:eastAsia="zh-CN"/>
              </w:rPr>
              <w:t>CA_n1A-n28A</w:t>
            </w:r>
          </w:p>
          <w:p w14:paraId="24D85CE6"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1B709DC7" w14:textId="77777777" w:rsidR="000961B2" w:rsidRPr="00E61D25" w:rsidRDefault="000961B2" w:rsidP="00416E2E">
            <w:pPr>
              <w:pStyle w:val="TAC"/>
              <w:rPr>
                <w:kern w:val="2"/>
                <w:szCs w:val="18"/>
                <w:lang w:val="en-US" w:eastAsia="zh-CN"/>
              </w:rPr>
            </w:pPr>
            <w:r w:rsidRPr="00E61D25">
              <w:rPr>
                <w:rFonts w:eastAsiaTheme="minorEastAsia"/>
                <w:lang w:eastAsia="zh-CN"/>
              </w:rPr>
              <w:t>CA_n28A-n46A</w:t>
            </w:r>
          </w:p>
        </w:tc>
        <w:tc>
          <w:tcPr>
            <w:tcW w:w="1231" w:type="dxa"/>
            <w:tcBorders>
              <w:top w:val="single" w:sz="4" w:space="0" w:color="auto"/>
              <w:left w:val="single" w:sz="4" w:space="0" w:color="auto"/>
              <w:bottom w:val="single" w:sz="4" w:space="0" w:color="auto"/>
              <w:right w:val="single" w:sz="4" w:space="0" w:color="auto"/>
            </w:tcBorders>
            <w:vAlign w:val="center"/>
          </w:tcPr>
          <w:p w14:paraId="4A6193F0" w14:textId="77777777" w:rsidR="000961B2" w:rsidRPr="00E61D25" w:rsidRDefault="000961B2" w:rsidP="00416E2E">
            <w:pPr>
              <w:pStyle w:val="TAC"/>
              <w:rPr>
                <w:kern w:val="2"/>
                <w:szCs w:val="22"/>
                <w:lang w:val="en-US"/>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1C754451"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59CAA101" w14:textId="77777777" w:rsidR="000961B2" w:rsidRPr="00E61D25" w:rsidRDefault="000961B2" w:rsidP="00416E2E">
            <w:pPr>
              <w:pStyle w:val="TAC"/>
              <w:rPr>
                <w:kern w:val="2"/>
                <w:szCs w:val="22"/>
                <w:lang w:val="en-US" w:eastAsia="zh-CN"/>
              </w:rPr>
            </w:pPr>
            <w:r w:rsidRPr="00E61D25">
              <w:rPr>
                <w:rFonts w:eastAsiaTheme="minorEastAsia" w:hint="eastAsia"/>
                <w:lang w:eastAsia="zh-CN"/>
              </w:rPr>
              <w:t>0</w:t>
            </w:r>
          </w:p>
        </w:tc>
      </w:tr>
      <w:tr w:rsidR="000961B2" w:rsidRPr="00E61D25" w14:paraId="0687F375" w14:textId="77777777" w:rsidTr="00281961">
        <w:trPr>
          <w:trHeight w:val="128"/>
        </w:trPr>
        <w:tc>
          <w:tcPr>
            <w:tcW w:w="3066" w:type="dxa"/>
            <w:tcBorders>
              <w:top w:val="nil"/>
              <w:left w:val="single" w:sz="4" w:space="0" w:color="auto"/>
              <w:bottom w:val="nil"/>
              <w:right w:val="single" w:sz="4" w:space="0" w:color="auto"/>
            </w:tcBorders>
            <w:vAlign w:val="center"/>
          </w:tcPr>
          <w:p w14:paraId="16E52CFE"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0FBD5ED"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4AD425" w14:textId="77777777" w:rsidR="000961B2" w:rsidRPr="00E61D25" w:rsidRDefault="000961B2" w:rsidP="00416E2E">
            <w:pPr>
              <w:pStyle w:val="TAC"/>
              <w:rPr>
                <w:kern w:val="2"/>
                <w:szCs w:val="22"/>
                <w:lang w:val="en-US"/>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9B94A69"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1468761D" w14:textId="77777777" w:rsidR="000961B2" w:rsidRPr="00E61D25" w:rsidRDefault="000961B2" w:rsidP="00416E2E">
            <w:pPr>
              <w:pStyle w:val="TAC"/>
              <w:rPr>
                <w:kern w:val="2"/>
                <w:szCs w:val="22"/>
                <w:lang w:val="en-US" w:eastAsia="zh-CN"/>
              </w:rPr>
            </w:pPr>
          </w:p>
        </w:tc>
      </w:tr>
      <w:tr w:rsidR="000961B2" w:rsidRPr="00E61D25" w14:paraId="4900E600"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28937678"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3C349E74"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AF9F35" w14:textId="77777777" w:rsidR="000961B2" w:rsidRPr="00E61D25" w:rsidRDefault="000961B2" w:rsidP="00416E2E">
            <w:pPr>
              <w:pStyle w:val="TAC"/>
              <w:rPr>
                <w:kern w:val="2"/>
                <w:szCs w:val="22"/>
                <w:lang w:val="en-US"/>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717B90A3" w14:textId="77777777" w:rsidR="000961B2" w:rsidRPr="00E61D25" w:rsidRDefault="000961B2" w:rsidP="00416E2E">
            <w:pPr>
              <w:pStyle w:val="TAC"/>
              <w:rPr>
                <w:rFonts w:cs="Arial"/>
                <w:color w:val="000000"/>
                <w:szCs w:val="18"/>
                <w:lang w:val="en-US" w:eastAsia="zh-CN" w:bidi="ar"/>
              </w:rPr>
            </w:pPr>
            <w:r w:rsidRPr="00E61D25">
              <w:rPr>
                <w:rFonts w:eastAsiaTheme="minorEastAsia"/>
              </w:rPr>
              <w:t>10, 20, 40, 60, 80</w:t>
            </w:r>
          </w:p>
        </w:tc>
        <w:tc>
          <w:tcPr>
            <w:tcW w:w="2387" w:type="dxa"/>
            <w:tcBorders>
              <w:top w:val="nil"/>
              <w:left w:val="single" w:sz="4" w:space="0" w:color="auto"/>
              <w:bottom w:val="single" w:sz="4" w:space="0" w:color="auto"/>
              <w:right w:val="single" w:sz="4" w:space="0" w:color="auto"/>
            </w:tcBorders>
            <w:vAlign w:val="center"/>
          </w:tcPr>
          <w:p w14:paraId="2C68BBFF" w14:textId="77777777" w:rsidR="000961B2" w:rsidRPr="00E61D25" w:rsidRDefault="000961B2" w:rsidP="00416E2E">
            <w:pPr>
              <w:pStyle w:val="TAC"/>
              <w:rPr>
                <w:kern w:val="2"/>
                <w:szCs w:val="22"/>
                <w:lang w:val="en-US" w:eastAsia="zh-CN"/>
              </w:rPr>
            </w:pPr>
          </w:p>
        </w:tc>
      </w:tr>
      <w:tr w:rsidR="000961B2" w:rsidRPr="00E61D25" w14:paraId="5CD5E6FB"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428468F7" w14:textId="77777777" w:rsidR="000961B2" w:rsidRPr="00E61D25" w:rsidRDefault="000961B2" w:rsidP="00416E2E">
            <w:pPr>
              <w:pStyle w:val="TAC"/>
              <w:rPr>
                <w:kern w:val="2"/>
                <w:szCs w:val="22"/>
                <w:lang w:val="en-US" w:eastAsia="zh-CN"/>
              </w:rPr>
            </w:pPr>
            <w:r w:rsidRPr="00E61D25">
              <w:rPr>
                <w:rFonts w:eastAsiaTheme="minorEastAsia"/>
                <w:lang w:eastAsia="zh-CN"/>
              </w:rPr>
              <w:t>CA_n1A-n28A-n46C</w:t>
            </w:r>
          </w:p>
        </w:tc>
        <w:tc>
          <w:tcPr>
            <w:tcW w:w="2712" w:type="dxa"/>
            <w:tcBorders>
              <w:top w:val="single" w:sz="4" w:space="0" w:color="auto"/>
              <w:left w:val="single" w:sz="4" w:space="0" w:color="auto"/>
              <w:bottom w:val="nil"/>
              <w:right w:val="single" w:sz="4" w:space="0" w:color="auto"/>
            </w:tcBorders>
            <w:vAlign w:val="center"/>
          </w:tcPr>
          <w:p w14:paraId="6CBB92D6" w14:textId="77777777" w:rsidR="000961B2" w:rsidRPr="00E61D25" w:rsidRDefault="000961B2" w:rsidP="00416E2E">
            <w:pPr>
              <w:pStyle w:val="TAC"/>
              <w:rPr>
                <w:rFonts w:eastAsiaTheme="minorEastAsia"/>
                <w:lang w:eastAsia="zh-CN"/>
              </w:rPr>
            </w:pPr>
            <w:r w:rsidRPr="00E61D25">
              <w:rPr>
                <w:rFonts w:eastAsiaTheme="minorEastAsia"/>
                <w:lang w:eastAsia="zh-CN"/>
              </w:rPr>
              <w:t>CA_n1A-n28A</w:t>
            </w:r>
          </w:p>
          <w:p w14:paraId="72FD040A"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6F90EDD7" w14:textId="77777777" w:rsidR="000961B2" w:rsidRPr="00E61D25" w:rsidRDefault="000961B2" w:rsidP="00416E2E">
            <w:pPr>
              <w:pStyle w:val="TAC"/>
              <w:rPr>
                <w:kern w:val="2"/>
                <w:szCs w:val="18"/>
                <w:lang w:val="en-US" w:eastAsia="zh-CN"/>
              </w:rPr>
            </w:pPr>
            <w:r w:rsidRPr="00E61D25">
              <w:rPr>
                <w:rFonts w:eastAsiaTheme="minorEastAsia"/>
                <w:lang w:eastAsia="zh-CN"/>
              </w:rPr>
              <w:t>CA_n28A-n46A</w:t>
            </w:r>
          </w:p>
        </w:tc>
        <w:tc>
          <w:tcPr>
            <w:tcW w:w="1231" w:type="dxa"/>
            <w:tcBorders>
              <w:top w:val="single" w:sz="4" w:space="0" w:color="auto"/>
              <w:left w:val="single" w:sz="4" w:space="0" w:color="auto"/>
              <w:bottom w:val="single" w:sz="4" w:space="0" w:color="auto"/>
              <w:right w:val="single" w:sz="4" w:space="0" w:color="auto"/>
            </w:tcBorders>
            <w:vAlign w:val="center"/>
          </w:tcPr>
          <w:p w14:paraId="260134D6" w14:textId="77777777" w:rsidR="000961B2" w:rsidRPr="00E61D25" w:rsidRDefault="000961B2" w:rsidP="00416E2E">
            <w:pPr>
              <w:pStyle w:val="TAC"/>
              <w:rPr>
                <w:kern w:val="2"/>
                <w:szCs w:val="22"/>
                <w:lang w:val="en-US"/>
              </w:rPr>
            </w:pPr>
            <w:r w:rsidRPr="00E61D25">
              <w:rPr>
                <w:rFonts w:eastAsiaTheme="minor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754C698"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2A536852" w14:textId="77777777" w:rsidR="000961B2" w:rsidRPr="00E61D25" w:rsidRDefault="000961B2" w:rsidP="00416E2E">
            <w:pPr>
              <w:pStyle w:val="TAC"/>
              <w:rPr>
                <w:kern w:val="2"/>
                <w:szCs w:val="22"/>
                <w:lang w:val="en-US" w:eastAsia="zh-CN"/>
              </w:rPr>
            </w:pPr>
            <w:r w:rsidRPr="00E61D25">
              <w:rPr>
                <w:rFonts w:eastAsiaTheme="minorEastAsia" w:hint="eastAsia"/>
                <w:lang w:eastAsia="zh-CN"/>
              </w:rPr>
              <w:t>0</w:t>
            </w:r>
          </w:p>
        </w:tc>
      </w:tr>
      <w:tr w:rsidR="000961B2" w:rsidRPr="00E61D25" w14:paraId="73C85164" w14:textId="77777777" w:rsidTr="00281961">
        <w:trPr>
          <w:trHeight w:val="128"/>
        </w:trPr>
        <w:tc>
          <w:tcPr>
            <w:tcW w:w="3066" w:type="dxa"/>
            <w:tcBorders>
              <w:top w:val="nil"/>
              <w:left w:val="single" w:sz="4" w:space="0" w:color="auto"/>
              <w:bottom w:val="nil"/>
              <w:right w:val="single" w:sz="4" w:space="0" w:color="auto"/>
            </w:tcBorders>
            <w:vAlign w:val="center"/>
          </w:tcPr>
          <w:p w14:paraId="150B192E"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65D1C610"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A8312C" w14:textId="77777777" w:rsidR="000961B2" w:rsidRPr="00E61D25" w:rsidRDefault="000961B2" w:rsidP="00416E2E">
            <w:pPr>
              <w:pStyle w:val="TAC"/>
              <w:rPr>
                <w:kern w:val="2"/>
                <w:szCs w:val="22"/>
                <w:lang w:val="en-US"/>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E734B43"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681B20DB" w14:textId="77777777" w:rsidR="000961B2" w:rsidRPr="00E61D25" w:rsidRDefault="000961B2" w:rsidP="00416E2E">
            <w:pPr>
              <w:pStyle w:val="TAC"/>
              <w:rPr>
                <w:kern w:val="2"/>
                <w:szCs w:val="22"/>
                <w:lang w:val="en-US" w:eastAsia="zh-CN"/>
              </w:rPr>
            </w:pPr>
          </w:p>
        </w:tc>
      </w:tr>
      <w:tr w:rsidR="000961B2" w:rsidRPr="00E61D25" w14:paraId="2F61004D"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66E74F61"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52DD255D"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EF348F" w14:textId="77777777" w:rsidR="000961B2" w:rsidRPr="00E61D25" w:rsidRDefault="000961B2" w:rsidP="00416E2E">
            <w:pPr>
              <w:pStyle w:val="TAC"/>
              <w:rPr>
                <w:kern w:val="2"/>
                <w:szCs w:val="22"/>
                <w:lang w:val="en-US"/>
              </w:rPr>
            </w:pPr>
            <w:r w:rsidRPr="00E61D25">
              <w:rPr>
                <w:rFonts w:eastAsiaTheme="minorEastAsia" w:hint="eastAsia"/>
                <w:lang w:eastAsia="zh-CN"/>
              </w:rPr>
              <w:t>n4</w:t>
            </w:r>
            <w:r w:rsidRPr="00E61D25">
              <w:rPr>
                <w:rFonts w:eastAsiaTheme="minorEastAsia"/>
                <w:lang w:eastAsia="zh-CN"/>
              </w:rPr>
              <w:t>6</w:t>
            </w:r>
          </w:p>
        </w:tc>
        <w:tc>
          <w:tcPr>
            <w:tcW w:w="4191" w:type="dxa"/>
            <w:tcBorders>
              <w:top w:val="single" w:sz="4" w:space="0" w:color="auto"/>
              <w:left w:val="single" w:sz="4" w:space="0" w:color="auto"/>
              <w:bottom w:val="single" w:sz="4" w:space="0" w:color="auto"/>
              <w:right w:val="single" w:sz="4" w:space="0" w:color="auto"/>
            </w:tcBorders>
            <w:vAlign w:val="center"/>
          </w:tcPr>
          <w:p w14:paraId="5BC00845" w14:textId="77777777" w:rsidR="000961B2" w:rsidRPr="00E61D25" w:rsidRDefault="000961B2" w:rsidP="00416E2E">
            <w:pPr>
              <w:pStyle w:val="TAC"/>
              <w:rPr>
                <w:rFonts w:cs="Arial"/>
                <w:color w:val="000000"/>
                <w:szCs w:val="18"/>
                <w:lang w:val="en-US" w:eastAsia="zh-CN" w:bidi="ar"/>
              </w:rPr>
            </w:pPr>
            <w:r w:rsidRPr="00E61D25">
              <w:rPr>
                <w:rFonts w:eastAsiaTheme="minorEastAsia"/>
              </w:rPr>
              <w:t>CA_n46C_BCS0</w:t>
            </w:r>
          </w:p>
        </w:tc>
        <w:tc>
          <w:tcPr>
            <w:tcW w:w="2387" w:type="dxa"/>
            <w:tcBorders>
              <w:top w:val="nil"/>
              <w:left w:val="single" w:sz="4" w:space="0" w:color="auto"/>
              <w:bottom w:val="single" w:sz="4" w:space="0" w:color="auto"/>
              <w:right w:val="single" w:sz="4" w:space="0" w:color="auto"/>
            </w:tcBorders>
            <w:vAlign w:val="center"/>
          </w:tcPr>
          <w:p w14:paraId="710A335A" w14:textId="77777777" w:rsidR="000961B2" w:rsidRPr="00E61D25" w:rsidRDefault="000961B2" w:rsidP="00416E2E">
            <w:pPr>
              <w:pStyle w:val="TAC"/>
              <w:rPr>
                <w:kern w:val="2"/>
                <w:szCs w:val="22"/>
                <w:lang w:val="en-US" w:eastAsia="zh-CN"/>
              </w:rPr>
            </w:pPr>
          </w:p>
        </w:tc>
      </w:tr>
      <w:tr w:rsidR="000961B2" w:rsidRPr="00E61D25" w14:paraId="03F89E72"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37556683" w14:textId="77777777" w:rsidR="000961B2" w:rsidRPr="00E61D25" w:rsidRDefault="000961B2" w:rsidP="00416E2E">
            <w:pPr>
              <w:pStyle w:val="TAC"/>
              <w:rPr>
                <w:kern w:val="2"/>
                <w:szCs w:val="22"/>
                <w:lang w:val="en-US" w:eastAsia="zh-CN"/>
              </w:rPr>
            </w:pPr>
            <w:r w:rsidRPr="00E61D25">
              <w:rPr>
                <w:rFonts w:eastAsiaTheme="minorEastAsia"/>
                <w:lang w:eastAsia="zh-CN"/>
              </w:rPr>
              <w:t>CA_n1A-n28A-n46D</w:t>
            </w:r>
          </w:p>
        </w:tc>
        <w:tc>
          <w:tcPr>
            <w:tcW w:w="2712" w:type="dxa"/>
            <w:tcBorders>
              <w:top w:val="single" w:sz="4" w:space="0" w:color="auto"/>
              <w:left w:val="single" w:sz="4" w:space="0" w:color="auto"/>
              <w:bottom w:val="nil"/>
              <w:right w:val="single" w:sz="4" w:space="0" w:color="auto"/>
            </w:tcBorders>
            <w:vAlign w:val="center"/>
          </w:tcPr>
          <w:p w14:paraId="624A6F94" w14:textId="77777777" w:rsidR="000961B2" w:rsidRPr="00E61D25" w:rsidRDefault="000961B2" w:rsidP="00416E2E">
            <w:pPr>
              <w:pStyle w:val="TAC"/>
              <w:rPr>
                <w:rFonts w:eastAsiaTheme="minorEastAsia"/>
                <w:lang w:eastAsia="zh-CN"/>
              </w:rPr>
            </w:pPr>
            <w:r w:rsidRPr="00E61D25">
              <w:rPr>
                <w:rFonts w:eastAsiaTheme="minorEastAsia"/>
                <w:lang w:eastAsia="zh-CN"/>
              </w:rPr>
              <w:t>CA_n1A-n28A</w:t>
            </w:r>
          </w:p>
          <w:p w14:paraId="5CA75F40"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1BFDF5F7" w14:textId="77777777" w:rsidR="000961B2" w:rsidRPr="00E61D25" w:rsidRDefault="000961B2" w:rsidP="00416E2E">
            <w:pPr>
              <w:pStyle w:val="TAC"/>
              <w:rPr>
                <w:kern w:val="2"/>
                <w:szCs w:val="18"/>
                <w:lang w:val="en-US" w:eastAsia="zh-CN"/>
              </w:rPr>
            </w:pPr>
            <w:r w:rsidRPr="00E61D25">
              <w:rPr>
                <w:rFonts w:eastAsiaTheme="minorEastAsia"/>
                <w:lang w:eastAsia="zh-CN"/>
              </w:rPr>
              <w:t>CA_n28A-n46A</w:t>
            </w:r>
          </w:p>
        </w:tc>
        <w:tc>
          <w:tcPr>
            <w:tcW w:w="1231" w:type="dxa"/>
            <w:tcBorders>
              <w:top w:val="single" w:sz="4" w:space="0" w:color="auto"/>
              <w:left w:val="single" w:sz="4" w:space="0" w:color="auto"/>
              <w:bottom w:val="single" w:sz="4" w:space="0" w:color="auto"/>
              <w:right w:val="single" w:sz="4" w:space="0" w:color="auto"/>
            </w:tcBorders>
            <w:vAlign w:val="center"/>
          </w:tcPr>
          <w:p w14:paraId="78D1C4CB" w14:textId="77777777" w:rsidR="000961B2" w:rsidRPr="00E61D25" w:rsidRDefault="000961B2" w:rsidP="00416E2E">
            <w:pPr>
              <w:pStyle w:val="TAC"/>
              <w:rPr>
                <w:kern w:val="2"/>
                <w:szCs w:val="22"/>
                <w:lang w:val="en-US"/>
              </w:rPr>
            </w:pPr>
            <w:r w:rsidRPr="00E61D25">
              <w:rPr>
                <w:rFonts w:eastAsiaTheme="minor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2778533"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5E3DCD44" w14:textId="77777777" w:rsidR="000961B2" w:rsidRPr="00E61D25" w:rsidRDefault="000961B2" w:rsidP="00416E2E">
            <w:pPr>
              <w:pStyle w:val="TAC"/>
              <w:rPr>
                <w:kern w:val="2"/>
                <w:szCs w:val="22"/>
                <w:lang w:val="en-US" w:eastAsia="zh-CN"/>
              </w:rPr>
            </w:pPr>
            <w:r w:rsidRPr="00E61D25">
              <w:rPr>
                <w:rFonts w:eastAsiaTheme="minorEastAsia" w:hint="eastAsia"/>
                <w:lang w:eastAsia="zh-CN"/>
              </w:rPr>
              <w:t>0</w:t>
            </w:r>
          </w:p>
        </w:tc>
      </w:tr>
      <w:tr w:rsidR="000961B2" w:rsidRPr="00E61D25" w14:paraId="1D8FB22A" w14:textId="77777777" w:rsidTr="00281961">
        <w:trPr>
          <w:trHeight w:val="128"/>
        </w:trPr>
        <w:tc>
          <w:tcPr>
            <w:tcW w:w="3066" w:type="dxa"/>
            <w:tcBorders>
              <w:top w:val="nil"/>
              <w:left w:val="single" w:sz="4" w:space="0" w:color="auto"/>
              <w:bottom w:val="nil"/>
              <w:right w:val="single" w:sz="4" w:space="0" w:color="auto"/>
            </w:tcBorders>
            <w:vAlign w:val="center"/>
          </w:tcPr>
          <w:p w14:paraId="73E32EBD"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6D84F2C2"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61DE1C" w14:textId="77777777" w:rsidR="000961B2" w:rsidRPr="00E61D25" w:rsidRDefault="000961B2" w:rsidP="00416E2E">
            <w:pPr>
              <w:pStyle w:val="TAC"/>
              <w:rPr>
                <w:kern w:val="2"/>
                <w:szCs w:val="22"/>
                <w:lang w:val="en-US"/>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592A5B8"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45EC83F9" w14:textId="77777777" w:rsidR="000961B2" w:rsidRPr="00E61D25" w:rsidRDefault="000961B2" w:rsidP="00416E2E">
            <w:pPr>
              <w:pStyle w:val="TAC"/>
              <w:rPr>
                <w:kern w:val="2"/>
                <w:szCs w:val="22"/>
                <w:lang w:val="en-US" w:eastAsia="zh-CN"/>
              </w:rPr>
            </w:pPr>
          </w:p>
        </w:tc>
      </w:tr>
      <w:tr w:rsidR="000961B2" w:rsidRPr="00E61D25" w14:paraId="3A0714EF"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2CB2AC68"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5D8CDFA1"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6C1921" w14:textId="77777777" w:rsidR="000961B2" w:rsidRPr="00E61D25" w:rsidRDefault="000961B2" w:rsidP="00416E2E">
            <w:pPr>
              <w:pStyle w:val="TAC"/>
              <w:rPr>
                <w:kern w:val="2"/>
                <w:szCs w:val="22"/>
                <w:lang w:val="en-US"/>
              </w:rPr>
            </w:pPr>
            <w:r w:rsidRPr="00E61D25">
              <w:rPr>
                <w:rFonts w:eastAsiaTheme="minorEastAsia" w:hint="eastAsia"/>
                <w:lang w:eastAsia="zh-CN"/>
              </w:rPr>
              <w:t>n4</w:t>
            </w:r>
            <w:r w:rsidRPr="00E61D25">
              <w:rPr>
                <w:rFonts w:eastAsiaTheme="minorEastAsia"/>
                <w:lang w:eastAsia="zh-CN"/>
              </w:rPr>
              <w:t>6</w:t>
            </w:r>
          </w:p>
        </w:tc>
        <w:tc>
          <w:tcPr>
            <w:tcW w:w="4191" w:type="dxa"/>
            <w:tcBorders>
              <w:top w:val="single" w:sz="4" w:space="0" w:color="auto"/>
              <w:left w:val="single" w:sz="4" w:space="0" w:color="auto"/>
              <w:bottom w:val="single" w:sz="4" w:space="0" w:color="auto"/>
              <w:right w:val="single" w:sz="4" w:space="0" w:color="auto"/>
            </w:tcBorders>
            <w:vAlign w:val="center"/>
          </w:tcPr>
          <w:p w14:paraId="4E0CC135" w14:textId="77777777" w:rsidR="000961B2" w:rsidRPr="00E61D25" w:rsidRDefault="000961B2" w:rsidP="00416E2E">
            <w:pPr>
              <w:pStyle w:val="TAC"/>
              <w:rPr>
                <w:rFonts w:cs="Arial"/>
                <w:color w:val="000000"/>
                <w:szCs w:val="18"/>
                <w:lang w:val="en-US" w:eastAsia="zh-CN" w:bidi="ar"/>
              </w:rPr>
            </w:pPr>
            <w:r w:rsidRPr="00E61D25">
              <w:rPr>
                <w:rFonts w:eastAsiaTheme="minorEastAsia"/>
              </w:rPr>
              <w:t>CA_n46D_BCS0</w:t>
            </w:r>
          </w:p>
        </w:tc>
        <w:tc>
          <w:tcPr>
            <w:tcW w:w="2387" w:type="dxa"/>
            <w:tcBorders>
              <w:top w:val="nil"/>
              <w:left w:val="single" w:sz="4" w:space="0" w:color="auto"/>
              <w:bottom w:val="single" w:sz="4" w:space="0" w:color="auto"/>
              <w:right w:val="single" w:sz="4" w:space="0" w:color="auto"/>
            </w:tcBorders>
            <w:vAlign w:val="center"/>
          </w:tcPr>
          <w:p w14:paraId="5A5CED43" w14:textId="77777777" w:rsidR="000961B2" w:rsidRPr="00E61D25" w:rsidRDefault="000961B2" w:rsidP="00416E2E">
            <w:pPr>
              <w:pStyle w:val="TAC"/>
              <w:rPr>
                <w:kern w:val="2"/>
                <w:szCs w:val="22"/>
                <w:lang w:val="en-US" w:eastAsia="zh-CN"/>
              </w:rPr>
            </w:pPr>
          </w:p>
        </w:tc>
      </w:tr>
      <w:tr w:rsidR="000961B2" w:rsidRPr="00E61D25" w14:paraId="14155C45"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3CBAD663" w14:textId="77777777" w:rsidR="000961B2" w:rsidRPr="00E61D25" w:rsidRDefault="000961B2" w:rsidP="00416E2E">
            <w:pPr>
              <w:pStyle w:val="TAC"/>
              <w:rPr>
                <w:kern w:val="2"/>
                <w:szCs w:val="22"/>
                <w:lang w:val="en-US" w:eastAsia="zh-CN"/>
              </w:rPr>
            </w:pPr>
            <w:r w:rsidRPr="00E61D25">
              <w:rPr>
                <w:rFonts w:eastAsiaTheme="minorEastAsia"/>
                <w:lang w:eastAsia="zh-CN"/>
              </w:rPr>
              <w:t>CA_n1A-n28A-n46(2A)</w:t>
            </w:r>
          </w:p>
        </w:tc>
        <w:tc>
          <w:tcPr>
            <w:tcW w:w="2712" w:type="dxa"/>
            <w:tcBorders>
              <w:top w:val="single" w:sz="4" w:space="0" w:color="auto"/>
              <w:left w:val="single" w:sz="4" w:space="0" w:color="auto"/>
              <w:bottom w:val="nil"/>
              <w:right w:val="single" w:sz="4" w:space="0" w:color="auto"/>
            </w:tcBorders>
            <w:vAlign w:val="center"/>
          </w:tcPr>
          <w:p w14:paraId="66BF6B54" w14:textId="77777777" w:rsidR="000961B2" w:rsidRPr="00E61D25" w:rsidRDefault="000961B2" w:rsidP="00416E2E">
            <w:pPr>
              <w:pStyle w:val="TAC"/>
              <w:rPr>
                <w:rFonts w:eastAsiaTheme="minorEastAsia"/>
                <w:lang w:eastAsia="zh-CN"/>
              </w:rPr>
            </w:pPr>
            <w:r w:rsidRPr="00E61D25">
              <w:rPr>
                <w:rFonts w:eastAsiaTheme="minorEastAsia"/>
                <w:lang w:eastAsia="zh-CN"/>
              </w:rPr>
              <w:t>CA_n1A-n28A</w:t>
            </w:r>
          </w:p>
          <w:p w14:paraId="58856DC6"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11D1333A" w14:textId="77777777" w:rsidR="000961B2" w:rsidRPr="00E61D25" w:rsidRDefault="000961B2" w:rsidP="00416E2E">
            <w:pPr>
              <w:pStyle w:val="TAC"/>
              <w:rPr>
                <w:kern w:val="2"/>
                <w:szCs w:val="18"/>
                <w:lang w:val="en-US" w:eastAsia="zh-CN"/>
              </w:rPr>
            </w:pPr>
            <w:r w:rsidRPr="00E61D25">
              <w:rPr>
                <w:rFonts w:eastAsiaTheme="minorEastAsia"/>
                <w:lang w:eastAsia="zh-CN"/>
              </w:rPr>
              <w:t>CA_n28A-n46A</w:t>
            </w:r>
          </w:p>
        </w:tc>
        <w:tc>
          <w:tcPr>
            <w:tcW w:w="1231" w:type="dxa"/>
            <w:tcBorders>
              <w:top w:val="single" w:sz="4" w:space="0" w:color="auto"/>
              <w:left w:val="single" w:sz="4" w:space="0" w:color="auto"/>
              <w:bottom w:val="single" w:sz="4" w:space="0" w:color="auto"/>
              <w:right w:val="single" w:sz="4" w:space="0" w:color="auto"/>
            </w:tcBorders>
            <w:vAlign w:val="center"/>
          </w:tcPr>
          <w:p w14:paraId="21A6F9EF" w14:textId="77777777" w:rsidR="000961B2" w:rsidRPr="00E61D25" w:rsidRDefault="000961B2" w:rsidP="00416E2E">
            <w:pPr>
              <w:pStyle w:val="TAC"/>
              <w:rPr>
                <w:kern w:val="2"/>
                <w:szCs w:val="22"/>
                <w:lang w:val="en-US"/>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1DCF12B4"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2C0D44CE" w14:textId="77777777" w:rsidR="000961B2" w:rsidRPr="00E61D25" w:rsidRDefault="000961B2" w:rsidP="00416E2E">
            <w:pPr>
              <w:pStyle w:val="TAC"/>
              <w:rPr>
                <w:kern w:val="2"/>
                <w:szCs w:val="22"/>
                <w:lang w:val="en-US" w:eastAsia="zh-CN"/>
              </w:rPr>
            </w:pPr>
            <w:r w:rsidRPr="00E61D25">
              <w:rPr>
                <w:rFonts w:eastAsiaTheme="minorEastAsia" w:hint="eastAsia"/>
                <w:lang w:eastAsia="zh-CN"/>
              </w:rPr>
              <w:t>0</w:t>
            </w:r>
          </w:p>
        </w:tc>
      </w:tr>
      <w:tr w:rsidR="000961B2" w:rsidRPr="00E61D25" w14:paraId="1157D351" w14:textId="77777777" w:rsidTr="00281961">
        <w:trPr>
          <w:trHeight w:val="128"/>
        </w:trPr>
        <w:tc>
          <w:tcPr>
            <w:tcW w:w="3066" w:type="dxa"/>
            <w:tcBorders>
              <w:top w:val="nil"/>
              <w:left w:val="single" w:sz="4" w:space="0" w:color="auto"/>
              <w:bottom w:val="nil"/>
              <w:right w:val="single" w:sz="4" w:space="0" w:color="auto"/>
            </w:tcBorders>
            <w:vAlign w:val="center"/>
          </w:tcPr>
          <w:p w14:paraId="128176D8"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0BB903A7"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CDE693" w14:textId="77777777" w:rsidR="000961B2" w:rsidRPr="00E61D25" w:rsidRDefault="000961B2" w:rsidP="00416E2E">
            <w:pPr>
              <w:pStyle w:val="TAC"/>
              <w:rPr>
                <w:kern w:val="2"/>
                <w:szCs w:val="22"/>
                <w:lang w:val="en-US"/>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D136521"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0C1B60A8" w14:textId="77777777" w:rsidR="000961B2" w:rsidRPr="00E61D25" w:rsidRDefault="000961B2" w:rsidP="00416E2E">
            <w:pPr>
              <w:pStyle w:val="TAC"/>
              <w:rPr>
                <w:kern w:val="2"/>
                <w:szCs w:val="22"/>
                <w:lang w:val="en-US" w:eastAsia="zh-CN"/>
              </w:rPr>
            </w:pPr>
          </w:p>
        </w:tc>
      </w:tr>
      <w:tr w:rsidR="000961B2" w:rsidRPr="00E61D25" w14:paraId="72B0DBB5"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71528C6F"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06E27F81"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423109" w14:textId="77777777" w:rsidR="000961B2" w:rsidRPr="00E61D25" w:rsidRDefault="000961B2" w:rsidP="00416E2E">
            <w:pPr>
              <w:pStyle w:val="TAC"/>
              <w:rPr>
                <w:kern w:val="2"/>
                <w:szCs w:val="22"/>
                <w:lang w:val="en-US"/>
              </w:rPr>
            </w:pPr>
            <w:r w:rsidRPr="00E61D25">
              <w:rPr>
                <w:rFonts w:eastAsiaTheme="minorEastAsia" w:hint="eastAsia"/>
                <w:lang w:eastAsia="zh-CN"/>
              </w:rPr>
              <w:t>n4</w:t>
            </w:r>
            <w:r w:rsidRPr="00E61D25">
              <w:rPr>
                <w:rFonts w:eastAsiaTheme="minorEastAsia"/>
                <w:lang w:eastAsia="zh-CN"/>
              </w:rPr>
              <w:t>6</w:t>
            </w:r>
          </w:p>
        </w:tc>
        <w:tc>
          <w:tcPr>
            <w:tcW w:w="4191" w:type="dxa"/>
            <w:tcBorders>
              <w:top w:val="single" w:sz="4" w:space="0" w:color="auto"/>
              <w:left w:val="single" w:sz="4" w:space="0" w:color="auto"/>
              <w:bottom w:val="single" w:sz="4" w:space="0" w:color="auto"/>
              <w:right w:val="single" w:sz="4" w:space="0" w:color="auto"/>
            </w:tcBorders>
            <w:vAlign w:val="center"/>
          </w:tcPr>
          <w:p w14:paraId="185FF074"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szCs w:val="18"/>
              </w:rPr>
              <w:t>CA_n46(2A)_BCS0</w:t>
            </w:r>
          </w:p>
        </w:tc>
        <w:tc>
          <w:tcPr>
            <w:tcW w:w="2387" w:type="dxa"/>
            <w:tcBorders>
              <w:top w:val="nil"/>
              <w:left w:val="single" w:sz="4" w:space="0" w:color="auto"/>
              <w:bottom w:val="single" w:sz="4" w:space="0" w:color="auto"/>
              <w:right w:val="single" w:sz="4" w:space="0" w:color="auto"/>
            </w:tcBorders>
            <w:vAlign w:val="center"/>
          </w:tcPr>
          <w:p w14:paraId="33983EE0" w14:textId="77777777" w:rsidR="000961B2" w:rsidRPr="00E61D25" w:rsidRDefault="000961B2" w:rsidP="00416E2E">
            <w:pPr>
              <w:pStyle w:val="TAC"/>
              <w:rPr>
                <w:kern w:val="2"/>
                <w:szCs w:val="22"/>
                <w:lang w:val="en-US" w:eastAsia="zh-CN"/>
              </w:rPr>
            </w:pPr>
          </w:p>
        </w:tc>
      </w:tr>
      <w:tr w:rsidR="000961B2" w:rsidRPr="00E61D25" w14:paraId="5699AB5D"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05E9A1C6" w14:textId="77777777" w:rsidR="000961B2" w:rsidRPr="00E61D25" w:rsidRDefault="000961B2" w:rsidP="00416E2E">
            <w:pPr>
              <w:pStyle w:val="TAC"/>
              <w:rPr>
                <w:kern w:val="2"/>
                <w:szCs w:val="22"/>
                <w:lang w:val="en-US"/>
              </w:rPr>
            </w:pPr>
            <w:r w:rsidRPr="00E61D25">
              <w:rPr>
                <w:rFonts w:eastAsiaTheme="minorEastAsia" w:cs="Arial"/>
                <w:szCs w:val="18"/>
              </w:rPr>
              <w:t>CA_n1</w:t>
            </w:r>
            <w:r w:rsidRPr="00E61D25">
              <w:rPr>
                <w:rFonts w:eastAsiaTheme="minorEastAsia" w:cs="Arial"/>
                <w:szCs w:val="18"/>
                <w:lang w:val="sv-SE"/>
              </w:rPr>
              <w:t>A-</w:t>
            </w:r>
            <w:r w:rsidRPr="00E61D25">
              <w:rPr>
                <w:rFonts w:eastAsiaTheme="minorEastAsia" w:cs="Arial"/>
                <w:szCs w:val="18"/>
              </w:rPr>
              <w:t>n28</w:t>
            </w:r>
            <w:r w:rsidRPr="00E61D25">
              <w:rPr>
                <w:rFonts w:eastAsiaTheme="minorEastAsia" w:cs="Arial"/>
                <w:szCs w:val="18"/>
                <w:lang w:val="sv-SE"/>
              </w:rPr>
              <w:t>A-n75A</w:t>
            </w:r>
          </w:p>
          <w:p w14:paraId="6EEFD582" w14:textId="77777777" w:rsidR="000961B2" w:rsidRPr="00E61D25" w:rsidRDefault="000961B2" w:rsidP="00416E2E">
            <w:pPr>
              <w:pStyle w:val="TAC"/>
              <w:rPr>
                <w:kern w:val="2"/>
                <w:szCs w:val="22"/>
                <w:lang w:val="en-US" w:eastAsia="zh-CN"/>
              </w:rPr>
            </w:pPr>
          </w:p>
        </w:tc>
        <w:tc>
          <w:tcPr>
            <w:tcW w:w="2712" w:type="dxa"/>
            <w:tcBorders>
              <w:top w:val="single" w:sz="4" w:space="0" w:color="auto"/>
              <w:left w:val="single" w:sz="4" w:space="0" w:color="auto"/>
              <w:bottom w:val="nil"/>
              <w:right w:val="single" w:sz="4" w:space="0" w:color="auto"/>
            </w:tcBorders>
            <w:vAlign w:val="center"/>
          </w:tcPr>
          <w:p w14:paraId="01DEDF5B" w14:textId="77777777" w:rsidR="000961B2" w:rsidRPr="00E61D25" w:rsidRDefault="000961B2" w:rsidP="00416E2E">
            <w:pPr>
              <w:pStyle w:val="TAC"/>
              <w:rPr>
                <w:rFonts w:eastAsiaTheme="minorEastAsia"/>
                <w:lang w:val="sv-SE"/>
              </w:rPr>
            </w:pPr>
            <w:r w:rsidRPr="00E61D25">
              <w:rPr>
                <w:rFonts w:eastAsiaTheme="minorEastAsia" w:cs="Arial"/>
                <w:szCs w:val="18"/>
              </w:rPr>
              <w:t>-</w:t>
            </w:r>
          </w:p>
          <w:p w14:paraId="5E2B54BD"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F5EB6B9" w14:textId="77777777" w:rsidR="000961B2" w:rsidRPr="00E61D25" w:rsidRDefault="000961B2" w:rsidP="00416E2E">
            <w:pPr>
              <w:pStyle w:val="TAC"/>
              <w:rPr>
                <w:rFonts w:eastAsiaTheme="minorEastAsia"/>
                <w:lang w:eastAsia="zh-CN"/>
              </w:rPr>
            </w:pPr>
            <w:r w:rsidRPr="00E61D25">
              <w:rPr>
                <w:rFonts w:eastAsiaTheme="minorEastAsia" w:cs="Arial"/>
                <w:szCs w:val="18"/>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F949C71" w14:textId="77777777" w:rsidR="000961B2" w:rsidRPr="00E61D25" w:rsidRDefault="000961B2" w:rsidP="00416E2E">
            <w:pPr>
              <w:pStyle w:val="TAC"/>
              <w:rPr>
                <w:rFonts w:eastAsiaTheme="minorEastAsia" w:cs="Arial"/>
                <w:szCs w:val="18"/>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3426E98" w14:textId="77777777" w:rsidR="000961B2" w:rsidRPr="00E61D25" w:rsidRDefault="000961B2" w:rsidP="00416E2E">
            <w:pPr>
              <w:pStyle w:val="TAC"/>
              <w:rPr>
                <w:kern w:val="2"/>
                <w:szCs w:val="22"/>
                <w:lang w:val="en-US" w:eastAsia="zh-CN"/>
              </w:rPr>
            </w:pPr>
            <w:r w:rsidRPr="00E61D25">
              <w:rPr>
                <w:kern w:val="2"/>
                <w:szCs w:val="22"/>
                <w:lang w:val="en-US" w:eastAsia="zh-CN"/>
              </w:rPr>
              <w:t>0</w:t>
            </w:r>
          </w:p>
        </w:tc>
      </w:tr>
      <w:tr w:rsidR="000961B2" w:rsidRPr="00E61D25" w14:paraId="24645246" w14:textId="77777777" w:rsidTr="00281961">
        <w:trPr>
          <w:trHeight w:val="128"/>
        </w:trPr>
        <w:tc>
          <w:tcPr>
            <w:tcW w:w="3066" w:type="dxa"/>
            <w:tcBorders>
              <w:top w:val="nil"/>
              <w:left w:val="single" w:sz="4" w:space="0" w:color="auto"/>
              <w:bottom w:val="nil"/>
              <w:right w:val="single" w:sz="4" w:space="0" w:color="auto"/>
            </w:tcBorders>
            <w:vAlign w:val="center"/>
          </w:tcPr>
          <w:p w14:paraId="604FE939"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4B312C2"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4E3A1A1" w14:textId="77777777" w:rsidR="000961B2" w:rsidRPr="00E61D25" w:rsidRDefault="000961B2" w:rsidP="00416E2E">
            <w:pPr>
              <w:pStyle w:val="TAC"/>
              <w:rPr>
                <w:rFonts w:eastAsiaTheme="minorEastAsia"/>
                <w:lang w:eastAsia="zh-CN"/>
              </w:rPr>
            </w:pPr>
            <w:r w:rsidRPr="00E61D25">
              <w:rPr>
                <w:rFonts w:eastAsiaTheme="minorEastAsia" w:cs="Arial"/>
                <w:szCs w:val="18"/>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BBC486B" w14:textId="77777777" w:rsidR="000961B2" w:rsidRPr="00E61D25" w:rsidRDefault="000961B2" w:rsidP="00416E2E">
            <w:pPr>
              <w:pStyle w:val="TAC"/>
              <w:rPr>
                <w:rFonts w:eastAsiaTheme="minorEastAsia" w:cs="Arial"/>
                <w:szCs w:val="18"/>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01333426" w14:textId="77777777" w:rsidR="000961B2" w:rsidRPr="00E61D25" w:rsidRDefault="000961B2" w:rsidP="00416E2E">
            <w:pPr>
              <w:pStyle w:val="TAC"/>
              <w:rPr>
                <w:kern w:val="2"/>
                <w:szCs w:val="22"/>
                <w:lang w:val="en-US" w:eastAsia="zh-CN"/>
              </w:rPr>
            </w:pPr>
          </w:p>
        </w:tc>
      </w:tr>
      <w:tr w:rsidR="000961B2" w:rsidRPr="00E61D25" w14:paraId="14620E35"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37B51150"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3865ECC9"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939BE86" w14:textId="77777777" w:rsidR="000961B2" w:rsidRPr="00E61D25" w:rsidRDefault="000961B2" w:rsidP="00416E2E">
            <w:pPr>
              <w:pStyle w:val="TAC"/>
              <w:rPr>
                <w:rFonts w:eastAsiaTheme="minorEastAsia"/>
                <w:lang w:eastAsia="zh-CN"/>
              </w:rPr>
            </w:pPr>
            <w:r w:rsidRPr="00E61D25">
              <w:rPr>
                <w:rFonts w:eastAsiaTheme="minorEastAsia" w:cs="Arial"/>
                <w:szCs w:val="18"/>
              </w:rPr>
              <w:t>n75</w:t>
            </w:r>
          </w:p>
        </w:tc>
        <w:tc>
          <w:tcPr>
            <w:tcW w:w="4191" w:type="dxa"/>
            <w:tcBorders>
              <w:top w:val="single" w:sz="4" w:space="0" w:color="auto"/>
              <w:left w:val="single" w:sz="4" w:space="0" w:color="auto"/>
              <w:bottom w:val="single" w:sz="4" w:space="0" w:color="auto"/>
              <w:right w:val="single" w:sz="4" w:space="0" w:color="auto"/>
            </w:tcBorders>
            <w:vAlign w:val="center"/>
          </w:tcPr>
          <w:p w14:paraId="774EFCE8" w14:textId="77777777" w:rsidR="000961B2" w:rsidRPr="00E61D25" w:rsidRDefault="000961B2" w:rsidP="00416E2E">
            <w:pPr>
              <w:pStyle w:val="TAC"/>
              <w:rPr>
                <w:rFonts w:eastAsiaTheme="minorEastAsia" w:cs="Arial"/>
                <w:szCs w:val="18"/>
              </w:rPr>
            </w:pPr>
            <w:r w:rsidRPr="00E61D25">
              <w:rPr>
                <w:rFonts w:eastAsiaTheme="minorEastAsia"/>
                <w:lang w:val="en-US" w:eastAsia="zh-CN"/>
              </w:rPr>
              <w:t>5, 10, 15, 20, 25, 30, 40, 50</w:t>
            </w:r>
          </w:p>
        </w:tc>
        <w:tc>
          <w:tcPr>
            <w:tcW w:w="2387" w:type="dxa"/>
            <w:tcBorders>
              <w:top w:val="nil"/>
              <w:left w:val="single" w:sz="4" w:space="0" w:color="auto"/>
              <w:bottom w:val="single" w:sz="4" w:space="0" w:color="auto"/>
              <w:right w:val="single" w:sz="4" w:space="0" w:color="auto"/>
            </w:tcBorders>
            <w:vAlign w:val="center"/>
          </w:tcPr>
          <w:p w14:paraId="2C495581" w14:textId="77777777" w:rsidR="000961B2" w:rsidRPr="00E61D25" w:rsidRDefault="000961B2" w:rsidP="00416E2E">
            <w:pPr>
              <w:pStyle w:val="TAC"/>
              <w:rPr>
                <w:kern w:val="2"/>
                <w:szCs w:val="22"/>
                <w:lang w:val="en-US" w:eastAsia="zh-CN"/>
              </w:rPr>
            </w:pPr>
          </w:p>
        </w:tc>
      </w:tr>
      <w:tr w:rsidR="000961B2" w:rsidRPr="00E61D25" w14:paraId="79109135"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10C7C0A7" w14:textId="77777777" w:rsidR="000961B2" w:rsidRPr="00E61D25" w:rsidRDefault="000961B2" w:rsidP="00416E2E">
            <w:pPr>
              <w:pStyle w:val="TAC"/>
              <w:rPr>
                <w:lang w:val="en-US" w:eastAsia="zh-CN"/>
              </w:rPr>
            </w:pPr>
            <w:r w:rsidRPr="00E61D25">
              <w:rPr>
                <w:lang w:val="en-US"/>
              </w:rPr>
              <w:t>CA_n1</w:t>
            </w:r>
            <w:r w:rsidRPr="00E61D25">
              <w:rPr>
                <w:lang w:val="sv-SE"/>
              </w:rPr>
              <w:t>A-</w:t>
            </w:r>
            <w:r w:rsidRPr="00E61D25">
              <w:rPr>
                <w:lang w:val="en-US"/>
              </w:rPr>
              <w:t>n28</w:t>
            </w:r>
            <w:r w:rsidRPr="00E61D25">
              <w:rPr>
                <w:lang w:val="sv-SE"/>
              </w:rPr>
              <w:t>A-n77A</w:t>
            </w:r>
          </w:p>
        </w:tc>
        <w:tc>
          <w:tcPr>
            <w:tcW w:w="2712" w:type="dxa"/>
            <w:tcBorders>
              <w:top w:val="single" w:sz="4" w:space="0" w:color="auto"/>
              <w:left w:val="single" w:sz="4" w:space="0" w:color="auto"/>
              <w:bottom w:val="nil"/>
              <w:right w:val="single" w:sz="4" w:space="0" w:color="auto"/>
            </w:tcBorders>
            <w:vAlign w:val="center"/>
          </w:tcPr>
          <w:p w14:paraId="5A367F63" w14:textId="77777777" w:rsidR="000961B2" w:rsidRPr="00E61D25" w:rsidRDefault="000961B2" w:rsidP="00416E2E">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77C1E60F" w14:textId="77777777" w:rsidR="000961B2" w:rsidRPr="00281961" w:rsidRDefault="000961B2" w:rsidP="00416E2E">
            <w:pPr>
              <w:pStyle w:val="TAC"/>
              <w:rPr>
                <w:rFonts w:eastAsiaTheme="minorEastAsia"/>
                <w:lang w:val="en-US"/>
              </w:rPr>
            </w:pPr>
            <w:r w:rsidRPr="00281961">
              <w:rPr>
                <w:rFonts w:eastAsiaTheme="minorEastAsia"/>
                <w:lang w:val="en-US"/>
              </w:rPr>
              <w:t>CA_n1A-n28A</w:t>
            </w:r>
          </w:p>
          <w:p w14:paraId="64A3B945" w14:textId="77777777" w:rsidR="000961B2" w:rsidRPr="00281961" w:rsidRDefault="000961B2" w:rsidP="00416E2E">
            <w:pPr>
              <w:keepNext/>
              <w:keepLines/>
              <w:spacing w:after="0"/>
              <w:jc w:val="center"/>
              <w:rPr>
                <w:rFonts w:ascii="Arial" w:eastAsiaTheme="minorEastAsia" w:hAnsi="Arial"/>
                <w:sz w:val="18"/>
                <w:lang w:val="en-US"/>
              </w:rPr>
            </w:pPr>
            <w:r w:rsidRPr="00281961">
              <w:rPr>
                <w:rFonts w:ascii="Arial" w:eastAsiaTheme="minorEastAsia" w:hAnsi="Arial"/>
                <w:sz w:val="18"/>
                <w:lang w:val="en-US"/>
              </w:rPr>
              <w:t>CA_n1A-n77A</w:t>
            </w:r>
            <w:r w:rsidRPr="00281961">
              <w:rPr>
                <w:rFonts w:ascii="Arial" w:eastAsiaTheme="minorEastAsia" w:hAnsi="Arial"/>
                <w:sz w:val="18"/>
                <w:vertAlign w:val="superscript"/>
                <w:lang w:val="en-US"/>
              </w:rPr>
              <w:t>7</w:t>
            </w:r>
          </w:p>
          <w:p w14:paraId="78077497" w14:textId="77777777" w:rsidR="000961B2" w:rsidRPr="00E61D25" w:rsidRDefault="000961B2" w:rsidP="00416E2E">
            <w:pPr>
              <w:pStyle w:val="TAC"/>
              <w:rPr>
                <w:szCs w:val="18"/>
                <w:lang w:val="en-US" w:eastAsia="zh-CN"/>
              </w:rPr>
            </w:pPr>
            <w:r w:rsidRPr="00123E89">
              <w:rPr>
                <w:rFonts w:eastAsiaTheme="minorEastAsia"/>
                <w:lang w:val="sv-SE"/>
              </w:rPr>
              <w:t>CA_n28A-n77A</w:t>
            </w:r>
            <w:r w:rsidRPr="00123E89">
              <w:rPr>
                <w:rFonts w:eastAsiaTheme="minorEastAsia"/>
                <w:vertAlign w:val="superscript"/>
                <w:lang w:val="sv-SE"/>
              </w:rPr>
              <w:t>7</w:t>
            </w:r>
          </w:p>
        </w:tc>
        <w:tc>
          <w:tcPr>
            <w:tcW w:w="1231" w:type="dxa"/>
            <w:tcBorders>
              <w:top w:val="single" w:sz="4" w:space="0" w:color="auto"/>
              <w:left w:val="single" w:sz="4" w:space="0" w:color="auto"/>
              <w:bottom w:val="single" w:sz="4" w:space="0" w:color="auto"/>
              <w:right w:val="single" w:sz="4" w:space="0" w:color="auto"/>
            </w:tcBorders>
            <w:vAlign w:val="center"/>
          </w:tcPr>
          <w:p w14:paraId="5110AD9B" w14:textId="77777777" w:rsidR="000961B2" w:rsidRPr="00E61D25" w:rsidRDefault="000961B2" w:rsidP="00416E2E">
            <w:pPr>
              <w:pStyle w:val="TAC"/>
              <w:rPr>
                <w:rFonts w:eastAsiaTheme="minorEastAsia" w:cs="Arial"/>
                <w:szCs w:val="18"/>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7E0EAC1" w14:textId="77777777" w:rsidR="000961B2" w:rsidRPr="00E61D25" w:rsidRDefault="000961B2" w:rsidP="00416E2E">
            <w:pPr>
              <w:pStyle w:val="TAC"/>
              <w:rPr>
                <w:rFonts w:eastAsiaTheme="minorEastAsia"/>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A9AA09D" w14:textId="77777777" w:rsidR="000961B2" w:rsidRPr="00E61D25" w:rsidRDefault="000961B2" w:rsidP="00416E2E">
            <w:pPr>
              <w:pStyle w:val="TAC"/>
              <w:rPr>
                <w:lang w:val="en-US" w:eastAsia="zh-CN"/>
              </w:rPr>
            </w:pPr>
            <w:r w:rsidRPr="00E61D25">
              <w:rPr>
                <w:lang w:val="en-US"/>
              </w:rPr>
              <w:t>0</w:t>
            </w:r>
          </w:p>
        </w:tc>
      </w:tr>
      <w:tr w:rsidR="000961B2" w:rsidRPr="00E61D25" w14:paraId="2EA3B817" w14:textId="77777777" w:rsidTr="00281961">
        <w:trPr>
          <w:trHeight w:val="128"/>
        </w:trPr>
        <w:tc>
          <w:tcPr>
            <w:tcW w:w="3066" w:type="dxa"/>
            <w:tcBorders>
              <w:top w:val="nil"/>
              <w:left w:val="single" w:sz="4" w:space="0" w:color="auto"/>
              <w:bottom w:val="nil"/>
              <w:right w:val="single" w:sz="4" w:space="0" w:color="auto"/>
            </w:tcBorders>
            <w:vAlign w:val="center"/>
          </w:tcPr>
          <w:p w14:paraId="0B9F86DB" w14:textId="77777777" w:rsidR="000961B2" w:rsidRPr="00E61D25" w:rsidRDefault="000961B2" w:rsidP="00416E2E">
            <w:pPr>
              <w:pStyle w:val="TAC"/>
              <w:rPr>
                <w:lang w:val="en-US" w:eastAsia="zh-CN"/>
              </w:rPr>
            </w:pPr>
          </w:p>
        </w:tc>
        <w:tc>
          <w:tcPr>
            <w:tcW w:w="2712" w:type="dxa"/>
            <w:tcBorders>
              <w:top w:val="nil"/>
              <w:left w:val="single" w:sz="4" w:space="0" w:color="auto"/>
              <w:bottom w:val="nil"/>
              <w:right w:val="single" w:sz="4" w:space="0" w:color="auto"/>
            </w:tcBorders>
            <w:vAlign w:val="center"/>
          </w:tcPr>
          <w:p w14:paraId="020548EB" w14:textId="77777777" w:rsidR="000961B2" w:rsidRPr="00E61D25" w:rsidRDefault="000961B2" w:rsidP="00416E2E">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CB0C2E" w14:textId="77777777" w:rsidR="000961B2" w:rsidRPr="00E61D25" w:rsidRDefault="000961B2" w:rsidP="00416E2E">
            <w:pPr>
              <w:pStyle w:val="TAC"/>
              <w:rPr>
                <w:rFonts w:eastAsiaTheme="minorEastAsia" w:cs="Arial"/>
                <w:szCs w:val="18"/>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B9F0C04" w14:textId="77777777" w:rsidR="000961B2" w:rsidRPr="00E61D25" w:rsidRDefault="000961B2" w:rsidP="00416E2E">
            <w:pPr>
              <w:pStyle w:val="TAC"/>
              <w:rPr>
                <w:rFonts w:eastAsiaTheme="minorEastAsia"/>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F9CD4FD" w14:textId="77777777" w:rsidR="000961B2" w:rsidRPr="00E61D25" w:rsidRDefault="000961B2" w:rsidP="00416E2E">
            <w:pPr>
              <w:pStyle w:val="TAC"/>
              <w:rPr>
                <w:lang w:val="en-US" w:eastAsia="zh-CN"/>
              </w:rPr>
            </w:pPr>
          </w:p>
        </w:tc>
      </w:tr>
      <w:tr w:rsidR="000961B2" w:rsidRPr="00E61D25" w14:paraId="16ECA9B8" w14:textId="77777777" w:rsidTr="00281961">
        <w:trPr>
          <w:trHeight w:val="128"/>
        </w:trPr>
        <w:tc>
          <w:tcPr>
            <w:tcW w:w="3066" w:type="dxa"/>
            <w:tcBorders>
              <w:top w:val="nil"/>
              <w:left w:val="single" w:sz="4" w:space="0" w:color="auto"/>
              <w:bottom w:val="nil"/>
              <w:right w:val="single" w:sz="4" w:space="0" w:color="auto"/>
            </w:tcBorders>
            <w:vAlign w:val="center"/>
          </w:tcPr>
          <w:p w14:paraId="59DA1D73" w14:textId="77777777" w:rsidR="000961B2" w:rsidRPr="00E61D25" w:rsidRDefault="000961B2" w:rsidP="00416E2E">
            <w:pPr>
              <w:pStyle w:val="TAC"/>
              <w:rPr>
                <w:lang w:val="en-US" w:eastAsia="zh-CN"/>
              </w:rPr>
            </w:pPr>
          </w:p>
        </w:tc>
        <w:tc>
          <w:tcPr>
            <w:tcW w:w="2712" w:type="dxa"/>
            <w:tcBorders>
              <w:top w:val="nil"/>
              <w:left w:val="single" w:sz="4" w:space="0" w:color="auto"/>
              <w:bottom w:val="nil"/>
              <w:right w:val="single" w:sz="4" w:space="0" w:color="auto"/>
            </w:tcBorders>
            <w:vAlign w:val="center"/>
          </w:tcPr>
          <w:p w14:paraId="1FA8AF7A" w14:textId="77777777" w:rsidR="000961B2" w:rsidRPr="00E61D25" w:rsidRDefault="000961B2" w:rsidP="00416E2E">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60A7F9" w14:textId="77777777" w:rsidR="000961B2" w:rsidRPr="00E61D25" w:rsidRDefault="000961B2" w:rsidP="00416E2E">
            <w:pPr>
              <w:pStyle w:val="TAC"/>
              <w:rPr>
                <w:rFonts w:eastAsiaTheme="minorEastAsia" w:cs="Arial"/>
                <w:szCs w:val="18"/>
              </w:rPr>
            </w:pPr>
            <w:r w:rsidRPr="00E61D25">
              <w:rPr>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818CE55" w14:textId="77777777" w:rsidR="000961B2" w:rsidRPr="00E61D25" w:rsidRDefault="000961B2" w:rsidP="00416E2E">
            <w:pPr>
              <w:pStyle w:val="TAC"/>
              <w:rPr>
                <w:rFonts w:eastAsiaTheme="minorEastAsia"/>
                <w:lang w:val="en-US" w:eastAsia="zh-CN"/>
              </w:rPr>
            </w:pPr>
            <w:r w:rsidRPr="00E61D25">
              <w:rPr>
                <w:rFonts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3AB0424F" w14:textId="77777777" w:rsidR="000961B2" w:rsidRPr="00E61D25" w:rsidRDefault="000961B2" w:rsidP="00416E2E">
            <w:pPr>
              <w:pStyle w:val="TAC"/>
              <w:rPr>
                <w:lang w:val="en-US" w:eastAsia="zh-CN"/>
              </w:rPr>
            </w:pPr>
          </w:p>
        </w:tc>
      </w:tr>
      <w:tr w:rsidR="000961B2" w:rsidRPr="00E61D25" w14:paraId="7B4D8E05" w14:textId="77777777" w:rsidTr="00281961">
        <w:trPr>
          <w:trHeight w:val="128"/>
        </w:trPr>
        <w:tc>
          <w:tcPr>
            <w:tcW w:w="3066" w:type="dxa"/>
            <w:tcBorders>
              <w:top w:val="nil"/>
              <w:left w:val="single" w:sz="4" w:space="0" w:color="auto"/>
              <w:bottom w:val="nil"/>
              <w:right w:val="single" w:sz="4" w:space="0" w:color="auto"/>
            </w:tcBorders>
            <w:vAlign w:val="center"/>
          </w:tcPr>
          <w:p w14:paraId="1037A33B" w14:textId="77777777" w:rsidR="000961B2" w:rsidRPr="00E61D25" w:rsidRDefault="000961B2" w:rsidP="00416E2E">
            <w:pPr>
              <w:pStyle w:val="TAC"/>
              <w:rPr>
                <w:lang w:val="en-US" w:eastAsia="zh-CN"/>
              </w:rPr>
            </w:pPr>
          </w:p>
        </w:tc>
        <w:tc>
          <w:tcPr>
            <w:tcW w:w="2712" w:type="dxa"/>
            <w:tcBorders>
              <w:top w:val="nil"/>
              <w:left w:val="single" w:sz="4" w:space="0" w:color="auto"/>
              <w:bottom w:val="nil"/>
              <w:right w:val="single" w:sz="4" w:space="0" w:color="auto"/>
            </w:tcBorders>
            <w:vAlign w:val="center"/>
          </w:tcPr>
          <w:p w14:paraId="417DC86E" w14:textId="77777777" w:rsidR="000961B2" w:rsidRPr="00E61D25" w:rsidRDefault="000961B2" w:rsidP="00416E2E">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7EEE11" w14:textId="77777777" w:rsidR="000961B2" w:rsidRPr="00E61D25" w:rsidRDefault="000961B2" w:rsidP="00416E2E">
            <w:pPr>
              <w:pStyle w:val="TAC"/>
              <w:rPr>
                <w:rFonts w:eastAsiaTheme="minorEastAsia" w:cs="Arial"/>
                <w:szCs w:val="18"/>
              </w:rPr>
            </w:pPr>
            <w:r w:rsidRPr="00E61D25">
              <w:rPr>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D7FCE4D" w14:textId="77777777" w:rsidR="000961B2" w:rsidRPr="00E61D25" w:rsidRDefault="000961B2" w:rsidP="00416E2E">
            <w:pPr>
              <w:pStyle w:val="TAC"/>
              <w:rPr>
                <w:rFonts w:eastAsiaTheme="minorEastAsia"/>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B1A4ECB" w14:textId="77777777" w:rsidR="000961B2" w:rsidRPr="00E61D25" w:rsidRDefault="000961B2" w:rsidP="00416E2E">
            <w:pPr>
              <w:pStyle w:val="TAC"/>
              <w:rPr>
                <w:lang w:val="en-US" w:eastAsia="zh-CN"/>
              </w:rPr>
            </w:pPr>
            <w:r w:rsidRPr="00E61D25">
              <w:rPr>
                <w:lang w:val="en-US"/>
              </w:rPr>
              <w:t>1</w:t>
            </w:r>
          </w:p>
        </w:tc>
      </w:tr>
      <w:tr w:rsidR="000961B2" w:rsidRPr="00E61D25" w14:paraId="22B4154F" w14:textId="77777777" w:rsidTr="00281961">
        <w:trPr>
          <w:trHeight w:val="128"/>
        </w:trPr>
        <w:tc>
          <w:tcPr>
            <w:tcW w:w="3066" w:type="dxa"/>
            <w:tcBorders>
              <w:top w:val="nil"/>
              <w:left w:val="single" w:sz="4" w:space="0" w:color="auto"/>
              <w:bottom w:val="nil"/>
              <w:right w:val="single" w:sz="4" w:space="0" w:color="auto"/>
            </w:tcBorders>
            <w:vAlign w:val="center"/>
          </w:tcPr>
          <w:p w14:paraId="694E5292" w14:textId="77777777" w:rsidR="000961B2" w:rsidRPr="00E61D25" w:rsidRDefault="000961B2" w:rsidP="00416E2E">
            <w:pPr>
              <w:pStyle w:val="TAC"/>
              <w:rPr>
                <w:lang w:val="en-US" w:eastAsia="zh-CN"/>
              </w:rPr>
            </w:pPr>
          </w:p>
        </w:tc>
        <w:tc>
          <w:tcPr>
            <w:tcW w:w="2712" w:type="dxa"/>
            <w:tcBorders>
              <w:top w:val="nil"/>
              <w:left w:val="single" w:sz="4" w:space="0" w:color="auto"/>
              <w:bottom w:val="nil"/>
              <w:right w:val="single" w:sz="4" w:space="0" w:color="auto"/>
            </w:tcBorders>
            <w:vAlign w:val="center"/>
          </w:tcPr>
          <w:p w14:paraId="7CC29582" w14:textId="77777777" w:rsidR="000961B2" w:rsidRPr="00E61D25" w:rsidRDefault="000961B2" w:rsidP="00416E2E">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EEA0B3" w14:textId="77777777" w:rsidR="000961B2" w:rsidRPr="00E61D25" w:rsidRDefault="000961B2" w:rsidP="00416E2E">
            <w:pPr>
              <w:pStyle w:val="TAC"/>
              <w:rPr>
                <w:rFonts w:eastAsiaTheme="minorEastAsia" w:cs="Arial"/>
                <w:szCs w:val="18"/>
              </w:rPr>
            </w:pPr>
            <w:r w:rsidRPr="00E61D25">
              <w:rPr>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097D244" w14:textId="77777777" w:rsidR="000961B2" w:rsidRPr="00E61D25" w:rsidRDefault="000961B2" w:rsidP="00416E2E">
            <w:pPr>
              <w:pStyle w:val="TAC"/>
              <w:rPr>
                <w:rFonts w:eastAsiaTheme="minorEastAsia"/>
                <w:lang w:val="en-US" w:eastAsia="zh-CN"/>
              </w:rPr>
            </w:pPr>
            <w:r w:rsidRPr="00E61D25">
              <w:rPr>
                <w:rFonts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2B6A2903" w14:textId="77777777" w:rsidR="000961B2" w:rsidRPr="00E61D25" w:rsidRDefault="000961B2" w:rsidP="00416E2E">
            <w:pPr>
              <w:pStyle w:val="TAC"/>
              <w:rPr>
                <w:lang w:val="en-US" w:eastAsia="zh-CN"/>
              </w:rPr>
            </w:pPr>
          </w:p>
        </w:tc>
      </w:tr>
      <w:tr w:rsidR="000961B2" w:rsidRPr="00E61D25" w14:paraId="593F4794"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71A23A88" w14:textId="77777777" w:rsidR="000961B2" w:rsidRPr="00E61D25" w:rsidRDefault="000961B2" w:rsidP="00416E2E">
            <w:pPr>
              <w:pStyle w:val="TAC"/>
              <w:rPr>
                <w:lang w:val="en-US" w:eastAsia="zh-CN"/>
              </w:rPr>
            </w:pPr>
          </w:p>
        </w:tc>
        <w:tc>
          <w:tcPr>
            <w:tcW w:w="2712" w:type="dxa"/>
            <w:tcBorders>
              <w:top w:val="nil"/>
              <w:left w:val="single" w:sz="4" w:space="0" w:color="auto"/>
              <w:bottom w:val="single" w:sz="4" w:space="0" w:color="auto"/>
              <w:right w:val="single" w:sz="4" w:space="0" w:color="auto"/>
            </w:tcBorders>
            <w:vAlign w:val="center"/>
          </w:tcPr>
          <w:p w14:paraId="77AC7481" w14:textId="77777777" w:rsidR="000961B2" w:rsidRPr="00E61D25" w:rsidRDefault="000961B2" w:rsidP="00416E2E">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FE77DE" w14:textId="77777777" w:rsidR="000961B2" w:rsidRPr="00E61D25" w:rsidRDefault="000961B2" w:rsidP="00416E2E">
            <w:pPr>
              <w:pStyle w:val="TAC"/>
              <w:rPr>
                <w:rFonts w:eastAsiaTheme="minorEastAsia" w:cs="Arial"/>
                <w:szCs w:val="18"/>
              </w:rPr>
            </w:pPr>
            <w:r w:rsidRPr="00E61D25">
              <w:rPr>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64954FF" w14:textId="77777777" w:rsidR="000961B2" w:rsidRPr="00E61D25" w:rsidRDefault="000961B2" w:rsidP="00416E2E">
            <w:pPr>
              <w:pStyle w:val="TAC"/>
              <w:rPr>
                <w:rFonts w:eastAsiaTheme="minorEastAsia"/>
                <w:lang w:val="en-US" w:eastAsia="zh-CN"/>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64E69D8" w14:textId="77777777" w:rsidR="000961B2" w:rsidRPr="00E61D25" w:rsidRDefault="000961B2" w:rsidP="00416E2E">
            <w:pPr>
              <w:pStyle w:val="TAC"/>
              <w:rPr>
                <w:lang w:val="en-US" w:eastAsia="zh-CN"/>
              </w:rPr>
            </w:pPr>
          </w:p>
        </w:tc>
      </w:tr>
      <w:tr w:rsidR="000961B2" w:rsidRPr="00E61D25" w14:paraId="213904D0"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6BA9D6E0" w14:textId="77777777" w:rsidR="000961B2" w:rsidRPr="00E61D25" w:rsidRDefault="000961B2" w:rsidP="00416E2E">
            <w:pPr>
              <w:pStyle w:val="TAC"/>
              <w:rPr>
                <w:kern w:val="2"/>
                <w:szCs w:val="22"/>
                <w:lang w:val="sv-SE" w:eastAsia="zh-CN"/>
              </w:rPr>
            </w:pPr>
            <w:r w:rsidRPr="00E61D25">
              <w:rPr>
                <w:rFonts w:eastAsia="Yu Mincho"/>
                <w:lang w:val="sv-SE" w:eastAsia="ja-JP"/>
              </w:rPr>
              <w:t>CA_n1A-n28A-n77(2A)</w:t>
            </w:r>
          </w:p>
        </w:tc>
        <w:tc>
          <w:tcPr>
            <w:tcW w:w="2712" w:type="dxa"/>
            <w:tcBorders>
              <w:top w:val="single" w:sz="4" w:space="0" w:color="auto"/>
              <w:left w:val="single" w:sz="4" w:space="0" w:color="auto"/>
              <w:bottom w:val="nil"/>
              <w:right w:val="single" w:sz="4" w:space="0" w:color="auto"/>
            </w:tcBorders>
            <w:vAlign w:val="center"/>
          </w:tcPr>
          <w:p w14:paraId="6DA52E9B" w14:textId="77777777" w:rsidR="000961B2" w:rsidRPr="00E61D25" w:rsidRDefault="000961B2" w:rsidP="00416E2E">
            <w:pPr>
              <w:pStyle w:val="TAC"/>
              <w:rPr>
                <w:rFonts w:eastAsia="Yu Mincho"/>
                <w:szCs w:val="18"/>
                <w:vertAlign w:val="superscript"/>
                <w:lang w:val="en-US" w:eastAsia="ja-JP"/>
              </w:rPr>
            </w:pPr>
            <w:r w:rsidRPr="00E61D25">
              <w:rPr>
                <w:rFonts w:eastAsia="Yu Mincho"/>
                <w:szCs w:val="18"/>
                <w:lang w:val="en-US" w:eastAsia="ja-JP"/>
              </w:rPr>
              <w:t>n77</w:t>
            </w:r>
            <w:r w:rsidRPr="00E61D25">
              <w:rPr>
                <w:rFonts w:eastAsia="Yu Mincho"/>
                <w:szCs w:val="18"/>
                <w:vertAlign w:val="superscript"/>
                <w:lang w:val="en-US" w:eastAsia="ja-JP"/>
              </w:rPr>
              <w:t>7,9</w:t>
            </w:r>
          </w:p>
          <w:p w14:paraId="74F9EB6A" w14:textId="77777777" w:rsidR="000961B2" w:rsidRPr="00E61D25" w:rsidRDefault="000961B2" w:rsidP="00416E2E">
            <w:pPr>
              <w:pStyle w:val="TAC"/>
              <w:rPr>
                <w:rFonts w:eastAsia="Yu Mincho"/>
                <w:szCs w:val="18"/>
                <w:lang w:eastAsia="ja-JP"/>
              </w:rPr>
            </w:pPr>
            <w:r w:rsidRPr="00E61D25">
              <w:rPr>
                <w:rFonts w:eastAsia="Yu Mincho"/>
                <w:szCs w:val="18"/>
                <w:lang w:eastAsia="ja-JP"/>
              </w:rPr>
              <w:t>CA_n1A-n28A</w:t>
            </w:r>
          </w:p>
          <w:p w14:paraId="32C92C22" w14:textId="77777777" w:rsidR="000961B2" w:rsidRPr="00123E89" w:rsidRDefault="000961B2" w:rsidP="00416E2E">
            <w:pPr>
              <w:keepNext/>
              <w:keepLines/>
              <w:spacing w:after="0"/>
              <w:jc w:val="center"/>
              <w:rPr>
                <w:rFonts w:ascii="Arial" w:eastAsia="Yu Mincho" w:hAnsi="Arial"/>
                <w:sz w:val="18"/>
                <w:szCs w:val="18"/>
                <w:lang w:eastAsia="ja-JP"/>
              </w:rPr>
            </w:pPr>
            <w:r w:rsidRPr="00123E89">
              <w:rPr>
                <w:rFonts w:ascii="Arial" w:eastAsia="Yu Mincho" w:hAnsi="Arial"/>
                <w:sz w:val="18"/>
                <w:szCs w:val="18"/>
                <w:lang w:eastAsia="ja-JP"/>
              </w:rPr>
              <w:t>CA_n1A-n77A</w:t>
            </w:r>
            <w:r w:rsidRPr="00123E89">
              <w:rPr>
                <w:rFonts w:ascii="Arial" w:eastAsia="Yu Mincho" w:hAnsi="Arial"/>
                <w:sz w:val="18"/>
                <w:szCs w:val="18"/>
                <w:vertAlign w:val="superscript"/>
                <w:lang w:eastAsia="ja-JP"/>
              </w:rPr>
              <w:t>7</w:t>
            </w:r>
          </w:p>
          <w:p w14:paraId="6AAEDA1C" w14:textId="77777777" w:rsidR="000961B2" w:rsidRPr="00E61D25" w:rsidRDefault="000961B2" w:rsidP="00416E2E">
            <w:pPr>
              <w:pStyle w:val="TAC"/>
              <w:rPr>
                <w:rFonts w:eastAsia="Yu Mincho"/>
                <w:lang w:eastAsia="ja-JP"/>
              </w:rPr>
            </w:pPr>
            <w:r w:rsidRPr="00123E89">
              <w:rPr>
                <w:rFonts w:eastAsia="Yu Mincho"/>
                <w:lang w:eastAsia="ja-JP"/>
              </w:rPr>
              <w:t>CA_n28A-n77A</w:t>
            </w:r>
            <w:r w:rsidRPr="00123E89">
              <w:rPr>
                <w:rFonts w:eastAsia="Yu Mincho"/>
                <w:vertAlign w:val="superscript"/>
                <w:lang w:eastAsia="ja-JP"/>
              </w:rPr>
              <w:t>7</w:t>
            </w:r>
          </w:p>
        </w:tc>
        <w:tc>
          <w:tcPr>
            <w:tcW w:w="1231" w:type="dxa"/>
            <w:tcBorders>
              <w:top w:val="single" w:sz="4" w:space="0" w:color="auto"/>
              <w:left w:val="single" w:sz="4" w:space="0" w:color="auto"/>
              <w:bottom w:val="single" w:sz="4" w:space="0" w:color="auto"/>
              <w:right w:val="single" w:sz="4" w:space="0" w:color="auto"/>
            </w:tcBorders>
          </w:tcPr>
          <w:p w14:paraId="50F24222" w14:textId="77777777" w:rsidR="000961B2" w:rsidRPr="00E61D25" w:rsidRDefault="000961B2" w:rsidP="00416E2E">
            <w:pPr>
              <w:pStyle w:val="TAC"/>
              <w:rPr>
                <w:rFonts w:cs="Arial"/>
                <w:kern w:val="2"/>
                <w:szCs w:val="18"/>
                <w:lang w:val="en-US"/>
              </w:rPr>
            </w:pPr>
            <w:r w:rsidRPr="00E61D25">
              <w:rPr>
                <w:rFonts w:eastAsia="Yu Mincho" w:cs="Arial"/>
                <w:szCs w:val="18"/>
                <w:lang w:eastAsia="ja-JP"/>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8DFE3A5"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8"/>
                <w:lang w:val="en-US" w:bidi="ar"/>
              </w:rPr>
              <w:t>5, 10, 15, 20</w:t>
            </w:r>
          </w:p>
        </w:tc>
        <w:tc>
          <w:tcPr>
            <w:tcW w:w="2387" w:type="dxa"/>
            <w:tcBorders>
              <w:top w:val="single" w:sz="4" w:space="0" w:color="auto"/>
              <w:left w:val="single" w:sz="4" w:space="0" w:color="auto"/>
              <w:bottom w:val="nil"/>
              <w:right w:val="single" w:sz="4" w:space="0" w:color="auto"/>
            </w:tcBorders>
            <w:vAlign w:val="center"/>
          </w:tcPr>
          <w:p w14:paraId="402D3437" w14:textId="77777777" w:rsidR="000961B2" w:rsidRPr="00E61D25" w:rsidRDefault="000961B2" w:rsidP="00416E2E">
            <w:pPr>
              <w:pStyle w:val="TAC"/>
              <w:rPr>
                <w:kern w:val="2"/>
                <w:szCs w:val="22"/>
                <w:lang w:val="en-US" w:eastAsia="zh-CN"/>
              </w:rPr>
            </w:pPr>
            <w:r w:rsidRPr="00E61D25">
              <w:rPr>
                <w:kern w:val="2"/>
                <w:szCs w:val="22"/>
                <w:lang w:val="en-US" w:eastAsia="zh-CN"/>
              </w:rPr>
              <w:t>0</w:t>
            </w:r>
          </w:p>
        </w:tc>
      </w:tr>
      <w:tr w:rsidR="000961B2" w:rsidRPr="00E61D25" w14:paraId="14D53229" w14:textId="77777777" w:rsidTr="00281961">
        <w:trPr>
          <w:trHeight w:val="128"/>
        </w:trPr>
        <w:tc>
          <w:tcPr>
            <w:tcW w:w="3066" w:type="dxa"/>
            <w:tcBorders>
              <w:top w:val="nil"/>
              <w:left w:val="single" w:sz="4" w:space="0" w:color="auto"/>
              <w:bottom w:val="nil"/>
              <w:right w:val="single" w:sz="4" w:space="0" w:color="auto"/>
            </w:tcBorders>
            <w:vAlign w:val="center"/>
          </w:tcPr>
          <w:p w14:paraId="237A6972"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A2BF1A3" w14:textId="77777777" w:rsidR="000961B2" w:rsidRPr="00E61D25" w:rsidRDefault="000961B2" w:rsidP="00416E2E">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2E1CF08" w14:textId="77777777" w:rsidR="000961B2" w:rsidRPr="00E61D25" w:rsidRDefault="000961B2" w:rsidP="00416E2E">
            <w:pPr>
              <w:pStyle w:val="TAC"/>
              <w:rPr>
                <w:rFonts w:cs="Arial"/>
                <w:kern w:val="2"/>
                <w:szCs w:val="18"/>
                <w:lang w:val="en-US"/>
              </w:rPr>
            </w:pPr>
            <w:r w:rsidRPr="00E61D25">
              <w:rPr>
                <w:rFonts w:eastAsia="Yu Mincho" w:cs="Arial"/>
                <w:szCs w:val="18"/>
                <w:lang w:eastAsia="ja-JP"/>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BD0576C"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8"/>
                <w:lang w:val="en-US" w:bidi="ar"/>
              </w:rPr>
              <w:t>5, 10, 15, 20</w:t>
            </w:r>
          </w:p>
        </w:tc>
        <w:tc>
          <w:tcPr>
            <w:tcW w:w="2387" w:type="dxa"/>
            <w:tcBorders>
              <w:top w:val="nil"/>
              <w:left w:val="single" w:sz="4" w:space="0" w:color="auto"/>
              <w:bottom w:val="nil"/>
              <w:right w:val="single" w:sz="4" w:space="0" w:color="auto"/>
            </w:tcBorders>
            <w:vAlign w:val="center"/>
          </w:tcPr>
          <w:p w14:paraId="62B6AB44" w14:textId="77777777" w:rsidR="000961B2" w:rsidRPr="00E61D25" w:rsidRDefault="000961B2" w:rsidP="00416E2E">
            <w:pPr>
              <w:pStyle w:val="TAC"/>
              <w:rPr>
                <w:kern w:val="2"/>
                <w:szCs w:val="22"/>
                <w:lang w:val="en-US" w:eastAsia="zh-CN"/>
              </w:rPr>
            </w:pPr>
          </w:p>
        </w:tc>
      </w:tr>
      <w:tr w:rsidR="000961B2" w:rsidRPr="00E61D25" w14:paraId="09EE5896" w14:textId="77777777" w:rsidTr="00281961">
        <w:trPr>
          <w:trHeight w:val="128"/>
        </w:trPr>
        <w:tc>
          <w:tcPr>
            <w:tcW w:w="3066" w:type="dxa"/>
            <w:tcBorders>
              <w:top w:val="nil"/>
              <w:left w:val="single" w:sz="4" w:space="0" w:color="auto"/>
              <w:bottom w:val="nil"/>
              <w:right w:val="single" w:sz="4" w:space="0" w:color="auto"/>
            </w:tcBorders>
            <w:vAlign w:val="center"/>
          </w:tcPr>
          <w:p w14:paraId="51F21C4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345B7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3A4AAA3" w14:textId="77777777" w:rsidR="000961B2" w:rsidRPr="00E61D25" w:rsidRDefault="000961B2" w:rsidP="00416E2E">
            <w:pPr>
              <w:pStyle w:val="TAC"/>
              <w:rPr>
                <w:rFonts w:eastAsiaTheme="minorEastAsia" w:cs="Arial"/>
                <w:szCs w:val="18"/>
                <w:lang w:val="en-US"/>
              </w:rPr>
            </w:pPr>
            <w:r w:rsidRPr="00E61D25">
              <w:rPr>
                <w:rFonts w:eastAsia="Yu Mincho" w:cs="Arial"/>
                <w:szCs w:val="18"/>
                <w:lang w:eastAsia="ja-JP"/>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F32E59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CA_n77(2A)_BCS0</w:t>
            </w:r>
          </w:p>
        </w:tc>
        <w:tc>
          <w:tcPr>
            <w:tcW w:w="2387" w:type="dxa"/>
            <w:tcBorders>
              <w:top w:val="nil"/>
              <w:left w:val="single" w:sz="4" w:space="0" w:color="auto"/>
              <w:bottom w:val="single" w:sz="4" w:space="0" w:color="auto"/>
              <w:right w:val="single" w:sz="4" w:space="0" w:color="auto"/>
            </w:tcBorders>
            <w:vAlign w:val="center"/>
          </w:tcPr>
          <w:p w14:paraId="3E9F8CEE" w14:textId="77777777" w:rsidR="000961B2" w:rsidRPr="00E61D25" w:rsidRDefault="000961B2" w:rsidP="00416E2E">
            <w:pPr>
              <w:pStyle w:val="TAC"/>
              <w:rPr>
                <w:rFonts w:eastAsiaTheme="minorEastAsia"/>
                <w:lang w:val="en-US" w:eastAsia="zh-CN"/>
              </w:rPr>
            </w:pPr>
          </w:p>
        </w:tc>
      </w:tr>
      <w:tr w:rsidR="000961B2" w:rsidRPr="00E61D25" w14:paraId="3100AFDB" w14:textId="77777777" w:rsidTr="00281961">
        <w:trPr>
          <w:trHeight w:val="128"/>
        </w:trPr>
        <w:tc>
          <w:tcPr>
            <w:tcW w:w="3066" w:type="dxa"/>
            <w:tcBorders>
              <w:top w:val="nil"/>
              <w:left w:val="single" w:sz="4" w:space="0" w:color="auto"/>
              <w:bottom w:val="nil"/>
              <w:right w:val="single" w:sz="4" w:space="0" w:color="auto"/>
            </w:tcBorders>
            <w:vAlign w:val="center"/>
          </w:tcPr>
          <w:p w14:paraId="17C928F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35679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AD40038" w14:textId="77777777" w:rsidR="000961B2" w:rsidRPr="00E61D25" w:rsidRDefault="000961B2" w:rsidP="00416E2E">
            <w:pPr>
              <w:pStyle w:val="TAC"/>
              <w:rPr>
                <w:rFonts w:eastAsia="Yu Mincho" w:cs="Arial"/>
                <w:szCs w:val="18"/>
                <w:lang w:eastAsia="ja-JP"/>
              </w:rPr>
            </w:pPr>
            <w:r w:rsidRPr="00E61D25">
              <w:rPr>
                <w:rFonts w:eastAsia="Yu Mincho" w:cs="Arial"/>
                <w:szCs w:val="18"/>
                <w:lang w:eastAsia="ja-JP"/>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219418E" w14:textId="77777777" w:rsidR="000961B2" w:rsidRPr="00E61D25" w:rsidRDefault="000961B2" w:rsidP="00416E2E">
            <w:pPr>
              <w:pStyle w:val="TAC"/>
              <w:rPr>
                <w:rFonts w:eastAsiaTheme="minorEastAsia" w:cs="Arial"/>
                <w:color w:val="000000"/>
                <w:szCs w:val="18"/>
                <w:lang w:val="en-US" w:bidi="ar"/>
              </w:rPr>
            </w:pPr>
            <w:r w:rsidRPr="00E61D25">
              <w:rPr>
                <w:rFonts w:eastAsia="DengXian" w:cs="Arial"/>
                <w:color w:val="000000"/>
                <w:szCs w:val="18"/>
                <w:lang w:val="en-US" w:bidi="ar"/>
              </w:rPr>
              <w:t>5, 10, 15, 20</w:t>
            </w:r>
          </w:p>
        </w:tc>
        <w:tc>
          <w:tcPr>
            <w:tcW w:w="2387" w:type="dxa"/>
            <w:tcBorders>
              <w:top w:val="single" w:sz="4" w:space="0" w:color="auto"/>
              <w:left w:val="single" w:sz="4" w:space="0" w:color="auto"/>
              <w:bottom w:val="nil"/>
              <w:right w:val="single" w:sz="4" w:space="0" w:color="auto"/>
            </w:tcBorders>
            <w:vAlign w:val="center"/>
          </w:tcPr>
          <w:p w14:paraId="7DF4BCEC"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1</w:t>
            </w:r>
          </w:p>
        </w:tc>
      </w:tr>
      <w:tr w:rsidR="000961B2" w:rsidRPr="00E61D25" w14:paraId="534B8622" w14:textId="77777777" w:rsidTr="00281961">
        <w:trPr>
          <w:trHeight w:val="128"/>
        </w:trPr>
        <w:tc>
          <w:tcPr>
            <w:tcW w:w="3066" w:type="dxa"/>
            <w:tcBorders>
              <w:top w:val="nil"/>
              <w:left w:val="single" w:sz="4" w:space="0" w:color="auto"/>
              <w:bottom w:val="nil"/>
              <w:right w:val="single" w:sz="4" w:space="0" w:color="auto"/>
            </w:tcBorders>
            <w:vAlign w:val="center"/>
          </w:tcPr>
          <w:p w14:paraId="026743C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A0976A"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1DDA118" w14:textId="77777777" w:rsidR="000961B2" w:rsidRPr="00E61D25" w:rsidRDefault="000961B2" w:rsidP="00416E2E">
            <w:pPr>
              <w:pStyle w:val="TAC"/>
              <w:rPr>
                <w:rFonts w:eastAsia="Yu Mincho" w:cs="Arial"/>
                <w:szCs w:val="18"/>
                <w:lang w:eastAsia="ja-JP"/>
              </w:rPr>
            </w:pPr>
            <w:r w:rsidRPr="00E61D25">
              <w:rPr>
                <w:rFonts w:eastAsia="Yu Mincho" w:cs="Arial"/>
                <w:szCs w:val="18"/>
                <w:lang w:eastAsia="ja-JP"/>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2E79C932" w14:textId="77777777" w:rsidR="000961B2" w:rsidRPr="00E61D25" w:rsidRDefault="000961B2" w:rsidP="00416E2E">
            <w:pPr>
              <w:pStyle w:val="TAC"/>
              <w:rPr>
                <w:rFonts w:eastAsiaTheme="minorEastAsia" w:cs="Arial"/>
                <w:color w:val="000000"/>
                <w:szCs w:val="18"/>
                <w:lang w:val="en-US" w:bidi="ar"/>
              </w:rPr>
            </w:pPr>
            <w:r w:rsidRPr="00E61D25">
              <w:rPr>
                <w:rFonts w:eastAsia="DengXian" w:cs="Arial"/>
                <w:color w:val="000000"/>
                <w:szCs w:val="18"/>
                <w:lang w:val="en-US" w:bidi="ar"/>
              </w:rPr>
              <w:t>5, 10</w:t>
            </w:r>
          </w:p>
        </w:tc>
        <w:tc>
          <w:tcPr>
            <w:tcW w:w="2387" w:type="dxa"/>
            <w:tcBorders>
              <w:top w:val="nil"/>
              <w:left w:val="single" w:sz="4" w:space="0" w:color="auto"/>
              <w:bottom w:val="nil"/>
              <w:right w:val="single" w:sz="4" w:space="0" w:color="auto"/>
            </w:tcBorders>
            <w:vAlign w:val="center"/>
          </w:tcPr>
          <w:p w14:paraId="112854D7" w14:textId="77777777" w:rsidR="000961B2" w:rsidRPr="00E61D25" w:rsidRDefault="000961B2" w:rsidP="00416E2E">
            <w:pPr>
              <w:pStyle w:val="TAC"/>
              <w:rPr>
                <w:rFonts w:eastAsiaTheme="minorEastAsia"/>
                <w:lang w:val="en-US" w:eastAsia="zh-CN"/>
              </w:rPr>
            </w:pPr>
          </w:p>
        </w:tc>
      </w:tr>
      <w:tr w:rsidR="000961B2" w:rsidRPr="00E61D25" w14:paraId="04A8EC5E"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1365B1E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F65AAF4"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A5C1E8B" w14:textId="77777777" w:rsidR="000961B2" w:rsidRPr="00E61D25" w:rsidRDefault="000961B2" w:rsidP="00416E2E">
            <w:pPr>
              <w:pStyle w:val="TAC"/>
              <w:rPr>
                <w:rFonts w:eastAsia="Yu Mincho" w:cs="Arial"/>
                <w:szCs w:val="18"/>
                <w:lang w:eastAsia="ja-JP"/>
              </w:rPr>
            </w:pPr>
            <w:r w:rsidRPr="00E61D25">
              <w:rPr>
                <w:rFonts w:eastAsia="Yu Mincho" w:cs="Arial"/>
                <w:szCs w:val="18"/>
                <w:lang w:eastAsia="ja-JP"/>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B0C9468" w14:textId="77777777" w:rsidR="000961B2" w:rsidRPr="00E61D25" w:rsidRDefault="000961B2" w:rsidP="00416E2E">
            <w:pPr>
              <w:pStyle w:val="TAC"/>
              <w:rPr>
                <w:rFonts w:eastAsiaTheme="minorEastAsia" w:cs="Arial"/>
                <w:color w:val="000000"/>
                <w:szCs w:val="18"/>
                <w:lang w:val="en-US" w:bidi="ar"/>
              </w:rPr>
            </w:pPr>
            <w:r w:rsidRPr="00E61D25">
              <w:rPr>
                <w:rFonts w:eastAsia="DengXian" w:cs="Arial"/>
                <w:color w:val="000000"/>
                <w:szCs w:val="18"/>
                <w:lang w:val="en-US" w:bidi="ar"/>
              </w:rPr>
              <w:t>CA_n77(2A)_BCS1</w:t>
            </w:r>
          </w:p>
        </w:tc>
        <w:tc>
          <w:tcPr>
            <w:tcW w:w="2387" w:type="dxa"/>
            <w:tcBorders>
              <w:top w:val="nil"/>
              <w:left w:val="single" w:sz="4" w:space="0" w:color="auto"/>
              <w:bottom w:val="single" w:sz="4" w:space="0" w:color="auto"/>
              <w:right w:val="single" w:sz="4" w:space="0" w:color="auto"/>
            </w:tcBorders>
            <w:vAlign w:val="center"/>
          </w:tcPr>
          <w:p w14:paraId="2CA658C9" w14:textId="77777777" w:rsidR="000961B2" w:rsidRPr="00E61D25" w:rsidRDefault="000961B2" w:rsidP="00416E2E">
            <w:pPr>
              <w:pStyle w:val="TAC"/>
              <w:rPr>
                <w:rFonts w:eastAsiaTheme="minorEastAsia"/>
                <w:lang w:val="en-US" w:eastAsia="zh-CN"/>
              </w:rPr>
            </w:pPr>
          </w:p>
        </w:tc>
      </w:tr>
      <w:tr w:rsidR="000961B2" w:rsidRPr="00E61D25" w14:paraId="18F8CB6B" w14:textId="77777777" w:rsidTr="00281961">
        <w:trPr>
          <w:trHeight w:val="128"/>
        </w:trPr>
        <w:tc>
          <w:tcPr>
            <w:tcW w:w="3066" w:type="dxa"/>
            <w:tcBorders>
              <w:top w:val="nil"/>
              <w:left w:val="single" w:sz="4" w:space="0" w:color="auto"/>
              <w:bottom w:val="nil"/>
              <w:right w:val="single" w:sz="4" w:space="0" w:color="auto"/>
            </w:tcBorders>
            <w:vAlign w:val="center"/>
          </w:tcPr>
          <w:p w14:paraId="5F80815A" w14:textId="77777777" w:rsidR="000961B2" w:rsidRPr="00E61D25" w:rsidRDefault="000961B2" w:rsidP="00416E2E">
            <w:pPr>
              <w:pStyle w:val="TAC"/>
              <w:rPr>
                <w:rFonts w:eastAsiaTheme="minorEastAsia"/>
                <w:lang w:val="en-US" w:eastAsia="zh-CN"/>
              </w:rPr>
            </w:pPr>
            <w:r w:rsidRPr="00E61D25">
              <w:rPr>
                <w:rFonts w:eastAsia="Yu Mincho"/>
                <w:lang w:val="sv-SE" w:eastAsia="ja-JP"/>
              </w:rPr>
              <w:t>CA_n1A-n28A-n77(3A)</w:t>
            </w:r>
          </w:p>
        </w:tc>
        <w:tc>
          <w:tcPr>
            <w:tcW w:w="2712" w:type="dxa"/>
            <w:tcBorders>
              <w:top w:val="nil"/>
              <w:left w:val="single" w:sz="4" w:space="0" w:color="auto"/>
              <w:bottom w:val="nil"/>
              <w:right w:val="single" w:sz="4" w:space="0" w:color="auto"/>
            </w:tcBorders>
            <w:vAlign w:val="center"/>
          </w:tcPr>
          <w:p w14:paraId="5FEF442B" w14:textId="77777777" w:rsidR="000961B2" w:rsidRPr="00E61D25" w:rsidRDefault="000961B2" w:rsidP="00416E2E">
            <w:pPr>
              <w:pStyle w:val="TAC"/>
              <w:rPr>
                <w:rFonts w:eastAsia="Yu Mincho"/>
                <w:szCs w:val="18"/>
                <w:lang w:eastAsia="ja-JP"/>
              </w:rPr>
            </w:pPr>
            <w:r w:rsidRPr="00E61D25">
              <w:rPr>
                <w:rFonts w:eastAsia="Yu Mincho"/>
                <w:szCs w:val="18"/>
                <w:lang w:eastAsia="ja-JP"/>
              </w:rPr>
              <w:t>CA_n1A-n28A</w:t>
            </w:r>
          </w:p>
          <w:p w14:paraId="791703BA" w14:textId="77777777" w:rsidR="000961B2" w:rsidRPr="00E61D25" w:rsidRDefault="000961B2" w:rsidP="00416E2E">
            <w:pPr>
              <w:pStyle w:val="TAC"/>
              <w:rPr>
                <w:rFonts w:eastAsia="Yu Mincho"/>
                <w:szCs w:val="18"/>
                <w:lang w:eastAsia="ja-JP"/>
              </w:rPr>
            </w:pPr>
            <w:r w:rsidRPr="00E61D25">
              <w:rPr>
                <w:rFonts w:eastAsia="Yu Mincho"/>
                <w:szCs w:val="18"/>
                <w:lang w:eastAsia="ja-JP"/>
              </w:rPr>
              <w:t>CA_n1A-n77A</w:t>
            </w:r>
          </w:p>
          <w:p w14:paraId="02F6FC2C" w14:textId="77777777" w:rsidR="000961B2" w:rsidRPr="00E61D25" w:rsidRDefault="000961B2" w:rsidP="00416E2E">
            <w:pPr>
              <w:pStyle w:val="TAC"/>
              <w:rPr>
                <w:rFonts w:eastAsiaTheme="minorEastAsia"/>
                <w:szCs w:val="18"/>
                <w:lang w:val="en-US" w:eastAsia="zh-CN"/>
              </w:rPr>
            </w:pPr>
            <w:r w:rsidRPr="00E61D25">
              <w:rPr>
                <w:rFonts w:eastAsia="Yu Mincho"/>
                <w:szCs w:val="18"/>
                <w:lang w:eastAsia="ja-JP"/>
              </w:rPr>
              <w:t>CA_n28A-n77A</w:t>
            </w:r>
          </w:p>
        </w:tc>
        <w:tc>
          <w:tcPr>
            <w:tcW w:w="1231" w:type="dxa"/>
            <w:tcBorders>
              <w:top w:val="single" w:sz="4" w:space="0" w:color="auto"/>
              <w:left w:val="single" w:sz="4" w:space="0" w:color="auto"/>
              <w:bottom w:val="single" w:sz="4" w:space="0" w:color="auto"/>
              <w:right w:val="single" w:sz="4" w:space="0" w:color="auto"/>
            </w:tcBorders>
          </w:tcPr>
          <w:p w14:paraId="5834D25D" w14:textId="77777777" w:rsidR="000961B2" w:rsidRPr="00E61D25" w:rsidRDefault="000961B2" w:rsidP="00416E2E">
            <w:pPr>
              <w:pStyle w:val="TAC"/>
              <w:rPr>
                <w:rFonts w:eastAsia="Yu Mincho" w:cs="Arial"/>
                <w:szCs w:val="18"/>
                <w:lang w:eastAsia="ja-JP"/>
              </w:rPr>
            </w:pPr>
            <w:r w:rsidRPr="00E61D25">
              <w:rPr>
                <w:rFonts w:eastAsia="Yu Mincho" w:cs="Arial"/>
                <w:szCs w:val="18"/>
                <w:lang w:eastAsia="ja-JP"/>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D772455" w14:textId="77777777" w:rsidR="000961B2" w:rsidRPr="00E61D25" w:rsidRDefault="000961B2" w:rsidP="00416E2E">
            <w:pPr>
              <w:pStyle w:val="TAC"/>
              <w:rPr>
                <w:rFonts w:eastAsia="DengXian" w:cs="Arial"/>
                <w:color w:val="000000"/>
                <w:szCs w:val="18"/>
                <w:lang w:val="en-US" w:bidi="ar"/>
              </w:rPr>
            </w:pPr>
            <w:r w:rsidRPr="00E61D25">
              <w:rPr>
                <w:rFonts w:eastAsiaTheme="minorEastAsia" w:cs="Arial"/>
                <w:color w:val="000000"/>
                <w:szCs w:val="18"/>
                <w:lang w:val="en-US" w:bidi="ar"/>
              </w:rPr>
              <w:t>5, 10, 15, 20</w:t>
            </w:r>
          </w:p>
        </w:tc>
        <w:tc>
          <w:tcPr>
            <w:tcW w:w="2387" w:type="dxa"/>
            <w:tcBorders>
              <w:top w:val="nil"/>
              <w:left w:val="single" w:sz="4" w:space="0" w:color="auto"/>
              <w:bottom w:val="nil"/>
              <w:right w:val="single" w:sz="4" w:space="0" w:color="auto"/>
            </w:tcBorders>
            <w:vAlign w:val="center"/>
          </w:tcPr>
          <w:p w14:paraId="5EB9CCF5"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3DD8883B" w14:textId="77777777" w:rsidTr="00281961">
        <w:trPr>
          <w:trHeight w:val="128"/>
        </w:trPr>
        <w:tc>
          <w:tcPr>
            <w:tcW w:w="3066" w:type="dxa"/>
            <w:tcBorders>
              <w:top w:val="nil"/>
              <w:left w:val="single" w:sz="4" w:space="0" w:color="auto"/>
              <w:bottom w:val="nil"/>
              <w:right w:val="single" w:sz="4" w:space="0" w:color="auto"/>
            </w:tcBorders>
            <w:vAlign w:val="center"/>
          </w:tcPr>
          <w:p w14:paraId="1BA0776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107DDB"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1B92E8B" w14:textId="77777777" w:rsidR="000961B2" w:rsidRPr="00E61D25" w:rsidRDefault="000961B2" w:rsidP="00416E2E">
            <w:pPr>
              <w:pStyle w:val="TAC"/>
              <w:rPr>
                <w:rFonts w:eastAsia="Yu Mincho" w:cs="Arial"/>
                <w:szCs w:val="18"/>
                <w:lang w:eastAsia="ja-JP"/>
              </w:rPr>
            </w:pPr>
            <w:r w:rsidRPr="00E61D25">
              <w:rPr>
                <w:rFonts w:eastAsia="Yu Mincho" w:cs="Arial"/>
                <w:szCs w:val="18"/>
                <w:lang w:eastAsia="ja-JP"/>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83B9197" w14:textId="77777777" w:rsidR="000961B2" w:rsidRPr="00E61D25" w:rsidRDefault="000961B2" w:rsidP="00416E2E">
            <w:pPr>
              <w:pStyle w:val="TAC"/>
              <w:rPr>
                <w:rFonts w:eastAsia="DengXian" w:cs="Arial"/>
                <w:color w:val="000000"/>
                <w:szCs w:val="18"/>
                <w:lang w:val="en-US" w:bidi="ar"/>
              </w:rPr>
            </w:pPr>
            <w:r w:rsidRPr="00E61D25">
              <w:rPr>
                <w:rFonts w:eastAsiaTheme="minorEastAsia" w:cs="Arial"/>
                <w:color w:val="000000"/>
                <w:szCs w:val="18"/>
                <w:lang w:val="en-US" w:bidi="ar"/>
              </w:rPr>
              <w:t>5, 10, 15, 20</w:t>
            </w:r>
          </w:p>
        </w:tc>
        <w:tc>
          <w:tcPr>
            <w:tcW w:w="2387" w:type="dxa"/>
            <w:tcBorders>
              <w:top w:val="nil"/>
              <w:left w:val="single" w:sz="4" w:space="0" w:color="auto"/>
              <w:bottom w:val="nil"/>
              <w:right w:val="single" w:sz="4" w:space="0" w:color="auto"/>
            </w:tcBorders>
            <w:vAlign w:val="center"/>
          </w:tcPr>
          <w:p w14:paraId="504D3AE0" w14:textId="77777777" w:rsidR="000961B2" w:rsidRPr="00E61D25" w:rsidRDefault="000961B2" w:rsidP="00416E2E">
            <w:pPr>
              <w:pStyle w:val="TAC"/>
              <w:rPr>
                <w:rFonts w:eastAsiaTheme="minorEastAsia"/>
                <w:lang w:val="en-US" w:eastAsia="zh-CN"/>
              </w:rPr>
            </w:pPr>
          </w:p>
        </w:tc>
      </w:tr>
      <w:tr w:rsidR="000961B2" w:rsidRPr="00E61D25" w14:paraId="2A314966"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36EF05A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AB845F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A61B37B" w14:textId="77777777" w:rsidR="000961B2" w:rsidRPr="00E61D25" w:rsidRDefault="000961B2" w:rsidP="00416E2E">
            <w:pPr>
              <w:pStyle w:val="TAC"/>
              <w:rPr>
                <w:rFonts w:eastAsia="Yu Mincho" w:cs="Arial"/>
                <w:szCs w:val="18"/>
                <w:lang w:eastAsia="ja-JP"/>
              </w:rPr>
            </w:pPr>
            <w:r w:rsidRPr="00E61D25">
              <w:rPr>
                <w:rFonts w:eastAsia="Yu Mincho" w:cs="Arial"/>
                <w:szCs w:val="18"/>
                <w:lang w:eastAsia="ja-JP"/>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12F54D7" w14:textId="77777777" w:rsidR="000961B2" w:rsidRPr="00E61D25" w:rsidRDefault="000961B2" w:rsidP="00416E2E">
            <w:pPr>
              <w:pStyle w:val="TAC"/>
              <w:rPr>
                <w:rFonts w:eastAsia="DengXian" w:cs="Arial"/>
                <w:color w:val="000000"/>
                <w:szCs w:val="18"/>
                <w:lang w:val="en-US" w:bidi="ar"/>
              </w:rPr>
            </w:pPr>
            <w:r w:rsidRPr="00E61D25">
              <w:rPr>
                <w:rFonts w:eastAsiaTheme="minorEastAsia" w:cs="Arial"/>
                <w:color w:val="000000"/>
                <w:szCs w:val="18"/>
                <w:lang w:val="en-US" w:bidi="ar"/>
              </w:rPr>
              <w:t>CA_n77(3A)_BCS</w:t>
            </w:r>
            <w:r w:rsidRPr="00E61D25">
              <w:rPr>
                <w:rFonts w:eastAsiaTheme="minorEastAsia" w:cs="Arial" w:hint="eastAsia"/>
                <w:color w:val="000000"/>
                <w:szCs w:val="18"/>
                <w:lang w:val="en-US" w:eastAsia="ja-JP" w:bidi="ar"/>
              </w:rPr>
              <w:t>0</w:t>
            </w:r>
          </w:p>
        </w:tc>
        <w:tc>
          <w:tcPr>
            <w:tcW w:w="2387" w:type="dxa"/>
            <w:tcBorders>
              <w:top w:val="nil"/>
              <w:left w:val="single" w:sz="4" w:space="0" w:color="auto"/>
              <w:bottom w:val="single" w:sz="4" w:space="0" w:color="auto"/>
              <w:right w:val="single" w:sz="4" w:space="0" w:color="auto"/>
            </w:tcBorders>
            <w:vAlign w:val="center"/>
          </w:tcPr>
          <w:p w14:paraId="3FD6B02B" w14:textId="77777777" w:rsidR="000961B2" w:rsidRPr="00E61D25" w:rsidRDefault="000961B2" w:rsidP="00416E2E">
            <w:pPr>
              <w:pStyle w:val="TAC"/>
              <w:rPr>
                <w:rFonts w:eastAsiaTheme="minorEastAsia"/>
                <w:lang w:val="en-US" w:eastAsia="zh-CN"/>
              </w:rPr>
            </w:pPr>
          </w:p>
        </w:tc>
      </w:tr>
      <w:tr w:rsidR="000961B2" w:rsidRPr="00E61D25" w14:paraId="2AB1B008"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3FD9977C" w14:textId="77777777" w:rsidR="000961B2" w:rsidRPr="00E61D25" w:rsidRDefault="000961B2" w:rsidP="00416E2E">
            <w:pPr>
              <w:pStyle w:val="TAC"/>
              <w:rPr>
                <w:kern w:val="2"/>
                <w:szCs w:val="22"/>
                <w:lang w:val="en-US" w:eastAsia="zh-CN"/>
              </w:rPr>
            </w:pPr>
            <w:r w:rsidRPr="00E61D25">
              <w:rPr>
                <w:kern w:val="2"/>
                <w:szCs w:val="22"/>
                <w:lang w:val="en-US" w:eastAsia="zh-CN"/>
              </w:rPr>
              <w:t>CA</w:t>
            </w:r>
            <w:r w:rsidRPr="00E61D25">
              <w:rPr>
                <w:kern w:val="2"/>
                <w:szCs w:val="22"/>
                <w:lang w:val="en-US"/>
              </w:rPr>
              <w:t>_</w:t>
            </w:r>
            <w:r w:rsidRPr="00E61D25">
              <w:rPr>
                <w:kern w:val="2"/>
                <w:szCs w:val="22"/>
                <w:lang w:val="en-US" w:eastAsia="zh-CN"/>
              </w:rPr>
              <w:t>n1</w:t>
            </w:r>
            <w:r w:rsidRPr="00E61D25">
              <w:rPr>
                <w:kern w:val="2"/>
                <w:szCs w:val="22"/>
                <w:lang w:val="sv-SE" w:eastAsia="ja-JP"/>
              </w:rPr>
              <w:t>A-</w:t>
            </w:r>
            <w:r w:rsidRPr="00E61D25">
              <w:rPr>
                <w:kern w:val="2"/>
                <w:szCs w:val="22"/>
                <w:lang w:val="en-US" w:eastAsia="zh-CN"/>
              </w:rPr>
              <w:t>n28</w:t>
            </w:r>
            <w:r w:rsidRPr="00E61D25">
              <w:rPr>
                <w:kern w:val="2"/>
                <w:szCs w:val="22"/>
                <w:lang w:val="sv-SE" w:eastAsia="ja-JP"/>
              </w:rPr>
              <w:t>A</w:t>
            </w:r>
            <w:r w:rsidRPr="00E61D25">
              <w:rPr>
                <w:kern w:val="2"/>
                <w:szCs w:val="22"/>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19954A30" w14:textId="77777777" w:rsidR="000961B2" w:rsidRPr="00E61D25" w:rsidRDefault="000961B2" w:rsidP="00416E2E">
            <w:pPr>
              <w:pStyle w:val="TAC"/>
              <w:rPr>
                <w:kern w:val="2"/>
                <w:szCs w:val="18"/>
                <w:lang w:val="en-US" w:eastAsia="zh-CN"/>
              </w:rPr>
            </w:pPr>
            <w:r w:rsidRPr="00E61D25">
              <w:rPr>
                <w:kern w:val="2"/>
                <w:szCs w:val="18"/>
                <w:lang w:val="en-US" w:eastAsia="zh-CN"/>
              </w:rPr>
              <w:t>CA_n1A-n28A</w:t>
            </w:r>
          </w:p>
          <w:p w14:paraId="0F4BDA9F" w14:textId="77777777" w:rsidR="000961B2" w:rsidRPr="00E61D25" w:rsidRDefault="000961B2" w:rsidP="00416E2E">
            <w:pPr>
              <w:pStyle w:val="TAC"/>
              <w:rPr>
                <w:kern w:val="2"/>
                <w:szCs w:val="18"/>
                <w:lang w:val="en-US" w:eastAsia="zh-CN"/>
              </w:rPr>
            </w:pPr>
            <w:r w:rsidRPr="00E61D25">
              <w:rPr>
                <w:kern w:val="2"/>
                <w:szCs w:val="18"/>
                <w:lang w:val="en-US" w:eastAsia="zh-CN"/>
              </w:rPr>
              <w:t>CA_n1A-n78A</w:t>
            </w:r>
          </w:p>
          <w:p w14:paraId="6C0ECEAA" w14:textId="77777777" w:rsidR="000961B2" w:rsidRPr="00E61D25" w:rsidRDefault="000961B2" w:rsidP="00416E2E">
            <w:pPr>
              <w:pStyle w:val="TAC"/>
              <w:rPr>
                <w:kern w:val="2"/>
                <w:szCs w:val="22"/>
                <w:lang w:val="en-US" w:eastAsia="zh-CN"/>
              </w:rPr>
            </w:pPr>
            <w:r w:rsidRPr="00E61D25">
              <w:rPr>
                <w:kern w:val="2"/>
                <w:szCs w:val="18"/>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0F1B45D9" w14:textId="77777777" w:rsidR="000961B2" w:rsidRPr="00E61D25" w:rsidRDefault="000961B2" w:rsidP="00416E2E">
            <w:pPr>
              <w:pStyle w:val="TAC"/>
              <w:rPr>
                <w:kern w:val="2"/>
                <w:szCs w:val="22"/>
                <w:lang w:val="en-US" w:eastAsia="zh-CN"/>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4535380"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BB71BC9" w14:textId="77777777" w:rsidR="000961B2" w:rsidRPr="00E61D25" w:rsidRDefault="000961B2" w:rsidP="00416E2E">
            <w:pPr>
              <w:pStyle w:val="TAC"/>
              <w:rPr>
                <w:kern w:val="2"/>
                <w:szCs w:val="22"/>
                <w:lang w:val="en-US" w:eastAsia="zh-CN"/>
              </w:rPr>
            </w:pPr>
            <w:r w:rsidRPr="00E61D25">
              <w:rPr>
                <w:kern w:val="2"/>
                <w:szCs w:val="22"/>
                <w:lang w:val="en-US" w:eastAsia="zh-CN"/>
              </w:rPr>
              <w:t>0</w:t>
            </w:r>
          </w:p>
        </w:tc>
      </w:tr>
      <w:tr w:rsidR="000961B2" w:rsidRPr="00E61D25" w14:paraId="0E63F748" w14:textId="77777777" w:rsidTr="00281961">
        <w:trPr>
          <w:trHeight w:val="128"/>
        </w:trPr>
        <w:tc>
          <w:tcPr>
            <w:tcW w:w="3066" w:type="dxa"/>
            <w:tcBorders>
              <w:top w:val="nil"/>
              <w:left w:val="single" w:sz="4" w:space="0" w:color="auto"/>
              <w:bottom w:val="nil"/>
              <w:right w:val="single" w:sz="4" w:space="0" w:color="auto"/>
            </w:tcBorders>
            <w:vAlign w:val="center"/>
          </w:tcPr>
          <w:p w14:paraId="7DBAFDB7"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09A45B62"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52627F" w14:textId="77777777" w:rsidR="000961B2" w:rsidRPr="00E61D25" w:rsidRDefault="000961B2" w:rsidP="00416E2E">
            <w:pPr>
              <w:pStyle w:val="TAC"/>
              <w:rPr>
                <w:kern w:val="2"/>
                <w:szCs w:val="22"/>
                <w:lang w:val="en-US" w:eastAsia="zh-CN"/>
              </w:rPr>
            </w:pPr>
            <w:r w:rsidRPr="00E61D25">
              <w:rPr>
                <w:kern w:val="2"/>
                <w:szCs w:val="22"/>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09955D6"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kern w:val="2"/>
                <w:szCs w:val="18"/>
                <w:lang w:val="en-US" w:eastAsia="zh-CN" w:bidi="ar"/>
              </w:rPr>
              <w:t>5, 10, 15, 20</w:t>
            </w:r>
            <w:r w:rsidRPr="00E61D25">
              <w:rPr>
                <w:rFonts w:cs="Arial"/>
                <w:color w:val="000000"/>
                <w:szCs w:val="18"/>
                <w:vertAlign w:val="superscript"/>
                <w:lang w:val="en-US" w:eastAsia="zh-CN" w:bidi="ar"/>
              </w:rPr>
              <w:t>2</w:t>
            </w:r>
          </w:p>
        </w:tc>
        <w:tc>
          <w:tcPr>
            <w:tcW w:w="2387" w:type="dxa"/>
            <w:tcBorders>
              <w:top w:val="nil"/>
              <w:left w:val="single" w:sz="4" w:space="0" w:color="auto"/>
              <w:bottom w:val="nil"/>
              <w:right w:val="single" w:sz="4" w:space="0" w:color="auto"/>
            </w:tcBorders>
            <w:vAlign w:val="center"/>
          </w:tcPr>
          <w:p w14:paraId="257ED952" w14:textId="77777777" w:rsidR="000961B2" w:rsidRPr="00E61D25" w:rsidRDefault="000961B2" w:rsidP="00416E2E">
            <w:pPr>
              <w:pStyle w:val="TAC"/>
              <w:rPr>
                <w:kern w:val="2"/>
                <w:szCs w:val="22"/>
                <w:lang w:val="en-US" w:eastAsia="zh-CN"/>
              </w:rPr>
            </w:pPr>
          </w:p>
        </w:tc>
      </w:tr>
      <w:tr w:rsidR="000961B2" w:rsidRPr="00E61D25" w14:paraId="1DCB7D10" w14:textId="77777777" w:rsidTr="00281961">
        <w:trPr>
          <w:trHeight w:val="128"/>
        </w:trPr>
        <w:tc>
          <w:tcPr>
            <w:tcW w:w="3066" w:type="dxa"/>
            <w:tcBorders>
              <w:top w:val="nil"/>
              <w:left w:val="single" w:sz="4" w:space="0" w:color="auto"/>
              <w:bottom w:val="nil"/>
              <w:right w:val="single" w:sz="4" w:space="0" w:color="auto"/>
            </w:tcBorders>
            <w:vAlign w:val="center"/>
          </w:tcPr>
          <w:p w14:paraId="2C124C7D"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550D2E40"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B43B18" w14:textId="77777777" w:rsidR="000961B2" w:rsidRPr="00E61D25" w:rsidRDefault="000961B2" w:rsidP="00416E2E">
            <w:pPr>
              <w:pStyle w:val="TAC"/>
              <w:rPr>
                <w:kern w:val="2"/>
                <w:szCs w:val="22"/>
                <w:lang w:val="en-US" w:eastAsia="zh-CN"/>
              </w:rPr>
            </w:pPr>
            <w:r w:rsidRPr="00E61D25">
              <w:rPr>
                <w:kern w:val="2"/>
                <w:szCs w:val="22"/>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E4BEC80"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61BCA9D0" w14:textId="77777777" w:rsidR="000961B2" w:rsidRPr="00E61D25" w:rsidRDefault="000961B2" w:rsidP="00416E2E">
            <w:pPr>
              <w:pStyle w:val="TAC"/>
              <w:rPr>
                <w:kern w:val="2"/>
                <w:szCs w:val="22"/>
                <w:lang w:val="en-US" w:eastAsia="zh-CN"/>
              </w:rPr>
            </w:pPr>
          </w:p>
        </w:tc>
      </w:tr>
      <w:tr w:rsidR="000961B2" w:rsidRPr="00E61D25" w14:paraId="6DD602C3" w14:textId="77777777" w:rsidTr="00281961">
        <w:trPr>
          <w:trHeight w:val="128"/>
        </w:trPr>
        <w:tc>
          <w:tcPr>
            <w:tcW w:w="3066" w:type="dxa"/>
            <w:tcBorders>
              <w:top w:val="nil"/>
              <w:left w:val="single" w:sz="4" w:space="0" w:color="auto"/>
              <w:bottom w:val="nil"/>
              <w:right w:val="single" w:sz="4" w:space="0" w:color="auto"/>
            </w:tcBorders>
            <w:vAlign w:val="center"/>
          </w:tcPr>
          <w:p w14:paraId="228982E4"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106F2186"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65CA1B" w14:textId="77777777" w:rsidR="000961B2" w:rsidRPr="00E61D25" w:rsidRDefault="000961B2" w:rsidP="00416E2E">
            <w:pPr>
              <w:pStyle w:val="TAC"/>
              <w:rPr>
                <w:kern w:val="2"/>
                <w:szCs w:val="22"/>
                <w:lang w:val="en-US" w:eastAsia="zh-CN"/>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60718AA"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94A2E11" w14:textId="77777777" w:rsidR="000961B2" w:rsidRPr="00E61D25" w:rsidRDefault="000961B2" w:rsidP="00416E2E">
            <w:pPr>
              <w:pStyle w:val="TAC"/>
              <w:rPr>
                <w:kern w:val="2"/>
                <w:szCs w:val="22"/>
                <w:lang w:val="en-US" w:eastAsia="zh-CN"/>
              </w:rPr>
            </w:pPr>
            <w:r w:rsidRPr="00E61D25">
              <w:rPr>
                <w:kern w:val="2"/>
                <w:szCs w:val="22"/>
                <w:lang w:val="en-US" w:eastAsia="zh-CN"/>
              </w:rPr>
              <w:t>1</w:t>
            </w:r>
          </w:p>
        </w:tc>
      </w:tr>
      <w:tr w:rsidR="000961B2" w:rsidRPr="00E61D25" w14:paraId="1AE2E7F5" w14:textId="77777777" w:rsidTr="00281961">
        <w:trPr>
          <w:trHeight w:val="128"/>
        </w:trPr>
        <w:tc>
          <w:tcPr>
            <w:tcW w:w="3066" w:type="dxa"/>
            <w:tcBorders>
              <w:top w:val="nil"/>
              <w:left w:val="single" w:sz="4" w:space="0" w:color="auto"/>
              <w:bottom w:val="nil"/>
              <w:right w:val="single" w:sz="4" w:space="0" w:color="auto"/>
            </w:tcBorders>
            <w:vAlign w:val="center"/>
          </w:tcPr>
          <w:p w14:paraId="4634E2B5"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5EA1AEF"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183338" w14:textId="77777777" w:rsidR="000961B2" w:rsidRPr="00E61D25" w:rsidRDefault="000961B2" w:rsidP="00416E2E">
            <w:pPr>
              <w:pStyle w:val="TAC"/>
              <w:rPr>
                <w:kern w:val="2"/>
                <w:szCs w:val="22"/>
                <w:lang w:val="en-US" w:eastAsia="zh-CN"/>
              </w:rPr>
            </w:pPr>
            <w:r w:rsidRPr="00E61D25">
              <w:rPr>
                <w:kern w:val="2"/>
                <w:szCs w:val="22"/>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871B082"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C8D1172" w14:textId="77777777" w:rsidR="000961B2" w:rsidRPr="00E61D25" w:rsidRDefault="000961B2" w:rsidP="00416E2E">
            <w:pPr>
              <w:pStyle w:val="TAC"/>
              <w:rPr>
                <w:kern w:val="2"/>
                <w:szCs w:val="22"/>
                <w:lang w:val="en-US" w:eastAsia="zh-CN"/>
              </w:rPr>
            </w:pPr>
          </w:p>
        </w:tc>
      </w:tr>
      <w:tr w:rsidR="000961B2" w:rsidRPr="00E61D25" w14:paraId="3626AEC8" w14:textId="77777777" w:rsidTr="00281961">
        <w:trPr>
          <w:trHeight w:val="128"/>
        </w:trPr>
        <w:tc>
          <w:tcPr>
            <w:tcW w:w="3066" w:type="dxa"/>
            <w:tcBorders>
              <w:top w:val="nil"/>
              <w:left w:val="single" w:sz="4" w:space="0" w:color="auto"/>
              <w:bottom w:val="nil"/>
              <w:right w:val="single" w:sz="4" w:space="0" w:color="auto"/>
            </w:tcBorders>
            <w:vAlign w:val="center"/>
          </w:tcPr>
          <w:p w14:paraId="0DE9558F"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4B84013A"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2FE357" w14:textId="77777777" w:rsidR="000961B2" w:rsidRPr="00E61D25" w:rsidRDefault="000961B2" w:rsidP="00416E2E">
            <w:pPr>
              <w:pStyle w:val="TAC"/>
              <w:rPr>
                <w:kern w:val="2"/>
                <w:szCs w:val="22"/>
                <w:lang w:val="en-US" w:eastAsia="zh-CN"/>
              </w:rPr>
            </w:pPr>
            <w:r w:rsidRPr="00E61D25">
              <w:rPr>
                <w:kern w:val="2"/>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2314F35" w14:textId="77777777" w:rsidR="000961B2" w:rsidRPr="00E61D25" w:rsidRDefault="000961B2" w:rsidP="00416E2E">
            <w:pPr>
              <w:pStyle w:val="TAC"/>
              <w:rPr>
                <w:rFonts w:ascii="Calibri" w:hAnsi="Calibri"/>
                <w:kern w:val="2"/>
                <w:sz w:val="21"/>
                <w:szCs w:val="18"/>
                <w:lang w:val="en-US" w:eastAsia="zh-CN"/>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8B86C7C" w14:textId="77777777" w:rsidR="000961B2" w:rsidRPr="00E61D25" w:rsidRDefault="000961B2" w:rsidP="00416E2E">
            <w:pPr>
              <w:pStyle w:val="TAC"/>
              <w:rPr>
                <w:kern w:val="2"/>
                <w:szCs w:val="22"/>
                <w:lang w:val="en-US" w:eastAsia="zh-CN"/>
              </w:rPr>
            </w:pPr>
          </w:p>
        </w:tc>
      </w:tr>
      <w:tr w:rsidR="000961B2" w:rsidRPr="00E61D25" w14:paraId="0C983073" w14:textId="77777777" w:rsidTr="00281961">
        <w:trPr>
          <w:trHeight w:val="128"/>
        </w:trPr>
        <w:tc>
          <w:tcPr>
            <w:tcW w:w="3066" w:type="dxa"/>
            <w:tcBorders>
              <w:top w:val="nil"/>
              <w:left w:val="single" w:sz="4" w:space="0" w:color="auto"/>
              <w:bottom w:val="nil"/>
              <w:right w:val="single" w:sz="4" w:space="0" w:color="auto"/>
            </w:tcBorders>
            <w:vAlign w:val="center"/>
          </w:tcPr>
          <w:p w14:paraId="050C116A"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B04D26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09349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332E63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62B6744A" w14:textId="77777777" w:rsidR="000961B2" w:rsidRPr="00E61D25" w:rsidRDefault="000961B2" w:rsidP="00416E2E">
            <w:pPr>
              <w:pStyle w:val="TAC"/>
              <w:rPr>
                <w:kern w:val="2"/>
                <w:szCs w:val="22"/>
                <w:lang w:val="en-US" w:eastAsia="zh-CN"/>
              </w:rPr>
            </w:pPr>
            <w:r w:rsidRPr="00E61D25">
              <w:rPr>
                <w:kern w:val="2"/>
                <w:szCs w:val="18"/>
                <w:lang w:val="en-US" w:eastAsia="zh-CN"/>
              </w:rPr>
              <w:t>2</w:t>
            </w:r>
          </w:p>
        </w:tc>
      </w:tr>
      <w:tr w:rsidR="000961B2" w:rsidRPr="00E61D25" w14:paraId="682AEB64" w14:textId="77777777" w:rsidTr="00281961">
        <w:trPr>
          <w:trHeight w:val="128"/>
        </w:trPr>
        <w:tc>
          <w:tcPr>
            <w:tcW w:w="3066" w:type="dxa"/>
            <w:tcBorders>
              <w:top w:val="nil"/>
              <w:left w:val="single" w:sz="4" w:space="0" w:color="auto"/>
              <w:bottom w:val="nil"/>
              <w:right w:val="single" w:sz="4" w:space="0" w:color="auto"/>
            </w:tcBorders>
            <w:vAlign w:val="center"/>
          </w:tcPr>
          <w:p w14:paraId="45875F07"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55572A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1D163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8EAEF6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val="en-US" w:eastAsia="zh-CN"/>
              </w:rPr>
              <w:t>5, 10, 15, 20, 30</w:t>
            </w:r>
          </w:p>
        </w:tc>
        <w:tc>
          <w:tcPr>
            <w:tcW w:w="2387" w:type="dxa"/>
            <w:tcBorders>
              <w:top w:val="nil"/>
              <w:left w:val="single" w:sz="4" w:space="0" w:color="auto"/>
              <w:bottom w:val="nil"/>
              <w:right w:val="single" w:sz="4" w:space="0" w:color="auto"/>
            </w:tcBorders>
            <w:vAlign w:val="center"/>
          </w:tcPr>
          <w:p w14:paraId="67EF7366" w14:textId="77777777" w:rsidR="000961B2" w:rsidRPr="00E61D25" w:rsidRDefault="000961B2" w:rsidP="00416E2E">
            <w:pPr>
              <w:pStyle w:val="TAC"/>
              <w:rPr>
                <w:kern w:val="2"/>
                <w:szCs w:val="22"/>
                <w:lang w:val="en-US" w:eastAsia="zh-CN"/>
              </w:rPr>
            </w:pPr>
          </w:p>
        </w:tc>
      </w:tr>
      <w:tr w:rsidR="000961B2" w:rsidRPr="00E61D25" w14:paraId="53A5F2B2"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51954547"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668F887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73F92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B29390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val="en-US" w:eastAsia="zh-CN"/>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77DE424" w14:textId="77777777" w:rsidR="000961B2" w:rsidRPr="00E61D25" w:rsidRDefault="000961B2" w:rsidP="00416E2E">
            <w:pPr>
              <w:pStyle w:val="TAC"/>
              <w:rPr>
                <w:kern w:val="2"/>
                <w:szCs w:val="22"/>
                <w:lang w:val="en-US" w:eastAsia="zh-CN"/>
              </w:rPr>
            </w:pPr>
          </w:p>
        </w:tc>
      </w:tr>
      <w:tr w:rsidR="000961B2" w:rsidRPr="00E61D25" w14:paraId="3998A512"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205C8AA8" w14:textId="77777777" w:rsidR="000961B2" w:rsidRPr="00E61D25" w:rsidRDefault="000961B2" w:rsidP="00416E2E">
            <w:pPr>
              <w:pStyle w:val="TAC"/>
              <w:rPr>
                <w:kern w:val="2"/>
                <w:szCs w:val="22"/>
                <w:lang w:val="en-US" w:eastAsia="zh-CN"/>
              </w:rPr>
            </w:pPr>
            <w:r w:rsidRPr="00E61D25">
              <w:rPr>
                <w:color w:val="000000"/>
                <w:kern w:val="2"/>
                <w:szCs w:val="22"/>
                <w:lang w:val="en-US" w:eastAsia="zh-CN"/>
              </w:rPr>
              <w:t>CA_n1A-n28A-n78(2A)</w:t>
            </w:r>
          </w:p>
        </w:tc>
        <w:tc>
          <w:tcPr>
            <w:tcW w:w="2712" w:type="dxa"/>
            <w:tcBorders>
              <w:top w:val="single" w:sz="4" w:space="0" w:color="auto"/>
              <w:left w:val="single" w:sz="4" w:space="0" w:color="auto"/>
              <w:bottom w:val="nil"/>
              <w:right w:val="single" w:sz="4" w:space="0" w:color="auto"/>
            </w:tcBorders>
            <w:vAlign w:val="center"/>
          </w:tcPr>
          <w:p w14:paraId="19400967" w14:textId="77777777" w:rsidR="000961B2" w:rsidRPr="00E61D25" w:rsidRDefault="000961B2" w:rsidP="00416E2E">
            <w:pPr>
              <w:pStyle w:val="TAC"/>
              <w:rPr>
                <w:kern w:val="2"/>
                <w:szCs w:val="18"/>
                <w:lang w:val="en-US" w:eastAsia="zh-CN"/>
              </w:rPr>
            </w:pPr>
            <w:r w:rsidRPr="00E61D25">
              <w:rPr>
                <w:kern w:val="2"/>
                <w:szCs w:val="18"/>
                <w:lang w:val="en-US" w:eastAsia="zh-CN"/>
              </w:rPr>
              <w:t>CA_n78(2A)</w:t>
            </w:r>
          </w:p>
          <w:p w14:paraId="48B57B00" w14:textId="77777777" w:rsidR="000961B2" w:rsidRPr="00E61D25" w:rsidRDefault="000961B2" w:rsidP="00416E2E">
            <w:pPr>
              <w:pStyle w:val="TAC"/>
              <w:rPr>
                <w:kern w:val="2"/>
                <w:szCs w:val="18"/>
                <w:lang w:val="en-US" w:eastAsia="zh-CN"/>
              </w:rPr>
            </w:pPr>
            <w:r w:rsidRPr="00E61D25">
              <w:rPr>
                <w:kern w:val="2"/>
                <w:szCs w:val="18"/>
                <w:lang w:val="en-US" w:eastAsia="zh-CN"/>
              </w:rPr>
              <w:t>CA_n1A-n28A</w:t>
            </w:r>
          </w:p>
          <w:p w14:paraId="753C8CE2" w14:textId="77777777" w:rsidR="000961B2" w:rsidRPr="00E61D25" w:rsidRDefault="000961B2" w:rsidP="00416E2E">
            <w:pPr>
              <w:pStyle w:val="TAC"/>
              <w:rPr>
                <w:kern w:val="2"/>
                <w:szCs w:val="18"/>
                <w:lang w:val="en-US" w:eastAsia="zh-CN"/>
              </w:rPr>
            </w:pPr>
            <w:r w:rsidRPr="00E61D25">
              <w:rPr>
                <w:kern w:val="2"/>
                <w:szCs w:val="18"/>
                <w:lang w:val="en-US" w:eastAsia="zh-CN"/>
              </w:rPr>
              <w:t>CA_n1A-n78A</w:t>
            </w:r>
          </w:p>
          <w:p w14:paraId="2EF5AACC" w14:textId="77777777" w:rsidR="000961B2" w:rsidRPr="00E61D25" w:rsidRDefault="000961B2" w:rsidP="00416E2E">
            <w:pPr>
              <w:pStyle w:val="TAC"/>
              <w:rPr>
                <w:kern w:val="2"/>
                <w:szCs w:val="22"/>
                <w:lang w:val="en-US" w:eastAsia="zh-CN"/>
              </w:rPr>
            </w:pPr>
            <w:r w:rsidRPr="00E61D25">
              <w:rPr>
                <w:kern w:val="2"/>
                <w:szCs w:val="18"/>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21A60EC8" w14:textId="77777777" w:rsidR="000961B2" w:rsidRPr="00E61D25" w:rsidRDefault="000961B2" w:rsidP="00416E2E">
            <w:pPr>
              <w:pStyle w:val="TAC"/>
              <w:rPr>
                <w:kern w:val="2"/>
                <w:szCs w:val="22"/>
                <w:lang w:val="en-US" w:eastAsia="zh-CN"/>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A91CABF"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61BF527" w14:textId="77777777" w:rsidR="000961B2" w:rsidRPr="00E61D25" w:rsidRDefault="000961B2" w:rsidP="00416E2E">
            <w:pPr>
              <w:pStyle w:val="TAC"/>
              <w:rPr>
                <w:kern w:val="2"/>
                <w:szCs w:val="22"/>
                <w:lang w:val="en-US" w:eastAsia="zh-CN"/>
              </w:rPr>
            </w:pPr>
            <w:r w:rsidRPr="00E61D25">
              <w:rPr>
                <w:kern w:val="2"/>
                <w:szCs w:val="22"/>
                <w:lang w:val="en-US" w:eastAsia="zh-CN"/>
              </w:rPr>
              <w:t>0</w:t>
            </w:r>
          </w:p>
        </w:tc>
      </w:tr>
      <w:tr w:rsidR="000961B2" w:rsidRPr="00E61D25" w14:paraId="08276696" w14:textId="77777777" w:rsidTr="00281961">
        <w:trPr>
          <w:trHeight w:val="128"/>
        </w:trPr>
        <w:tc>
          <w:tcPr>
            <w:tcW w:w="3066" w:type="dxa"/>
            <w:tcBorders>
              <w:top w:val="nil"/>
              <w:left w:val="single" w:sz="4" w:space="0" w:color="auto"/>
              <w:bottom w:val="nil"/>
              <w:right w:val="single" w:sz="4" w:space="0" w:color="auto"/>
            </w:tcBorders>
            <w:vAlign w:val="center"/>
          </w:tcPr>
          <w:p w14:paraId="30017D74"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4436A3C8"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3604EC" w14:textId="77777777" w:rsidR="000961B2" w:rsidRPr="00E61D25" w:rsidRDefault="000961B2" w:rsidP="00416E2E">
            <w:pPr>
              <w:pStyle w:val="TAC"/>
              <w:rPr>
                <w:kern w:val="2"/>
                <w:szCs w:val="22"/>
                <w:lang w:val="en-US" w:eastAsia="zh-CN"/>
              </w:rPr>
            </w:pPr>
            <w:r w:rsidRPr="00E61D25">
              <w:rPr>
                <w:kern w:val="2"/>
                <w:szCs w:val="22"/>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667C6B2"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63E8955" w14:textId="77777777" w:rsidR="000961B2" w:rsidRPr="00E61D25" w:rsidRDefault="000961B2" w:rsidP="00416E2E">
            <w:pPr>
              <w:pStyle w:val="TAC"/>
              <w:rPr>
                <w:kern w:val="2"/>
                <w:szCs w:val="22"/>
                <w:lang w:val="en-US" w:eastAsia="zh-CN"/>
              </w:rPr>
            </w:pPr>
          </w:p>
        </w:tc>
      </w:tr>
      <w:tr w:rsidR="000961B2" w:rsidRPr="00E61D25" w14:paraId="6F8953AF"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6A9740C3"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479C627D"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7B3398" w14:textId="77777777" w:rsidR="000961B2" w:rsidRPr="00E61D25" w:rsidRDefault="000961B2" w:rsidP="00416E2E">
            <w:pPr>
              <w:pStyle w:val="TAC"/>
              <w:rPr>
                <w:kern w:val="2"/>
                <w:szCs w:val="22"/>
                <w:lang w:val="en-US" w:eastAsia="zh-CN"/>
              </w:rPr>
            </w:pPr>
            <w:r w:rsidRPr="00E61D25">
              <w:rPr>
                <w:kern w:val="2"/>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277346B" w14:textId="77777777" w:rsidR="000961B2" w:rsidRPr="00E61D25" w:rsidRDefault="000961B2" w:rsidP="00416E2E">
            <w:pPr>
              <w:pStyle w:val="TAC"/>
              <w:rPr>
                <w:rFonts w:ascii="Calibri" w:hAnsi="Calibri"/>
                <w:kern w:val="2"/>
                <w:sz w:val="21"/>
                <w:szCs w:val="18"/>
                <w:lang w:val="en-US" w:eastAsia="zh-CN"/>
              </w:rPr>
            </w:pPr>
            <w:r w:rsidRPr="00E61D25">
              <w:rPr>
                <w:rFonts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6222E3C8" w14:textId="77777777" w:rsidR="000961B2" w:rsidRPr="00E61D25" w:rsidRDefault="000961B2" w:rsidP="00416E2E">
            <w:pPr>
              <w:pStyle w:val="TAC"/>
              <w:rPr>
                <w:kern w:val="2"/>
                <w:szCs w:val="22"/>
                <w:lang w:val="en-US" w:eastAsia="zh-CN"/>
              </w:rPr>
            </w:pPr>
          </w:p>
        </w:tc>
      </w:tr>
      <w:tr w:rsidR="000961B2" w:rsidRPr="00E61D25" w14:paraId="31F20064"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025C4D39" w14:textId="77777777" w:rsidR="000961B2" w:rsidRPr="00E61D25" w:rsidRDefault="000961B2" w:rsidP="00416E2E">
            <w:pPr>
              <w:pStyle w:val="TAC"/>
              <w:rPr>
                <w:kern w:val="2"/>
                <w:szCs w:val="22"/>
                <w:lang w:val="en-US"/>
              </w:rPr>
            </w:pPr>
            <w:r w:rsidRPr="00E61D25">
              <w:rPr>
                <w:kern w:val="2"/>
                <w:szCs w:val="22"/>
                <w:lang w:val="en-US" w:eastAsia="zh-CN"/>
              </w:rPr>
              <w:t>CA_n1A-n28A-n78C</w:t>
            </w:r>
          </w:p>
        </w:tc>
        <w:tc>
          <w:tcPr>
            <w:tcW w:w="2712" w:type="dxa"/>
            <w:tcBorders>
              <w:top w:val="single" w:sz="4" w:space="0" w:color="auto"/>
              <w:left w:val="single" w:sz="4" w:space="0" w:color="auto"/>
              <w:bottom w:val="nil"/>
              <w:right w:val="single" w:sz="4" w:space="0" w:color="auto"/>
            </w:tcBorders>
            <w:vAlign w:val="center"/>
          </w:tcPr>
          <w:p w14:paraId="2A0B45DF" w14:textId="77777777" w:rsidR="000961B2" w:rsidRPr="00E61D25" w:rsidRDefault="000961B2" w:rsidP="00416E2E">
            <w:pPr>
              <w:pStyle w:val="TAC"/>
              <w:rPr>
                <w:kern w:val="2"/>
                <w:szCs w:val="18"/>
                <w:lang w:val="en-US" w:eastAsia="zh-CN"/>
              </w:rPr>
            </w:pPr>
            <w:r w:rsidRPr="00E61D25">
              <w:rPr>
                <w:kern w:val="2"/>
                <w:szCs w:val="18"/>
                <w:lang w:val="en-US" w:eastAsia="zh-CN"/>
              </w:rPr>
              <w:t>CA_n1A-n28A</w:t>
            </w:r>
          </w:p>
          <w:p w14:paraId="0D843E67" w14:textId="77777777" w:rsidR="000961B2" w:rsidRPr="00E61D25" w:rsidRDefault="000961B2" w:rsidP="00416E2E">
            <w:pPr>
              <w:pStyle w:val="TAC"/>
              <w:rPr>
                <w:kern w:val="2"/>
                <w:szCs w:val="18"/>
                <w:lang w:val="en-US" w:eastAsia="zh-CN"/>
              </w:rPr>
            </w:pPr>
            <w:r w:rsidRPr="00E61D25">
              <w:rPr>
                <w:kern w:val="2"/>
                <w:szCs w:val="18"/>
                <w:lang w:val="en-US" w:eastAsia="zh-CN"/>
              </w:rPr>
              <w:t>CA_n1A-n78A</w:t>
            </w:r>
          </w:p>
          <w:p w14:paraId="255ABD5A" w14:textId="77777777" w:rsidR="000961B2" w:rsidRPr="00E61D25" w:rsidRDefault="000961B2" w:rsidP="00416E2E">
            <w:pPr>
              <w:pStyle w:val="TAC"/>
              <w:rPr>
                <w:rFonts w:eastAsiaTheme="minorEastAsia"/>
                <w:lang w:val="sv-SE"/>
              </w:rPr>
            </w:pPr>
            <w:r w:rsidRPr="00E61D25">
              <w:rPr>
                <w:kern w:val="2"/>
                <w:szCs w:val="18"/>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251EE78F" w14:textId="77777777" w:rsidR="000961B2" w:rsidRPr="00E61D25" w:rsidRDefault="000961B2" w:rsidP="00416E2E">
            <w:pPr>
              <w:pStyle w:val="TAC"/>
              <w:rPr>
                <w:kern w:val="2"/>
                <w:szCs w:val="22"/>
                <w:lang w:val="en-US"/>
              </w:rPr>
            </w:pPr>
            <w:r w:rsidRPr="00E61D25">
              <w:rPr>
                <w:kern w:val="2"/>
                <w:szCs w:val="22"/>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DA625D4"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5A05F76D" w14:textId="77777777" w:rsidR="000961B2" w:rsidRPr="00E61D25" w:rsidRDefault="000961B2" w:rsidP="00416E2E">
            <w:pPr>
              <w:pStyle w:val="TAC"/>
              <w:rPr>
                <w:kern w:val="2"/>
                <w:szCs w:val="22"/>
                <w:lang w:val="en-US"/>
              </w:rPr>
            </w:pPr>
            <w:r w:rsidRPr="00E61D25">
              <w:rPr>
                <w:kern w:val="2"/>
                <w:szCs w:val="22"/>
                <w:lang w:val="en-US" w:eastAsia="zh-CN"/>
              </w:rPr>
              <w:t>0</w:t>
            </w:r>
          </w:p>
        </w:tc>
      </w:tr>
      <w:tr w:rsidR="000961B2" w:rsidRPr="00E61D25" w14:paraId="74244454" w14:textId="77777777" w:rsidTr="00281961">
        <w:trPr>
          <w:trHeight w:val="128"/>
        </w:trPr>
        <w:tc>
          <w:tcPr>
            <w:tcW w:w="3066" w:type="dxa"/>
            <w:tcBorders>
              <w:top w:val="nil"/>
              <w:left w:val="single" w:sz="4" w:space="0" w:color="auto"/>
              <w:bottom w:val="nil"/>
              <w:right w:val="single" w:sz="4" w:space="0" w:color="auto"/>
            </w:tcBorders>
            <w:vAlign w:val="center"/>
          </w:tcPr>
          <w:p w14:paraId="2C05D678" w14:textId="77777777" w:rsidR="000961B2" w:rsidRPr="00E61D25" w:rsidRDefault="000961B2" w:rsidP="00416E2E">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770180C6" w14:textId="77777777" w:rsidR="000961B2" w:rsidRPr="00E61D25" w:rsidRDefault="000961B2" w:rsidP="00416E2E">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0FB61B34" w14:textId="77777777" w:rsidR="000961B2" w:rsidRPr="00E61D25" w:rsidRDefault="000961B2" w:rsidP="00416E2E">
            <w:pPr>
              <w:pStyle w:val="TAC"/>
              <w:rPr>
                <w:kern w:val="2"/>
                <w:szCs w:val="22"/>
                <w:lang w:val="en-US"/>
              </w:rPr>
            </w:pPr>
            <w:r w:rsidRPr="00E61D25">
              <w:rPr>
                <w:kern w:val="2"/>
                <w:szCs w:val="22"/>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83E4353"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szCs w:val="18"/>
              </w:rPr>
              <w:t>5, 10, 15, 20</w:t>
            </w:r>
          </w:p>
        </w:tc>
        <w:tc>
          <w:tcPr>
            <w:tcW w:w="2387" w:type="dxa"/>
            <w:tcBorders>
              <w:top w:val="nil"/>
              <w:left w:val="single" w:sz="4" w:space="0" w:color="auto"/>
              <w:bottom w:val="nil"/>
              <w:right w:val="single" w:sz="4" w:space="0" w:color="auto"/>
            </w:tcBorders>
            <w:vAlign w:val="center"/>
          </w:tcPr>
          <w:p w14:paraId="67A9B226" w14:textId="77777777" w:rsidR="000961B2" w:rsidRPr="00E61D25" w:rsidRDefault="000961B2" w:rsidP="00416E2E">
            <w:pPr>
              <w:pStyle w:val="TAC"/>
              <w:rPr>
                <w:kern w:val="2"/>
                <w:szCs w:val="22"/>
                <w:lang w:val="en-US"/>
              </w:rPr>
            </w:pPr>
          </w:p>
        </w:tc>
      </w:tr>
      <w:tr w:rsidR="000961B2" w:rsidRPr="00E61D25" w14:paraId="6F5CF64D"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2E5E3344" w14:textId="77777777" w:rsidR="000961B2" w:rsidRPr="00E61D25" w:rsidRDefault="000961B2" w:rsidP="00416E2E">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6EE18F24" w14:textId="77777777" w:rsidR="000961B2" w:rsidRPr="00E61D25" w:rsidRDefault="000961B2" w:rsidP="00416E2E">
            <w:pPr>
              <w:pStyle w:val="TAC"/>
              <w:rPr>
                <w:rFonts w:eastAsiaTheme="minorEastAsia"/>
                <w:lang w:val="sv-SE"/>
              </w:rPr>
            </w:pPr>
          </w:p>
        </w:tc>
        <w:tc>
          <w:tcPr>
            <w:tcW w:w="1231" w:type="dxa"/>
            <w:tcBorders>
              <w:top w:val="single" w:sz="4" w:space="0" w:color="auto"/>
              <w:left w:val="single" w:sz="4" w:space="0" w:color="auto"/>
              <w:bottom w:val="single" w:sz="4" w:space="0" w:color="auto"/>
              <w:right w:val="single" w:sz="4" w:space="0" w:color="auto"/>
            </w:tcBorders>
            <w:vAlign w:val="center"/>
          </w:tcPr>
          <w:p w14:paraId="5E3D574E" w14:textId="77777777" w:rsidR="000961B2" w:rsidRPr="00E61D25" w:rsidRDefault="000961B2" w:rsidP="00416E2E">
            <w:pPr>
              <w:pStyle w:val="TAC"/>
              <w:rPr>
                <w:kern w:val="2"/>
                <w:szCs w:val="22"/>
                <w:lang w:val="en-US"/>
              </w:rPr>
            </w:pPr>
            <w:r w:rsidRPr="00E61D25">
              <w:rPr>
                <w:kern w:val="2"/>
                <w:szCs w:val="22"/>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24B35A8"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szCs w:val="18"/>
              </w:rPr>
              <w:t>CA_n78C_BCS1</w:t>
            </w:r>
          </w:p>
        </w:tc>
        <w:tc>
          <w:tcPr>
            <w:tcW w:w="2387" w:type="dxa"/>
            <w:tcBorders>
              <w:top w:val="nil"/>
              <w:left w:val="single" w:sz="4" w:space="0" w:color="auto"/>
              <w:bottom w:val="single" w:sz="4" w:space="0" w:color="auto"/>
              <w:right w:val="single" w:sz="4" w:space="0" w:color="auto"/>
            </w:tcBorders>
            <w:vAlign w:val="center"/>
          </w:tcPr>
          <w:p w14:paraId="4A566491" w14:textId="77777777" w:rsidR="000961B2" w:rsidRPr="00E61D25" w:rsidRDefault="000961B2" w:rsidP="00416E2E">
            <w:pPr>
              <w:pStyle w:val="TAC"/>
              <w:rPr>
                <w:kern w:val="2"/>
                <w:szCs w:val="22"/>
                <w:lang w:val="en-US"/>
              </w:rPr>
            </w:pPr>
          </w:p>
        </w:tc>
      </w:tr>
      <w:tr w:rsidR="000961B2" w:rsidRPr="00E61D25" w14:paraId="267B0A8D"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5C61C9D4" w14:textId="77777777" w:rsidR="000961B2" w:rsidRPr="00E61D25" w:rsidRDefault="000961B2" w:rsidP="00416E2E">
            <w:pPr>
              <w:pStyle w:val="TAC"/>
              <w:rPr>
                <w:kern w:val="2"/>
                <w:szCs w:val="22"/>
                <w:lang w:val="en-US" w:eastAsia="zh-CN"/>
              </w:rPr>
            </w:pPr>
            <w:r w:rsidRPr="00E61D25">
              <w:rPr>
                <w:kern w:val="2"/>
                <w:szCs w:val="22"/>
                <w:lang w:val="en-US"/>
              </w:rPr>
              <w:t>CA_n1</w:t>
            </w:r>
            <w:r w:rsidRPr="00E61D25">
              <w:rPr>
                <w:kern w:val="2"/>
                <w:szCs w:val="22"/>
                <w:lang w:val="sv-SE"/>
              </w:rPr>
              <w:t>A-</w:t>
            </w:r>
            <w:r w:rsidRPr="00E61D25">
              <w:rPr>
                <w:kern w:val="2"/>
                <w:szCs w:val="22"/>
                <w:lang w:val="en-US"/>
              </w:rPr>
              <w:t>n28</w:t>
            </w:r>
            <w:r w:rsidRPr="00E61D25">
              <w:rPr>
                <w:kern w:val="2"/>
                <w:szCs w:val="22"/>
                <w:lang w:val="sv-SE"/>
              </w:rPr>
              <w:t>A-n79A</w:t>
            </w:r>
          </w:p>
        </w:tc>
        <w:tc>
          <w:tcPr>
            <w:tcW w:w="2712" w:type="dxa"/>
            <w:tcBorders>
              <w:top w:val="single" w:sz="4" w:space="0" w:color="auto"/>
              <w:left w:val="single" w:sz="4" w:space="0" w:color="auto"/>
              <w:bottom w:val="nil"/>
              <w:right w:val="single" w:sz="4" w:space="0" w:color="auto"/>
            </w:tcBorders>
            <w:vAlign w:val="center"/>
          </w:tcPr>
          <w:p w14:paraId="2E88AC8C" w14:textId="77777777" w:rsidR="000961B2" w:rsidRPr="00281961" w:rsidRDefault="000961B2" w:rsidP="00416E2E">
            <w:pPr>
              <w:pStyle w:val="TAC"/>
              <w:rPr>
                <w:rFonts w:eastAsiaTheme="minorEastAsia"/>
                <w:lang w:val="en-US"/>
              </w:rPr>
            </w:pPr>
            <w:r w:rsidRPr="00281961">
              <w:rPr>
                <w:rFonts w:eastAsiaTheme="minorEastAsia"/>
                <w:lang w:val="en-US"/>
              </w:rPr>
              <w:t xml:space="preserve"> CA_n1A-n28A</w:t>
            </w:r>
          </w:p>
          <w:p w14:paraId="4C504B3A" w14:textId="77777777" w:rsidR="000961B2" w:rsidRPr="00281961" w:rsidRDefault="000961B2" w:rsidP="00416E2E">
            <w:pPr>
              <w:pStyle w:val="TAC"/>
              <w:rPr>
                <w:rFonts w:eastAsiaTheme="minorEastAsia"/>
                <w:lang w:val="en-US"/>
              </w:rPr>
            </w:pPr>
            <w:r w:rsidRPr="00281961">
              <w:rPr>
                <w:rFonts w:eastAsiaTheme="minorEastAsia"/>
                <w:lang w:val="en-US"/>
              </w:rPr>
              <w:t>CA_n1A-n79A</w:t>
            </w:r>
          </w:p>
          <w:p w14:paraId="3F62DE24" w14:textId="77777777" w:rsidR="000961B2" w:rsidRPr="00E61D25" w:rsidRDefault="000961B2" w:rsidP="00416E2E">
            <w:pPr>
              <w:pStyle w:val="TAC"/>
              <w:rPr>
                <w:rFonts w:eastAsiaTheme="minorEastAsia"/>
                <w:lang w:val="sv-SE"/>
              </w:rPr>
            </w:pPr>
            <w:r w:rsidRPr="00E61D25">
              <w:rPr>
                <w:rFonts w:eastAsiaTheme="minorEastAsia"/>
                <w:lang w:val="sv-SE"/>
              </w:rPr>
              <w:t>CA_n28A-n79A</w:t>
            </w:r>
          </w:p>
        </w:tc>
        <w:tc>
          <w:tcPr>
            <w:tcW w:w="1231" w:type="dxa"/>
            <w:tcBorders>
              <w:top w:val="single" w:sz="4" w:space="0" w:color="auto"/>
              <w:left w:val="single" w:sz="4" w:space="0" w:color="auto"/>
              <w:bottom w:val="single" w:sz="4" w:space="0" w:color="auto"/>
              <w:right w:val="single" w:sz="4" w:space="0" w:color="auto"/>
            </w:tcBorders>
            <w:vAlign w:val="center"/>
          </w:tcPr>
          <w:p w14:paraId="4EF0DE66" w14:textId="77777777" w:rsidR="000961B2" w:rsidRPr="00E61D25" w:rsidRDefault="000961B2" w:rsidP="00416E2E">
            <w:pPr>
              <w:pStyle w:val="TAC"/>
              <w:rPr>
                <w:kern w:val="2"/>
                <w:szCs w:val="22"/>
                <w:lang w:val="en-US" w:eastAsia="zh-CN"/>
              </w:rPr>
            </w:pPr>
            <w:r w:rsidRPr="00E61D25">
              <w:rPr>
                <w:kern w:val="2"/>
                <w:szCs w:val="22"/>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990C84C"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260CBE7" w14:textId="77777777" w:rsidR="000961B2" w:rsidRPr="00E61D25" w:rsidRDefault="000961B2" w:rsidP="00416E2E">
            <w:pPr>
              <w:pStyle w:val="TAC"/>
              <w:rPr>
                <w:kern w:val="2"/>
                <w:szCs w:val="22"/>
                <w:lang w:val="en-US" w:eastAsia="zh-CN"/>
              </w:rPr>
            </w:pPr>
            <w:r w:rsidRPr="00E61D25">
              <w:rPr>
                <w:kern w:val="2"/>
                <w:szCs w:val="22"/>
                <w:lang w:val="en-US"/>
              </w:rPr>
              <w:t>0</w:t>
            </w:r>
          </w:p>
        </w:tc>
      </w:tr>
      <w:tr w:rsidR="000961B2" w:rsidRPr="00E61D25" w14:paraId="6EC29E5B" w14:textId="77777777" w:rsidTr="00281961">
        <w:trPr>
          <w:trHeight w:val="128"/>
        </w:trPr>
        <w:tc>
          <w:tcPr>
            <w:tcW w:w="3066" w:type="dxa"/>
            <w:tcBorders>
              <w:top w:val="nil"/>
              <w:left w:val="single" w:sz="4" w:space="0" w:color="auto"/>
              <w:bottom w:val="nil"/>
              <w:right w:val="single" w:sz="4" w:space="0" w:color="auto"/>
            </w:tcBorders>
            <w:vAlign w:val="center"/>
          </w:tcPr>
          <w:p w14:paraId="59508E73"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0275B9B5"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6205C1" w14:textId="77777777" w:rsidR="000961B2" w:rsidRPr="00E61D25" w:rsidRDefault="000961B2" w:rsidP="00416E2E">
            <w:pPr>
              <w:pStyle w:val="TAC"/>
              <w:rPr>
                <w:kern w:val="2"/>
                <w:szCs w:val="22"/>
                <w:lang w:val="en-US" w:eastAsia="zh-CN"/>
              </w:rPr>
            </w:pPr>
            <w:r w:rsidRPr="00E61D25">
              <w:rPr>
                <w:kern w:val="2"/>
                <w:szCs w:val="22"/>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083B560"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7D202D0" w14:textId="77777777" w:rsidR="000961B2" w:rsidRPr="00E61D25" w:rsidRDefault="000961B2" w:rsidP="00416E2E">
            <w:pPr>
              <w:pStyle w:val="TAC"/>
              <w:rPr>
                <w:kern w:val="2"/>
                <w:szCs w:val="22"/>
                <w:lang w:val="en-US" w:eastAsia="zh-CN"/>
              </w:rPr>
            </w:pPr>
          </w:p>
        </w:tc>
      </w:tr>
      <w:tr w:rsidR="000961B2" w:rsidRPr="00E61D25" w14:paraId="3CC03C8F"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3B41FD20"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6D987609"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F52711" w14:textId="77777777" w:rsidR="000961B2" w:rsidRPr="00E61D25" w:rsidRDefault="000961B2" w:rsidP="00416E2E">
            <w:pPr>
              <w:pStyle w:val="TAC"/>
              <w:rPr>
                <w:kern w:val="2"/>
                <w:szCs w:val="22"/>
                <w:lang w:val="en-US" w:eastAsia="zh-CN"/>
              </w:rPr>
            </w:pPr>
            <w:r w:rsidRPr="00E61D25">
              <w:rPr>
                <w:kern w:val="2"/>
                <w:szCs w:val="22"/>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3E86AF4"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765BD9D2" w14:textId="77777777" w:rsidR="000961B2" w:rsidRPr="00E61D25" w:rsidRDefault="000961B2" w:rsidP="00416E2E">
            <w:pPr>
              <w:pStyle w:val="TAC"/>
              <w:rPr>
                <w:kern w:val="2"/>
                <w:szCs w:val="22"/>
                <w:lang w:val="en-US" w:eastAsia="zh-CN"/>
              </w:rPr>
            </w:pPr>
          </w:p>
        </w:tc>
      </w:tr>
      <w:tr w:rsidR="000961B2" w:rsidRPr="00E61D25" w14:paraId="6892B2CC" w14:textId="77777777" w:rsidTr="00281961">
        <w:trPr>
          <w:trHeight w:val="128"/>
        </w:trPr>
        <w:tc>
          <w:tcPr>
            <w:tcW w:w="3066" w:type="dxa"/>
            <w:tcBorders>
              <w:top w:val="single" w:sz="4" w:space="0" w:color="auto"/>
              <w:left w:val="single" w:sz="4" w:space="0" w:color="auto"/>
              <w:bottom w:val="nil"/>
              <w:right w:val="single" w:sz="4" w:space="0" w:color="auto"/>
            </w:tcBorders>
          </w:tcPr>
          <w:p w14:paraId="35E009C0" w14:textId="77777777" w:rsidR="000961B2" w:rsidRPr="00E61D25" w:rsidRDefault="000961B2" w:rsidP="00416E2E">
            <w:pPr>
              <w:pStyle w:val="TAC"/>
              <w:rPr>
                <w:kern w:val="2"/>
                <w:szCs w:val="22"/>
                <w:lang w:val="en-US" w:eastAsia="zh-CN"/>
              </w:rPr>
            </w:pPr>
            <w:r w:rsidRPr="00E61D25">
              <w:rPr>
                <w:rFonts w:eastAsiaTheme="minorEastAsia"/>
                <w:color w:val="000000"/>
                <w:lang w:eastAsia="zh-CN"/>
              </w:rPr>
              <w:t>CA_n1A-n28A-n102A</w:t>
            </w:r>
          </w:p>
        </w:tc>
        <w:tc>
          <w:tcPr>
            <w:tcW w:w="2712" w:type="dxa"/>
            <w:tcBorders>
              <w:top w:val="single" w:sz="4" w:space="0" w:color="auto"/>
              <w:left w:val="single" w:sz="4" w:space="0" w:color="auto"/>
              <w:bottom w:val="nil"/>
              <w:right w:val="single" w:sz="4" w:space="0" w:color="auto"/>
            </w:tcBorders>
            <w:vAlign w:val="center"/>
          </w:tcPr>
          <w:p w14:paraId="6EE2CF62"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CA_n1A-n28A</w:t>
            </w:r>
          </w:p>
          <w:p w14:paraId="0E3ACB21"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CA_n1A-n102A</w:t>
            </w:r>
          </w:p>
          <w:p w14:paraId="008F7374" w14:textId="77777777" w:rsidR="000961B2" w:rsidRPr="00E61D25" w:rsidRDefault="000961B2" w:rsidP="00416E2E">
            <w:pPr>
              <w:pStyle w:val="TAC"/>
              <w:rPr>
                <w:kern w:val="2"/>
                <w:szCs w:val="22"/>
                <w:lang w:val="en-US" w:eastAsia="zh-CN"/>
              </w:rPr>
            </w:pPr>
            <w:r w:rsidRPr="00E61D25">
              <w:rPr>
                <w:rFonts w:eastAsiaTheme="minorEastAsia" w:cs="Arial"/>
                <w:color w:val="000000"/>
                <w:szCs w:val="18"/>
              </w:rPr>
              <w:t>CA_n28A-n102A</w:t>
            </w:r>
          </w:p>
        </w:tc>
        <w:tc>
          <w:tcPr>
            <w:tcW w:w="1231" w:type="dxa"/>
            <w:tcBorders>
              <w:top w:val="single" w:sz="4" w:space="0" w:color="auto"/>
              <w:left w:val="single" w:sz="4" w:space="0" w:color="auto"/>
              <w:bottom w:val="single" w:sz="4" w:space="0" w:color="auto"/>
              <w:right w:val="single" w:sz="4" w:space="0" w:color="auto"/>
            </w:tcBorders>
            <w:vAlign w:val="center"/>
          </w:tcPr>
          <w:p w14:paraId="1A4CE10A" w14:textId="77777777" w:rsidR="000961B2" w:rsidRPr="00E61D25" w:rsidRDefault="000961B2" w:rsidP="00416E2E">
            <w:pPr>
              <w:pStyle w:val="TAC"/>
              <w:rPr>
                <w:kern w:val="2"/>
                <w:szCs w:val="22"/>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2620372"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552ADDFA" w14:textId="77777777" w:rsidR="000961B2" w:rsidRPr="00E61D25" w:rsidRDefault="000961B2" w:rsidP="00416E2E">
            <w:pPr>
              <w:pStyle w:val="TAC"/>
              <w:rPr>
                <w:kern w:val="2"/>
                <w:szCs w:val="22"/>
                <w:lang w:val="en-US" w:eastAsia="zh-CN"/>
              </w:rPr>
            </w:pPr>
            <w:r w:rsidRPr="00E61D25">
              <w:rPr>
                <w:rFonts w:eastAsiaTheme="minorEastAsia" w:hint="eastAsia"/>
                <w:szCs w:val="18"/>
                <w:lang w:val="en-US" w:eastAsia="zh-CN"/>
              </w:rPr>
              <w:t>0</w:t>
            </w:r>
          </w:p>
        </w:tc>
      </w:tr>
      <w:tr w:rsidR="000961B2" w:rsidRPr="00E61D25" w14:paraId="71AF4F05" w14:textId="77777777" w:rsidTr="00281961">
        <w:trPr>
          <w:trHeight w:val="128"/>
        </w:trPr>
        <w:tc>
          <w:tcPr>
            <w:tcW w:w="3066" w:type="dxa"/>
            <w:tcBorders>
              <w:top w:val="nil"/>
              <w:left w:val="single" w:sz="4" w:space="0" w:color="auto"/>
              <w:bottom w:val="nil"/>
              <w:right w:val="single" w:sz="4" w:space="0" w:color="auto"/>
            </w:tcBorders>
            <w:vAlign w:val="center"/>
          </w:tcPr>
          <w:p w14:paraId="5EE21EB7"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3C12DD2"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0794E0" w14:textId="77777777" w:rsidR="000961B2" w:rsidRPr="00E61D25" w:rsidRDefault="000961B2" w:rsidP="00416E2E">
            <w:pPr>
              <w:pStyle w:val="TAC"/>
              <w:rPr>
                <w:kern w:val="2"/>
                <w:szCs w:val="22"/>
                <w:lang w:val="en-US"/>
              </w:rPr>
            </w:pPr>
            <w:r w:rsidRPr="00E61D25">
              <w:rPr>
                <w:rFonts w:eastAsiaTheme="minorEastAsia"/>
                <w:color w:val="000000"/>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EE72912"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151F6D43" w14:textId="77777777" w:rsidR="000961B2" w:rsidRPr="00E61D25" w:rsidRDefault="000961B2" w:rsidP="00416E2E">
            <w:pPr>
              <w:pStyle w:val="TAC"/>
              <w:rPr>
                <w:kern w:val="2"/>
                <w:szCs w:val="22"/>
                <w:lang w:val="en-US" w:eastAsia="zh-CN"/>
              </w:rPr>
            </w:pPr>
          </w:p>
        </w:tc>
      </w:tr>
      <w:tr w:rsidR="000961B2" w:rsidRPr="00E61D25" w14:paraId="73314188"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6D776F0C"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19EBFF7F"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B5606A" w14:textId="77777777" w:rsidR="000961B2" w:rsidRPr="00E61D25" w:rsidRDefault="000961B2" w:rsidP="00416E2E">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02407B9B"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20, 40, 60, 80, 100 </w:t>
            </w:r>
          </w:p>
        </w:tc>
        <w:tc>
          <w:tcPr>
            <w:tcW w:w="2387" w:type="dxa"/>
            <w:tcBorders>
              <w:top w:val="nil"/>
              <w:left w:val="single" w:sz="4" w:space="0" w:color="auto"/>
              <w:bottom w:val="single" w:sz="4" w:space="0" w:color="auto"/>
              <w:right w:val="single" w:sz="4" w:space="0" w:color="auto"/>
            </w:tcBorders>
            <w:vAlign w:val="center"/>
          </w:tcPr>
          <w:p w14:paraId="7ED2AC84" w14:textId="77777777" w:rsidR="000961B2" w:rsidRPr="00E61D25" w:rsidRDefault="000961B2" w:rsidP="00416E2E">
            <w:pPr>
              <w:pStyle w:val="TAC"/>
              <w:rPr>
                <w:kern w:val="2"/>
                <w:szCs w:val="22"/>
                <w:lang w:val="en-US" w:eastAsia="zh-CN"/>
              </w:rPr>
            </w:pPr>
          </w:p>
        </w:tc>
      </w:tr>
      <w:tr w:rsidR="000961B2" w:rsidRPr="00E61D25" w14:paraId="5013F440"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43ABFFCF" w14:textId="77777777" w:rsidR="000961B2" w:rsidRPr="00E61D25" w:rsidRDefault="000961B2" w:rsidP="00416E2E">
            <w:pPr>
              <w:pStyle w:val="TAC"/>
              <w:rPr>
                <w:kern w:val="2"/>
                <w:szCs w:val="22"/>
                <w:lang w:val="en-US" w:eastAsia="zh-CN"/>
              </w:rPr>
            </w:pPr>
            <w:r w:rsidRPr="00E61D25">
              <w:rPr>
                <w:rFonts w:eastAsiaTheme="minorEastAsia"/>
                <w:color w:val="000000"/>
                <w:lang w:eastAsia="zh-CN"/>
              </w:rPr>
              <w:t>CA_n1A-n28A-n102B</w:t>
            </w:r>
          </w:p>
        </w:tc>
        <w:tc>
          <w:tcPr>
            <w:tcW w:w="2712" w:type="dxa"/>
            <w:tcBorders>
              <w:top w:val="single" w:sz="4" w:space="0" w:color="auto"/>
              <w:left w:val="single" w:sz="4" w:space="0" w:color="auto"/>
              <w:bottom w:val="nil"/>
              <w:right w:val="single" w:sz="4" w:space="0" w:color="auto"/>
            </w:tcBorders>
            <w:vAlign w:val="center"/>
          </w:tcPr>
          <w:p w14:paraId="3881765A"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CA_n1A-n28A</w:t>
            </w:r>
          </w:p>
          <w:p w14:paraId="59A61F7A"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CA_n1A-n102A</w:t>
            </w:r>
          </w:p>
          <w:p w14:paraId="551281C8"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CA_n1A-n102B</w:t>
            </w:r>
          </w:p>
          <w:p w14:paraId="4209B62A"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CA_n28A-n102A</w:t>
            </w:r>
          </w:p>
          <w:p w14:paraId="099E414D" w14:textId="77777777" w:rsidR="000961B2" w:rsidRPr="00E61D25" w:rsidRDefault="000961B2" w:rsidP="00416E2E">
            <w:pPr>
              <w:pStyle w:val="TAC"/>
              <w:rPr>
                <w:kern w:val="2"/>
                <w:szCs w:val="22"/>
                <w:lang w:val="en-US" w:eastAsia="zh-CN"/>
              </w:rPr>
            </w:pPr>
            <w:r w:rsidRPr="00E61D25">
              <w:rPr>
                <w:rFonts w:eastAsiaTheme="minorEastAsia" w:cs="Arial"/>
                <w:color w:val="000000"/>
                <w:szCs w:val="18"/>
              </w:rPr>
              <w:t>CA_n28A-n102B</w:t>
            </w:r>
          </w:p>
        </w:tc>
        <w:tc>
          <w:tcPr>
            <w:tcW w:w="1231" w:type="dxa"/>
            <w:tcBorders>
              <w:top w:val="single" w:sz="4" w:space="0" w:color="auto"/>
              <w:left w:val="single" w:sz="4" w:space="0" w:color="auto"/>
              <w:bottom w:val="single" w:sz="4" w:space="0" w:color="auto"/>
              <w:right w:val="single" w:sz="4" w:space="0" w:color="auto"/>
            </w:tcBorders>
            <w:vAlign w:val="center"/>
          </w:tcPr>
          <w:p w14:paraId="173BEADC" w14:textId="77777777" w:rsidR="000961B2" w:rsidRPr="00E61D25" w:rsidRDefault="000961B2" w:rsidP="00416E2E">
            <w:pPr>
              <w:pStyle w:val="TAC"/>
              <w:rPr>
                <w:kern w:val="2"/>
                <w:szCs w:val="22"/>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0ADC320"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55238E39"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0</w:t>
            </w:r>
          </w:p>
        </w:tc>
      </w:tr>
      <w:tr w:rsidR="000961B2" w:rsidRPr="00E61D25" w14:paraId="114812D1" w14:textId="77777777" w:rsidTr="00281961">
        <w:trPr>
          <w:trHeight w:val="128"/>
        </w:trPr>
        <w:tc>
          <w:tcPr>
            <w:tcW w:w="3066" w:type="dxa"/>
            <w:tcBorders>
              <w:top w:val="nil"/>
              <w:left w:val="single" w:sz="4" w:space="0" w:color="auto"/>
              <w:bottom w:val="nil"/>
              <w:right w:val="single" w:sz="4" w:space="0" w:color="auto"/>
            </w:tcBorders>
            <w:vAlign w:val="center"/>
          </w:tcPr>
          <w:p w14:paraId="288E2965"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0D6E1FA"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A82F4C" w14:textId="77777777" w:rsidR="000961B2" w:rsidRPr="00E61D25" w:rsidRDefault="000961B2" w:rsidP="00416E2E">
            <w:pPr>
              <w:pStyle w:val="TAC"/>
              <w:rPr>
                <w:kern w:val="2"/>
                <w:szCs w:val="22"/>
                <w:lang w:val="en-US"/>
              </w:rPr>
            </w:pPr>
            <w:r w:rsidRPr="00E61D25">
              <w:rPr>
                <w:rFonts w:eastAsiaTheme="minorEastAsia"/>
                <w:color w:val="000000"/>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52B8401"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4173C48C" w14:textId="77777777" w:rsidR="000961B2" w:rsidRPr="00E61D25" w:rsidRDefault="000961B2" w:rsidP="00416E2E">
            <w:pPr>
              <w:pStyle w:val="TAC"/>
              <w:rPr>
                <w:kern w:val="2"/>
                <w:szCs w:val="22"/>
                <w:lang w:val="en-US" w:eastAsia="zh-CN"/>
              </w:rPr>
            </w:pPr>
          </w:p>
        </w:tc>
      </w:tr>
      <w:tr w:rsidR="000961B2" w:rsidRPr="00E61D25" w14:paraId="73DDA6A6"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15069B3E"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397E5FA8"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288A78" w14:textId="77777777" w:rsidR="000961B2" w:rsidRPr="00E61D25" w:rsidRDefault="000961B2" w:rsidP="00416E2E">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6E5500A5"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4E06BF17" w14:textId="77777777" w:rsidR="000961B2" w:rsidRPr="00E61D25" w:rsidRDefault="000961B2" w:rsidP="00416E2E">
            <w:pPr>
              <w:pStyle w:val="TAC"/>
              <w:rPr>
                <w:kern w:val="2"/>
                <w:szCs w:val="22"/>
                <w:lang w:val="en-US" w:eastAsia="zh-CN"/>
              </w:rPr>
            </w:pPr>
          </w:p>
        </w:tc>
      </w:tr>
      <w:tr w:rsidR="000961B2" w:rsidRPr="00E61D25" w14:paraId="220109AA"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194F3195" w14:textId="77777777" w:rsidR="000961B2" w:rsidRPr="00E61D25" w:rsidRDefault="000961B2" w:rsidP="00416E2E">
            <w:pPr>
              <w:pStyle w:val="TAC"/>
              <w:rPr>
                <w:kern w:val="2"/>
                <w:szCs w:val="22"/>
                <w:lang w:val="en-US" w:eastAsia="zh-CN"/>
              </w:rPr>
            </w:pPr>
            <w:r w:rsidRPr="00E61D25">
              <w:rPr>
                <w:rFonts w:eastAsiaTheme="minorEastAsia"/>
                <w:color w:val="000000"/>
                <w:lang w:eastAsia="zh-CN"/>
              </w:rPr>
              <w:t>CA_n1A-n28A-n102C</w:t>
            </w:r>
          </w:p>
        </w:tc>
        <w:tc>
          <w:tcPr>
            <w:tcW w:w="2712" w:type="dxa"/>
            <w:tcBorders>
              <w:top w:val="single" w:sz="4" w:space="0" w:color="auto"/>
              <w:left w:val="single" w:sz="4" w:space="0" w:color="auto"/>
              <w:bottom w:val="nil"/>
              <w:right w:val="single" w:sz="4" w:space="0" w:color="auto"/>
            </w:tcBorders>
            <w:vAlign w:val="center"/>
          </w:tcPr>
          <w:p w14:paraId="0E2DDD9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CA_n1A-n28A</w:t>
            </w:r>
          </w:p>
          <w:p w14:paraId="109B007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256D8C7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CA_n1A-n102C</w:t>
            </w:r>
          </w:p>
          <w:p w14:paraId="76B212F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CA_n28A-n102A</w:t>
            </w:r>
          </w:p>
          <w:p w14:paraId="288E3286"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CA_n28A-n102C</w:t>
            </w:r>
          </w:p>
        </w:tc>
        <w:tc>
          <w:tcPr>
            <w:tcW w:w="1231" w:type="dxa"/>
            <w:tcBorders>
              <w:top w:val="single" w:sz="4" w:space="0" w:color="auto"/>
              <w:left w:val="single" w:sz="4" w:space="0" w:color="auto"/>
              <w:bottom w:val="single" w:sz="4" w:space="0" w:color="auto"/>
              <w:right w:val="single" w:sz="4" w:space="0" w:color="auto"/>
            </w:tcBorders>
            <w:vAlign w:val="center"/>
          </w:tcPr>
          <w:p w14:paraId="7234F959" w14:textId="77777777" w:rsidR="000961B2" w:rsidRPr="00E61D25" w:rsidRDefault="000961B2" w:rsidP="00416E2E">
            <w:pPr>
              <w:pStyle w:val="TAC"/>
              <w:rPr>
                <w:kern w:val="2"/>
                <w:szCs w:val="22"/>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54EADC9"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666DEBEE"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0</w:t>
            </w:r>
          </w:p>
        </w:tc>
      </w:tr>
      <w:tr w:rsidR="000961B2" w:rsidRPr="00E61D25" w14:paraId="531919D9" w14:textId="77777777" w:rsidTr="00281961">
        <w:trPr>
          <w:trHeight w:val="128"/>
        </w:trPr>
        <w:tc>
          <w:tcPr>
            <w:tcW w:w="3066" w:type="dxa"/>
            <w:tcBorders>
              <w:top w:val="nil"/>
              <w:left w:val="single" w:sz="4" w:space="0" w:color="auto"/>
              <w:bottom w:val="nil"/>
              <w:right w:val="single" w:sz="4" w:space="0" w:color="auto"/>
            </w:tcBorders>
            <w:vAlign w:val="center"/>
          </w:tcPr>
          <w:p w14:paraId="1CDC906F"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549DA559"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DD3BEC" w14:textId="77777777" w:rsidR="000961B2" w:rsidRPr="00E61D25" w:rsidRDefault="000961B2" w:rsidP="00416E2E">
            <w:pPr>
              <w:pStyle w:val="TAC"/>
              <w:rPr>
                <w:kern w:val="2"/>
                <w:szCs w:val="22"/>
                <w:lang w:val="en-US"/>
              </w:rPr>
            </w:pPr>
            <w:r w:rsidRPr="00E61D25">
              <w:rPr>
                <w:color w:val="000000"/>
                <w:lang w:eastAsia="zh-CN"/>
              </w:rPr>
              <w:t>n28</w:t>
            </w:r>
          </w:p>
        </w:tc>
        <w:tc>
          <w:tcPr>
            <w:tcW w:w="4191" w:type="dxa"/>
            <w:tcBorders>
              <w:top w:val="single" w:sz="4" w:space="0" w:color="auto"/>
              <w:left w:val="single" w:sz="4" w:space="0" w:color="auto"/>
              <w:bottom w:val="single" w:sz="4" w:space="0" w:color="auto"/>
              <w:right w:val="single" w:sz="4" w:space="0" w:color="auto"/>
            </w:tcBorders>
            <w:vAlign w:val="bottom"/>
          </w:tcPr>
          <w:p w14:paraId="4850987D"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56F6BF63" w14:textId="77777777" w:rsidR="000961B2" w:rsidRPr="00E61D25" w:rsidRDefault="000961B2" w:rsidP="00416E2E">
            <w:pPr>
              <w:pStyle w:val="TAC"/>
              <w:rPr>
                <w:kern w:val="2"/>
                <w:szCs w:val="22"/>
                <w:lang w:val="en-US" w:eastAsia="zh-CN"/>
              </w:rPr>
            </w:pPr>
          </w:p>
        </w:tc>
      </w:tr>
      <w:tr w:rsidR="000961B2" w:rsidRPr="00E61D25" w14:paraId="4731CCE2"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05016E5B"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22F34857"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2AFCAE" w14:textId="77777777" w:rsidR="000961B2" w:rsidRPr="00E61D25" w:rsidRDefault="000961B2" w:rsidP="00416E2E">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0E2C9F91"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60F236EB" w14:textId="77777777" w:rsidR="000961B2" w:rsidRPr="00E61D25" w:rsidRDefault="000961B2" w:rsidP="00416E2E">
            <w:pPr>
              <w:pStyle w:val="TAC"/>
              <w:rPr>
                <w:kern w:val="2"/>
                <w:szCs w:val="22"/>
                <w:lang w:val="en-US" w:eastAsia="zh-CN"/>
              </w:rPr>
            </w:pPr>
          </w:p>
        </w:tc>
      </w:tr>
      <w:tr w:rsidR="000961B2" w:rsidRPr="00E61D25" w14:paraId="4398FD53"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5C8DC913"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CA_n1A-n28A-n102D</w:t>
            </w:r>
          </w:p>
        </w:tc>
        <w:tc>
          <w:tcPr>
            <w:tcW w:w="2712" w:type="dxa"/>
            <w:tcBorders>
              <w:top w:val="single" w:sz="4" w:space="0" w:color="auto"/>
              <w:left w:val="single" w:sz="4" w:space="0" w:color="auto"/>
              <w:bottom w:val="nil"/>
              <w:right w:val="single" w:sz="4" w:space="0" w:color="auto"/>
            </w:tcBorders>
            <w:vAlign w:val="center"/>
          </w:tcPr>
          <w:p w14:paraId="4667C8F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CA_n1A-n28A</w:t>
            </w:r>
          </w:p>
          <w:p w14:paraId="1695E7F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0FF039E9"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CA_n28A-n102A</w:t>
            </w:r>
          </w:p>
        </w:tc>
        <w:tc>
          <w:tcPr>
            <w:tcW w:w="1231" w:type="dxa"/>
            <w:tcBorders>
              <w:top w:val="single" w:sz="4" w:space="0" w:color="auto"/>
              <w:left w:val="single" w:sz="4" w:space="0" w:color="auto"/>
              <w:bottom w:val="single" w:sz="4" w:space="0" w:color="auto"/>
              <w:right w:val="single" w:sz="4" w:space="0" w:color="auto"/>
            </w:tcBorders>
            <w:vAlign w:val="center"/>
          </w:tcPr>
          <w:p w14:paraId="0DEA50F3" w14:textId="77777777" w:rsidR="000961B2" w:rsidRPr="00E61D25" w:rsidRDefault="000961B2" w:rsidP="00416E2E">
            <w:pPr>
              <w:pStyle w:val="TAC"/>
              <w:rPr>
                <w:kern w:val="2"/>
                <w:szCs w:val="22"/>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13041AE"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6354B462"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0</w:t>
            </w:r>
          </w:p>
        </w:tc>
      </w:tr>
      <w:tr w:rsidR="000961B2" w:rsidRPr="00E61D25" w14:paraId="5B922906" w14:textId="77777777" w:rsidTr="00281961">
        <w:trPr>
          <w:trHeight w:val="128"/>
        </w:trPr>
        <w:tc>
          <w:tcPr>
            <w:tcW w:w="3066" w:type="dxa"/>
            <w:tcBorders>
              <w:top w:val="nil"/>
              <w:left w:val="single" w:sz="4" w:space="0" w:color="auto"/>
              <w:bottom w:val="nil"/>
              <w:right w:val="single" w:sz="4" w:space="0" w:color="auto"/>
            </w:tcBorders>
            <w:vAlign w:val="center"/>
          </w:tcPr>
          <w:p w14:paraId="5F3B3E4E"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7ED2186A"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FF91CB" w14:textId="77777777" w:rsidR="000961B2" w:rsidRPr="00E61D25" w:rsidRDefault="000961B2" w:rsidP="00416E2E">
            <w:pPr>
              <w:pStyle w:val="TAC"/>
              <w:rPr>
                <w:kern w:val="2"/>
                <w:szCs w:val="22"/>
                <w:lang w:val="en-US"/>
              </w:rPr>
            </w:pPr>
            <w:r w:rsidRPr="00E61D25">
              <w:rPr>
                <w:color w:val="000000"/>
                <w:lang w:eastAsia="zh-CN"/>
              </w:rPr>
              <w:t>n28</w:t>
            </w:r>
          </w:p>
        </w:tc>
        <w:tc>
          <w:tcPr>
            <w:tcW w:w="4191" w:type="dxa"/>
            <w:tcBorders>
              <w:top w:val="single" w:sz="4" w:space="0" w:color="auto"/>
              <w:left w:val="single" w:sz="4" w:space="0" w:color="auto"/>
              <w:bottom w:val="single" w:sz="4" w:space="0" w:color="auto"/>
              <w:right w:val="single" w:sz="4" w:space="0" w:color="auto"/>
            </w:tcBorders>
            <w:vAlign w:val="bottom"/>
          </w:tcPr>
          <w:p w14:paraId="5388F92E"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48CC2AC8" w14:textId="77777777" w:rsidR="000961B2" w:rsidRPr="00E61D25" w:rsidRDefault="000961B2" w:rsidP="00416E2E">
            <w:pPr>
              <w:pStyle w:val="TAC"/>
              <w:rPr>
                <w:kern w:val="2"/>
                <w:szCs w:val="22"/>
                <w:lang w:val="en-US" w:eastAsia="zh-CN"/>
              </w:rPr>
            </w:pPr>
          </w:p>
        </w:tc>
      </w:tr>
      <w:tr w:rsidR="000961B2" w:rsidRPr="00E61D25" w14:paraId="63EEE2F8"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113CBA60"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61C6BDA1"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65B1A4" w14:textId="77777777" w:rsidR="000961B2" w:rsidRPr="00E61D25" w:rsidRDefault="000961B2" w:rsidP="00416E2E">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85CA67C"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156BCEF2" w14:textId="77777777" w:rsidR="000961B2" w:rsidRPr="00E61D25" w:rsidRDefault="000961B2" w:rsidP="00416E2E">
            <w:pPr>
              <w:pStyle w:val="TAC"/>
              <w:rPr>
                <w:kern w:val="2"/>
                <w:szCs w:val="22"/>
                <w:lang w:val="en-US" w:eastAsia="zh-CN"/>
              </w:rPr>
            </w:pPr>
          </w:p>
        </w:tc>
      </w:tr>
      <w:tr w:rsidR="000961B2" w:rsidRPr="00E61D25" w14:paraId="0D59A9E0"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5E8621C1"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CA_n1A-n28A-n102E</w:t>
            </w:r>
          </w:p>
        </w:tc>
        <w:tc>
          <w:tcPr>
            <w:tcW w:w="2712" w:type="dxa"/>
            <w:tcBorders>
              <w:top w:val="single" w:sz="4" w:space="0" w:color="auto"/>
              <w:left w:val="single" w:sz="4" w:space="0" w:color="auto"/>
              <w:bottom w:val="nil"/>
              <w:right w:val="single" w:sz="4" w:space="0" w:color="auto"/>
            </w:tcBorders>
            <w:vAlign w:val="center"/>
          </w:tcPr>
          <w:p w14:paraId="5AC9C4E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CA_n1A-n28A</w:t>
            </w:r>
          </w:p>
          <w:p w14:paraId="099398F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7E5F839B"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CA_n28A-n102A</w:t>
            </w:r>
          </w:p>
        </w:tc>
        <w:tc>
          <w:tcPr>
            <w:tcW w:w="1231" w:type="dxa"/>
            <w:tcBorders>
              <w:top w:val="single" w:sz="4" w:space="0" w:color="auto"/>
              <w:left w:val="single" w:sz="4" w:space="0" w:color="auto"/>
              <w:bottom w:val="single" w:sz="4" w:space="0" w:color="auto"/>
              <w:right w:val="single" w:sz="4" w:space="0" w:color="auto"/>
            </w:tcBorders>
            <w:vAlign w:val="center"/>
          </w:tcPr>
          <w:p w14:paraId="3148CFA4" w14:textId="77777777" w:rsidR="000961B2" w:rsidRPr="00E61D25" w:rsidRDefault="000961B2" w:rsidP="00416E2E">
            <w:pPr>
              <w:pStyle w:val="TAC"/>
              <w:rPr>
                <w:kern w:val="2"/>
                <w:szCs w:val="22"/>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15283A5"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65912C34"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0</w:t>
            </w:r>
          </w:p>
        </w:tc>
      </w:tr>
      <w:tr w:rsidR="000961B2" w:rsidRPr="00E61D25" w14:paraId="79391D38" w14:textId="77777777" w:rsidTr="00281961">
        <w:trPr>
          <w:trHeight w:val="128"/>
        </w:trPr>
        <w:tc>
          <w:tcPr>
            <w:tcW w:w="3066" w:type="dxa"/>
            <w:tcBorders>
              <w:top w:val="nil"/>
              <w:left w:val="single" w:sz="4" w:space="0" w:color="auto"/>
              <w:bottom w:val="nil"/>
              <w:right w:val="single" w:sz="4" w:space="0" w:color="auto"/>
            </w:tcBorders>
            <w:vAlign w:val="center"/>
          </w:tcPr>
          <w:p w14:paraId="43D6A7D4"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1CF1455D"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FEAFFD" w14:textId="77777777" w:rsidR="000961B2" w:rsidRPr="00E61D25" w:rsidRDefault="000961B2" w:rsidP="00416E2E">
            <w:pPr>
              <w:pStyle w:val="TAC"/>
              <w:rPr>
                <w:kern w:val="2"/>
                <w:szCs w:val="22"/>
                <w:lang w:val="en-US"/>
              </w:rPr>
            </w:pPr>
            <w:r w:rsidRPr="00E61D25">
              <w:rPr>
                <w:color w:val="000000"/>
                <w:lang w:eastAsia="zh-CN"/>
              </w:rPr>
              <w:t>n28</w:t>
            </w:r>
          </w:p>
        </w:tc>
        <w:tc>
          <w:tcPr>
            <w:tcW w:w="4191" w:type="dxa"/>
            <w:tcBorders>
              <w:top w:val="single" w:sz="4" w:space="0" w:color="auto"/>
              <w:left w:val="single" w:sz="4" w:space="0" w:color="auto"/>
              <w:bottom w:val="single" w:sz="4" w:space="0" w:color="auto"/>
              <w:right w:val="single" w:sz="4" w:space="0" w:color="auto"/>
            </w:tcBorders>
            <w:vAlign w:val="bottom"/>
          </w:tcPr>
          <w:p w14:paraId="3BB26762"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4634F8C9" w14:textId="77777777" w:rsidR="000961B2" w:rsidRPr="00E61D25" w:rsidRDefault="000961B2" w:rsidP="00416E2E">
            <w:pPr>
              <w:pStyle w:val="TAC"/>
              <w:rPr>
                <w:kern w:val="2"/>
                <w:szCs w:val="22"/>
                <w:lang w:val="en-US" w:eastAsia="zh-CN"/>
              </w:rPr>
            </w:pPr>
          </w:p>
        </w:tc>
      </w:tr>
      <w:tr w:rsidR="000961B2" w:rsidRPr="00E61D25" w14:paraId="4D651E95"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1F22E442"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189B75A5"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FD013A" w14:textId="77777777" w:rsidR="000961B2" w:rsidRPr="00E61D25" w:rsidRDefault="000961B2" w:rsidP="00416E2E">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6B24D014"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7E4F9070" w14:textId="77777777" w:rsidR="000961B2" w:rsidRPr="00E61D25" w:rsidRDefault="000961B2" w:rsidP="00416E2E">
            <w:pPr>
              <w:pStyle w:val="TAC"/>
              <w:rPr>
                <w:kern w:val="2"/>
                <w:szCs w:val="22"/>
                <w:lang w:val="en-US" w:eastAsia="zh-CN"/>
              </w:rPr>
            </w:pPr>
          </w:p>
        </w:tc>
      </w:tr>
      <w:tr w:rsidR="000961B2" w:rsidRPr="00E61D25" w14:paraId="2D6FF09A"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3B532ABF"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CA_n1A-n28A-n102(2A)</w:t>
            </w:r>
          </w:p>
        </w:tc>
        <w:tc>
          <w:tcPr>
            <w:tcW w:w="2712" w:type="dxa"/>
            <w:tcBorders>
              <w:top w:val="single" w:sz="4" w:space="0" w:color="auto"/>
              <w:left w:val="single" w:sz="4" w:space="0" w:color="auto"/>
              <w:bottom w:val="nil"/>
              <w:right w:val="single" w:sz="4" w:space="0" w:color="auto"/>
            </w:tcBorders>
            <w:vAlign w:val="center"/>
          </w:tcPr>
          <w:p w14:paraId="009BBB7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CA_n1A-n28A</w:t>
            </w:r>
          </w:p>
          <w:p w14:paraId="7173115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666D9D16"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CA_n28A-n102A</w:t>
            </w:r>
          </w:p>
        </w:tc>
        <w:tc>
          <w:tcPr>
            <w:tcW w:w="1231" w:type="dxa"/>
            <w:tcBorders>
              <w:top w:val="single" w:sz="4" w:space="0" w:color="auto"/>
              <w:left w:val="single" w:sz="4" w:space="0" w:color="auto"/>
              <w:bottom w:val="single" w:sz="4" w:space="0" w:color="auto"/>
              <w:right w:val="single" w:sz="4" w:space="0" w:color="auto"/>
            </w:tcBorders>
            <w:vAlign w:val="center"/>
          </w:tcPr>
          <w:p w14:paraId="16302FE2" w14:textId="77777777" w:rsidR="000961B2" w:rsidRPr="00E61D25" w:rsidRDefault="000961B2" w:rsidP="00416E2E">
            <w:pPr>
              <w:pStyle w:val="TAC"/>
              <w:rPr>
                <w:kern w:val="2"/>
                <w:szCs w:val="22"/>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1A9B13D"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5, 10, 15, 20, 25, 30, 40, 50 </w:t>
            </w:r>
          </w:p>
        </w:tc>
        <w:tc>
          <w:tcPr>
            <w:tcW w:w="2387" w:type="dxa"/>
            <w:tcBorders>
              <w:top w:val="single" w:sz="4" w:space="0" w:color="auto"/>
              <w:left w:val="single" w:sz="4" w:space="0" w:color="auto"/>
              <w:bottom w:val="nil"/>
              <w:right w:val="single" w:sz="4" w:space="0" w:color="auto"/>
            </w:tcBorders>
            <w:vAlign w:val="center"/>
          </w:tcPr>
          <w:p w14:paraId="76015D94" w14:textId="77777777" w:rsidR="000961B2" w:rsidRPr="00E61D25" w:rsidRDefault="000961B2" w:rsidP="00416E2E">
            <w:pPr>
              <w:pStyle w:val="TAC"/>
              <w:rPr>
                <w:kern w:val="2"/>
                <w:szCs w:val="22"/>
                <w:lang w:val="en-US" w:eastAsia="zh-CN"/>
              </w:rPr>
            </w:pPr>
            <w:r w:rsidRPr="00E61D25">
              <w:rPr>
                <w:rFonts w:eastAsiaTheme="minorEastAsia"/>
                <w:szCs w:val="18"/>
                <w:lang w:val="en-US" w:eastAsia="zh-CN"/>
              </w:rPr>
              <w:t>0</w:t>
            </w:r>
          </w:p>
        </w:tc>
      </w:tr>
      <w:tr w:rsidR="000961B2" w:rsidRPr="00E61D25" w14:paraId="362C5F26" w14:textId="77777777" w:rsidTr="00281961">
        <w:trPr>
          <w:trHeight w:val="128"/>
        </w:trPr>
        <w:tc>
          <w:tcPr>
            <w:tcW w:w="3066" w:type="dxa"/>
            <w:tcBorders>
              <w:top w:val="nil"/>
              <w:left w:val="single" w:sz="4" w:space="0" w:color="auto"/>
              <w:bottom w:val="nil"/>
              <w:right w:val="single" w:sz="4" w:space="0" w:color="auto"/>
            </w:tcBorders>
            <w:vAlign w:val="center"/>
          </w:tcPr>
          <w:p w14:paraId="3A6E04E9"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9BF24A1"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ED00FE" w14:textId="77777777" w:rsidR="000961B2" w:rsidRPr="00E61D25" w:rsidRDefault="000961B2" w:rsidP="00416E2E">
            <w:pPr>
              <w:pStyle w:val="TAC"/>
              <w:rPr>
                <w:kern w:val="2"/>
                <w:szCs w:val="22"/>
                <w:lang w:val="en-US"/>
              </w:rPr>
            </w:pPr>
            <w:r w:rsidRPr="00E61D25">
              <w:rPr>
                <w:color w:val="000000"/>
                <w:lang w:eastAsia="zh-CN"/>
              </w:rPr>
              <w:t>n28</w:t>
            </w:r>
          </w:p>
        </w:tc>
        <w:tc>
          <w:tcPr>
            <w:tcW w:w="4191" w:type="dxa"/>
            <w:tcBorders>
              <w:top w:val="single" w:sz="4" w:space="0" w:color="auto"/>
              <w:left w:val="single" w:sz="4" w:space="0" w:color="auto"/>
              <w:bottom w:val="single" w:sz="4" w:space="0" w:color="auto"/>
              <w:right w:val="single" w:sz="4" w:space="0" w:color="auto"/>
            </w:tcBorders>
            <w:vAlign w:val="bottom"/>
          </w:tcPr>
          <w:p w14:paraId="334BD535"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 xml:space="preserve">5, 10, 15, 20, 30 </w:t>
            </w:r>
          </w:p>
        </w:tc>
        <w:tc>
          <w:tcPr>
            <w:tcW w:w="2387" w:type="dxa"/>
            <w:tcBorders>
              <w:top w:val="nil"/>
              <w:left w:val="single" w:sz="4" w:space="0" w:color="auto"/>
              <w:bottom w:val="nil"/>
              <w:right w:val="single" w:sz="4" w:space="0" w:color="auto"/>
            </w:tcBorders>
            <w:vAlign w:val="center"/>
          </w:tcPr>
          <w:p w14:paraId="7F3F3049" w14:textId="77777777" w:rsidR="000961B2" w:rsidRPr="00E61D25" w:rsidRDefault="000961B2" w:rsidP="00416E2E">
            <w:pPr>
              <w:pStyle w:val="TAC"/>
              <w:rPr>
                <w:kern w:val="2"/>
                <w:szCs w:val="22"/>
                <w:lang w:val="en-US" w:eastAsia="zh-CN"/>
              </w:rPr>
            </w:pPr>
          </w:p>
        </w:tc>
      </w:tr>
      <w:tr w:rsidR="000961B2" w:rsidRPr="00E61D25" w14:paraId="28F48CF5"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5F4B0DBE"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5D5B232A" w14:textId="77777777" w:rsidR="000961B2" w:rsidRPr="00E61D25" w:rsidRDefault="000961B2" w:rsidP="00416E2E">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60E6BD" w14:textId="77777777" w:rsidR="000961B2" w:rsidRPr="00E61D25" w:rsidRDefault="000961B2" w:rsidP="00416E2E">
            <w:pPr>
              <w:pStyle w:val="TAC"/>
              <w:rPr>
                <w:kern w:val="2"/>
                <w:szCs w:val="22"/>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C80AA63"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6F158DF9" w14:textId="77777777" w:rsidR="000961B2" w:rsidRPr="00E61D25" w:rsidRDefault="000961B2" w:rsidP="00416E2E">
            <w:pPr>
              <w:pStyle w:val="TAC"/>
              <w:rPr>
                <w:kern w:val="2"/>
                <w:szCs w:val="22"/>
                <w:lang w:val="en-US" w:eastAsia="zh-CN"/>
              </w:rPr>
            </w:pPr>
          </w:p>
        </w:tc>
      </w:tr>
      <w:tr w:rsidR="000961B2" w:rsidRPr="00E61D25" w14:paraId="6A987D57"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48D06473" w14:textId="77777777" w:rsidR="000961B2" w:rsidRPr="00E61D25" w:rsidRDefault="000961B2" w:rsidP="00416E2E">
            <w:pPr>
              <w:pStyle w:val="TAC"/>
              <w:rPr>
                <w:rFonts w:eastAsiaTheme="minorEastAsia"/>
                <w:lang w:val="en-US" w:eastAsia="zh-CN"/>
              </w:rPr>
            </w:pPr>
            <w:r w:rsidRPr="00E61D25">
              <w:rPr>
                <w:rFonts w:eastAsiaTheme="minorEastAsia"/>
                <w:lang w:val="en-US"/>
              </w:rPr>
              <w:t>CA_n1A-n38A-n78A</w:t>
            </w:r>
          </w:p>
        </w:tc>
        <w:tc>
          <w:tcPr>
            <w:tcW w:w="2712" w:type="dxa"/>
            <w:tcBorders>
              <w:top w:val="single" w:sz="4" w:space="0" w:color="auto"/>
              <w:left w:val="single" w:sz="4" w:space="0" w:color="auto"/>
              <w:bottom w:val="nil"/>
              <w:right w:val="single" w:sz="4" w:space="0" w:color="auto"/>
            </w:tcBorders>
            <w:vAlign w:val="center"/>
          </w:tcPr>
          <w:p w14:paraId="7DAA7A9F" w14:textId="77777777" w:rsidR="000961B2" w:rsidRPr="00E61D25" w:rsidRDefault="000961B2" w:rsidP="00416E2E">
            <w:pPr>
              <w:pStyle w:val="TAC"/>
              <w:rPr>
                <w:rFonts w:eastAsiaTheme="minorEastAsia"/>
                <w:lang w:val="en-US" w:eastAsia="zh-CN"/>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102F26B7" w14:textId="77777777" w:rsidR="000961B2" w:rsidRPr="00E61D25" w:rsidRDefault="000961B2" w:rsidP="00416E2E">
            <w:pPr>
              <w:pStyle w:val="TAC"/>
              <w:rPr>
                <w:rFonts w:eastAsiaTheme="minorEastAsia"/>
                <w:lang w:val="en-US"/>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BED052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rPr>
              <w:t>5, 10, 15, 20, 25, 30, 40, 50</w:t>
            </w:r>
          </w:p>
        </w:tc>
        <w:tc>
          <w:tcPr>
            <w:tcW w:w="2387" w:type="dxa"/>
            <w:tcBorders>
              <w:top w:val="single" w:sz="4" w:space="0" w:color="auto"/>
              <w:left w:val="single" w:sz="4" w:space="0" w:color="auto"/>
              <w:bottom w:val="nil"/>
              <w:right w:val="single" w:sz="4" w:space="0" w:color="auto"/>
            </w:tcBorders>
            <w:vAlign w:val="center"/>
          </w:tcPr>
          <w:p w14:paraId="4EECB996" w14:textId="77777777" w:rsidR="000961B2" w:rsidRPr="00E61D25" w:rsidRDefault="000961B2" w:rsidP="00416E2E">
            <w:pPr>
              <w:pStyle w:val="TAC"/>
              <w:rPr>
                <w:rFonts w:eastAsiaTheme="minorEastAsia"/>
                <w:lang w:val="en-US" w:eastAsia="zh-CN"/>
              </w:rPr>
            </w:pPr>
            <w:r w:rsidRPr="00E61D25">
              <w:rPr>
                <w:rFonts w:eastAsiaTheme="minorEastAsia"/>
                <w:lang w:val="en-US"/>
              </w:rPr>
              <w:t>0</w:t>
            </w:r>
          </w:p>
        </w:tc>
      </w:tr>
      <w:tr w:rsidR="000961B2" w:rsidRPr="00E61D25" w14:paraId="2FCAB90A" w14:textId="77777777" w:rsidTr="00281961">
        <w:trPr>
          <w:trHeight w:val="128"/>
        </w:trPr>
        <w:tc>
          <w:tcPr>
            <w:tcW w:w="3066" w:type="dxa"/>
            <w:tcBorders>
              <w:top w:val="nil"/>
              <w:left w:val="single" w:sz="4" w:space="0" w:color="auto"/>
              <w:bottom w:val="nil"/>
              <w:right w:val="single" w:sz="4" w:space="0" w:color="auto"/>
            </w:tcBorders>
            <w:vAlign w:val="center"/>
          </w:tcPr>
          <w:p w14:paraId="770D683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64F31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CF31E5" w14:textId="77777777" w:rsidR="000961B2" w:rsidRPr="00E61D25" w:rsidRDefault="000961B2" w:rsidP="00416E2E">
            <w:pPr>
              <w:pStyle w:val="TAC"/>
              <w:rPr>
                <w:rFonts w:eastAsiaTheme="minorEastAsia"/>
                <w:lang w:val="en-US"/>
              </w:rPr>
            </w:pPr>
            <w:r w:rsidRPr="00E61D25">
              <w:rPr>
                <w:rFonts w:eastAsiaTheme="minorEastAsia"/>
                <w:lang w:val="en-US"/>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2EB9E4E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rPr>
              <w:t>5, 10, 15, 20, 25, 30, 40</w:t>
            </w:r>
          </w:p>
        </w:tc>
        <w:tc>
          <w:tcPr>
            <w:tcW w:w="2387" w:type="dxa"/>
            <w:tcBorders>
              <w:top w:val="nil"/>
              <w:left w:val="single" w:sz="4" w:space="0" w:color="auto"/>
              <w:bottom w:val="nil"/>
              <w:right w:val="single" w:sz="4" w:space="0" w:color="auto"/>
            </w:tcBorders>
            <w:vAlign w:val="center"/>
          </w:tcPr>
          <w:p w14:paraId="2C901D8F" w14:textId="77777777" w:rsidR="000961B2" w:rsidRPr="00E61D25" w:rsidRDefault="000961B2" w:rsidP="00416E2E">
            <w:pPr>
              <w:pStyle w:val="TAC"/>
              <w:rPr>
                <w:rFonts w:eastAsiaTheme="minorEastAsia"/>
                <w:lang w:val="en-US" w:eastAsia="zh-CN"/>
              </w:rPr>
            </w:pPr>
          </w:p>
        </w:tc>
      </w:tr>
      <w:tr w:rsidR="000961B2" w:rsidRPr="00E61D25" w14:paraId="28859B16"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0F29700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3BC7E2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3FCF45" w14:textId="77777777" w:rsidR="000961B2" w:rsidRPr="00E61D25" w:rsidRDefault="000961B2" w:rsidP="00416E2E">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7FF59A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A1EBEAC" w14:textId="77777777" w:rsidR="000961B2" w:rsidRPr="00E61D25" w:rsidRDefault="000961B2" w:rsidP="00416E2E">
            <w:pPr>
              <w:pStyle w:val="TAC"/>
              <w:rPr>
                <w:rFonts w:eastAsiaTheme="minorEastAsia"/>
                <w:lang w:val="en-US" w:eastAsia="zh-CN"/>
              </w:rPr>
            </w:pPr>
          </w:p>
        </w:tc>
      </w:tr>
      <w:tr w:rsidR="000961B2" w:rsidRPr="00E61D25" w14:paraId="551C6FB0"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289B633A"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sv-SE"/>
              </w:rPr>
              <w:t>A-</w:t>
            </w:r>
            <w:r w:rsidRPr="00E61D25">
              <w:rPr>
                <w:rFonts w:hint="eastAsia"/>
                <w:lang w:eastAsia="zh-CN"/>
              </w:rPr>
              <w:t>n40A</w:t>
            </w:r>
            <w:r w:rsidRPr="00E61D25">
              <w:rPr>
                <w:lang w:eastAsia="zh-CN"/>
              </w:rPr>
              <w:t>-n77A</w:t>
            </w:r>
          </w:p>
        </w:tc>
        <w:tc>
          <w:tcPr>
            <w:tcW w:w="2712" w:type="dxa"/>
            <w:tcBorders>
              <w:top w:val="single" w:sz="4" w:space="0" w:color="auto"/>
              <w:left w:val="single" w:sz="4" w:space="0" w:color="auto"/>
              <w:bottom w:val="nil"/>
              <w:right w:val="single" w:sz="4" w:space="0" w:color="auto"/>
            </w:tcBorders>
            <w:vAlign w:val="center"/>
          </w:tcPr>
          <w:p w14:paraId="6C3A5F71"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hint="eastAsia"/>
                <w:lang w:eastAsia="zh-CN"/>
              </w:rPr>
              <w:t>n40A</w:t>
            </w:r>
          </w:p>
          <w:p w14:paraId="166C54CF"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lang w:eastAsia="zh-CN"/>
              </w:rPr>
              <w:t>n77A</w:t>
            </w:r>
          </w:p>
          <w:p w14:paraId="54FE4C42"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3AC06F9F"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386F2F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6B23BD27"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4E9F62DE" w14:textId="77777777" w:rsidTr="00281961">
        <w:trPr>
          <w:trHeight w:val="128"/>
        </w:trPr>
        <w:tc>
          <w:tcPr>
            <w:tcW w:w="3066" w:type="dxa"/>
            <w:tcBorders>
              <w:top w:val="nil"/>
              <w:left w:val="single" w:sz="4" w:space="0" w:color="auto"/>
              <w:bottom w:val="nil"/>
              <w:right w:val="single" w:sz="4" w:space="0" w:color="auto"/>
            </w:tcBorders>
            <w:vAlign w:val="center"/>
          </w:tcPr>
          <w:p w14:paraId="3EF589C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CB3852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07747E"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3F0CEB7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6DB18745" w14:textId="77777777" w:rsidR="000961B2" w:rsidRPr="00E61D25" w:rsidRDefault="000961B2" w:rsidP="00416E2E">
            <w:pPr>
              <w:pStyle w:val="TAC"/>
              <w:rPr>
                <w:rFonts w:eastAsiaTheme="minorEastAsia"/>
                <w:lang w:val="en-US" w:eastAsia="zh-CN"/>
              </w:rPr>
            </w:pPr>
          </w:p>
        </w:tc>
      </w:tr>
      <w:tr w:rsidR="000961B2" w:rsidRPr="00E61D25" w14:paraId="0420F521"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53A0C1C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936D50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97FA76" w14:textId="77777777" w:rsidR="000961B2" w:rsidRPr="00E61D25" w:rsidRDefault="000961B2" w:rsidP="00416E2E">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C70573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CCD8981" w14:textId="77777777" w:rsidR="000961B2" w:rsidRPr="00E61D25" w:rsidRDefault="000961B2" w:rsidP="00416E2E">
            <w:pPr>
              <w:pStyle w:val="TAC"/>
              <w:rPr>
                <w:rFonts w:eastAsiaTheme="minorEastAsia"/>
                <w:lang w:val="en-US" w:eastAsia="zh-CN"/>
              </w:rPr>
            </w:pPr>
          </w:p>
        </w:tc>
      </w:tr>
      <w:tr w:rsidR="000961B2" w:rsidRPr="00E61D25" w14:paraId="0C0AA217"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7F68AF9A"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sv-SE"/>
              </w:rPr>
              <w:t>A-</w:t>
            </w:r>
            <w:r w:rsidRPr="00E61D25">
              <w:rPr>
                <w:rFonts w:hint="eastAsia"/>
                <w:lang w:eastAsia="zh-CN"/>
              </w:rPr>
              <w:t>n40A</w:t>
            </w:r>
            <w:r w:rsidRPr="00E61D25">
              <w:rPr>
                <w:lang w:eastAsia="zh-CN"/>
              </w:rPr>
              <w:t>-n77(2A)</w:t>
            </w:r>
          </w:p>
        </w:tc>
        <w:tc>
          <w:tcPr>
            <w:tcW w:w="2712" w:type="dxa"/>
            <w:tcBorders>
              <w:top w:val="single" w:sz="4" w:space="0" w:color="auto"/>
              <w:left w:val="single" w:sz="4" w:space="0" w:color="auto"/>
              <w:bottom w:val="nil"/>
              <w:right w:val="single" w:sz="4" w:space="0" w:color="auto"/>
            </w:tcBorders>
            <w:vAlign w:val="center"/>
          </w:tcPr>
          <w:p w14:paraId="6E25A51F"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rFonts w:hint="eastAsia"/>
                <w:lang w:eastAsia="zh-CN"/>
              </w:rPr>
              <w:t>n40A</w:t>
            </w:r>
          </w:p>
          <w:p w14:paraId="353C91F8"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1</w:t>
            </w:r>
            <w:r w:rsidRPr="00E61D25">
              <w:rPr>
                <w:rFonts w:eastAsiaTheme="minorEastAsia"/>
                <w:lang w:val="en-US"/>
              </w:rPr>
              <w:t>A-</w:t>
            </w:r>
            <w:r w:rsidRPr="00E61D25">
              <w:rPr>
                <w:lang w:eastAsia="zh-CN"/>
              </w:rPr>
              <w:t>n77A</w:t>
            </w:r>
          </w:p>
          <w:p w14:paraId="6FB8ACBC"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1AC799BE"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661C1C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1F549CA8"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7D5905B8" w14:textId="77777777" w:rsidTr="00281961">
        <w:trPr>
          <w:trHeight w:val="128"/>
        </w:trPr>
        <w:tc>
          <w:tcPr>
            <w:tcW w:w="3066" w:type="dxa"/>
            <w:tcBorders>
              <w:top w:val="nil"/>
              <w:left w:val="single" w:sz="4" w:space="0" w:color="auto"/>
              <w:bottom w:val="nil"/>
              <w:right w:val="single" w:sz="4" w:space="0" w:color="auto"/>
            </w:tcBorders>
            <w:vAlign w:val="center"/>
          </w:tcPr>
          <w:p w14:paraId="0EF903A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20DF97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27C489"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29AB9D1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37B6DD6A" w14:textId="77777777" w:rsidR="000961B2" w:rsidRPr="00E61D25" w:rsidRDefault="000961B2" w:rsidP="00416E2E">
            <w:pPr>
              <w:pStyle w:val="TAC"/>
              <w:rPr>
                <w:rFonts w:eastAsiaTheme="minorEastAsia"/>
                <w:lang w:val="en-US" w:eastAsia="zh-CN"/>
              </w:rPr>
            </w:pPr>
          </w:p>
        </w:tc>
      </w:tr>
      <w:tr w:rsidR="000961B2" w:rsidRPr="00E61D25" w14:paraId="5F2555F3"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5B3D585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B73864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F34F38" w14:textId="77777777" w:rsidR="000961B2" w:rsidRPr="00E61D25" w:rsidRDefault="000961B2" w:rsidP="00416E2E">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6331A1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CA_n77(2A)_BCS1</w:t>
            </w:r>
          </w:p>
        </w:tc>
        <w:tc>
          <w:tcPr>
            <w:tcW w:w="2387" w:type="dxa"/>
            <w:tcBorders>
              <w:top w:val="nil"/>
              <w:left w:val="single" w:sz="4" w:space="0" w:color="auto"/>
              <w:bottom w:val="single" w:sz="4" w:space="0" w:color="auto"/>
              <w:right w:val="single" w:sz="4" w:space="0" w:color="auto"/>
            </w:tcBorders>
            <w:vAlign w:val="center"/>
          </w:tcPr>
          <w:p w14:paraId="717CE335" w14:textId="77777777" w:rsidR="000961B2" w:rsidRPr="00E61D25" w:rsidRDefault="000961B2" w:rsidP="00416E2E">
            <w:pPr>
              <w:pStyle w:val="TAC"/>
              <w:rPr>
                <w:rFonts w:eastAsiaTheme="minorEastAsia"/>
                <w:lang w:val="en-US" w:eastAsia="zh-CN"/>
              </w:rPr>
            </w:pPr>
          </w:p>
        </w:tc>
      </w:tr>
      <w:tr w:rsidR="000961B2" w:rsidRPr="00E61D25" w14:paraId="55604D50"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365F221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CA_n1A-n40A-n78A</w:t>
            </w:r>
          </w:p>
        </w:tc>
        <w:tc>
          <w:tcPr>
            <w:tcW w:w="2712" w:type="dxa"/>
            <w:tcBorders>
              <w:top w:val="single" w:sz="4" w:space="0" w:color="auto"/>
              <w:left w:val="single" w:sz="4" w:space="0" w:color="auto"/>
              <w:bottom w:val="nil"/>
              <w:right w:val="single" w:sz="4" w:space="0" w:color="auto"/>
            </w:tcBorders>
            <w:vAlign w:val="center"/>
          </w:tcPr>
          <w:p w14:paraId="7AACC6B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CA_n1A-n40A</w:t>
            </w:r>
          </w:p>
          <w:p w14:paraId="51514BC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CA_n1A-n78A</w:t>
            </w:r>
          </w:p>
          <w:p w14:paraId="36D5DD2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CA_n40A-n78A</w:t>
            </w:r>
          </w:p>
        </w:tc>
        <w:tc>
          <w:tcPr>
            <w:tcW w:w="1231" w:type="dxa"/>
            <w:tcBorders>
              <w:top w:val="single" w:sz="4" w:space="0" w:color="auto"/>
              <w:left w:val="single" w:sz="4" w:space="0" w:color="auto"/>
              <w:bottom w:val="single" w:sz="4" w:space="0" w:color="auto"/>
              <w:right w:val="single" w:sz="4" w:space="0" w:color="auto"/>
            </w:tcBorders>
            <w:vAlign w:val="center"/>
          </w:tcPr>
          <w:p w14:paraId="4591E74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09634F6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1EA523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936039E" w14:textId="77777777" w:rsidTr="00281961">
        <w:trPr>
          <w:trHeight w:val="128"/>
        </w:trPr>
        <w:tc>
          <w:tcPr>
            <w:tcW w:w="3066" w:type="dxa"/>
            <w:tcBorders>
              <w:top w:val="nil"/>
              <w:left w:val="single" w:sz="4" w:space="0" w:color="auto"/>
              <w:bottom w:val="nil"/>
              <w:right w:val="single" w:sz="4" w:space="0" w:color="auto"/>
            </w:tcBorders>
            <w:vAlign w:val="center"/>
          </w:tcPr>
          <w:p w14:paraId="6A82C74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624117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BEC2D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5144BBC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4E53BDA" w14:textId="77777777" w:rsidR="000961B2" w:rsidRPr="00E61D25" w:rsidRDefault="000961B2" w:rsidP="00416E2E">
            <w:pPr>
              <w:pStyle w:val="TAC"/>
              <w:rPr>
                <w:rFonts w:eastAsiaTheme="minorEastAsia"/>
                <w:lang w:val="en-US" w:eastAsia="zh-CN"/>
              </w:rPr>
            </w:pPr>
          </w:p>
        </w:tc>
      </w:tr>
      <w:tr w:rsidR="000961B2" w:rsidRPr="00E61D25" w14:paraId="5B29FBFD" w14:textId="77777777" w:rsidTr="00281961">
        <w:trPr>
          <w:trHeight w:val="128"/>
        </w:trPr>
        <w:tc>
          <w:tcPr>
            <w:tcW w:w="3066" w:type="dxa"/>
            <w:tcBorders>
              <w:top w:val="nil"/>
              <w:left w:val="single" w:sz="4" w:space="0" w:color="auto"/>
              <w:bottom w:val="nil"/>
              <w:right w:val="single" w:sz="4" w:space="0" w:color="auto"/>
            </w:tcBorders>
            <w:vAlign w:val="center"/>
          </w:tcPr>
          <w:p w14:paraId="2835B40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48D65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53F1B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76BF99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34527A48" w14:textId="77777777" w:rsidR="000961B2" w:rsidRPr="00E61D25" w:rsidRDefault="000961B2" w:rsidP="00416E2E">
            <w:pPr>
              <w:pStyle w:val="TAC"/>
              <w:rPr>
                <w:rFonts w:eastAsiaTheme="minorEastAsia"/>
                <w:lang w:val="en-US" w:eastAsia="zh-CN"/>
              </w:rPr>
            </w:pPr>
          </w:p>
        </w:tc>
      </w:tr>
      <w:tr w:rsidR="000961B2" w:rsidRPr="00E61D25" w14:paraId="260E9AB6" w14:textId="77777777" w:rsidTr="00281961">
        <w:trPr>
          <w:trHeight w:val="128"/>
        </w:trPr>
        <w:tc>
          <w:tcPr>
            <w:tcW w:w="3066" w:type="dxa"/>
            <w:tcBorders>
              <w:top w:val="nil"/>
              <w:left w:val="single" w:sz="4" w:space="0" w:color="auto"/>
              <w:bottom w:val="nil"/>
              <w:right w:val="single" w:sz="4" w:space="0" w:color="auto"/>
            </w:tcBorders>
            <w:vAlign w:val="center"/>
          </w:tcPr>
          <w:p w14:paraId="74B4FEF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A60C5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3451E1"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2935EA4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46948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792FE654" w14:textId="77777777" w:rsidTr="00281961">
        <w:trPr>
          <w:trHeight w:val="128"/>
        </w:trPr>
        <w:tc>
          <w:tcPr>
            <w:tcW w:w="3066" w:type="dxa"/>
            <w:tcBorders>
              <w:top w:val="nil"/>
              <w:left w:val="single" w:sz="4" w:space="0" w:color="auto"/>
              <w:bottom w:val="nil"/>
              <w:right w:val="single" w:sz="4" w:space="0" w:color="auto"/>
            </w:tcBorders>
            <w:vAlign w:val="center"/>
          </w:tcPr>
          <w:p w14:paraId="1951ED8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712B48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A48060"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78DDBAE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2387" w:type="dxa"/>
            <w:tcBorders>
              <w:top w:val="nil"/>
              <w:left w:val="single" w:sz="4" w:space="0" w:color="auto"/>
              <w:bottom w:val="nil"/>
              <w:right w:val="single" w:sz="4" w:space="0" w:color="auto"/>
            </w:tcBorders>
            <w:vAlign w:val="center"/>
          </w:tcPr>
          <w:p w14:paraId="6D588D41" w14:textId="77777777" w:rsidR="000961B2" w:rsidRPr="00E61D25" w:rsidRDefault="000961B2" w:rsidP="00416E2E">
            <w:pPr>
              <w:pStyle w:val="TAC"/>
              <w:rPr>
                <w:rFonts w:eastAsiaTheme="minorEastAsia"/>
                <w:lang w:val="en-US" w:eastAsia="zh-CN"/>
              </w:rPr>
            </w:pPr>
          </w:p>
        </w:tc>
      </w:tr>
      <w:tr w:rsidR="000961B2" w:rsidRPr="00E61D25" w14:paraId="49D5CAE5" w14:textId="77777777" w:rsidTr="00281961">
        <w:trPr>
          <w:trHeight w:val="128"/>
        </w:trPr>
        <w:tc>
          <w:tcPr>
            <w:tcW w:w="3066" w:type="dxa"/>
            <w:tcBorders>
              <w:top w:val="nil"/>
              <w:left w:val="single" w:sz="4" w:space="0" w:color="auto"/>
              <w:bottom w:val="nil"/>
              <w:right w:val="single" w:sz="4" w:space="0" w:color="auto"/>
            </w:tcBorders>
            <w:vAlign w:val="center"/>
          </w:tcPr>
          <w:p w14:paraId="3DA41E2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C2483F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E7B2D5"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6C48B3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6D1E98B8" w14:textId="77777777" w:rsidR="000961B2" w:rsidRPr="00E61D25" w:rsidRDefault="000961B2" w:rsidP="00416E2E">
            <w:pPr>
              <w:pStyle w:val="TAC"/>
              <w:rPr>
                <w:rFonts w:eastAsiaTheme="minorEastAsia"/>
                <w:lang w:val="en-US" w:eastAsia="zh-CN"/>
              </w:rPr>
            </w:pPr>
          </w:p>
        </w:tc>
      </w:tr>
      <w:tr w:rsidR="000961B2" w:rsidRPr="00E61D25" w14:paraId="7998D74F" w14:textId="77777777" w:rsidTr="00281961">
        <w:trPr>
          <w:trHeight w:val="128"/>
        </w:trPr>
        <w:tc>
          <w:tcPr>
            <w:tcW w:w="3066" w:type="dxa"/>
            <w:tcBorders>
              <w:top w:val="nil"/>
              <w:left w:val="single" w:sz="4" w:space="0" w:color="auto"/>
              <w:bottom w:val="nil"/>
              <w:right w:val="single" w:sz="4" w:space="0" w:color="auto"/>
            </w:tcBorders>
            <w:vAlign w:val="center"/>
          </w:tcPr>
          <w:p w14:paraId="29D59D5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302E16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8D5C52"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A1B88F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w:t>
            </w:r>
          </w:p>
        </w:tc>
        <w:tc>
          <w:tcPr>
            <w:tcW w:w="2387" w:type="dxa"/>
            <w:tcBorders>
              <w:top w:val="nil"/>
              <w:left w:val="single" w:sz="4" w:space="0" w:color="auto"/>
              <w:bottom w:val="nil"/>
              <w:right w:val="single" w:sz="4" w:space="0" w:color="auto"/>
            </w:tcBorders>
            <w:vAlign w:val="center"/>
          </w:tcPr>
          <w:p w14:paraId="3D6227A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2</w:t>
            </w:r>
          </w:p>
        </w:tc>
      </w:tr>
      <w:tr w:rsidR="000961B2" w:rsidRPr="00E61D25" w14:paraId="74976B01" w14:textId="77777777" w:rsidTr="00281961">
        <w:trPr>
          <w:trHeight w:val="128"/>
        </w:trPr>
        <w:tc>
          <w:tcPr>
            <w:tcW w:w="3066" w:type="dxa"/>
            <w:tcBorders>
              <w:top w:val="nil"/>
              <w:left w:val="single" w:sz="4" w:space="0" w:color="auto"/>
              <w:bottom w:val="nil"/>
              <w:right w:val="single" w:sz="4" w:space="0" w:color="auto"/>
            </w:tcBorders>
            <w:vAlign w:val="center"/>
          </w:tcPr>
          <w:p w14:paraId="7788EC2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D7A6B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22EC7C"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3CD7012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5, 10, 15, 20, 25, 30, 40, 50, 60, 70, 80, 90, 100</w:t>
            </w:r>
          </w:p>
        </w:tc>
        <w:tc>
          <w:tcPr>
            <w:tcW w:w="2387" w:type="dxa"/>
            <w:tcBorders>
              <w:top w:val="nil"/>
              <w:left w:val="single" w:sz="4" w:space="0" w:color="auto"/>
              <w:bottom w:val="nil"/>
              <w:right w:val="single" w:sz="4" w:space="0" w:color="auto"/>
            </w:tcBorders>
            <w:vAlign w:val="center"/>
          </w:tcPr>
          <w:p w14:paraId="1F54002C" w14:textId="77777777" w:rsidR="000961B2" w:rsidRPr="00E61D25" w:rsidRDefault="000961B2" w:rsidP="00416E2E">
            <w:pPr>
              <w:pStyle w:val="TAC"/>
              <w:rPr>
                <w:rFonts w:eastAsiaTheme="minorEastAsia"/>
                <w:lang w:val="en-US" w:eastAsia="zh-CN"/>
              </w:rPr>
            </w:pPr>
          </w:p>
        </w:tc>
      </w:tr>
      <w:tr w:rsidR="000961B2" w:rsidRPr="00E61D25" w14:paraId="2B4A2F1C" w14:textId="77777777" w:rsidTr="00281961">
        <w:trPr>
          <w:trHeight w:val="128"/>
        </w:trPr>
        <w:tc>
          <w:tcPr>
            <w:tcW w:w="3066" w:type="dxa"/>
            <w:tcBorders>
              <w:top w:val="nil"/>
              <w:left w:val="single" w:sz="4" w:space="0" w:color="auto"/>
              <w:bottom w:val="nil"/>
              <w:right w:val="single" w:sz="4" w:space="0" w:color="auto"/>
            </w:tcBorders>
            <w:vAlign w:val="center"/>
          </w:tcPr>
          <w:p w14:paraId="6FF0E91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2B0E9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DAAA36"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DC0DC2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ACA3B1A" w14:textId="77777777" w:rsidR="000961B2" w:rsidRPr="00E61D25" w:rsidRDefault="000961B2" w:rsidP="00416E2E">
            <w:pPr>
              <w:pStyle w:val="TAC"/>
              <w:rPr>
                <w:rFonts w:eastAsiaTheme="minorEastAsia"/>
                <w:lang w:val="en-US" w:eastAsia="zh-CN"/>
              </w:rPr>
            </w:pPr>
          </w:p>
        </w:tc>
      </w:tr>
      <w:tr w:rsidR="000961B2" w:rsidRPr="00E61D25" w14:paraId="2D7E1F13" w14:textId="77777777" w:rsidTr="00281961">
        <w:trPr>
          <w:trHeight w:val="128"/>
        </w:trPr>
        <w:tc>
          <w:tcPr>
            <w:tcW w:w="3066" w:type="dxa"/>
            <w:tcBorders>
              <w:top w:val="nil"/>
              <w:left w:val="single" w:sz="4" w:space="0" w:color="auto"/>
              <w:bottom w:val="nil"/>
              <w:right w:val="single" w:sz="4" w:space="0" w:color="auto"/>
            </w:tcBorders>
            <w:vAlign w:val="center"/>
          </w:tcPr>
          <w:p w14:paraId="57FE16C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BC55F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3B9D41"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F0CB85A" w14:textId="77777777" w:rsidR="000961B2" w:rsidRPr="00E61D25" w:rsidRDefault="000961B2" w:rsidP="00416E2E">
            <w:pPr>
              <w:pStyle w:val="TAC"/>
              <w:rPr>
                <w:rFonts w:eastAsiaTheme="minorEastAsia" w:cs="Arial"/>
                <w:color w:val="000000"/>
                <w:szCs w:val="18"/>
                <w:lang w:val="en-US" w:bidi="ar"/>
              </w:rPr>
            </w:pPr>
            <w:r w:rsidRPr="00E61D25">
              <w:rPr>
                <w:rFonts w:eastAsiaTheme="minorEastAsia" w:cs="Arial"/>
                <w:color w:val="000000"/>
                <w:szCs w:val="18"/>
              </w:rPr>
              <w:t>n1 channel bandwidths in Table 5.3.5-1</w:t>
            </w:r>
          </w:p>
        </w:tc>
        <w:tc>
          <w:tcPr>
            <w:tcW w:w="2387" w:type="dxa"/>
            <w:tcBorders>
              <w:top w:val="single" w:sz="4" w:space="0" w:color="auto"/>
              <w:left w:val="single" w:sz="4" w:space="0" w:color="auto"/>
              <w:bottom w:val="nil"/>
              <w:right w:val="single" w:sz="4" w:space="0" w:color="auto"/>
            </w:tcBorders>
            <w:vAlign w:val="center"/>
          </w:tcPr>
          <w:p w14:paraId="06094A90"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0961B2" w:rsidRPr="00E61D25" w14:paraId="0C73E6E3" w14:textId="77777777" w:rsidTr="00281961">
        <w:trPr>
          <w:trHeight w:val="128"/>
        </w:trPr>
        <w:tc>
          <w:tcPr>
            <w:tcW w:w="3066" w:type="dxa"/>
            <w:tcBorders>
              <w:top w:val="nil"/>
              <w:left w:val="single" w:sz="4" w:space="0" w:color="auto"/>
              <w:bottom w:val="nil"/>
              <w:right w:val="single" w:sz="4" w:space="0" w:color="auto"/>
            </w:tcBorders>
            <w:vAlign w:val="center"/>
          </w:tcPr>
          <w:p w14:paraId="5A7AEE8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1E581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270F8C"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618C64D8" w14:textId="77777777" w:rsidR="000961B2" w:rsidRPr="00E61D25" w:rsidRDefault="000961B2" w:rsidP="00416E2E">
            <w:pPr>
              <w:pStyle w:val="TAC"/>
              <w:rPr>
                <w:rFonts w:eastAsiaTheme="minorEastAsia" w:cs="Arial"/>
                <w:color w:val="000000"/>
                <w:szCs w:val="18"/>
                <w:lang w:val="en-US" w:bidi="ar"/>
              </w:rPr>
            </w:pPr>
            <w:r w:rsidRPr="00E61D25">
              <w:rPr>
                <w:rFonts w:eastAsiaTheme="minorEastAsia" w:cs="Arial"/>
                <w:color w:val="000000"/>
                <w:szCs w:val="18"/>
              </w:rPr>
              <w:t>n40 channel bandwidths in Table 5.3.5-1</w:t>
            </w:r>
          </w:p>
        </w:tc>
        <w:tc>
          <w:tcPr>
            <w:tcW w:w="2387" w:type="dxa"/>
            <w:tcBorders>
              <w:top w:val="nil"/>
              <w:left w:val="single" w:sz="4" w:space="0" w:color="auto"/>
              <w:bottom w:val="nil"/>
              <w:right w:val="single" w:sz="4" w:space="0" w:color="auto"/>
            </w:tcBorders>
            <w:vAlign w:val="center"/>
          </w:tcPr>
          <w:p w14:paraId="62059D64" w14:textId="77777777" w:rsidR="000961B2" w:rsidRPr="00E61D25" w:rsidRDefault="000961B2" w:rsidP="00416E2E">
            <w:pPr>
              <w:pStyle w:val="TAC"/>
              <w:rPr>
                <w:rFonts w:eastAsiaTheme="minorEastAsia"/>
                <w:lang w:val="en-US" w:eastAsia="zh-CN"/>
              </w:rPr>
            </w:pPr>
          </w:p>
        </w:tc>
      </w:tr>
      <w:tr w:rsidR="000961B2" w:rsidRPr="00E61D25" w14:paraId="4327135B" w14:textId="77777777" w:rsidTr="00281961">
        <w:trPr>
          <w:trHeight w:val="128"/>
        </w:trPr>
        <w:tc>
          <w:tcPr>
            <w:tcW w:w="3066" w:type="dxa"/>
            <w:tcBorders>
              <w:top w:val="nil"/>
              <w:left w:val="single" w:sz="4" w:space="0" w:color="auto"/>
              <w:bottom w:val="single" w:sz="4" w:space="0" w:color="auto"/>
              <w:right w:val="single" w:sz="4" w:space="0" w:color="auto"/>
            </w:tcBorders>
            <w:vAlign w:val="center"/>
          </w:tcPr>
          <w:p w14:paraId="556D58F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EFB1F5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EF7453"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74E74D0" w14:textId="77777777" w:rsidR="000961B2" w:rsidRPr="00E61D25" w:rsidRDefault="000961B2" w:rsidP="00416E2E">
            <w:pPr>
              <w:pStyle w:val="TAC"/>
              <w:rPr>
                <w:rFonts w:eastAsiaTheme="minorEastAsia" w:cs="Arial"/>
                <w:color w:val="000000"/>
                <w:szCs w:val="18"/>
                <w:lang w:val="en-US" w:bidi="ar"/>
              </w:rPr>
            </w:pPr>
            <w:r w:rsidRPr="00E61D25">
              <w:rPr>
                <w:rFonts w:eastAsiaTheme="minorEastAsia" w:cs="Arial"/>
                <w:color w:val="000000"/>
                <w:szCs w:val="18"/>
              </w:rPr>
              <w:t>n78 channel bandwidths in Table 5.3.5-1</w:t>
            </w:r>
          </w:p>
        </w:tc>
        <w:tc>
          <w:tcPr>
            <w:tcW w:w="2387" w:type="dxa"/>
            <w:tcBorders>
              <w:top w:val="nil"/>
              <w:left w:val="single" w:sz="4" w:space="0" w:color="auto"/>
              <w:bottom w:val="single" w:sz="4" w:space="0" w:color="auto"/>
              <w:right w:val="single" w:sz="4" w:space="0" w:color="auto"/>
            </w:tcBorders>
            <w:vAlign w:val="center"/>
          </w:tcPr>
          <w:p w14:paraId="37E40F2D" w14:textId="77777777" w:rsidR="000961B2" w:rsidRPr="00E61D25" w:rsidRDefault="000961B2" w:rsidP="00416E2E">
            <w:pPr>
              <w:pStyle w:val="TAC"/>
              <w:rPr>
                <w:rFonts w:eastAsiaTheme="minorEastAsia"/>
                <w:lang w:val="en-US" w:eastAsia="zh-CN"/>
              </w:rPr>
            </w:pPr>
          </w:p>
        </w:tc>
      </w:tr>
      <w:tr w:rsidR="000961B2" w:rsidRPr="00E61D25" w14:paraId="6B7FF0D7" w14:textId="77777777" w:rsidTr="00281961">
        <w:trPr>
          <w:trHeight w:val="128"/>
        </w:trPr>
        <w:tc>
          <w:tcPr>
            <w:tcW w:w="3066" w:type="dxa"/>
            <w:tcBorders>
              <w:top w:val="single" w:sz="4" w:space="0" w:color="auto"/>
              <w:left w:val="single" w:sz="4" w:space="0" w:color="auto"/>
              <w:bottom w:val="nil"/>
              <w:right w:val="single" w:sz="4" w:space="0" w:color="auto"/>
            </w:tcBorders>
            <w:vAlign w:val="center"/>
          </w:tcPr>
          <w:p w14:paraId="4D1E540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CA_n1A-n40B-n78A</w:t>
            </w:r>
          </w:p>
        </w:tc>
        <w:tc>
          <w:tcPr>
            <w:tcW w:w="2712" w:type="dxa"/>
            <w:tcBorders>
              <w:top w:val="single" w:sz="4" w:space="0" w:color="auto"/>
              <w:left w:val="single" w:sz="4" w:space="0" w:color="auto"/>
              <w:bottom w:val="nil"/>
              <w:right w:val="single" w:sz="4" w:space="0" w:color="auto"/>
            </w:tcBorders>
            <w:vAlign w:val="center"/>
          </w:tcPr>
          <w:p w14:paraId="1F89DBA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6BC19A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930741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2E30D3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AD3ED2C" w14:textId="77777777" w:rsidTr="00281961">
        <w:trPr>
          <w:trHeight w:val="29"/>
        </w:trPr>
        <w:tc>
          <w:tcPr>
            <w:tcW w:w="3066" w:type="dxa"/>
            <w:tcBorders>
              <w:top w:val="nil"/>
              <w:left w:val="single" w:sz="4" w:space="0" w:color="auto"/>
              <w:bottom w:val="nil"/>
              <w:right w:val="single" w:sz="4" w:space="0" w:color="auto"/>
            </w:tcBorders>
            <w:vAlign w:val="center"/>
          </w:tcPr>
          <w:p w14:paraId="264768D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C8D8F9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CB6AE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7FD0025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CA_n40B_BCS0</w:t>
            </w:r>
          </w:p>
        </w:tc>
        <w:tc>
          <w:tcPr>
            <w:tcW w:w="2387" w:type="dxa"/>
            <w:tcBorders>
              <w:top w:val="nil"/>
              <w:left w:val="single" w:sz="4" w:space="0" w:color="auto"/>
              <w:bottom w:val="nil"/>
              <w:right w:val="single" w:sz="4" w:space="0" w:color="auto"/>
            </w:tcBorders>
            <w:vAlign w:val="center"/>
          </w:tcPr>
          <w:p w14:paraId="69F6C441" w14:textId="77777777" w:rsidR="000961B2" w:rsidRPr="00E61D25" w:rsidRDefault="000961B2" w:rsidP="00416E2E">
            <w:pPr>
              <w:pStyle w:val="TAC"/>
              <w:rPr>
                <w:rFonts w:eastAsiaTheme="minorEastAsia"/>
                <w:lang w:val="en-US" w:eastAsia="zh-CN"/>
              </w:rPr>
            </w:pPr>
          </w:p>
        </w:tc>
      </w:tr>
      <w:tr w:rsidR="000961B2" w:rsidRPr="00E61D25" w14:paraId="00DA3C4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F3E789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AA611C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03D02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D56885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BB8852F" w14:textId="77777777" w:rsidR="000961B2" w:rsidRPr="00E61D25" w:rsidRDefault="000961B2" w:rsidP="00416E2E">
            <w:pPr>
              <w:pStyle w:val="TAC"/>
              <w:rPr>
                <w:rFonts w:eastAsiaTheme="minorEastAsia"/>
                <w:lang w:val="en-US" w:eastAsia="zh-CN"/>
              </w:rPr>
            </w:pPr>
          </w:p>
        </w:tc>
      </w:tr>
      <w:tr w:rsidR="000961B2" w:rsidRPr="00E61D25" w14:paraId="13CEF18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F4778B0" w14:textId="77777777" w:rsidR="000961B2" w:rsidRPr="00E61D25" w:rsidRDefault="000961B2" w:rsidP="00416E2E">
            <w:pPr>
              <w:pStyle w:val="TAC"/>
              <w:rPr>
                <w:rFonts w:eastAsiaTheme="minorEastAsia"/>
                <w:lang w:val="en-US" w:eastAsia="zh-CN"/>
              </w:rPr>
            </w:pPr>
            <w:r w:rsidRPr="00E61D25">
              <w:rPr>
                <w:color w:val="000000"/>
                <w:lang w:eastAsia="zh-CN"/>
              </w:rPr>
              <w:t>CA_n1A-n40A-n105A</w:t>
            </w:r>
          </w:p>
        </w:tc>
        <w:tc>
          <w:tcPr>
            <w:tcW w:w="2712" w:type="dxa"/>
            <w:tcBorders>
              <w:top w:val="single" w:sz="4" w:space="0" w:color="auto"/>
              <w:left w:val="single" w:sz="4" w:space="0" w:color="auto"/>
              <w:bottom w:val="nil"/>
              <w:right w:val="single" w:sz="4" w:space="0" w:color="auto"/>
            </w:tcBorders>
            <w:vAlign w:val="center"/>
          </w:tcPr>
          <w:p w14:paraId="03EDCC50"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CA_n1A-n40A</w:t>
            </w:r>
          </w:p>
          <w:p w14:paraId="54C3C5DE"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CA_n1A-n105A</w:t>
            </w:r>
          </w:p>
        </w:tc>
        <w:tc>
          <w:tcPr>
            <w:tcW w:w="1231" w:type="dxa"/>
            <w:tcBorders>
              <w:top w:val="single" w:sz="4" w:space="0" w:color="auto"/>
              <w:left w:val="single" w:sz="4" w:space="0" w:color="auto"/>
              <w:bottom w:val="single" w:sz="4" w:space="0" w:color="auto"/>
              <w:right w:val="single" w:sz="4" w:space="0" w:color="auto"/>
            </w:tcBorders>
            <w:vAlign w:val="center"/>
          </w:tcPr>
          <w:p w14:paraId="758AC750" w14:textId="77777777" w:rsidR="000961B2" w:rsidRPr="00E61D25" w:rsidRDefault="000961B2" w:rsidP="00416E2E">
            <w:pPr>
              <w:pStyle w:val="TAC"/>
              <w:rPr>
                <w:rFonts w:eastAsiaTheme="minorEastAsia"/>
                <w:lang w:val="en-US" w:eastAsia="zh-CN"/>
              </w:rPr>
            </w:pPr>
            <w:r w:rsidRPr="00E61D25">
              <w:rPr>
                <w:rFonts w:eastAsiaTheme="minorEastAsia" w:cs="Arial"/>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80D36F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5E02283F"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6175B13F" w14:textId="77777777" w:rsidTr="00281961">
        <w:trPr>
          <w:trHeight w:val="29"/>
        </w:trPr>
        <w:tc>
          <w:tcPr>
            <w:tcW w:w="3066" w:type="dxa"/>
            <w:tcBorders>
              <w:top w:val="nil"/>
              <w:left w:val="single" w:sz="4" w:space="0" w:color="auto"/>
              <w:bottom w:val="nil"/>
              <w:right w:val="single" w:sz="4" w:space="0" w:color="auto"/>
            </w:tcBorders>
            <w:vAlign w:val="center"/>
          </w:tcPr>
          <w:p w14:paraId="0514661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9D53F9"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CA_n40A-n105A</w:t>
            </w:r>
          </w:p>
        </w:tc>
        <w:tc>
          <w:tcPr>
            <w:tcW w:w="1231" w:type="dxa"/>
            <w:tcBorders>
              <w:top w:val="single" w:sz="4" w:space="0" w:color="auto"/>
              <w:left w:val="single" w:sz="4" w:space="0" w:color="auto"/>
              <w:bottom w:val="single" w:sz="4" w:space="0" w:color="auto"/>
              <w:right w:val="single" w:sz="4" w:space="0" w:color="auto"/>
            </w:tcBorders>
            <w:vAlign w:val="center"/>
          </w:tcPr>
          <w:p w14:paraId="00AB6C93" w14:textId="77777777" w:rsidR="000961B2" w:rsidRPr="00E61D25" w:rsidRDefault="000961B2" w:rsidP="00416E2E">
            <w:pPr>
              <w:pStyle w:val="TAC"/>
              <w:rPr>
                <w:rFonts w:eastAsiaTheme="minorEastAsia"/>
                <w:lang w:val="en-US" w:eastAsia="zh-CN"/>
              </w:rPr>
            </w:pPr>
            <w:r w:rsidRPr="00E61D25">
              <w:rPr>
                <w:rFonts w:cs="Arial"/>
                <w:color w:val="000000"/>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4B70F34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4731ED9E" w14:textId="77777777" w:rsidR="000961B2" w:rsidRPr="00E61D25" w:rsidRDefault="000961B2" w:rsidP="00416E2E">
            <w:pPr>
              <w:pStyle w:val="TAC"/>
              <w:rPr>
                <w:rFonts w:eastAsiaTheme="minorEastAsia"/>
                <w:lang w:val="en-US" w:eastAsia="zh-CN"/>
              </w:rPr>
            </w:pPr>
          </w:p>
        </w:tc>
      </w:tr>
      <w:tr w:rsidR="000961B2" w:rsidRPr="00E61D25" w14:paraId="419E610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B1D987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96F4AF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9B22D1"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4393A44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12116D64" w14:textId="77777777" w:rsidR="000961B2" w:rsidRPr="00E61D25" w:rsidRDefault="000961B2" w:rsidP="00416E2E">
            <w:pPr>
              <w:pStyle w:val="TAC"/>
              <w:rPr>
                <w:rFonts w:eastAsiaTheme="minorEastAsia"/>
                <w:lang w:val="en-US" w:eastAsia="zh-CN"/>
              </w:rPr>
            </w:pPr>
          </w:p>
        </w:tc>
      </w:tr>
      <w:tr w:rsidR="000961B2" w:rsidRPr="00E61D25" w14:paraId="660A683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3FC4EB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CA_n1A-n41A-n77A</w:t>
            </w:r>
          </w:p>
        </w:tc>
        <w:tc>
          <w:tcPr>
            <w:tcW w:w="2712" w:type="dxa"/>
            <w:tcBorders>
              <w:top w:val="single" w:sz="4" w:space="0" w:color="auto"/>
              <w:left w:val="single" w:sz="4" w:space="0" w:color="auto"/>
              <w:bottom w:val="nil"/>
              <w:right w:val="single" w:sz="4" w:space="0" w:color="auto"/>
            </w:tcBorders>
            <w:vAlign w:val="center"/>
          </w:tcPr>
          <w:p w14:paraId="3165674D" w14:textId="77777777" w:rsidR="000961B2" w:rsidRPr="00E61D25" w:rsidRDefault="000961B2" w:rsidP="00416E2E">
            <w:pPr>
              <w:pStyle w:val="TAC"/>
              <w:rPr>
                <w:rFonts w:eastAsiaTheme="minorEastAsia"/>
              </w:rPr>
            </w:pPr>
            <w:r w:rsidRPr="00E61D25">
              <w:rPr>
                <w:rFonts w:eastAsiaTheme="minorEastAsia"/>
                <w:lang w:val="en-US"/>
              </w:rPr>
              <w:t>n41</w:t>
            </w:r>
            <w:r w:rsidRPr="00E61D25">
              <w:rPr>
                <w:rFonts w:eastAsiaTheme="minorEastAsia"/>
                <w:vertAlign w:val="superscript"/>
                <w:lang w:val="en-US"/>
              </w:rPr>
              <w:t>7</w:t>
            </w:r>
          </w:p>
          <w:p w14:paraId="1A38C91F" w14:textId="77777777" w:rsidR="000961B2" w:rsidRPr="00E61D25" w:rsidRDefault="000961B2" w:rsidP="00416E2E">
            <w:pPr>
              <w:pStyle w:val="TAC"/>
              <w:rPr>
                <w:rFonts w:eastAsiaTheme="minorEastAsia"/>
              </w:rPr>
            </w:pPr>
            <w:r w:rsidRPr="00E61D25">
              <w:rPr>
                <w:rFonts w:eastAsiaTheme="minorEastAsia"/>
                <w:lang w:val="en-US"/>
              </w:rPr>
              <w:t>n77</w:t>
            </w:r>
            <w:r w:rsidRPr="00E61D25">
              <w:rPr>
                <w:rFonts w:eastAsiaTheme="minorEastAsia"/>
                <w:vertAlign w:val="superscript"/>
                <w:lang w:val="en-US"/>
              </w:rPr>
              <w:t>7,9</w:t>
            </w:r>
          </w:p>
          <w:p w14:paraId="0F885D11" w14:textId="77777777" w:rsidR="000961B2" w:rsidRPr="00B30E8D" w:rsidRDefault="000961B2" w:rsidP="00416E2E">
            <w:pPr>
              <w:keepNext/>
              <w:keepLines/>
              <w:spacing w:after="0"/>
              <w:jc w:val="center"/>
              <w:rPr>
                <w:rFonts w:ascii="Arial" w:eastAsiaTheme="minorEastAsia" w:hAnsi="Arial"/>
                <w:sz w:val="18"/>
                <w:lang w:val="en-US"/>
              </w:rPr>
            </w:pPr>
            <w:r w:rsidRPr="00B30E8D">
              <w:rPr>
                <w:rFonts w:ascii="Arial" w:eastAsiaTheme="minorEastAsia" w:hAnsi="Arial"/>
                <w:sz w:val="18"/>
                <w:lang w:val="en-US"/>
              </w:rPr>
              <w:t>CA_n1A-n41A</w:t>
            </w:r>
            <w:r w:rsidRPr="00DD4F53">
              <w:rPr>
                <w:rFonts w:ascii="Arial" w:eastAsiaTheme="minorEastAsia" w:hAnsi="Arial"/>
                <w:sz w:val="18"/>
                <w:vertAlign w:val="superscript"/>
                <w:lang w:val="en-US"/>
              </w:rPr>
              <w:t>7</w:t>
            </w:r>
          </w:p>
          <w:p w14:paraId="7D670E7E" w14:textId="77777777" w:rsidR="000961B2" w:rsidRPr="00B30E8D" w:rsidRDefault="000961B2" w:rsidP="00416E2E">
            <w:pPr>
              <w:keepNext/>
              <w:keepLines/>
              <w:spacing w:after="0"/>
              <w:jc w:val="center"/>
              <w:rPr>
                <w:rFonts w:ascii="Arial" w:eastAsiaTheme="minorEastAsia" w:hAnsi="Arial"/>
                <w:sz w:val="18"/>
                <w:lang w:val="en-US"/>
              </w:rPr>
            </w:pPr>
            <w:r w:rsidRPr="00B30E8D">
              <w:rPr>
                <w:rFonts w:ascii="Arial" w:eastAsiaTheme="minorEastAsia" w:hAnsi="Arial"/>
                <w:sz w:val="18"/>
                <w:lang w:val="en-US"/>
              </w:rPr>
              <w:t>CA_n1A-n77A</w:t>
            </w:r>
            <w:r w:rsidRPr="00DD4F53">
              <w:rPr>
                <w:rFonts w:ascii="Arial" w:eastAsiaTheme="minorEastAsia" w:hAnsi="Arial"/>
                <w:sz w:val="18"/>
                <w:vertAlign w:val="superscript"/>
                <w:lang w:val="en-US"/>
              </w:rPr>
              <w:t>7</w:t>
            </w:r>
          </w:p>
          <w:p w14:paraId="75A3F640" w14:textId="77777777" w:rsidR="000961B2" w:rsidRPr="00E61D25" w:rsidRDefault="000961B2" w:rsidP="00416E2E">
            <w:pPr>
              <w:pStyle w:val="TAC"/>
              <w:rPr>
                <w:rFonts w:eastAsiaTheme="minorEastAsia"/>
                <w:szCs w:val="18"/>
                <w:lang w:val="en-US" w:eastAsia="zh-CN"/>
              </w:rPr>
            </w:pPr>
            <w:r w:rsidRPr="00DD4F53">
              <w:rPr>
                <w:rFonts w:eastAsiaTheme="minorEastAsia"/>
                <w:lang w:val="sv-SE"/>
              </w:rPr>
              <w:t>CA_n41A-n77A</w:t>
            </w:r>
            <w:r w:rsidRPr="00DD4F53">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2E2AE67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ED84EC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B520EB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6763508" w14:textId="77777777" w:rsidTr="00281961">
        <w:trPr>
          <w:trHeight w:val="29"/>
        </w:trPr>
        <w:tc>
          <w:tcPr>
            <w:tcW w:w="3066" w:type="dxa"/>
            <w:tcBorders>
              <w:top w:val="nil"/>
              <w:left w:val="single" w:sz="4" w:space="0" w:color="auto"/>
              <w:bottom w:val="nil"/>
              <w:right w:val="single" w:sz="4" w:space="0" w:color="auto"/>
            </w:tcBorders>
            <w:vAlign w:val="center"/>
          </w:tcPr>
          <w:p w14:paraId="384C6CC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6F6F37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E7649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A0AC37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59F927BC" w14:textId="77777777" w:rsidR="000961B2" w:rsidRPr="00E61D25" w:rsidRDefault="000961B2" w:rsidP="00416E2E">
            <w:pPr>
              <w:pStyle w:val="TAC"/>
              <w:rPr>
                <w:rFonts w:eastAsiaTheme="minorEastAsia"/>
                <w:lang w:val="en-US" w:eastAsia="zh-CN"/>
              </w:rPr>
            </w:pPr>
          </w:p>
        </w:tc>
      </w:tr>
      <w:tr w:rsidR="000961B2" w:rsidRPr="00E61D25" w14:paraId="00B04CB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FDD56A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9527AAC"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38D3D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B23407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626CBD8A" w14:textId="77777777" w:rsidR="000961B2" w:rsidRPr="00E61D25" w:rsidRDefault="000961B2" w:rsidP="00416E2E">
            <w:pPr>
              <w:pStyle w:val="TAC"/>
              <w:rPr>
                <w:rFonts w:eastAsiaTheme="minorEastAsia"/>
                <w:lang w:val="en-US" w:eastAsia="zh-CN"/>
              </w:rPr>
            </w:pPr>
          </w:p>
        </w:tc>
      </w:tr>
      <w:tr w:rsidR="000961B2" w:rsidRPr="00E61D25" w14:paraId="6A20F11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67B224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CA_n1A-n41A-n77(2A)</w:t>
            </w:r>
          </w:p>
        </w:tc>
        <w:tc>
          <w:tcPr>
            <w:tcW w:w="2712" w:type="dxa"/>
            <w:tcBorders>
              <w:top w:val="single" w:sz="4" w:space="0" w:color="auto"/>
              <w:left w:val="single" w:sz="4" w:space="0" w:color="auto"/>
              <w:bottom w:val="nil"/>
              <w:right w:val="single" w:sz="4" w:space="0" w:color="auto"/>
            </w:tcBorders>
            <w:vAlign w:val="center"/>
          </w:tcPr>
          <w:p w14:paraId="3CDEE0ED"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n41</w:t>
            </w:r>
            <w:r w:rsidRPr="00E61D25">
              <w:rPr>
                <w:rFonts w:eastAsiaTheme="minorEastAsia"/>
                <w:szCs w:val="18"/>
                <w:vertAlign w:val="superscript"/>
                <w:lang w:val="en-US" w:eastAsia="zh-CN"/>
              </w:rPr>
              <w:t>7</w:t>
            </w:r>
          </w:p>
          <w:p w14:paraId="4D67AEFC"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n77</w:t>
            </w:r>
            <w:r w:rsidRPr="00E61D25">
              <w:rPr>
                <w:rFonts w:eastAsiaTheme="minorEastAsia"/>
                <w:szCs w:val="18"/>
                <w:vertAlign w:val="superscript"/>
                <w:lang w:val="en-US" w:eastAsia="zh-CN"/>
              </w:rPr>
              <w:t>7,9</w:t>
            </w:r>
          </w:p>
          <w:p w14:paraId="1DB0CDB2" w14:textId="77777777" w:rsidR="000961B2" w:rsidRPr="00DE1FCF" w:rsidRDefault="000961B2" w:rsidP="00416E2E">
            <w:pPr>
              <w:keepNext/>
              <w:keepLines/>
              <w:spacing w:after="0"/>
              <w:jc w:val="center"/>
              <w:rPr>
                <w:rFonts w:ascii="Arial" w:eastAsiaTheme="minorEastAsia" w:hAnsi="Arial"/>
                <w:sz w:val="18"/>
                <w:szCs w:val="18"/>
                <w:lang w:val="en-US" w:eastAsia="zh-CN"/>
              </w:rPr>
            </w:pPr>
            <w:r w:rsidRPr="00DE1FCF">
              <w:rPr>
                <w:rFonts w:ascii="Arial" w:eastAsiaTheme="minorEastAsia" w:hAnsi="Arial"/>
                <w:sz w:val="18"/>
                <w:szCs w:val="18"/>
                <w:lang w:val="en-US" w:eastAsia="zh-CN"/>
              </w:rPr>
              <w:t>CA_n1A-n41A</w:t>
            </w:r>
            <w:r w:rsidRPr="00DE1FCF">
              <w:rPr>
                <w:rFonts w:ascii="Arial" w:eastAsiaTheme="minorEastAsia" w:hAnsi="Arial"/>
                <w:sz w:val="18"/>
                <w:vertAlign w:val="superscript"/>
                <w:lang w:val="en-US"/>
              </w:rPr>
              <w:t>7</w:t>
            </w:r>
          </w:p>
          <w:p w14:paraId="22CFD878" w14:textId="77777777" w:rsidR="000961B2" w:rsidRPr="00DE1FCF" w:rsidRDefault="000961B2" w:rsidP="00416E2E">
            <w:pPr>
              <w:keepNext/>
              <w:keepLines/>
              <w:spacing w:after="0"/>
              <w:jc w:val="center"/>
              <w:rPr>
                <w:rFonts w:ascii="Arial" w:eastAsiaTheme="minorEastAsia" w:hAnsi="Arial"/>
                <w:sz w:val="18"/>
                <w:szCs w:val="18"/>
                <w:lang w:val="en-US" w:eastAsia="zh-CN"/>
              </w:rPr>
            </w:pPr>
            <w:r w:rsidRPr="00DE1FCF">
              <w:rPr>
                <w:rFonts w:ascii="Arial" w:eastAsiaTheme="minorEastAsia" w:hAnsi="Arial"/>
                <w:sz w:val="18"/>
                <w:szCs w:val="18"/>
                <w:lang w:val="en-US" w:eastAsia="zh-CN"/>
              </w:rPr>
              <w:t>CA_n1A-n77A</w:t>
            </w:r>
            <w:r w:rsidRPr="00DE1FCF">
              <w:rPr>
                <w:rFonts w:ascii="Arial" w:eastAsiaTheme="minorEastAsia" w:hAnsi="Arial"/>
                <w:sz w:val="18"/>
                <w:vertAlign w:val="superscript"/>
                <w:lang w:val="en-US"/>
              </w:rPr>
              <w:t>7</w:t>
            </w:r>
          </w:p>
          <w:p w14:paraId="1AB02CEB" w14:textId="77777777" w:rsidR="000961B2" w:rsidRPr="00E61D25" w:rsidRDefault="000961B2" w:rsidP="00416E2E">
            <w:pPr>
              <w:pStyle w:val="TAC"/>
              <w:rPr>
                <w:rFonts w:eastAsiaTheme="minorEastAsia"/>
                <w:lang w:val="en-US" w:eastAsia="zh-CN"/>
              </w:rPr>
            </w:pPr>
            <w:r w:rsidRPr="00DE1FCF">
              <w:rPr>
                <w:rFonts w:eastAsiaTheme="minorEastAsia"/>
                <w:lang w:val="en-US" w:eastAsia="zh-CN"/>
              </w:rPr>
              <w:t>CA_n41A-n77A</w:t>
            </w:r>
            <w:r w:rsidRPr="00DE1FCF">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3B7E51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0DDC77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73A7ED9"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4C72F2C7" w14:textId="77777777" w:rsidTr="00281961">
        <w:trPr>
          <w:trHeight w:val="29"/>
        </w:trPr>
        <w:tc>
          <w:tcPr>
            <w:tcW w:w="3066" w:type="dxa"/>
            <w:tcBorders>
              <w:top w:val="nil"/>
              <w:left w:val="single" w:sz="4" w:space="0" w:color="auto"/>
              <w:bottom w:val="nil"/>
              <w:right w:val="single" w:sz="4" w:space="0" w:color="auto"/>
            </w:tcBorders>
            <w:vAlign w:val="center"/>
          </w:tcPr>
          <w:p w14:paraId="0CCF052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D04BF24"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25C77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5661A54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7B0D689B" w14:textId="77777777" w:rsidR="000961B2" w:rsidRPr="00E61D25" w:rsidRDefault="000961B2" w:rsidP="00416E2E">
            <w:pPr>
              <w:pStyle w:val="TAC"/>
              <w:rPr>
                <w:rFonts w:eastAsiaTheme="minorEastAsia"/>
                <w:lang w:val="en-US" w:eastAsia="zh-CN"/>
              </w:rPr>
            </w:pPr>
          </w:p>
        </w:tc>
      </w:tr>
      <w:tr w:rsidR="000961B2" w:rsidRPr="00E61D25" w14:paraId="1888598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0D8887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DF93F9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083F7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D77B55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475714D" w14:textId="77777777" w:rsidR="000961B2" w:rsidRPr="00E61D25" w:rsidRDefault="000961B2" w:rsidP="00416E2E">
            <w:pPr>
              <w:pStyle w:val="TAC"/>
              <w:rPr>
                <w:rFonts w:eastAsiaTheme="minorEastAsia"/>
                <w:lang w:val="en-US" w:eastAsia="zh-CN"/>
              </w:rPr>
            </w:pPr>
          </w:p>
        </w:tc>
      </w:tr>
      <w:tr w:rsidR="000961B2" w:rsidRPr="00E61D25" w14:paraId="4DF08469" w14:textId="77777777" w:rsidTr="00281961">
        <w:trPr>
          <w:trHeight w:val="29"/>
        </w:trPr>
        <w:tc>
          <w:tcPr>
            <w:tcW w:w="3066" w:type="dxa"/>
            <w:tcBorders>
              <w:top w:val="nil"/>
              <w:left w:val="single" w:sz="4" w:space="0" w:color="auto"/>
              <w:bottom w:val="nil"/>
              <w:right w:val="single" w:sz="4" w:space="0" w:color="auto"/>
            </w:tcBorders>
            <w:vAlign w:val="center"/>
          </w:tcPr>
          <w:p w14:paraId="41DEB57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CA_n1A-n41A-n77(3A)</w:t>
            </w:r>
          </w:p>
        </w:tc>
        <w:tc>
          <w:tcPr>
            <w:tcW w:w="2712" w:type="dxa"/>
            <w:tcBorders>
              <w:top w:val="nil"/>
              <w:left w:val="single" w:sz="4" w:space="0" w:color="auto"/>
              <w:bottom w:val="nil"/>
              <w:right w:val="single" w:sz="4" w:space="0" w:color="auto"/>
            </w:tcBorders>
            <w:vAlign w:val="center"/>
          </w:tcPr>
          <w:p w14:paraId="17E40C3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CA_n1A-n41A</w:t>
            </w:r>
          </w:p>
          <w:p w14:paraId="22B4809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CA_n1A-n77A</w:t>
            </w:r>
          </w:p>
          <w:p w14:paraId="01B674C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4FA9DDA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42A99C8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FE6A262"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11247F0B" w14:textId="77777777" w:rsidTr="00281961">
        <w:trPr>
          <w:trHeight w:val="29"/>
        </w:trPr>
        <w:tc>
          <w:tcPr>
            <w:tcW w:w="3066" w:type="dxa"/>
            <w:tcBorders>
              <w:top w:val="nil"/>
              <w:left w:val="single" w:sz="4" w:space="0" w:color="auto"/>
              <w:bottom w:val="nil"/>
              <w:right w:val="single" w:sz="4" w:space="0" w:color="auto"/>
            </w:tcBorders>
            <w:vAlign w:val="center"/>
          </w:tcPr>
          <w:p w14:paraId="1F147EE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54ED5B"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22B7E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1FF66F9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4C23B6B1" w14:textId="77777777" w:rsidR="000961B2" w:rsidRPr="00E61D25" w:rsidRDefault="000961B2" w:rsidP="00416E2E">
            <w:pPr>
              <w:pStyle w:val="TAC"/>
              <w:rPr>
                <w:rFonts w:eastAsiaTheme="minorEastAsia"/>
                <w:lang w:val="en-US" w:eastAsia="zh-CN"/>
              </w:rPr>
            </w:pPr>
          </w:p>
        </w:tc>
      </w:tr>
      <w:tr w:rsidR="000961B2" w:rsidRPr="00E61D25" w14:paraId="7C907B7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02A7B3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8C521D4"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AF94B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3E9DE8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4E0A4F49" w14:textId="77777777" w:rsidR="000961B2" w:rsidRPr="00E61D25" w:rsidRDefault="000961B2" w:rsidP="00416E2E">
            <w:pPr>
              <w:pStyle w:val="TAC"/>
              <w:rPr>
                <w:rFonts w:eastAsiaTheme="minorEastAsia"/>
                <w:lang w:val="en-US" w:eastAsia="zh-CN"/>
              </w:rPr>
            </w:pPr>
          </w:p>
        </w:tc>
      </w:tr>
      <w:tr w:rsidR="000961B2" w:rsidRPr="00E61D25" w14:paraId="04F9DAB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DDE2754"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r w:rsidRPr="00E61D25">
              <w:rPr>
                <w:rFonts w:hint="eastAsia"/>
                <w:lang w:eastAsia="zh-CN"/>
              </w:rPr>
              <w:t>-n</w:t>
            </w:r>
            <w:r w:rsidRPr="00E61D25">
              <w:rPr>
                <w:lang w:eastAsia="zh-CN"/>
              </w:rPr>
              <w:t>79</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5E978EEA" w14:textId="77777777" w:rsidR="000961B2" w:rsidRPr="00B30E8D"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n1</w:t>
            </w:r>
            <w:r w:rsidRPr="00B30E8D">
              <w:rPr>
                <w:rFonts w:eastAsiaTheme="minorEastAsia"/>
                <w:lang w:val="en-US"/>
              </w:rPr>
              <w:t>A-</w:t>
            </w:r>
            <w:r w:rsidRPr="00E61D25">
              <w:rPr>
                <w:rFonts w:eastAsiaTheme="minorEastAsia" w:hint="eastAsia"/>
                <w:lang w:eastAsia="zh-CN"/>
              </w:rPr>
              <w:t>n</w:t>
            </w:r>
            <w:r w:rsidRPr="00E61D25">
              <w:rPr>
                <w:rFonts w:eastAsiaTheme="minorEastAsia"/>
                <w:lang w:eastAsia="zh-CN"/>
              </w:rPr>
              <w:t>41</w:t>
            </w:r>
            <w:r w:rsidRPr="00B30E8D">
              <w:rPr>
                <w:rFonts w:eastAsiaTheme="minorEastAsia"/>
                <w:lang w:val="en-US"/>
              </w:rPr>
              <w:t>A</w:t>
            </w:r>
          </w:p>
          <w:p w14:paraId="77529932" w14:textId="77777777" w:rsidR="000961B2" w:rsidRPr="00B30E8D"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n1</w:t>
            </w:r>
            <w:r w:rsidRPr="00B30E8D">
              <w:rPr>
                <w:rFonts w:eastAsiaTheme="minorEastAsia"/>
                <w:lang w:val="en-US"/>
              </w:rPr>
              <w:t>A-</w:t>
            </w:r>
            <w:r w:rsidRPr="00E61D25">
              <w:rPr>
                <w:rFonts w:eastAsiaTheme="minorEastAsia" w:hint="eastAsia"/>
                <w:lang w:eastAsia="zh-CN"/>
              </w:rPr>
              <w:t>n</w:t>
            </w:r>
            <w:r w:rsidRPr="00E61D25">
              <w:rPr>
                <w:rFonts w:eastAsiaTheme="minorEastAsia"/>
                <w:lang w:eastAsia="zh-CN"/>
              </w:rPr>
              <w:t>79</w:t>
            </w:r>
            <w:r w:rsidRPr="00B30E8D">
              <w:rPr>
                <w:rFonts w:eastAsiaTheme="minorEastAsia"/>
                <w:lang w:val="en-US"/>
              </w:rPr>
              <w:t>A</w:t>
            </w:r>
          </w:p>
          <w:p w14:paraId="36CC0C79"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4D075ACB"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2E32F99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rPr>
              <w:t>5</w:t>
            </w:r>
            <w:r w:rsidRPr="00E61D25">
              <w:rPr>
                <w:rFonts w:eastAsiaTheme="minorEastAsia"/>
              </w:rPr>
              <w:t>, 10, 15, 20</w:t>
            </w:r>
          </w:p>
        </w:tc>
        <w:tc>
          <w:tcPr>
            <w:tcW w:w="2387" w:type="dxa"/>
            <w:tcBorders>
              <w:top w:val="single" w:sz="4" w:space="0" w:color="auto"/>
              <w:left w:val="single" w:sz="4" w:space="0" w:color="auto"/>
              <w:bottom w:val="nil"/>
              <w:right w:val="single" w:sz="4" w:space="0" w:color="auto"/>
            </w:tcBorders>
            <w:vAlign w:val="center"/>
          </w:tcPr>
          <w:p w14:paraId="749EA3AB"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00C0B150" w14:textId="77777777" w:rsidTr="00281961">
        <w:trPr>
          <w:trHeight w:val="29"/>
        </w:trPr>
        <w:tc>
          <w:tcPr>
            <w:tcW w:w="3066" w:type="dxa"/>
            <w:tcBorders>
              <w:top w:val="nil"/>
              <w:left w:val="single" w:sz="4" w:space="0" w:color="auto"/>
              <w:bottom w:val="nil"/>
              <w:right w:val="single" w:sz="4" w:space="0" w:color="auto"/>
            </w:tcBorders>
            <w:vAlign w:val="center"/>
          </w:tcPr>
          <w:p w14:paraId="0047B70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44811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1A615A"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3C15687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nil"/>
              <w:right w:val="single" w:sz="4" w:space="0" w:color="auto"/>
            </w:tcBorders>
            <w:vAlign w:val="center"/>
          </w:tcPr>
          <w:p w14:paraId="1C54EACE" w14:textId="77777777" w:rsidR="000961B2" w:rsidRPr="00E61D25" w:rsidRDefault="000961B2" w:rsidP="00416E2E">
            <w:pPr>
              <w:pStyle w:val="TAC"/>
              <w:rPr>
                <w:rFonts w:eastAsiaTheme="minorEastAsia"/>
                <w:lang w:val="en-US" w:eastAsia="zh-CN"/>
              </w:rPr>
            </w:pPr>
          </w:p>
        </w:tc>
      </w:tr>
      <w:tr w:rsidR="000961B2" w:rsidRPr="00E61D25" w14:paraId="10F93F2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B5F00A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6AA2361"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1BEB2C"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219D3E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bidi="ar"/>
              </w:rPr>
              <w:t>4</w:t>
            </w:r>
            <w:r w:rsidRPr="00E61D25">
              <w:rPr>
                <w:rFonts w:eastAsiaTheme="minorEastAsia"/>
                <w:lang w:bidi="ar"/>
              </w:rPr>
              <w:t>0, 50, 60, 80, 100</w:t>
            </w:r>
          </w:p>
        </w:tc>
        <w:tc>
          <w:tcPr>
            <w:tcW w:w="2387" w:type="dxa"/>
            <w:tcBorders>
              <w:top w:val="nil"/>
              <w:left w:val="single" w:sz="4" w:space="0" w:color="auto"/>
              <w:bottom w:val="single" w:sz="4" w:space="0" w:color="auto"/>
              <w:right w:val="single" w:sz="4" w:space="0" w:color="auto"/>
            </w:tcBorders>
            <w:vAlign w:val="center"/>
          </w:tcPr>
          <w:p w14:paraId="63E2DB05" w14:textId="77777777" w:rsidR="000961B2" w:rsidRPr="00E61D25" w:rsidRDefault="000961B2" w:rsidP="00416E2E">
            <w:pPr>
              <w:pStyle w:val="TAC"/>
              <w:rPr>
                <w:rFonts w:eastAsiaTheme="minorEastAsia"/>
                <w:lang w:val="en-US" w:eastAsia="zh-CN"/>
              </w:rPr>
            </w:pPr>
          </w:p>
        </w:tc>
      </w:tr>
      <w:tr w:rsidR="000961B2" w:rsidRPr="00E61D25" w14:paraId="12B698C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4F7DFE8" w14:textId="77777777" w:rsidR="000961B2" w:rsidRPr="00E61D25" w:rsidRDefault="000961B2" w:rsidP="00416E2E">
            <w:pPr>
              <w:pStyle w:val="TAC"/>
              <w:rPr>
                <w:rFonts w:eastAsiaTheme="minorEastAsia"/>
                <w:lang w:eastAsia="zh-CN"/>
              </w:rPr>
            </w:pPr>
            <w:r w:rsidRPr="00E61D25">
              <w:rPr>
                <w:rFonts w:eastAsiaTheme="minorEastAsia"/>
                <w:lang w:eastAsia="zh-CN"/>
              </w:rPr>
              <w:t>CA_n1A-n46A-n78A</w:t>
            </w:r>
          </w:p>
          <w:p w14:paraId="745597FA"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12B443B7"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28967A8E" w14:textId="77777777" w:rsidR="000961B2" w:rsidRPr="00E61D25" w:rsidRDefault="000961B2" w:rsidP="00416E2E">
            <w:pPr>
              <w:pStyle w:val="TAC"/>
              <w:rPr>
                <w:rFonts w:eastAsiaTheme="minorEastAsia"/>
                <w:lang w:eastAsia="zh-CN"/>
              </w:rPr>
            </w:pPr>
            <w:r w:rsidRPr="00E61D25">
              <w:rPr>
                <w:rFonts w:eastAsiaTheme="minorEastAsia"/>
                <w:lang w:eastAsia="zh-CN"/>
              </w:rPr>
              <w:t>CA_n1A-n78A</w:t>
            </w:r>
          </w:p>
          <w:p w14:paraId="2FE86078"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00C9AEFE"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544B001E" w14:textId="77777777" w:rsidR="000961B2" w:rsidRPr="00E61D25" w:rsidRDefault="000961B2" w:rsidP="00416E2E">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5C50616E"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2C61B6CC" w14:textId="77777777" w:rsidTr="00281961">
        <w:trPr>
          <w:trHeight w:val="29"/>
        </w:trPr>
        <w:tc>
          <w:tcPr>
            <w:tcW w:w="3066" w:type="dxa"/>
            <w:tcBorders>
              <w:top w:val="nil"/>
              <w:left w:val="single" w:sz="4" w:space="0" w:color="auto"/>
              <w:bottom w:val="nil"/>
              <w:right w:val="single" w:sz="4" w:space="0" w:color="auto"/>
            </w:tcBorders>
            <w:vAlign w:val="center"/>
          </w:tcPr>
          <w:p w14:paraId="021089C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834015"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3E51D3" w14:textId="77777777" w:rsidR="000961B2" w:rsidRPr="00E61D25" w:rsidRDefault="000961B2" w:rsidP="00416E2E">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66D60795" w14:textId="77777777" w:rsidR="000961B2" w:rsidRPr="00E61D25" w:rsidRDefault="000961B2" w:rsidP="00416E2E">
            <w:pPr>
              <w:pStyle w:val="TAC"/>
              <w:rPr>
                <w:rFonts w:eastAsiaTheme="minorEastAsia"/>
                <w:lang w:bidi="ar"/>
              </w:rPr>
            </w:pPr>
            <w:r w:rsidRPr="00E61D25">
              <w:rPr>
                <w:rFonts w:eastAsiaTheme="minorEastAsia"/>
              </w:rPr>
              <w:t>10, 20, 40, 60, 80</w:t>
            </w:r>
          </w:p>
        </w:tc>
        <w:tc>
          <w:tcPr>
            <w:tcW w:w="2387" w:type="dxa"/>
            <w:tcBorders>
              <w:top w:val="nil"/>
              <w:left w:val="single" w:sz="4" w:space="0" w:color="auto"/>
              <w:bottom w:val="nil"/>
              <w:right w:val="single" w:sz="4" w:space="0" w:color="auto"/>
            </w:tcBorders>
            <w:vAlign w:val="center"/>
          </w:tcPr>
          <w:p w14:paraId="3BEDC9C1" w14:textId="77777777" w:rsidR="000961B2" w:rsidRPr="00E61D25" w:rsidRDefault="000961B2" w:rsidP="00416E2E">
            <w:pPr>
              <w:pStyle w:val="TAC"/>
              <w:rPr>
                <w:rFonts w:eastAsiaTheme="minorEastAsia"/>
                <w:lang w:val="en-US" w:eastAsia="zh-CN"/>
              </w:rPr>
            </w:pPr>
          </w:p>
        </w:tc>
      </w:tr>
      <w:tr w:rsidR="000961B2" w:rsidRPr="00E61D25" w14:paraId="023C309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BAE871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181C5D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908BD2"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650DDA3" w14:textId="77777777" w:rsidR="000961B2" w:rsidRPr="00E61D25" w:rsidRDefault="000961B2" w:rsidP="00416E2E">
            <w:pPr>
              <w:pStyle w:val="TAC"/>
              <w:rPr>
                <w:rFonts w:eastAsiaTheme="minorEastAsia"/>
                <w:lang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753BB11" w14:textId="77777777" w:rsidR="000961B2" w:rsidRPr="00E61D25" w:rsidRDefault="000961B2" w:rsidP="00416E2E">
            <w:pPr>
              <w:pStyle w:val="TAC"/>
              <w:rPr>
                <w:rFonts w:eastAsiaTheme="minorEastAsia"/>
                <w:lang w:val="en-US" w:eastAsia="zh-CN"/>
              </w:rPr>
            </w:pPr>
          </w:p>
        </w:tc>
      </w:tr>
      <w:tr w:rsidR="000961B2" w:rsidRPr="00E61D25" w14:paraId="18D292E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A214AFA"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CA_n1A-n46C-n78A</w:t>
            </w:r>
          </w:p>
        </w:tc>
        <w:tc>
          <w:tcPr>
            <w:tcW w:w="2712" w:type="dxa"/>
            <w:tcBorders>
              <w:top w:val="single" w:sz="4" w:space="0" w:color="auto"/>
              <w:left w:val="single" w:sz="4" w:space="0" w:color="auto"/>
              <w:bottom w:val="nil"/>
              <w:right w:val="single" w:sz="4" w:space="0" w:color="auto"/>
            </w:tcBorders>
            <w:vAlign w:val="center"/>
          </w:tcPr>
          <w:p w14:paraId="4A463A27"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0331D924" w14:textId="77777777" w:rsidR="000961B2" w:rsidRPr="00E61D25" w:rsidRDefault="000961B2" w:rsidP="00416E2E">
            <w:pPr>
              <w:pStyle w:val="TAC"/>
              <w:rPr>
                <w:rFonts w:eastAsiaTheme="minorEastAsia"/>
                <w:lang w:eastAsia="zh-CN"/>
              </w:rPr>
            </w:pPr>
            <w:r w:rsidRPr="00E61D25">
              <w:rPr>
                <w:rFonts w:eastAsiaTheme="minorEastAsia"/>
                <w:lang w:eastAsia="zh-CN"/>
              </w:rPr>
              <w:t>CA_n1A-n78A</w:t>
            </w:r>
          </w:p>
          <w:p w14:paraId="2A63EDEE"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56AB919D"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0EFE0FD3" w14:textId="77777777" w:rsidR="000961B2" w:rsidRPr="00E61D25" w:rsidRDefault="000961B2" w:rsidP="00416E2E">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43B1D8AF"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23D8B4EA" w14:textId="77777777" w:rsidTr="00281961">
        <w:trPr>
          <w:trHeight w:val="29"/>
        </w:trPr>
        <w:tc>
          <w:tcPr>
            <w:tcW w:w="3066" w:type="dxa"/>
            <w:tcBorders>
              <w:top w:val="nil"/>
              <w:left w:val="single" w:sz="4" w:space="0" w:color="auto"/>
              <w:bottom w:val="nil"/>
              <w:right w:val="single" w:sz="4" w:space="0" w:color="auto"/>
            </w:tcBorders>
            <w:vAlign w:val="center"/>
          </w:tcPr>
          <w:p w14:paraId="615AA63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A8A22A"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6218F2" w14:textId="77777777" w:rsidR="000961B2" w:rsidRPr="00E61D25" w:rsidRDefault="000961B2" w:rsidP="00416E2E">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4363E723" w14:textId="77777777" w:rsidR="000961B2" w:rsidRPr="00E61D25" w:rsidRDefault="000961B2" w:rsidP="00416E2E">
            <w:pPr>
              <w:pStyle w:val="TAC"/>
              <w:rPr>
                <w:rFonts w:eastAsiaTheme="minorEastAsia"/>
                <w:lang w:bidi="ar"/>
              </w:rPr>
            </w:pPr>
            <w:r w:rsidRPr="00E61D25">
              <w:rPr>
                <w:rFonts w:eastAsiaTheme="minorEastAsia"/>
              </w:rPr>
              <w:t>CA_n46C_BCS0</w:t>
            </w:r>
          </w:p>
        </w:tc>
        <w:tc>
          <w:tcPr>
            <w:tcW w:w="2387" w:type="dxa"/>
            <w:tcBorders>
              <w:top w:val="nil"/>
              <w:left w:val="single" w:sz="4" w:space="0" w:color="auto"/>
              <w:bottom w:val="nil"/>
              <w:right w:val="single" w:sz="4" w:space="0" w:color="auto"/>
            </w:tcBorders>
            <w:vAlign w:val="center"/>
          </w:tcPr>
          <w:p w14:paraId="6AA700DB" w14:textId="77777777" w:rsidR="000961B2" w:rsidRPr="00E61D25" w:rsidRDefault="000961B2" w:rsidP="00416E2E">
            <w:pPr>
              <w:pStyle w:val="TAC"/>
              <w:rPr>
                <w:rFonts w:eastAsiaTheme="minorEastAsia"/>
                <w:lang w:val="en-US" w:eastAsia="zh-CN"/>
              </w:rPr>
            </w:pPr>
          </w:p>
        </w:tc>
      </w:tr>
      <w:tr w:rsidR="000961B2" w:rsidRPr="00E61D25" w14:paraId="1A8DB89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BA1494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585F614"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3E0E57"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AB91ED6" w14:textId="77777777" w:rsidR="000961B2" w:rsidRPr="00E61D25" w:rsidRDefault="000961B2" w:rsidP="00416E2E">
            <w:pPr>
              <w:pStyle w:val="TAC"/>
              <w:rPr>
                <w:rFonts w:eastAsiaTheme="minorEastAsia"/>
                <w:lang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AE0BBB3" w14:textId="77777777" w:rsidR="000961B2" w:rsidRPr="00E61D25" w:rsidRDefault="000961B2" w:rsidP="00416E2E">
            <w:pPr>
              <w:pStyle w:val="TAC"/>
              <w:rPr>
                <w:rFonts w:eastAsiaTheme="minorEastAsia"/>
                <w:lang w:val="en-US" w:eastAsia="zh-CN"/>
              </w:rPr>
            </w:pPr>
          </w:p>
        </w:tc>
      </w:tr>
      <w:tr w:rsidR="000961B2" w:rsidRPr="00E61D25" w14:paraId="262CAB5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9EE53F0"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CA_n1A-n46D-n78A</w:t>
            </w:r>
          </w:p>
        </w:tc>
        <w:tc>
          <w:tcPr>
            <w:tcW w:w="2712" w:type="dxa"/>
            <w:tcBorders>
              <w:top w:val="single" w:sz="4" w:space="0" w:color="auto"/>
              <w:left w:val="single" w:sz="4" w:space="0" w:color="auto"/>
              <w:bottom w:val="nil"/>
              <w:right w:val="single" w:sz="4" w:space="0" w:color="auto"/>
            </w:tcBorders>
            <w:vAlign w:val="center"/>
          </w:tcPr>
          <w:p w14:paraId="5717000B"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28698861" w14:textId="77777777" w:rsidR="000961B2" w:rsidRPr="00E61D25" w:rsidRDefault="000961B2" w:rsidP="00416E2E">
            <w:pPr>
              <w:pStyle w:val="TAC"/>
              <w:rPr>
                <w:rFonts w:eastAsiaTheme="minorEastAsia"/>
                <w:lang w:eastAsia="zh-CN"/>
              </w:rPr>
            </w:pPr>
            <w:r w:rsidRPr="00E61D25">
              <w:rPr>
                <w:rFonts w:eastAsiaTheme="minorEastAsia"/>
                <w:lang w:eastAsia="zh-CN"/>
              </w:rPr>
              <w:t>CA_n1A-n78A</w:t>
            </w:r>
          </w:p>
          <w:p w14:paraId="73A1B7AB"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1E10116F"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6979A1F8" w14:textId="77777777" w:rsidR="000961B2" w:rsidRPr="00E61D25" w:rsidRDefault="000961B2" w:rsidP="00416E2E">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7A478E57"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7573AE26" w14:textId="77777777" w:rsidTr="00281961">
        <w:trPr>
          <w:trHeight w:val="29"/>
        </w:trPr>
        <w:tc>
          <w:tcPr>
            <w:tcW w:w="3066" w:type="dxa"/>
            <w:tcBorders>
              <w:top w:val="nil"/>
              <w:left w:val="single" w:sz="4" w:space="0" w:color="auto"/>
              <w:bottom w:val="nil"/>
              <w:right w:val="single" w:sz="4" w:space="0" w:color="auto"/>
            </w:tcBorders>
            <w:vAlign w:val="center"/>
          </w:tcPr>
          <w:p w14:paraId="1AB6460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A96C6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B1BBC2" w14:textId="77777777" w:rsidR="000961B2" w:rsidRPr="00E61D25" w:rsidRDefault="000961B2" w:rsidP="00416E2E">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087CEEBA" w14:textId="77777777" w:rsidR="000961B2" w:rsidRPr="00E61D25" w:rsidRDefault="000961B2" w:rsidP="00416E2E">
            <w:pPr>
              <w:pStyle w:val="TAC"/>
              <w:rPr>
                <w:rFonts w:eastAsiaTheme="minorEastAsia"/>
                <w:lang w:bidi="ar"/>
              </w:rPr>
            </w:pPr>
            <w:r w:rsidRPr="00E61D25">
              <w:rPr>
                <w:rFonts w:eastAsiaTheme="minorEastAsia"/>
              </w:rPr>
              <w:t>CA_n46D_BCS0</w:t>
            </w:r>
          </w:p>
        </w:tc>
        <w:tc>
          <w:tcPr>
            <w:tcW w:w="2387" w:type="dxa"/>
            <w:tcBorders>
              <w:top w:val="nil"/>
              <w:left w:val="single" w:sz="4" w:space="0" w:color="auto"/>
              <w:bottom w:val="nil"/>
              <w:right w:val="single" w:sz="4" w:space="0" w:color="auto"/>
            </w:tcBorders>
            <w:vAlign w:val="center"/>
          </w:tcPr>
          <w:p w14:paraId="3BDF029A" w14:textId="77777777" w:rsidR="000961B2" w:rsidRPr="00E61D25" w:rsidRDefault="000961B2" w:rsidP="00416E2E">
            <w:pPr>
              <w:pStyle w:val="TAC"/>
              <w:rPr>
                <w:rFonts w:eastAsiaTheme="minorEastAsia"/>
                <w:lang w:val="en-US" w:eastAsia="zh-CN"/>
              </w:rPr>
            </w:pPr>
          </w:p>
        </w:tc>
      </w:tr>
      <w:tr w:rsidR="000961B2" w:rsidRPr="00E61D25" w14:paraId="5BAFAF9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1ECF0B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9DAD77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890BB5"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392F4EB" w14:textId="77777777" w:rsidR="000961B2" w:rsidRPr="00E61D25" w:rsidRDefault="000961B2" w:rsidP="00416E2E">
            <w:pPr>
              <w:pStyle w:val="TAC"/>
              <w:rPr>
                <w:rFonts w:eastAsiaTheme="minorEastAsia"/>
                <w:lang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7CAD73B" w14:textId="77777777" w:rsidR="000961B2" w:rsidRPr="00E61D25" w:rsidRDefault="000961B2" w:rsidP="00416E2E">
            <w:pPr>
              <w:pStyle w:val="TAC"/>
              <w:rPr>
                <w:rFonts w:eastAsiaTheme="minorEastAsia"/>
                <w:lang w:val="en-US" w:eastAsia="zh-CN"/>
              </w:rPr>
            </w:pPr>
          </w:p>
        </w:tc>
      </w:tr>
      <w:tr w:rsidR="000961B2" w:rsidRPr="00E61D25" w14:paraId="081C1CB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DEF7CA1"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CA_n1A-n46(2A)-n78A</w:t>
            </w:r>
          </w:p>
        </w:tc>
        <w:tc>
          <w:tcPr>
            <w:tcW w:w="2712" w:type="dxa"/>
            <w:tcBorders>
              <w:top w:val="single" w:sz="4" w:space="0" w:color="auto"/>
              <w:left w:val="single" w:sz="4" w:space="0" w:color="auto"/>
              <w:bottom w:val="nil"/>
              <w:right w:val="single" w:sz="4" w:space="0" w:color="auto"/>
            </w:tcBorders>
            <w:vAlign w:val="center"/>
          </w:tcPr>
          <w:p w14:paraId="678D31B5"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2EB8EB76" w14:textId="77777777" w:rsidR="000961B2" w:rsidRPr="00E61D25" w:rsidRDefault="000961B2" w:rsidP="00416E2E">
            <w:pPr>
              <w:pStyle w:val="TAC"/>
              <w:rPr>
                <w:rFonts w:eastAsiaTheme="minorEastAsia"/>
                <w:lang w:eastAsia="zh-CN"/>
              </w:rPr>
            </w:pPr>
            <w:r w:rsidRPr="00E61D25">
              <w:rPr>
                <w:rFonts w:eastAsiaTheme="minorEastAsia"/>
                <w:lang w:eastAsia="zh-CN"/>
              </w:rPr>
              <w:t>CA_n1A-n78A</w:t>
            </w:r>
          </w:p>
          <w:p w14:paraId="072DC744"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0242346E"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0E20055" w14:textId="77777777" w:rsidR="000961B2" w:rsidRPr="00E61D25" w:rsidRDefault="000961B2" w:rsidP="00416E2E">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39338257"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23EBE6B5" w14:textId="77777777" w:rsidTr="00281961">
        <w:trPr>
          <w:trHeight w:val="29"/>
        </w:trPr>
        <w:tc>
          <w:tcPr>
            <w:tcW w:w="3066" w:type="dxa"/>
            <w:tcBorders>
              <w:top w:val="nil"/>
              <w:left w:val="single" w:sz="4" w:space="0" w:color="auto"/>
              <w:bottom w:val="nil"/>
              <w:right w:val="single" w:sz="4" w:space="0" w:color="auto"/>
            </w:tcBorders>
            <w:vAlign w:val="center"/>
          </w:tcPr>
          <w:p w14:paraId="3985B16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F2B27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B5BCCC" w14:textId="77777777" w:rsidR="000961B2" w:rsidRPr="00E61D25" w:rsidRDefault="000961B2" w:rsidP="00416E2E">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6418CD14" w14:textId="77777777" w:rsidR="000961B2" w:rsidRPr="00E61D25" w:rsidRDefault="000961B2" w:rsidP="00416E2E">
            <w:pPr>
              <w:pStyle w:val="TAC"/>
              <w:rPr>
                <w:rFonts w:eastAsiaTheme="minorEastAsia"/>
                <w:lang w:bidi="ar"/>
              </w:rPr>
            </w:pPr>
            <w:r w:rsidRPr="00E61D25">
              <w:rPr>
                <w:rFonts w:eastAsiaTheme="minorEastAsia" w:cs="Arial"/>
                <w:szCs w:val="18"/>
              </w:rPr>
              <w:t>CA_n46(2A)_BCS0</w:t>
            </w:r>
          </w:p>
        </w:tc>
        <w:tc>
          <w:tcPr>
            <w:tcW w:w="2387" w:type="dxa"/>
            <w:tcBorders>
              <w:top w:val="nil"/>
              <w:left w:val="single" w:sz="4" w:space="0" w:color="auto"/>
              <w:bottom w:val="nil"/>
              <w:right w:val="single" w:sz="4" w:space="0" w:color="auto"/>
            </w:tcBorders>
            <w:vAlign w:val="center"/>
          </w:tcPr>
          <w:p w14:paraId="2680528E" w14:textId="77777777" w:rsidR="000961B2" w:rsidRPr="00E61D25" w:rsidRDefault="000961B2" w:rsidP="00416E2E">
            <w:pPr>
              <w:pStyle w:val="TAC"/>
              <w:rPr>
                <w:rFonts w:eastAsiaTheme="minorEastAsia"/>
                <w:lang w:val="en-US" w:eastAsia="zh-CN"/>
              </w:rPr>
            </w:pPr>
          </w:p>
        </w:tc>
      </w:tr>
      <w:tr w:rsidR="000961B2" w:rsidRPr="00E61D25" w14:paraId="3EAB4C2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BFE6E6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DECF5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C53FF5"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A335D71" w14:textId="77777777" w:rsidR="000961B2" w:rsidRPr="00E61D25" w:rsidRDefault="000961B2" w:rsidP="00416E2E">
            <w:pPr>
              <w:pStyle w:val="TAC"/>
              <w:rPr>
                <w:rFonts w:eastAsiaTheme="minorEastAsia"/>
                <w:lang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F947DCF" w14:textId="77777777" w:rsidR="000961B2" w:rsidRPr="00E61D25" w:rsidRDefault="000961B2" w:rsidP="00416E2E">
            <w:pPr>
              <w:pStyle w:val="TAC"/>
              <w:rPr>
                <w:rFonts w:eastAsiaTheme="minorEastAsia"/>
                <w:lang w:val="en-US" w:eastAsia="zh-CN"/>
              </w:rPr>
            </w:pPr>
          </w:p>
        </w:tc>
      </w:tr>
      <w:tr w:rsidR="000961B2" w:rsidRPr="00E61D25" w14:paraId="609381F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C959231"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CA_n1A-n46A-n78(2A)</w:t>
            </w:r>
          </w:p>
        </w:tc>
        <w:tc>
          <w:tcPr>
            <w:tcW w:w="2712" w:type="dxa"/>
            <w:tcBorders>
              <w:top w:val="single" w:sz="4" w:space="0" w:color="auto"/>
              <w:left w:val="single" w:sz="4" w:space="0" w:color="auto"/>
              <w:bottom w:val="nil"/>
              <w:right w:val="single" w:sz="4" w:space="0" w:color="auto"/>
            </w:tcBorders>
            <w:vAlign w:val="center"/>
          </w:tcPr>
          <w:p w14:paraId="21163EB7"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6D70AEF2" w14:textId="77777777" w:rsidR="000961B2" w:rsidRPr="00E61D25" w:rsidRDefault="000961B2" w:rsidP="00416E2E">
            <w:pPr>
              <w:pStyle w:val="TAC"/>
              <w:rPr>
                <w:rFonts w:eastAsiaTheme="minorEastAsia"/>
                <w:lang w:eastAsia="zh-CN"/>
              </w:rPr>
            </w:pPr>
            <w:r w:rsidRPr="00E61D25">
              <w:rPr>
                <w:rFonts w:eastAsiaTheme="minorEastAsia"/>
                <w:lang w:eastAsia="zh-CN"/>
              </w:rPr>
              <w:t>CA_n1A-n78A</w:t>
            </w:r>
          </w:p>
          <w:p w14:paraId="16F46A29"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39995E44"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BC23975" w14:textId="77777777" w:rsidR="000961B2" w:rsidRPr="00E61D25" w:rsidRDefault="000961B2" w:rsidP="00416E2E">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752326C6"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74A265C8" w14:textId="77777777" w:rsidTr="00281961">
        <w:trPr>
          <w:trHeight w:val="29"/>
        </w:trPr>
        <w:tc>
          <w:tcPr>
            <w:tcW w:w="3066" w:type="dxa"/>
            <w:tcBorders>
              <w:top w:val="nil"/>
              <w:left w:val="single" w:sz="4" w:space="0" w:color="auto"/>
              <w:bottom w:val="nil"/>
              <w:right w:val="single" w:sz="4" w:space="0" w:color="auto"/>
            </w:tcBorders>
            <w:vAlign w:val="center"/>
          </w:tcPr>
          <w:p w14:paraId="15EF0E7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09FA18"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CCC138F" w14:textId="77777777" w:rsidR="000961B2" w:rsidRPr="00E61D25" w:rsidRDefault="000961B2" w:rsidP="00416E2E">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0C170834" w14:textId="77777777" w:rsidR="000961B2" w:rsidRPr="00E61D25" w:rsidRDefault="000961B2" w:rsidP="00416E2E">
            <w:pPr>
              <w:pStyle w:val="TAC"/>
              <w:rPr>
                <w:rFonts w:eastAsiaTheme="minorEastAsia"/>
                <w:lang w:bidi="ar"/>
              </w:rPr>
            </w:pPr>
            <w:r w:rsidRPr="00E61D25">
              <w:rPr>
                <w:rFonts w:eastAsiaTheme="minorEastAsia"/>
              </w:rPr>
              <w:t>10, 20, 40, 60, 80</w:t>
            </w:r>
          </w:p>
        </w:tc>
        <w:tc>
          <w:tcPr>
            <w:tcW w:w="2387" w:type="dxa"/>
            <w:tcBorders>
              <w:top w:val="nil"/>
              <w:left w:val="single" w:sz="4" w:space="0" w:color="auto"/>
              <w:bottom w:val="nil"/>
              <w:right w:val="single" w:sz="4" w:space="0" w:color="auto"/>
            </w:tcBorders>
            <w:vAlign w:val="center"/>
          </w:tcPr>
          <w:p w14:paraId="6AA26FA8" w14:textId="77777777" w:rsidR="000961B2" w:rsidRPr="00E61D25" w:rsidRDefault="000961B2" w:rsidP="00416E2E">
            <w:pPr>
              <w:pStyle w:val="TAC"/>
              <w:rPr>
                <w:rFonts w:eastAsiaTheme="minorEastAsia"/>
                <w:lang w:val="en-US" w:eastAsia="zh-CN"/>
              </w:rPr>
            </w:pPr>
          </w:p>
        </w:tc>
      </w:tr>
      <w:tr w:rsidR="000961B2" w:rsidRPr="00E61D25" w14:paraId="56122EF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5279D2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BC384A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C4E512"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A949451" w14:textId="77777777" w:rsidR="000961B2" w:rsidRPr="00E61D25" w:rsidRDefault="000961B2" w:rsidP="00416E2E">
            <w:pPr>
              <w:pStyle w:val="TAC"/>
              <w:rPr>
                <w:rFonts w:eastAsiaTheme="minorEastAsia"/>
                <w:lang w:bidi="ar"/>
              </w:rPr>
            </w:pPr>
            <w:r w:rsidRPr="00E61D25">
              <w:rPr>
                <w:rFonts w:eastAsiaTheme="minorEastAsia" w:cs="Arial"/>
                <w:szCs w:val="18"/>
              </w:rPr>
              <w:t>CA_n78(2A)_BCS2</w:t>
            </w:r>
          </w:p>
        </w:tc>
        <w:tc>
          <w:tcPr>
            <w:tcW w:w="2387" w:type="dxa"/>
            <w:tcBorders>
              <w:top w:val="nil"/>
              <w:left w:val="single" w:sz="4" w:space="0" w:color="auto"/>
              <w:bottom w:val="single" w:sz="4" w:space="0" w:color="auto"/>
              <w:right w:val="single" w:sz="4" w:space="0" w:color="auto"/>
            </w:tcBorders>
            <w:vAlign w:val="center"/>
          </w:tcPr>
          <w:p w14:paraId="410ACAC8" w14:textId="77777777" w:rsidR="000961B2" w:rsidRPr="00E61D25" w:rsidRDefault="000961B2" w:rsidP="00416E2E">
            <w:pPr>
              <w:pStyle w:val="TAC"/>
              <w:rPr>
                <w:rFonts w:eastAsiaTheme="minorEastAsia"/>
                <w:lang w:val="en-US" w:eastAsia="zh-CN"/>
              </w:rPr>
            </w:pPr>
          </w:p>
        </w:tc>
      </w:tr>
      <w:tr w:rsidR="000961B2" w:rsidRPr="00E61D25" w14:paraId="32BC9E8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2A00762"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CA_n1A-n46C-n78(2A)</w:t>
            </w:r>
          </w:p>
        </w:tc>
        <w:tc>
          <w:tcPr>
            <w:tcW w:w="2712" w:type="dxa"/>
            <w:tcBorders>
              <w:top w:val="single" w:sz="4" w:space="0" w:color="auto"/>
              <w:left w:val="single" w:sz="4" w:space="0" w:color="auto"/>
              <w:bottom w:val="nil"/>
              <w:right w:val="single" w:sz="4" w:space="0" w:color="auto"/>
            </w:tcBorders>
            <w:vAlign w:val="center"/>
          </w:tcPr>
          <w:p w14:paraId="2047EBAF"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02294B14" w14:textId="77777777" w:rsidR="000961B2" w:rsidRPr="00E61D25" w:rsidRDefault="000961B2" w:rsidP="00416E2E">
            <w:pPr>
              <w:pStyle w:val="TAC"/>
              <w:rPr>
                <w:rFonts w:eastAsiaTheme="minorEastAsia"/>
                <w:lang w:eastAsia="zh-CN"/>
              </w:rPr>
            </w:pPr>
            <w:r w:rsidRPr="00E61D25">
              <w:rPr>
                <w:rFonts w:eastAsiaTheme="minorEastAsia"/>
                <w:lang w:eastAsia="zh-CN"/>
              </w:rPr>
              <w:t>CA_n1A-n78A</w:t>
            </w:r>
          </w:p>
          <w:p w14:paraId="05320214"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6A867B81"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443CE436" w14:textId="77777777" w:rsidR="000961B2" w:rsidRPr="00E61D25" w:rsidRDefault="000961B2" w:rsidP="00416E2E">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6F0BCCCC"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4B56AD8B" w14:textId="77777777" w:rsidTr="00281961">
        <w:trPr>
          <w:trHeight w:val="29"/>
        </w:trPr>
        <w:tc>
          <w:tcPr>
            <w:tcW w:w="3066" w:type="dxa"/>
            <w:tcBorders>
              <w:top w:val="nil"/>
              <w:left w:val="single" w:sz="4" w:space="0" w:color="auto"/>
              <w:bottom w:val="nil"/>
              <w:right w:val="single" w:sz="4" w:space="0" w:color="auto"/>
            </w:tcBorders>
            <w:vAlign w:val="center"/>
          </w:tcPr>
          <w:p w14:paraId="0919800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5132C2"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70150860" w14:textId="77777777" w:rsidR="000961B2" w:rsidRPr="00E61D25" w:rsidRDefault="000961B2" w:rsidP="00416E2E">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71EF4B26" w14:textId="77777777" w:rsidR="000961B2" w:rsidRPr="00E61D25" w:rsidRDefault="000961B2" w:rsidP="00416E2E">
            <w:pPr>
              <w:pStyle w:val="TAC"/>
              <w:rPr>
                <w:rFonts w:eastAsiaTheme="minorEastAsia"/>
                <w:lang w:bidi="ar"/>
              </w:rPr>
            </w:pPr>
            <w:r w:rsidRPr="00E61D25">
              <w:rPr>
                <w:rFonts w:eastAsiaTheme="minorEastAsia" w:cs="Arial"/>
                <w:szCs w:val="18"/>
              </w:rPr>
              <w:t>CA_n46C_BCS0</w:t>
            </w:r>
          </w:p>
        </w:tc>
        <w:tc>
          <w:tcPr>
            <w:tcW w:w="2387" w:type="dxa"/>
            <w:tcBorders>
              <w:top w:val="nil"/>
              <w:left w:val="single" w:sz="4" w:space="0" w:color="auto"/>
              <w:bottom w:val="nil"/>
              <w:right w:val="single" w:sz="4" w:space="0" w:color="auto"/>
            </w:tcBorders>
            <w:vAlign w:val="center"/>
          </w:tcPr>
          <w:p w14:paraId="0422EFD0" w14:textId="77777777" w:rsidR="000961B2" w:rsidRPr="00E61D25" w:rsidRDefault="000961B2" w:rsidP="00416E2E">
            <w:pPr>
              <w:pStyle w:val="TAC"/>
              <w:rPr>
                <w:rFonts w:eastAsiaTheme="minorEastAsia"/>
                <w:lang w:val="en-US" w:eastAsia="zh-CN"/>
              </w:rPr>
            </w:pPr>
          </w:p>
        </w:tc>
      </w:tr>
      <w:tr w:rsidR="000961B2" w:rsidRPr="00E61D25" w14:paraId="164A61D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74C831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D4CE74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51B9A0"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C4B34B9" w14:textId="77777777" w:rsidR="000961B2" w:rsidRPr="00E61D25" w:rsidRDefault="000961B2" w:rsidP="00416E2E">
            <w:pPr>
              <w:pStyle w:val="TAC"/>
              <w:rPr>
                <w:rFonts w:eastAsiaTheme="minorEastAsia"/>
                <w:lang w:bidi="ar"/>
              </w:rPr>
            </w:pPr>
            <w:r w:rsidRPr="00E61D25">
              <w:rPr>
                <w:rFonts w:eastAsiaTheme="minorEastAsia" w:cs="Arial"/>
                <w:szCs w:val="18"/>
              </w:rPr>
              <w:t>CA_n78(2A)_BCS2</w:t>
            </w:r>
          </w:p>
        </w:tc>
        <w:tc>
          <w:tcPr>
            <w:tcW w:w="2387" w:type="dxa"/>
            <w:tcBorders>
              <w:top w:val="nil"/>
              <w:left w:val="single" w:sz="4" w:space="0" w:color="auto"/>
              <w:bottom w:val="single" w:sz="4" w:space="0" w:color="auto"/>
              <w:right w:val="single" w:sz="4" w:space="0" w:color="auto"/>
            </w:tcBorders>
            <w:vAlign w:val="center"/>
          </w:tcPr>
          <w:p w14:paraId="5C3271F3" w14:textId="77777777" w:rsidR="000961B2" w:rsidRPr="00E61D25" w:rsidRDefault="000961B2" w:rsidP="00416E2E">
            <w:pPr>
              <w:pStyle w:val="TAC"/>
              <w:rPr>
                <w:rFonts w:eastAsiaTheme="minorEastAsia"/>
                <w:lang w:val="en-US" w:eastAsia="zh-CN"/>
              </w:rPr>
            </w:pPr>
          </w:p>
        </w:tc>
      </w:tr>
      <w:tr w:rsidR="000961B2" w:rsidRPr="00E61D25" w14:paraId="3F9E5DE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E97C0BB"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CA_n1A-n46D-n78(2A)</w:t>
            </w:r>
          </w:p>
        </w:tc>
        <w:tc>
          <w:tcPr>
            <w:tcW w:w="2712" w:type="dxa"/>
            <w:tcBorders>
              <w:top w:val="single" w:sz="4" w:space="0" w:color="auto"/>
              <w:left w:val="single" w:sz="4" w:space="0" w:color="auto"/>
              <w:bottom w:val="nil"/>
              <w:right w:val="single" w:sz="4" w:space="0" w:color="auto"/>
            </w:tcBorders>
            <w:vAlign w:val="center"/>
          </w:tcPr>
          <w:p w14:paraId="5EC9A10B"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78341E66" w14:textId="77777777" w:rsidR="000961B2" w:rsidRPr="00E61D25" w:rsidRDefault="000961B2" w:rsidP="00416E2E">
            <w:pPr>
              <w:pStyle w:val="TAC"/>
              <w:rPr>
                <w:rFonts w:eastAsiaTheme="minorEastAsia"/>
                <w:lang w:eastAsia="zh-CN"/>
              </w:rPr>
            </w:pPr>
            <w:r w:rsidRPr="00E61D25">
              <w:rPr>
                <w:rFonts w:eastAsiaTheme="minorEastAsia"/>
                <w:lang w:eastAsia="zh-CN"/>
              </w:rPr>
              <w:t>CA_n1A-n78A</w:t>
            </w:r>
          </w:p>
          <w:p w14:paraId="027F357B"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65335E10"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7EAC765C" w14:textId="77777777" w:rsidR="000961B2" w:rsidRPr="00E61D25" w:rsidRDefault="000961B2" w:rsidP="00416E2E">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3945A381"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5B0326C2" w14:textId="77777777" w:rsidTr="00281961">
        <w:trPr>
          <w:trHeight w:val="29"/>
        </w:trPr>
        <w:tc>
          <w:tcPr>
            <w:tcW w:w="3066" w:type="dxa"/>
            <w:tcBorders>
              <w:top w:val="nil"/>
              <w:left w:val="single" w:sz="4" w:space="0" w:color="auto"/>
              <w:bottom w:val="nil"/>
              <w:right w:val="single" w:sz="4" w:space="0" w:color="auto"/>
            </w:tcBorders>
            <w:vAlign w:val="center"/>
          </w:tcPr>
          <w:p w14:paraId="3985898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F94692"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40154307" w14:textId="77777777" w:rsidR="000961B2" w:rsidRPr="00E61D25" w:rsidRDefault="000961B2" w:rsidP="00416E2E">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0AB94447" w14:textId="77777777" w:rsidR="000961B2" w:rsidRPr="00E61D25" w:rsidRDefault="000961B2" w:rsidP="00416E2E">
            <w:pPr>
              <w:pStyle w:val="TAC"/>
              <w:rPr>
                <w:rFonts w:eastAsiaTheme="minorEastAsia"/>
                <w:lang w:bidi="ar"/>
              </w:rPr>
            </w:pPr>
            <w:r w:rsidRPr="00E61D25">
              <w:rPr>
                <w:rFonts w:eastAsiaTheme="minorEastAsia" w:cs="Arial"/>
                <w:szCs w:val="18"/>
              </w:rPr>
              <w:t>CA_n46D_BCS0</w:t>
            </w:r>
          </w:p>
        </w:tc>
        <w:tc>
          <w:tcPr>
            <w:tcW w:w="2387" w:type="dxa"/>
            <w:tcBorders>
              <w:top w:val="nil"/>
              <w:left w:val="single" w:sz="4" w:space="0" w:color="auto"/>
              <w:bottom w:val="nil"/>
              <w:right w:val="single" w:sz="4" w:space="0" w:color="auto"/>
            </w:tcBorders>
            <w:vAlign w:val="center"/>
          </w:tcPr>
          <w:p w14:paraId="007D1E61" w14:textId="77777777" w:rsidR="000961B2" w:rsidRPr="00E61D25" w:rsidRDefault="000961B2" w:rsidP="00416E2E">
            <w:pPr>
              <w:pStyle w:val="TAC"/>
              <w:rPr>
                <w:rFonts w:eastAsiaTheme="minorEastAsia"/>
                <w:lang w:val="en-US" w:eastAsia="zh-CN"/>
              </w:rPr>
            </w:pPr>
          </w:p>
        </w:tc>
      </w:tr>
      <w:tr w:rsidR="000961B2" w:rsidRPr="00E61D25" w14:paraId="64F01BA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2F2D12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84F4B1E"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019855"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93DFE4C" w14:textId="77777777" w:rsidR="000961B2" w:rsidRPr="00E61D25" w:rsidRDefault="000961B2" w:rsidP="00416E2E">
            <w:pPr>
              <w:pStyle w:val="TAC"/>
              <w:rPr>
                <w:rFonts w:eastAsiaTheme="minorEastAsia"/>
                <w:lang w:bidi="ar"/>
              </w:rPr>
            </w:pPr>
            <w:r w:rsidRPr="00E61D25">
              <w:rPr>
                <w:rFonts w:eastAsiaTheme="minorEastAsia" w:cs="Arial"/>
                <w:szCs w:val="18"/>
              </w:rPr>
              <w:t>CA_n78(2A)_BCS2</w:t>
            </w:r>
          </w:p>
        </w:tc>
        <w:tc>
          <w:tcPr>
            <w:tcW w:w="2387" w:type="dxa"/>
            <w:tcBorders>
              <w:top w:val="nil"/>
              <w:left w:val="single" w:sz="4" w:space="0" w:color="auto"/>
              <w:bottom w:val="single" w:sz="4" w:space="0" w:color="auto"/>
              <w:right w:val="single" w:sz="4" w:space="0" w:color="auto"/>
            </w:tcBorders>
            <w:vAlign w:val="center"/>
          </w:tcPr>
          <w:p w14:paraId="3A51888B" w14:textId="77777777" w:rsidR="000961B2" w:rsidRPr="00E61D25" w:rsidRDefault="000961B2" w:rsidP="00416E2E">
            <w:pPr>
              <w:pStyle w:val="TAC"/>
              <w:rPr>
                <w:rFonts w:eastAsiaTheme="minorEastAsia"/>
                <w:lang w:val="en-US" w:eastAsia="zh-CN"/>
              </w:rPr>
            </w:pPr>
          </w:p>
        </w:tc>
      </w:tr>
      <w:tr w:rsidR="000961B2" w:rsidRPr="00E61D25" w14:paraId="59D1860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A61C9BB"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CA_n1A-n46(2A)-n78(2A)</w:t>
            </w:r>
          </w:p>
        </w:tc>
        <w:tc>
          <w:tcPr>
            <w:tcW w:w="2712" w:type="dxa"/>
            <w:tcBorders>
              <w:top w:val="single" w:sz="4" w:space="0" w:color="auto"/>
              <w:left w:val="single" w:sz="4" w:space="0" w:color="auto"/>
              <w:bottom w:val="nil"/>
              <w:right w:val="single" w:sz="4" w:space="0" w:color="auto"/>
            </w:tcBorders>
            <w:vAlign w:val="center"/>
          </w:tcPr>
          <w:p w14:paraId="4484F2A2" w14:textId="77777777" w:rsidR="000961B2" w:rsidRPr="00E61D25" w:rsidRDefault="000961B2" w:rsidP="00416E2E">
            <w:pPr>
              <w:pStyle w:val="TAC"/>
              <w:rPr>
                <w:rFonts w:eastAsiaTheme="minorEastAsia"/>
                <w:lang w:eastAsia="zh-CN"/>
              </w:rPr>
            </w:pPr>
            <w:r w:rsidRPr="00E61D25">
              <w:rPr>
                <w:rFonts w:eastAsiaTheme="minorEastAsia"/>
                <w:lang w:eastAsia="zh-CN"/>
              </w:rPr>
              <w:t>CA_n1A-n46A</w:t>
            </w:r>
          </w:p>
          <w:p w14:paraId="3B5D19AD" w14:textId="77777777" w:rsidR="000961B2" w:rsidRPr="00E61D25" w:rsidRDefault="000961B2" w:rsidP="00416E2E">
            <w:pPr>
              <w:pStyle w:val="TAC"/>
              <w:rPr>
                <w:rFonts w:eastAsiaTheme="minorEastAsia"/>
                <w:lang w:eastAsia="zh-CN"/>
              </w:rPr>
            </w:pPr>
            <w:r w:rsidRPr="00E61D25">
              <w:rPr>
                <w:rFonts w:eastAsiaTheme="minorEastAsia"/>
                <w:lang w:eastAsia="zh-CN"/>
              </w:rPr>
              <w:t>CA_n1A-n78A</w:t>
            </w:r>
          </w:p>
          <w:p w14:paraId="7DAEE01B"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38D858FB"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w:t>
            </w:r>
          </w:p>
        </w:tc>
        <w:tc>
          <w:tcPr>
            <w:tcW w:w="4191" w:type="dxa"/>
            <w:tcBorders>
              <w:top w:val="single" w:sz="4" w:space="0" w:color="auto"/>
              <w:left w:val="single" w:sz="4" w:space="0" w:color="auto"/>
              <w:bottom w:val="single" w:sz="4" w:space="0" w:color="auto"/>
              <w:right w:val="single" w:sz="4" w:space="0" w:color="auto"/>
            </w:tcBorders>
            <w:vAlign w:val="center"/>
          </w:tcPr>
          <w:p w14:paraId="5EDA61AF" w14:textId="77777777" w:rsidR="000961B2" w:rsidRPr="00E61D25" w:rsidRDefault="000961B2" w:rsidP="00416E2E">
            <w:pPr>
              <w:pStyle w:val="TAC"/>
              <w:rPr>
                <w:rFonts w:eastAsiaTheme="minorEastAsia"/>
                <w:lang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7AE261DE"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0DFC2218" w14:textId="77777777" w:rsidTr="00281961">
        <w:trPr>
          <w:trHeight w:val="29"/>
        </w:trPr>
        <w:tc>
          <w:tcPr>
            <w:tcW w:w="3066" w:type="dxa"/>
            <w:tcBorders>
              <w:top w:val="nil"/>
              <w:left w:val="single" w:sz="4" w:space="0" w:color="auto"/>
              <w:bottom w:val="nil"/>
              <w:right w:val="single" w:sz="4" w:space="0" w:color="auto"/>
            </w:tcBorders>
            <w:vAlign w:val="center"/>
          </w:tcPr>
          <w:p w14:paraId="561052B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B417CC9"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A5D0A1B" w14:textId="77777777" w:rsidR="000961B2" w:rsidRPr="00E61D25" w:rsidRDefault="000961B2" w:rsidP="00416E2E">
            <w:pPr>
              <w:pStyle w:val="TAC"/>
              <w:rPr>
                <w:rFonts w:eastAsiaTheme="minorEastAsia"/>
                <w:lang w:eastAsia="zh-CN"/>
              </w:rPr>
            </w:pPr>
            <w:r w:rsidRPr="00E61D25">
              <w:rPr>
                <w:rFonts w:eastAsiaTheme="minorEastAsia"/>
                <w:lang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4E59748A" w14:textId="77777777" w:rsidR="000961B2" w:rsidRPr="00E61D25" w:rsidRDefault="000961B2" w:rsidP="00416E2E">
            <w:pPr>
              <w:pStyle w:val="TAC"/>
              <w:rPr>
                <w:rFonts w:eastAsiaTheme="minorEastAsia"/>
                <w:lang w:bidi="ar"/>
              </w:rPr>
            </w:pPr>
            <w:r w:rsidRPr="00E61D25">
              <w:rPr>
                <w:rFonts w:eastAsiaTheme="minorEastAsia" w:cs="Arial"/>
                <w:szCs w:val="18"/>
              </w:rPr>
              <w:t>CA_n46(2A)_BCS0</w:t>
            </w:r>
          </w:p>
        </w:tc>
        <w:tc>
          <w:tcPr>
            <w:tcW w:w="2387" w:type="dxa"/>
            <w:tcBorders>
              <w:top w:val="nil"/>
              <w:left w:val="single" w:sz="4" w:space="0" w:color="auto"/>
              <w:bottom w:val="nil"/>
              <w:right w:val="single" w:sz="4" w:space="0" w:color="auto"/>
            </w:tcBorders>
            <w:vAlign w:val="center"/>
          </w:tcPr>
          <w:p w14:paraId="58D8BDF4" w14:textId="77777777" w:rsidR="000961B2" w:rsidRPr="00E61D25" w:rsidRDefault="000961B2" w:rsidP="00416E2E">
            <w:pPr>
              <w:pStyle w:val="TAC"/>
              <w:rPr>
                <w:rFonts w:eastAsiaTheme="minorEastAsia"/>
                <w:lang w:val="en-US" w:eastAsia="zh-CN"/>
              </w:rPr>
            </w:pPr>
          </w:p>
        </w:tc>
      </w:tr>
      <w:tr w:rsidR="000961B2" w:rsidRPr="00E61D25" w14:paraId="3CFA3D6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CB4AE2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89502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D3CC8A"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85AC012" w14:textId="77777777" w:rsidR="000961B2" w:rsidRPr="00E61D25" w:rsidRDefault="000961B2" w:rsidP="00416E2E">
            <w:pPr>
              <w:pStyle w:val="TAC"/>
              <w:rPr>
                <w:rFonts w:eastAsiaTheme="minorEastAsia"/>
                <w:lang w:bidi="ar"/>
              </w:rPr>
            </w:pPr>
            <w:r w:rsidRPr="00E61D25">
              <w:rPr>
                <w:rFonts w:eastAsiaTheme="minorEastAsia" w:cs="Arial"/>
                <w:szCs w:val="18"/>
              </w:rPr>
              <w:t>CA_n78(2A)_BCS2</w:t>
            </w:r>
          </w:p>
        </w:tc>
        <w:tc>
          <w:tcPr>
            <w:tcW w:w="2387" w:type="dxa"/>
            <w:tcBorders>
              <w:top w:val="nil"/>
              <w:left w:val="single" w:sz="4" w:space="0" w:color="auto"/>
              <w:bottom w:val="single" w:sz="4" w:space="0" w:color="auto"/>
              <w:right w:val="single" w:sz="4" w:space="0" w:color="auto"/>
            </w:tcBorders>
            <w:vAlign w:val="center"/>
          </w:tcPr>
          <w:p w14:paraId="0C8748A3" w14:textId="77777777" w:rsidR="000961B2" w:rsidRPr="00E61D25" w:rsidRDefault="000961B2" w:rsidP="00416E2E">
            <w:pPr>
              <w:pStyle w:val="TAC"/>
              <w:rPr>
                <w:rFonts w:eastAsiaTheme="minorEastAsia"/>
                <w:lang w:val="en-US" w:eastAsia="zh-CN"/>
              </w:rPr>
            </w:pPr>
          </w:p>
        </w:tc>
      </w:tr>
      <w:tr w:rsidR="000961B2" w:rsidRPr="00E61D25" w14:paraId="320B9A3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7117380"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CA_n1A-n67A-n78A</w:t>
            </w:r>
          </w:p>
        </w:tc>
        <w:tc>
          <w:tcPr>
            <w:tcW w:w="2712" w:type="dxa"/>
            <w:tcBorders>
              <w:top w:val="single" w:sz="4" w:space="0" w:color="auto"/>
              <w:left w:val="single" w:sz="4" w:space="0" w:color="auto"/>
              <w:bottom w:val="nil"/>
              <w:right w:val="single" w:sz="4" w:space="0" w:color="auto"/>
            </w:tcBorders>
            <w:vAlign w:val="center"/>
          </w:tcPr>
          <w:p w14:paraId="2388D75C"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CA_n1A-n78A</w:t>
            </w:r>
          </w:p>
        </w:tc>
        <w:tc>
          <w:tcPr>
            <w:tcW w:w="1231" w:type="dxa"/>
            <w:tcBorders>
              <w:top w:val="single" w:sz="4" w:space="0" w:color="auto"/>
              <w:left w:val="single" w:sz="4" w:space="0" w:color="auto"/>
              <w:bottom w:val="single" w:sz="4" w:space="0" w:color="auto"/>
              <w:right w:val="single" w:sz="4" w:space="0" w:color="auto"/>
            </w:tcBorders>
            <w:vAlign w:val="center"/>
          </w:tcPr>
          <w:p w14:paraId="53BAA070"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9A9D57C" w14:textId="77777777" w:rsidR="000961B2" w:rsidRPr="00E61D25" w:rsidRDefault="000961B2" w:rsidP="00416E2E">
            <w:pPr>
              <w:pStyle w:val="TAC"/>
              <w:rPr>
                <w:rFonts w:eastAsiaTheme="minorEastAsia" w:cs="Arial"/>
                <w:szCs w:val="18"/>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436FC5FF"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3A21FA7C" w14:textId="77777777" w:rsidTr="00281961">
        <w:trPr>
          <w:trHeight w:val="29"/>
        </w:trPr>
        <w:tc>
          <w:tcPr>
            <w:tcW w:w="3066" w:type="dxa"/>
            <w:tcBorders>
              <w:top w:val="nil"/>
              <w:left w:val="single" w:sz="4" w:space="0" w:color="auto"/>
              <w:bottom w:val="nil"/>
              <w:right w:val="single" w:sz="4" w:space="0" w:color="auto"/>
            </w:tcBorders>
            <w:vAlign w:val="center"/>
          </w:tcPr>
          <w:p w14:paraId="0227C38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A854845"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324F50"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0319B584" w14:textId="77777777" w:rsidR="000961B2" w:rsidRPr="00E61D25" w:rsidRDefault="000961B2" w:rsidP="00416E2E">
            <w:pPr>
              <w:pStyle w:val="TAC"/>
              <w:rPr>
                <w:rFonts w:eastAsiaTheme="minorEastAsia" w:cs="Arial"/>
                <w:szCs w:val="18"/>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0C552967" w14:textId="77777777" w:rsidR="000961B2" w:rsidRPr="00E61D25" w:rsidRDefault="000961B2" w:rsidP="00416E2E">
            <w:pPr>
              <w:pStyle w:val="TAC"/>
              <w:rPr>
                <w:rFonts w:eastAsiaTheme="minorEastAsia"/>
                <w:lang w:val="en-US" w:eastAsia="zh-CN"/>
              </w:rPr>
            </w:pPr>
          </w:p>
        </w:tc>
      </w:tr>
      <w:tr w:rsidR="000961B2" w:rsidRPr="00E61D25" w14:paraId="0D1FA51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4933C0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F71E28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0C5206"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06B38920" w14:textId="77777777" w:rsidR="000961B2" w:rsidRPr="00E61D25" w:rsidRDefault="000961B2" w:rsidP="00416E2E">
            <w:pPr>
              <w:pStyle w:val="TAC"/>
              <w:rPr>
                <w:rFonts w:eastAsiaTheme="minorEastAsia" w:cs="Arial"/>
                <w:szCs w:val="18"/>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0A0350B" w14:textId="77777777" w:rsidR="000961B2" w:rsidRPr="00E61D25" w:rsidRDefault="000961B2" w:rsidP="00416E2E">
            <w:pPr>
              <w:pStyle w:val="TAC"/>
              <w:rPr>
                <w:rFonts w:eastAsiaTheme="minorEastAsia"/>
                <w:lang w:val="en-US" w:eastAsia="zh-CN"/>
              </w:rPr>
            </w:pPr>
          </w:p>
        </w:tc>
      </w:tr>
      <w:tr w:rsidR="000961B2" w:rsidRPr="00E61D25" w14:paraId="13CB03F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20E1345"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CA_n1A-n67A-n78(2A)</w:t>
            </w:r>
          </w:p>
        </w:tc>
        <w:tc>
          <w:tcPr>
            <w:tcW w:w="2712" w:type="dxa"/>
            <w:tcBorders>
              <w:top w:val="single" w:sz="4" w:space="0" w:color="auto"/>
              <w:left w:val="single" w:sz="4" w:space="0" w:color="auto"/>
              <w:bottom w:val="nil"/>
              <w:right w:val="single" w:sz="4" w:space="0" w:color="auto"/>
            </w:tcBorders>
            <w:vAlign w:val="center"/>
          </w:tcPr>
          <w:p w14:paraId="4105E75A"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CA_n1A-n78A</w:t>
            </w:r>
            <w:r w:rsidRPr="00E61D25">
              <w:rPr>
                <w:rFonts w:eastAsiaTheme="minorEastAsia"/>
                <w:lang w:eastAsia="zh-CN"/>
              </w:rPr>
              <w:br/>
            </w:r>
            <w:r w:rsidRPr="00E61D25">
              <w:rPr>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1A8944C2"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F1F90E2" w14:textId="77777777" w:rsidR="000961B2" w:rsidRPr="00E61D25" w:rsidRDefault="000961B2" w:rsidP="00416E2E">
            <w:pPr>
              <w:pStyle w:val="TAC"/>
              <w:rPr>
                <w:rFonts w:eastAsiaTheme="minorEastAsia" w:cs="Arial"/>
                <w:szCs w:val="18"/>
              </w:rPr>
            </w:pPr>
            <w:r w:rsidRPr="00E61D25">
              <w:rPr>
                <w:rFonts w:eastAsiaTheme="minorEastAsia"/>
              </w:rPr>
              <w:t xml:space="preserve">5, </w:t>
            </w:r>
            <w:r w:rsidRPr="00E61D25">
              <w:rPr>
                <w:rFonts w:eastAsiaTheme="minorEastAsia" w:hint="eastAsia"/>
              </w:rPr>
              <w:t>1</w:t>
            </w:r>
            <w:r w:rsidRPr="00E61D25">
              <w:rPr>
                <w:rFonts w:eastAsiaTheme="minorEastAsia"/>
              </w:rPr>
              <w:t>0, 15, 20, 30, 40, 45, 50</w:t>
            </w:r>
          </w:p>
        </w:tc>
        <w:tc>
          <w:tcPr>
            <w:tcW w:w="2387" w:type="dxa"/>
            <w:tcBorders>
              <w:top w:val="single" w:sz="4" w:space="0" w:color="auto"/>
              <w:left w:val="single" w:sz="4" w:space="0" w:color="auto"/>
              <w:bottom w:val="nil"/>
              <w:right w:val="single" w:sz="4" w:space="0" w:color="auto"/>
            </w:tcBorders>
            <w:vAlign w:val="center"/>
          </w:tcPr>
          <w:p w14:paraId="1905EFBE"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23E75538" w14:textId="77777777" w:rsidTr="00281961">
        <w:trPr>
          <w:trHeight w:val="29"/>
        </w:trPr>
        <w:tc>
          <w:tcPr>
            <w:tcW w:w="3066" w:type="dxa"/>
            <w:tcBorders>
              <w:top w:val="nil"/>
              <w:left w:val="single" w:sz="4" w:space="0" w:color="auto"/>
              <w:bottom w:val="nil"/>
              <w:right w:val="single" w:sz="4" w:space="0" w:color="auto"/>
            </w:tcBorders>
            <w:vAlign w:val="center"/>
          </w:tcPr>
          <w:p w14:paraId="6E651B6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7D979D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230558"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3390C036" w14:textId="77777777" w:rsidR="000961B2" w:rsidRPr="00E61D25" w:rsidRDefault="000961B2" w:rsidP="00416E2E">
            <w:pPr>
              <w:pStyle w:val="TAC"/>
              <w:rPr>
                <w:rFonts w:eastAsiaTheme="minorEastAsia" w:cs="Arial"/>
                <w:szCs w:val="18"/>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532A96C8" w14:textId="77777777" w:rsidR="000961B2" w:rsidRPr="00E61D25" w:rsidRDefault="000961B2" w:rsidP="00416E2E">
            <w:pPr>
              <w:pStyle w:val="TAC"/>
              <w:rPr>
                <w:rFonts w:eastAsiaTheme="minorEastAsia"/>
                <w:lang w:val="en-US" w:eastAsia="zh-CN"/>
              </w:rPr>
            </w:pPr>
          </w:p>
        </w:tc>
      </w:tr>
      <w:tr w:rsidR="000961B2" w:rsidRPr="00E61D25" w14:paraId="5D2DC84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CBD01A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9F592B2"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09C2DA"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5A851FB4" w14:textId="77777777" w:rsidR="000961B2" w:rsidRPr="00E61D25" w:rsidRDefault="000961B2" w:rsidP="00416E2E">
            <w:pPr>
              <w:pStyle w:val="TAC"/>
              <w:rPr>
                <w:rFonts w:eastAsiaTheme="minorEastAsia" w:cs="Arial"/>
                <w:szCs w:val="18"/>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01E158E" w14:textId="77777777" w:rsidR="000961B2" w:rsidRPr="00E61D25" w:rsidRDefault="000961B2" w:rsidP="00416E2E">
            <w:pPr>
              <w:pStyle w:val="TAC"/>
              <w:rPr>
                <w:rFonts w:eastAsiaTheme="minorEastAsia"/>
                <w:lang w:val="en-US" w:eastAsia="zh-CN"/>
              </w:rPr>
            </w:pPr>
          </w:p>
        </w:tc>
      </w:tr>
      <w:tr w:rsidR="000961B2" w:rsidRPr="00E61D25" w14:paraId="523720F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068D72F" w14:textId="77777777" w:rsidR="000961B2" w:rsidRPr="00E61D25" w:rsidRDefault="000961B2" w:rsidP="00416E2E">
            <w:pPr>
              <w:pStyle w:val="TAC"/>
              <w:rPr>
                <w:rFonts w:eastAsiaTheme="minorEastAsia"/>
                <w:lang w:val="en-US" w:eastAsia="zh-CN"/>
              </w:rPr>
            </w:pPr>
            <w:r w:rsidRPr="00E61D25">
              <w:rPr>
                <w:rFonts w:eastAsia="DengXian"/>
                <w:lang w:val="en-US" w:eastAsia="zh-CN"/>
              </w:rPr>
              <w:t>CA_n1A-n75A-n78A</w:t>
            </w:r>
          </w:p>
        </w:tc>
        <w:tc>
          <w:tcPr>
            <w:tcW w:w="2712" w:type="dxa"/>
            <w:tcBorders>
              <w:top w:val="single" w:sz="4" w:space="0" w:color="auto"/>
              <w:left w:val="single" w:sz="4" w:space="0" w:color="auto"/>
              <w:bottom w:val="nil"/>
              <w:right w:val="single" w:sz="4" w:space="0" w:color="auto"/>
            </w:tcBorders>
            <w:vAlign w:val="center"/>
          </w:tcPr>
          <w:p w14:paraId="1113F0EE"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50E9F8B" w14:textId="77777777" w:rsidR="000961B2" w:rsidRPr="00E61D25" w:rsidRDefault="000961B2" w:rsidP="00416E2E">
            <w:pPr>
              <w:pStyle w:val="TAC"/>
              <w:rPr>
                <w:rFonts w:eastAsiaTheme="minorEastAsia"/>
                <w:lang w:eastAsia="zh-CN"/>
              </w:rPr>
            </w:pPr>
            <w:r w:rsidRPr="00E61D25">
              <w:rPr>
                <w:rFonts w:eastAsiaTheme="minor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D0B8377"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 xml:space="preserve">n1 channel bandwidths in Table 5.3.5-1 </w:t>
            </w:r>
          </w:p>
        </w:tc>
        <w:tc>
          <w:tcPr>
            <w:tcW w:w="2387" w:type="dxa"/>
            <w:tcBorders>
              <w:top w:val="single" w:sz="4" w:space="0" w:color="auto"/>
              <w:left w:val="single" w:sz="4" w:space="0" w:color="auto"/>
              <w:bottom w:val="nil"/>
              <w:right w:val="single" w:sz="4" w:space="0" w:color="auto"/>
            </w:tcBorders>
            <w:vAlign w:val="center"/>
          </w:tcPr>
          <w:p w14:paraId="1DBF629F" w14:textId="77777777" w:rsidR="000961B2" w:rsidRPr="00E61D25" w:rsidRDefault="000961B2" w:rsidP="00416E2E">
            <w:pPr>
              <w:pStyle w:val="TAC"/>
              <w:rPr>
                <w:rFonts w:eastAsiaTheme="minorEastAsia"/>
                <w:lang w:val="en-US" w:eastAsia="zh-CN"/>
              </w:rPr>
            </w:pPr>
            <w:r w:rsidRPr="00E61D25">
              <w:rPr>
                <w:rFonts w:hint="eastAsia"/>
                <w:lang w:val="en-US" w:eastAsia="zh-CN"/>
              </w:rPr>
              <w:t>4</w:t>
            </w:r>
            <w:r w:rsidRPr="00E61D25">
              <w:rPr>
                <w:lang w:val="en-US" w:eastAsia="zh-CN"/>
              </w:rPr>
              <w:t xml:space="preserve"> and 5</w:t>
            </w:r>
          </w:p>
        </w:tc>
      </w:tr>
      <w:tr w:rsidR="000961B2" w:rsidRPr="00E61D25" w14:paraId="7294D695" w14:textId="77777777" w:rsidTr="00281961">
        <w:trPr>
          <w:trHeight w:val="29"/>
        </w:trPr>
        <w:tc>
          <w:tcPr>
            <w:tcW w:w="3066" w:type="dxa"/>
            <w:tcBorders>
              <w:top w:val="nil"/>
              <w:left w:val="single" w:sz="4" w:space="0" w:color="auto"/>
              <w:bottom w:val="nil"/>
              <w:right w:val="single" w:sz="4" w:space="0" w:color="auto"/>
            </w:tcBorders>
            <w:vAlign w:val="center"/>
          </w:tcPr>
          <w:p w14:paraId="27F7735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110734"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4E48FB" w14:textId="77777777" w:rsidR="000961B2" w:rsidRPr="00E61D25" w:rsidRDefault="000961B2" w:rsidP="00416E2E">
            <w:pPr>
              <w:pStyle w:val="TAC"/>
              <w:rPr>
                <w:rFonts w:eastAsiaTheme="minorEastAsia"/>
                <w:lang w:eastAsia="zh-CN"/>
              </w:rPr>
            </w:pPr>
            <w:r w:rsidRPr="00E61D25">
              <w:rPr>
                <w:rFonts w:eastAsiaTheme="minorEastAsia"/>
                <w:lang w:eastAsia="zh-CN"/>
              </w:rPr>
              <w:t>n75</w:t>
            </w:r>
          </w:p>
        </w:tc>
        <w:tc>
          <w:tcPr>
            <w:tcW w:w="4191" w:type="dxa"/>
            <w:tcBorders>
              <w:top w:val="single" w:sz="4" w:space="0" w:color="auto"/>
              <w:left w:val="single" w:sz="4" w:space="0" w:color="auto"/>
              <w:bottom w:val="single" w:sz="4" w:space="0" w:color="auto"/>
              <w:right w:val="single" w:sz="4" w:space="0" w:color="auto"/>
            </w:tcBorders>
            <w:vAlign w:val="center"/>
          </w:tcPr>
          <w:p w14:paraId="51529F06"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 xml:space="preserve">n75 channel bandwidths in Table 5.3.5-1 </w:t>
            </w:r>
          </w:p>
        </w:tc>
        <w:tc>
          <w:tcPr>
            <w:tcW w:w="2387" w:type="dxa"/>
            <w:tcBorders>
              <w:top w:val="nil"/>
              <w:left w:val="single" w:sz="4" w:space="0" w:color="auto"/>
              <w:bottom w:val="nil"/>
              <w:right w:val="single" w:sz="4" w:space="0" w:color="auto"/>
            </w:tcBorders>
            <w:vAlign w:val="center"/>
          </w:tcPr>
          <w:p w14:paraId="69AB7AD9" w14:textId="77777777" w:rsidR="000961B2" w:rsidRPr="00E61D25" w:rsidRDefault="000961B2" w:rsidP="00416E2E">
            <w:pPr>
              <w:pStyle w:val="TAC"/>
              <w:rPr>
                <w:rFonts w:eastAsiaTheme="minorEastAsia"/>
                <w:lang w:val="en-US" w:eastAsia="zh-CN"/>
              </w:rPr>
            </w:pPr>
          </w:p>
        </w:tc>
      </w:tr>
      <w:tr w:rsidR="000961B2" w:rsidRPr="00E61D25" w14:paraId="4C46B71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2F906B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6838C9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B5958F"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4376FD5"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rPr>
              <w:t xml:space="preserve">n78 channel bandwidths in Table 5.3.5-1 </w:t>
            </w:r>
          </w:p>
        </w:tc>
        <w:tc>
          <w:tcPr>
            <w:tcW w:w="2387" w:type="dxa"/>
            <w:tcBorders>
              <w:top w:val="nil"/>
              <w:left w:val="single" w:sz="4" w:space="0" w:color="auto"/>
              <w:bottom w:val="single" w:sz="4" w:space="0" w:color="auto"/>
              <w:right w:val="single" w:sz="4" w:space="0" w:color="auto"/>
            </w:tcBorders>
            <w:vAlign w:val="center"/>
          </w:tcPr>
          <w:p w14:paraId="7DCA12F8" w14:textId="77777777" w:rsidR="000961B2" w:rsidRPr="00E61D25" w:rsidRDefault="000961B2" w:rsidP="00416E2E">
            <w:pPr>
              <w:pStyle w:val="TAC"/>
              <w:rPr>
                <w:rFonts w:eastAsiaTheme="minorEastAsia"/>
                <w:lang w:val="en-US" w:eastAsia="zh-CN"/>
              </w:rPr>
            </w:pPr>
          </w:p>
        </w:tc>
      </w:tr>
      <w:tr w:rsidR="000961B2" w:rsidRPr="00E61D25" w14:paraId="767B7EB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FE9F4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CA_n1A-n77A-n79A</w:t>
            </w:r>
            <w:r w:rsidRPr="00E61D25">
              <w:rPr>
                <w:rFonts w:eastAsiaTheme="minorEastAsia"/>
                <w:vertAlign w:val="superscript"/>
                <w:lang w:val="en-US" w:eastAsia="zh-CN"/>
              </w:rPr>
              <w:t>4</w:t>
            </w:r>
          </w:p>
        </w:tc>
        <w:tc>
          <w:tcPr>
            <w:tcW w:w="2712" w:type="dxa"/>
            <w:tcBorders>
              <w:top w:val="single" w:sz="4" w:space="0" w:color="auto"/>
              <w:left w:val="single" w:sz="4" w:space="0" w:color="auto"/>
              <w:bottom w:val="nil"/>
              <w:right w:val="single" w:sz="4" w:space="0" w:color="auto"/>
            </w:tcBorders>
            <w:vAlign w:val="center"/>
          </w:tcPr>
          <w:p w14:paraId="5D55868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CA_n1A-n77A</w:t>
            </w:r>
          </w:p>
          <w:p w14:paraId="3515B89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CA_n1A-n79A</w:t>
            </w:r>
          </w:p>
          <w:p w14:paraId="1D573566"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CA_n77A-n79A</w:t>
            </w:r>
          </w:p>
        </w:tc>
        <w:tc>
          <w:tcPr>
            <w:tcW w:w="1231" w:type="dxa"/>
            <w:tcBorders>
              <w:top w:val="single" w:sz="4" w:space="0" w:color="auto"/>
              <w:left w:val="single" w:sz="4" w:space="0" w:color="auto"/>
              <w:bottom w:val="single" w:sz="4" w:space="0" w:color="auto"/>
              <w:right w:val="single" w:sz="4" w:space="0" w:color="auto"/>
            </w:tcBorders>
            <w:vAlign w:val="center"/>
          </w:tcPr>
          <w:p w14:paraId="35A85AE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6B4296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8A469C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B236204" w14:textId="77777777" w:rsidTr="00281961">
        <w:trPr>
          <w:trHeight w:val="29"/>
        </w:trPr>
        <w:tc>
          <w:tcPr>
            <w:tcW w:w="3066" w:type="dxa"/>
            <w:tcBorders>
              <w:top w:val="nil"/>
              <w:left w:val="single" w:sz="4" w:space="0" w:color="auto"/>
              <w:bottom w:val="nil"/>
              <w:right w:val="single" w:sz="4" w:space="0" w:color="auto"/>
            </w:tcBorders>
            <w:vAlign w:val="center"/>
          </w:tcPr>
          <w:p w14:paraId="7ABA0B5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533F4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B0A70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604452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3CDED1CC" w14:textId="77777777" w:rsidR="000961B2" w:rsidRPr="00E61D25" w:rsidRDefault="000961B2" w:rsidP="00416E2E">
            <w:pPr>
              <w:pStyle w:val="TAC"/>
              <w:rPr>
                <w:rFonts w:eastAsiaTheme="minorEastAsia"/>
                <w:lang w:val="en-US" w:eastAsia="zh-CN"/>
              </w:rPr>
            </w:pPr>
          </w:p>
        </w:tc>
      </w:tr>
      <w:tr w:rsidR="000961B2" w:rsidRPr="00E61D25" w14:paraId="4199FAAA" w14:textId="77777777" w:rsidTr="00281961">
        <w:trPr>
          <w:trHeight w:val="90"/>
        </w:trPr>
        <w:tc>
          <w:tcPr>
            <w:tcW w:w="3066" w:type="dxa"/>
            <w:tcBorders>
              <w:top w:val="nil"/>
              <w:left w:val="single" w:sz="4" w:space="0" w:color="auto"/>
              <w:bottom w:val="single" w:sz="4" w:space="0" w:color="auto"/>
              <w:right w:val="single" w:sz="4" w:space="0" w:color="auto"/>
            </w:tcBorders>
            <w:vAlign w:val="center"/>
          </w:tcPr>
          <w:p w14:paraId="2774044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8D5D77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B6B8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2DF7DB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2E761A6" w14:textId="77777777" w:rsidR="000961B2" w:rsidRPr="00E61D25" w:rsidRDefault="000961B2" w:rsidP="00416E2E">
            <w:pPr>
              <w:pStyle w:val="TAC"/>
              <w:rPr>
                <w:rFonts w:eastAsiaTheme="minorEastAsia"/>
                <w:lang w:val="en-US" w:eastAsia="zh-CN"/>
              </w:rPr>
            </w:pPr>
          </w:p>
        </w:tc>
      </w:tr>
      <w:tr w:rsidR="000961B2" w:rsidRPr="00E61D25" w14:paraId="7EEA3B9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B323209" w14:textId="77777777" w:rsidR="000961B2" w:rsidRPr="00E61D25" w:rsidRDefault="000961B2" w:rsidP="00416E2E">
            <w:pPr>
              <w:pStyle w:val="TAC"/>
              <w:rPr>
                <w:rFonts w:eastAsiaTheme="minorEastAsia"/>
                <w:lang w:val="en-US" w:eastAsia="zh-CN"/>
              </w:rPr>
            </w:pPr>
            <w:r w:rsidRPr="00E61D25">
              <w:rPr>
                <w:rFonts w:eastAsia="Yu Mincho"/>
                <w:lang w:eastAsia="zh-CN"/>
              </w:rPr>
              <w:t>CA_n1A-n77(2A)-n79A</w:t>
            </w:r>
            <w:r w:rsidRPr="00E61D25">
              <w:rPr>
                <w:rFonts w:eastAsia="Yu Mincho"/>
                <w:vertAlign w:val="superscript"/>
                <w:lang w:eastAsia="zh-CN"/>
              </w:rPr>
              <w:t>4</w:t>
            </w:r>
          </w:p>
        </w:tc>
        <w:tc>
          <w:tcPr>
            <w:tcW w:w="2712" w:type="dxa"/>
            <w:tcBorders>
              <w:top w:val="single" w:sz="4" w:space="0" w:color="auto"/>
              <w:left w:val="single" w:sz="4" w:space="0" w:color="auto"/>
              <w:bottom w:val="nil"/>
              <w:right w:val="single" w:sz="4" w:space="0" w:color="auto"/>
            </w:tcBorders>
            <w:vAlign w:val="center"/>
          </w:tcPr>
          <w:p w14:paraId="5FB65AC9" w14:textId="77777777" w:rsidR="000961B2" w:rsidRPr="00E61D25" w:rsidRDefault="000961B2" w:rsidP="00416E2E">
            <w:pPr>
              <w:pStyle w:val="TAC"/>
              <w:rPr>
                <w:rFonts w:eastAsia="Yu Mincho"/>
                <w:szCs w:val="18"/>
                <w:lang w:val="en-US" w:eastAsia="zh-CN"/>
              </w:rPr>
            </w:pPr>
            <w:r w:rsidRPr="00E61D25">
              <w:rPr>
                <w:rFonts w:eastAsia="Yu Mincho" w:hint="eastAsia"/>
                <w:szCs w:val="18"/>
                <w:lang w:val="en-US" w:eastAsia="zh-CN"/>
              </w:rPr>
              <w:t>CA_n</w:t>
            </w:r>
            <w:r w:rsidRPr="00E61D25">
              <w:rPr>
                <w:rFonts w:eastAsia="Yu Mincho"/>
                <w:szCs w:val="18"/>
                <w:lang w:val="en-US" w:eastAsia="zh-CN"/>
              </w:rPr>
              <w:t>1</w:t>
            </w:r>
            <w:r w:rsidRPr="00E61D25">
              <w:rPr>
                <w:rFonts w:eastAsia="Yu Mincho" w:hint="eastAsia"/>
                <w:szCs w:val="18"/>
                <w:lang w:val="en-US" w:eastAsia="zh-CN"/>
              </w:rPr>
              <w:t>A-n</w:t>
            </w:r>
            <w:r w:rsidRPr="00E61D25">
              <w:rPr>
                <w:rFonts w:eastAsia="Yu Mincho"/>
                <w:szCs w:val="18"/>
                <w:lang w:val="en-US" w:eastAsia="zh-CN"/>
              </w:rPr>
              <w:t>77</w:t>
            </w:r>
            <w:r w:rsidRPr="00E61D25">
              <w:rPr>
                <w:rFonts w:eastAsia="Yu Mincho" w:hint="eastAsia"/>
                <w:szCs w:val="18"/>
                <w:lang w:val="en-US" w:eastAsia="zh-CN"/>
              </w:rPr>
              <w:t>A</w:t>
            </w:r>
          </w:p>
          <w:p w14:paraId="71C5B0DA" w14:textId="77777777" w:rsidR="000961B2" w:rsidRPr="00E61D25" w:rsidRDefault="000961B2" w:rsidP="00416E2E">
            <w:pPr>
              <w:pStyle w:val="TAC"/>
              <w:rPr>
                <w:rFonts w:eastAsia="Yu Mincho"/>
                <w:szCs w:val="18"/>
                <w:lang w:val="en-US" w:eastAsia="zh-CN"/>
              </w:rPr>
            </w:pPr>
            <w:r w:rsidRPr="00E61D25">
              <w:rPr>
                <w:rFonts w:eastAsia="Yu Mincho" w:hint="eastAsia"/>
                <w:szCs w:val="18"/>
                <w:lang w:val="en-US" w:eastAsia="zh-CN"/>
              </w:rPr>
              <w:t>CA_n</w:t>
            </w:r>
            <w:r w:rsidRPr="00E61D25">
              <w:rPr>
                <w:rFonts w:eastAsia="Yu Mincho"/>
                <w:szCs w:val="18"/>
                <w:lang w:val="en-US" w:eastAsia="zh-CN"/>
              </w:rPr>
              <w:t>1</w:t>
            </w:r>
            <w:r w:rsidRPr="00E61D25">
              <w:rPr>
                <w:rFonts w:eastAsia="Yu Mincho" w:hint="eastAsia"/>
                <w:szCs w:val="18"/>
                <w:lang w:val="en-US" w:eastAsia="zh-CN"/>
              </w:rPr>
              <w:t>A-n7</w:t>
            </w:r>
            <w:r w:rsidRPr="00E61D25">
              <w:rPr>
                <w:rFonts w:eastAsia="Yu Mincho"/>
                <w:szCs w:val="18"/>
                <w:lang w:val="en-US" w:eastAsia="zh-CN"/>
              </w:rPr>
              <w:t>9</w:t>
            </w:r>
            <w:r w:rsidRPr="00E61D25">
              <w:rPr>
                <w:rFonts w:eastAsia="Yu Mincho" w:hint="eastAsia"/>
                <w:szCs w:val="18"/>
                <w:lang w:val="en-US" w:eastAsia="zh-CN"/>
              </w:rPr>
              <w:t>A</w:t>
            </w:r>
          </w:p>
          <w:p w14:paraId="481E813F" w14:textId="77777777" w:rsidR="000961B2" w:rsidRPr="00E61D25" w:rsidRDefault="000961B2" w:rsidP="00416E2E">
            <w:pPr>
              <w:pStyle w:val="TAC"/>
              <w:rPr>
                <w:rFonts w:eastAsiaTheme="minorEastAsia"/>
                <w:lang w:val="en-US" w:eastAsia="zh-CN"/>
              </w:rPr>
            </w:pPr>
            <w:r w:rsidRPr="00E61D25">
              <w:rPr>
                <w:rFonts w:eastAsia="Yu Mincho" w:hint="eastAsia"/>
                <w:szCs w:val="18"/>
                <w:lang w:val="en-US" w:eastAsia="zh-CN"/>
              </w:rPr>
              <w:t>CA_n</w:t>
            </w:r>
            <w:r w:rsidRPr="00E61D25">
              <w:rPr>
                <w:rFonts w:eastAsia="Yu Mincho"/>
                <w:szCs w:val="18"/>
                <w:lang w:val="en-US" w:eastAsia="zh-CN"/>
              </w:rPr>
              <w:t>77</w:t>
            </w:r>
            <w:r w:rsidRPr="00E61D25">
              <w:rPr>
                <w:rFonts w:eastAsia="Yu Mincho" w:hint="eastAsia"/>
                <w:szCs w:val="18"/>
                <w:lang w:val="en-US" w:eastAsia="zh-CN"/>
              </w:rPr>
              <w:t>A-n7</w:t>
            </w:r>
            <w:r w:rsidRPr="00E61D25">
              <w:rPr>
                <w:rFonts w:eastAsia="Yu Mincho"/>
                <w:szCs w:val="18"/>
                <w:lang w:val="en-US" w:eastAsia="zh-CN"/>
              </w:rPr>
              <w:t>9A</w:t>
            </w:r>
          </w:p>
        </w:tc>
        <w:tc>
          <w:tcPr>
            <w:tcW w:w="1231" w:type="dxa"/>
            <w:tcBorders>
              <w:top w:val="single" w:sz="4" w:space="0" w:color="auto"/>
              <w:left w:val="single" w:sz="4" w:space="0" w:color="auto"/>
              <w:bottom w:val="single" w:sz="4" w:space="0" w:color="auto"/>
              <w:right w:val="single" w:sz="4" w:space="0" w:color="auto"/>
            </w:tcBorders>
            <w:vAlign w:val="center"/>
          </w:tcPr>
          <w:p w14:paraId="55513703" w14:textId="77777777" w:rsidR="000961B2" w:rsidRPr="00E61D25" w:rsidRDefault="000961B2" w:rsidP="00416E2E">
            <w:pPr>
              <w:pStyle w:val="TAC"/>
              <w:rPr>
                <w:rFonts w:eastAsiaTheme="minorEastAsia"/>
                <w:lang w:val="en-US" w:eastAsia="zh-CN"/>
              </w:rPr>
            </w:pPr>
            <w:r w:rsidRPr="00E61D25">
              <w:rPr>
                <w:rFonts w:eastAsia="Yu Mincho" w:hint="eastAsia"/>
                <w:lang w:eastAsia="ja-JP"/>
              </w:rPr>
              <w:t>n</w:t>
            </w:r>
            <w:r w:rsidRPr="00E61D25">
              <w:rPr>
                <w:rFonts w:eastAsia="Yu Mincho"/>
                <w:lang w:eastAsia="ja-JP"/>
              </w:rPr>
              <w:t>1</w:t>
            </w:r>
          </w:p>
        </w:tc>
        <w:tc>
          <w:tcPr>
            <w:tcW w:w="4191" w:type="dxa"/>
            <w:tcBorders>
              <w:top w:val="single" w:sz="4" w:space="0" w:color="auto"/>
              <w:left w:val="single" w:sz="4" w:space="0" w:color="auto"/>
              <w:bottom w:val="single" w:sz="4" w:space="0" w:color="auto"/>
              <w:right w:val="single" w:sz="4" w:space="0" w:color="auto"/>
            </w:tcBorders>
            <w:vAlign w:val="center"/>
          </w:tcPr>
          <w:p w14:paraId="27B841D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2C3719B"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0DE7430E" w14:textId="77777777" w:rsidTr="00281961">
        <w:trPr>
          <w:trHeight w:val="29"/>
        </w:trPr>
        <w:tc>
          <w:tcPr>
            <w:tcW w:w="3066" w:type="dxa"/>
            <w:tcBorders>
              <w:top w:val="nil"/>
              <w:left w:val="single" w:sz="4" w:space="0" w:color="auto"/>
              <w:bottom w:val="nil"/>
              <w:right w:val="single" w:sz="4" w:space="0" w:color="auto"/>
            </w:tcBorders>
            <w:vAlign w:val="center"/>
          </w:tcPr>
          <w:p w14:paraId="7AFD32D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93A53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3508D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AA1EBB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w:t>
            </w:r>
            <w:r w:rsidRPr="00E61D25">
              <w:rPr>
                <w:rFonts w:eastAsiaTheme="minorEastAsia" w:cs="Arial" w:hint="eastAsia"/>
                <w:color w:val="000000"/>
                <w:szCs w:val="18"/>
                <w:lang w:val="en-US" w:eastAsia="zh-CN" w:bidi="ar"/>
              </w:rPr>
              <w:t>7</w:t>
            </w:r>
            <w:r w:rsidRPr="00E61D25">
              <w:rPr>
                <w:rFonts w:eastAsiaTheme="minorEastAsia" w:cs="Arial"/>
                <w:color w:val="000000"/>
                <w:szCs w:val="18"/>
                <w:lang w:val="en-US" w:eastAsia="zh-CN" w:bidi="ar"/>
              </w:rPr>
              <w:t>(2A)_BCS</w:t>
            </w:r>
            <w:r w:rsidRPr="00E61D25">
              <w:rPr>
                <w:rFonts w:eastAsiaTheme="minorEastAsia" w:cs="Arial" w:hint="eastAsia"/>
                <w:color w:val="000000"/>
                <w:szCs w:val="18"/>
                <w:lang w:val="en-US" w:eastAsia="zh-CN" w:bidi="ar"/>
              </w:rPr>
              <w:t>0</w:t>
            </w:r>
          </w:p>
        </w:tc>
        <w:tc>
          <w:tcPr>
            <w:tcW w:w="2387" w:type="dxa"/>
            <w:tcBorders>
              <w:top w:val="nil"/>
              <w:left w:val="single" w:sz="4" w:space="0" w:color="auto"/>
              <w:bottom w:val="nil"/>
              <w:right w:val="single" w:sz="4" w:space="0" w:color="auto"/>
            </w:tcBorders>
            <w:vAlign w:val="center"/>
          </w:tcPr>
          <w:p w14:paraId="40DD8940" w14:textId="77777777" w:rsidR="000961B2" w:rsidRPr="00E61D25" w:rsidRDefault="000961B2" w:rsidP="00416E2E">
            <w:pPr>
              <w:pStyle w:val="TAC"/>
              <w:rPr>
                <w:rFonts w:eastAsiaTheme="minorEastAsia"/>
                <w:lang w:val="en-US" w:eastAsia="zh-CN"/>
              </w:rPr>
            </w:pPr>
          </w:p>
        </w:tc>
      </w:tr>
      <w:tr w:rsidR="000961B2" w:rsidRPr="00E61D25" w14:paraId="04EB7BB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C042BA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70B8F0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7A754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1F2030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C6BF6E4" w14:textId="77777777" w:rsidR="000961B2" w:rsidRPr="00E61D25" w:rsidRDefault="000961B2" w:rsidP="00416E2E">
            <w:pPr>
              <w:pStyle w:val="TAC"/>
              <w:rPr>
                <w:rFonts w:eastAsiaTheme="minorEastAsia"/>
                <w:lang w:val="en-US" w:eastAsia="zh-CN"/>
              </w:rPr>
            </w:pPr>
          </w:p>
        </w:tc>
      </w:tr>
      <w:tr w:rsidR="000961B2" w:rsidRPr="00E61D25" w14:paraId="380A975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8F520AC" w14:textId="77777777" w:rsidR="000961B2" w:rsidRPr="00E61D25" w:rsidRDefault="000961B2" w:rsidP="00416E2E">
            <w:pPr>
              <w:pStyle w:val="TAC"/>
              <w:rPr>
                <w:rFonts w:eastAsiaTheme="minorEastAsia"/>
                <w:lang w:val="en-US" w:eastAsia="zh-CN"/>
              </w:rPr>
            </w:pPr>
            <w:r w:rsidRPr="00E61D25">
              <w:rPr>
                <w:rFonts w:eastAsia="Yu Mincho"/>
                <w:lang w:eastAsia="zh-CN"/>
              </w:rPr>
              <w:t>CA_n1A-n77(3A)-n79A</w:t>
            </w:r>
            <w:r w:rsidRPr="00E61D25">
              <w:rPr>
                <w:rFonts w:eastAsia="Yu Mincho"/>
                <w:vertAlign w:val="superscript"/>
                <w:lang w:eastAsia="zh-CN"/>
              </w:rPr>
              <w:t>4</w:t>
            </w:r>
          </w:p>
        </w:tc>
        <w:tc>
          <w:tcPr>
            <w:tcW w:w="2712" w:type="dxa"/>
            <w:tcBorders>
              <w:top w:val="single" w:sz="4" w:space="0" w:color="auto"/>
              <w:left w:val="single" w:sz="4" w:space="0" w:color="auto"/>
              <w:bottom w:val="nil"/>
              <w:right w:val="single" w:sz="4" w:space="0" w:color="auto"/>
            </w:tcBorders>
            <w:vAlign w:val="center"/>
          </w:tcPr>
          <w:p w14:paraId="4EF34B7D" w14:textId="77777777" w:rsidR="000961B2" w:rsidRPr="00E61D25" w:rsidRDefault="000961B2" w:rsidP="00416E2E">
            <w:pPr>
              <w:pStyle w:val="TAC"/>
              <w:rPr>
                <w:rFonts w:eastAsia="Yu Mincho"/>
                <w:szCs w:val="18"/>
                <w:lang w:val="en-US" w:eastAsia="zh-CN"/>
              </w:rPr>
            </w:pPr>
            <w:r w:rsidRPr="00E61D25">
              <w:rPr>
                <w:rFonts w:eastAsia="Yu Mincho" w:hint="eastAsia"/>
                <w:szCs w:val="18"/>
                <w:lang w:val="en-US" w:eastAsia="zh-CN"/>
              </w:rPr>
              <w:t>CA_n</w:t>
            </w:r>
            <w:r w:rsidRPr="00E61D25">
              <w:rPr>
                <w:rFonts w:eastAsia="Yu Mincho"/>
                <w:szCs w:val="18"/>
                <w:lang w:val="en-US" w:eastAsia="zh-CN"/>
              </w:rPr>
              <w:t>1</w:t>
            </w:r>
            <w:r w:rsidRPr="00E61D25">
              <w:rPr>
                <w:rFonts w:eastAsia="Yu Mincho" w:hint="eastAsia"/>
                <w:szCs w:val="18"/>
                <w:lang w:val="en-US" w:eastAsia="zh-CN"/>
              </w:rPr>
              <w:t>A-n</w:t>
            </w:r>
            <w:r w:rsidRPr="00E61D25">
              <w:rPr>
                <w:rFonts w:eastAsia="Yu Mincho"/>
                <w:szCs w:val="18"/>
                <w:lang w:val="en-US" w:eastAsia="zh-CN"/>
              </w:rPr>
              <w:t>77</w:t>
            </w:r>
            <w:r w:rsidRPr="00E61D25">
              <w:rPr>
                <w:rFonts w:eastAsia="Yu Mincho" w:hint="eastAsia"/>
                <w:szCs w:val="18"/>
                <w:lang w:val="en-US" w:eastAsia="zh-CN"/>
              </w:rPr>
              <w:t>A</w:t>
            </w:r>
          </w:p>
          <w:p w14:paraId="66A3CE8D" w14:textId="77777777" w:rsidR="000961B2" w:rsidRPr="00E61D25" w:rsidRDefault="000961B2" w:rsidP="00416E2E">
            <w:pPr>
              <w:pStyle w:val="TAC"/>
              <w:rPr>
                <w:rFonts w:eastAsia="Yu Mincho"/>
                <w:szCs w:val="18"/>
                <w:lang w:val="en-US" w:eastAsia="zh-CN"/>
              </w:rPr>
            </w:pPr>
            <w:r w:rsidRPr="00E61D25">
              <w:rPr>
                <w:rFonts w:eastAsia="Yu Mincho" w:hint="eastAsia"/>
                <w:szCs w:val="18"/>
                <w:lang w:val="en-US" w:eastAsia="zh-CN"/>
              </w:rPr>
              <w:t>CA_n</w:t>
            </w:r>
            <w:r w:rsidRPr="00E61D25">
              <w:rPr>
                <w:rFonts w:eastAsia="Yu Mincho"/>
                <w:szCs w:val="18"/>
                <w:lang w:val="en-US" w:eastAsia="zh-CN"/>
              </w:rPr>
              <w:t>1</w:t>
            </w:r>
            <w:r w:rsidRPr="00E61D25">
              <w:rPr>
                <w:rFonts w:eastAsia="Yu Mincho" w:hint="eastAsia"/>
                <w:szCs w:val="18"/>
                <w:lang w:val="en-US" w:eastAsia="zh-CN"/>
              </w:rPr>
              <w:t>A-n7</w:t>
            </w:r>
            <w:r w:rsidRPr="00E61D25">
              <w:rPr>
                <w:rFonts w:eastAsia="Yu Mincho"/>
                <w:szCs w:val="18"/>
                <w:lang w:val="en-US" w:eastAsia="zh-CN"/>
              </w:rPr>
              <w:t>9</w:t>
            </w:r>
            <w:r w:rsidRPr="00E61D25">
              <w:rPr>
                <w:rFonts w:eastAsia="Yu Mincho" w:hint="eastAsia"/>
                <w:szCs w:val="18"/>
                <w:lang w:val="en-US" w:eastAsia="zh-CN"/>
              </w:rPr>
              <w:t>A</w:t>
            </w:r>
          </w:p>
          <w:p w14:paraId="3537F6C0" w14:textId="77777777" w:rsidR="000961B2" w:rsidRPr="00E61D25" w:rsidRDefault="000961B2" w:rsidP="00416E2E">
            <w:pPr>
              <w:pStyle w:val="TAC"/>
              <w:rPr>
                <w:rFonts w:eastAsiaTheme="minorEastAsia"/>
                <w:szCs w:val="18"/>
                <w:lang w:val="en-US" w:eastAsia="zh-CN"/>
              </w:rPr>
            </w:pPr>
            <w:r w:rsidRPr="00E61D25">
              <w:rPr>
                <w:rFonts w:eastAsia="Yu Mincho" w:hint="eastAsia"/>
                <w:szCs w:val="18"/>
                <w:lang w:val="en-US" w:eastAsia="zh-CN"/>
              </w:rPr>
              <w:t>CA_n</w:t>
            </w:r>
            <w:r w:rsidRPr="00E61D25">
              <w:rPr>
                <w:rFonts w:eastAsia="Yu Mincho"/>
                <w:szCs w:val="18"/>
                <w:lang w:val="en-US" w:eastAsia="zh-CN"/>
              </w:rPr>
              <w:t>77</w:t>
            </w:r>
            <w:r w:rsidRPr="00E61D25">
              <w:rPr>
                <w:rFonts w:eastAsia="Yu Mincho" w:hint="eastAsia"/>
                <w:szCs w:val="18"/>
                <w:lang w:val="en-US" w:eastAsia="zh-CN"/>
              </w:rPr>
              <w:t>A-n7</w:t>
            </w:r>
            <w:r w:rsidRPr="00E61D25">
              <w:rPr>
                <w:rFonts w:eastAsia="Yu Mincho"/>
                <w:szCs w:val="18"/>
                <w:lang w:val="en-US" w:eastAsia="zh-CN"/>
              </w:rPr>
              <w:t>9A</w:t>
            </w:r>
          </w:p>
        </w:tc>
        <w:tc>
          <w:tcPr>
            <w:tcW w:w="1231" w:type="dxa"/>
            <w:tcBorders>
              <w:top w:val="single" w:sz="4" w:space="0" w:color="auto"/>
              <w:left w:val="single" w:sz="4" w:space="0" w:color="auto"/>
              <w:bottom w:val="single" w:sz="4" w:space="0" w:color="auto"/>
              <w:right w:val="single" w:sz="4" w:space="0" w:color="auto"/>
            </w:tcBorders>
            <w:vAlign w:val="center"/>
          </w:tcPr>
          <w:p w14:paraId="3F02036F" w14:textId="77777777" w:rsidR="000961B2" w:rsidRPr="00E61D25" w:rsidRDefault="000961B2" w:rsidP="00416E2E">
            <w:pPr>
              <w:pStyle w:val="TAC"/>
              <w:rPr>
                <w:rFonts w:eastAsiaTheme="minorEastAsia"/>
                <w:lang w:val="en-US" w:eastAsia="zh-CN"/>
              </w:rPr>
            </w:pPr>
            <w:r w:rsidRPr="00E61D25">
              <w:rPr>
                <w:rFonts w:eastAsia="Yu Mincho" w:hint="eastAsia"/>
                <w:lang w:eastAsia="ja-JP"/>
              </w:rPr>
              <w:t>n</w:t>
            </w:r>
            <w:r w:rsidRPr="00E61D25">
              <w:rPr>
                <w:rFonts w:eastAsia="Yu Mincho"/>
                <w:lang w:eastAsia="ja-JP"/>
              </w:rPr>
              <w:t>1</w:t>
            </w:r>
          </w:p>
        </w:tc>
        <w:tc>
          <w:tcPr>
            <w:tcW w:w="4191" w:type="dxa"/>
            <w:tcBorders>
              <w:top w:val="single" w:sz="4" w:space="0" w:color="auto"/>
              <w:left w:val="single" w:sz="4" w:space="0" w:color="auto"/>
              <w:bottom w:val="single" w:sz="4" w:space="0" w:color="auto"/>
              <w:right w:val="single" w:sz="4" w:space="0" w:color="auto"/>
            </w:tcBorders>
            <w:vAlign w:val="center"/>
          </w:tcPr>
          <w:p w14:paraId="4B4A917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6BA66E8"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ja-JP"/>
              </w:rPr>
              <w:t>0</w:t>
            </w:r>
          </w:p>
        </w:tc>
      </w:tr>
      <w:tr w:rsidR="000961B2" w:rsidRPr="00E61D25" w14:paraId="31A48688" w14:textId="77777777" w:rsidTr="00281961">
        <w:trPr>
          <w:trHeight w:val="29"/>
        </w:trPr>
        <w:tc>
          <w:tcPr>
            <w:tcW w:w="3066" w:type="dxa"/>
            <w:tcBorders>
              <w:top w:val="nil"/>
              <w:left w:val="single" w:sz="4" w:space="0" w:color="auto"/>
              <w:bottom w:val="nil"/>
              <w:right w:val="single" w:sz="4" w:space="0" w:color="auto"/>
            </w:tcBorders>
            <w:vAlign w:val="center"/>
          </w:tcPr>
          <w:p w14:paraId="095DB6C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39007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D5080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BA243D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w:t>
            </w:r>
            <w:r w:rsidRPr="00E61D25">
              <w:rPr>
                <w:rFonts w:eastAsiaTheme="minorEastAsia" w:cs="Arial" w:hint="eastAsia"/>
                <w:color w:val="000000"/>
                <w:szCs w:val="18"/>
                <w:lang w:val="en-US" w:eastAsia="zh-CN" w:bidi="ar"/>
              </w:rPr>
              <w:t>7</w:t>
            </w:r>
            <w:r w:rsidRPr="00E61D25">
              <w:rPr>
                <w:rFonts w:eastAsiaTheme="minorEastAsia" w:cs="Arial"/>
                <w:color w:val="000000"/>
                <w:szCs w:val="18"/>
                <w:lang w:val="en-US" w:eastAsia="zh-CN" w:bidi="ar"/>
              </w:rPr>
              <w:t>(3A)_BCS0</w:t>
            </w:r>
          </w:p>
        </w:tc>
        <w:tc>
          <w:tcPr>
            <w:tcW w:w="2387" w:type="dxa"/>
            <w:tcBorders>
              <w:top w:val="nil"/>
              <w:left w:val="single" w:sz="4" w:space="0" w:color="auto"/>
              <w:bottom w:val="nil"/>
              <w:right w:val="single" w:sz="4" w:space="0" w:color="auto"/>
            </w:tcBorders>
            <w:vAlign w:val="center"/>
          </w:tcPr>
          <w:p w14:paraId="1B128C7E" w14:textId="77777777" w:rsidR="000961B2" w:rsidRPr="00E61D25" w:rsidRDefault="000961B2" w:rsidP="00416E2E">
            <w:pPr>
              <w:pStyle w:val="TAC"/>
              <w:rPr>
                <w:rFonts w:eastAsiaTheme="minorEastAsia"/>
                <w:lang w:val="en-US" w:eastAsia="zh-CN"/>
              </w:rPr>
            </w:pPr>
          </w:p>
        </w:tc>
      </w:tr>
      <w:tr w:rsidR="000961B2" w:rsidRPr="00E61D25" w14:paraId="022B4384" w14:textId="77777777" w:rsidTr="00281961">
        <w:trPr>
          <w:trHeight w:val="29"/>
        </w:trPr>
        <w:tc>
          <w:tcPr>
            <w:tcW w:w="3066" w:type="dxa"/>
            <w:tcBorders>
              <w:top w:val="nil"/>
              <w:left w:val="single" w:sz="4" w:space="0" w:color="auto"/>
              <w:bottom w:val="nil"/>
              <w:right w:val="single" w:sz="4" w:space="0" w:color="auto"/>
            </w:tcBorders>
            <w:vAlign w:val="center"/>
          </w:tcPr>
          <w:p w14:paraId="0FC9D13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6B3112"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466B7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39470B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nil"/>
              <w:right w:val="single" w:sz="4" w:space="0" w:color="auto"/>
            </w:tcBorders>
            <w:vAlign w:val="center"/>
          </w:tcPr>
          <w:p w14:paraId="20B606B0" w14:textId="77777777" w:rsidR="000961B2" w:rsidRPr="00E61D25" w:rsidRDefault="000961B2" w:rsidP="00416E2E">
            <w:pPr>
              <w:pStyle w:val="TAC"/>
              <w:rPr>
                <w:rFonts w:eastAsiaTheme="minorEastAsia"/>
                <w:lang w:val="en-US" w:eastAsia="zh-CN"/>
              </w:rPr>
            </w:pPr>
          </w:p>
        </w:tc>
      </w:tr>
      <w:tr w:rsidR="000961B2" w:rsidRPr="00E61D25" w14:paraId="61AE571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0C9CD8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CA_n1A-n78A-n79A</w:t>
            </w:r>
            <w:r w:rsidRPr="00E61D25">
              <w:rPr>
                <w:rFonts w:eastAsiaTheme="minorEastAsia"/>
                <w:vertAlign w:val="superscript"/>
                <w:lang w:val="en-US" w:eastAsia="zh-CN"/>
              </w:rPr>
              <w:t>5</w:t>
            </w:r>
          </w:p>
        </w:tc>
        <w:tc>
          <w:tcPr>
            <w:tcW w:w="2712" w:type="dxa"/>
            <w:tcBorders>
              <w:top w:val="single" w:sz="4" w:space="0" w:color="auto"/>
              <w:left w:val="single" w:sz="4" w:space="0" w:color="auto"/>
              <w:bottom w:val="nil"/>
              <w:right w:val="single" w:sz="4" w:space="0" w:color="auto"/>
            </w:tcBorders>
            <w:vAlign w:val="center"/>
          </w:tcPr>
          <w:p w14:paraId="68DFC00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6AD72F5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CA_n1A-n79A</w:t>
            </w:r>
          </w:p>
          <w:p w14:paraId="5C4062DD"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CA_n78A-n79A</w:t>
            </w:r>
          </w:p>
        </w:tc>
        <w:tc>
          <w:tcPr>
            <w:tcW w:w="1231" w:type="dxa"/>
            <w:tcBorders>
              <w:top w:val="single" w:sz="4" w:space="0" w:color="auto"/>
              <w:left w:val="single" w:sz="4" w:space="0" w:color="auto"/>
              <w:bottom w:val="single" w:sz="4" w:space="0" w:color="auto"/>
              <w:right w:val="single" w:sz="4" w:space="0" w:color="auto"/>
            </w:tcBorders>
            <w:vAlign w:val="center"/>
          </w:tcPr>
          <w:p w14:paraId="2D1DAA1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66137DE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4D2450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D09E6D7" w14:textId="77777777" w:rsidTr="00281961">
        <w:trPr>
          <w:trHeight w:val="29"/>
        </w:trPr>
        <w:tc>
          <w:tcPr>
            <w:tcW w:w="3066" w:type="dxa"/>
            <w:tcBorders>
              <w:top w:val="nil"/>
              <w:left w:val="single" w:sz="4" w:space="0" w:color="auto"/>
              <w:bottom w:val="nil"/>
              <w:right w:val="single" w:sz="4" w:space="0" w:color="auto"/>
            </w:tcBorders>
            <w:vAlign w:val="center"/>
          </w:tcPr>
          <w:p w14:paraId="7850B0E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A9F5EB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007EF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112F12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3EBABDA3" w14:textId="77777777" w:rsidR="000961B2" w:rsidRPr="00E61D25" w:rsidRDefault="000961B2" w:rsidP="00416E2E">
            <w:pPr>
              <w:pStyle w:val="TAC"/>
              <w:rPr>
                <w:rFonts w:eastAsiaTheme="minorEastAsia"/>
                <w:lang w:val="en-US" w:eastAsia="zh-CN"/>
              </w:rPr>
            </w:pPr>
          </w:p>
        </w:tc>
      </w:tr>
      <w:tr w:rsidR="000961B2" w:rsidRPr="00E61D25" w14:paraId="512486B0" w14:textId="77777777" w:rsidTr="00281961">
        <w:trPr>
          <w:trHeight w:val="29"/>
        </w:trPr>
        <w:tc>
          <w:tcPr>
            <w:tcW w:w="3066" w:type="dxa"/>
            <w:tcBorders>
              <w:top w:val="nil"/>
              <w:left w:val="single" w:sz="4" w:space="0" w:color="auto"/>
              <w:bottom w:val="nil"/>
              <w:right w:val="single" w:sz="4" w:space="0" w:color="auto"/>
            </w:tcBorders>
            <w:vAlign w:val="center"/>
          </w:tcPr>
          <w:p w14:paraId="1FE98AA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797D5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C952F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E7F71B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7A3B5478" w14:textId="77777777" w:rsidR="000961B2" w:rsidRPr="00E61D25" w:rsidRDefault="000961B2" w:rsidP="00416E2E">
            <w:pPr>
              <w:pStyle w:val="TAC"/>
              <w:rPr>
                <w:rFonts w:eastAsiaTheme="minorEastAsia"/>
                <w:lang w:val="en-US" w:eastAsia="zh-CN"/>
              </w:rPr>
            </w:pPr>
          </w:p>
        </w:tc>
      </w:tr>
      <w:tr w:rsidR="000961B2" w:rsidRPr="00E61D25" w14:paraId="7DB59147" w14:textId="77777777" w:rsidTr="00281961">
        <w:trPr>
          <w:trHeight w:val="29"/>
        </w:trPr>
        <w:tc>
          <w:tcPr>
            <w:tcW w:w="3066" w:type="dxa"/>
            <w:tcBorders>
              <w:top w:val="nil"/>
              <w:left w:val="single" w:sz="4" w:space="0" w:color="auto"/>
              <w:bottom w:val="nil"/>
              <w:right w:val="single" w:sz="4" w:space="0" w:color="auto"/>
            </w:tcBorders>
            <w:vAlign w:val="center"/>
          </w:tcPr>
          <w:p w14:paraId="014FFAF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5B6DD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925721" w14:textId="77777777" w:rsidR="000961B2" w:rsidRPr="00E61D25" w:rsidRDefault="000961B2" w:rsidP="00416E2E">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73257A0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FC683A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4518A359" w14:textId="77777777" w:rsidTr="00281961">
        <w:trPr>
          <w:trHeight w:val="29"/>
        </w:trPr>
        <w:tc>
          <w:tcPr>
            <w:tcW w:w="3066" w:type="dxa"/>
            <w:tcBorders>
              <w:top w:val="nil"/>
              <w:left w:val="single" w:sz="4" w:space="0" w:color="auto"/>
              <w:bottom w:val="nil"/>
              <w:right w:val="single" w:sz="4" w:space="0" w:color="auto"/>
            </w:tcBorders>
            <w:vAlign w:val="center"/>
          </w:tcPr>
          <w:p w14:paraId="39935B7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29864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1130A8" w14:textId="77777777" w:rsidR="000961B2" w:rsidRPr="00E61D25" w:rsidRDefault="000961B2" w:rsidP="00416E2E">
            <w:pPr>
              <w:pStyle w:val="TAC"/>
              <w:rPr>
                <w:rFonts w:eastAsiaTheme="minorEastAsia"/>
                <w:lang w:val="en-US" w:eastAsia="zh-CN"/>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F844ED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nil"/>
              <w:right w:val="single" w:sz="4" w:space="0" w:color="auto"/>
            </w:tcBorders>
            <w:vAlign w:val="center"/>
          </w:tcPr>
          <w:p w14:paraId="11D21FBF" w14:textId="77777777" w:rsidR="000961B2" w:rsidRPr="00E61D25" w:rsidRDefault="000961B2" w:rsidP="00416E2E">
            <w:pPr>
              <w:pStyle w:val="TAC"/>
              <w:rPr>
                <w:rFonts w:eastAsiaTheme="minorEastAsia"/>
                <w:lang w:val="en-US" w:eastAsia="zh-CN"/>
              </w:rPr>
            </w:pPr>
          </w:p>
        </w:tc>
      </w:tr>
      <w:tr w:rsidR="000961B2" w:rsidRPr="00E61D25" w14:paraId="676556C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D3F79A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72BD4B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8C356B" w14:textId="77777777" w:rsidR="000961B2" w:rsidRPr="00E61D25" w:rsidRDefault="000961B2" w:rsidP="00416E2E">
            <w:pPr>
              <w:pStyle w:val="TAC"/>
              <w:rPr>
                <w:rFonts w:eastAsiaTheme="minorEastAsia"/>
                <w:lang w:val="en-US" w:eastAsia="zh-CN"/>
              </w:rPr>
            </w:pPr>
            <w:r w:rsidRPr="00E61D25">
              <w:rPr>
                <w:rFonts w:eastAsiaTheme="minorEastAsia"/>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8EA018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44A09C3" w14:textId="77777777" w:rsidR="000961B2" w:rsidRPr="00E61D25" w:rsidRDefault="000961B2" w:rsidP="00416E2E">
            <w:pPr>
              <w:pStyle w:val="TAC"/>
              <w:rPr>
                <w:rFonts w:eastAsiaTheme="minorEastAsia"/>
                <w:lang w:val="en-US" w:eastAsia="zh-CN"/>
              </w:rPr>
            </w:pPr>
          </w:p>
        </w:tc>
      </w:tr>
      <w:tr w:rsidR="000961B2" w:rsidRPr="00E61D25" w14:paraId="0C62F663" w14:textId="77777777" w:rsidTr="00281961">
        <w:trPr>
          <w:trHeight w:val="29"/>
        </w:trPr>
        <w:tc>
          <w:tcPr>
            <w:tcW w:w="3066" w:type="dxa"/>
            <w:tcBorders>
              <w:top w:val="nil"/>
              <w:left w:val="single" w:sz="4" w:space="0" w:color="auto"/>
              <w:bottom w:val="nil"/>
              <w:right w:val="single" w:sz="4" w:space="0" w:color="auto"/>
            </w:tcBorders>
            <w:vAlign w:val="center"/>
          </w:tcPr>
          <w:p w14:paraId="35BF017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A6E3C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7E1F91" w14:textId="77777777" w:rsidR="000961B2" w:rsidRPr="00E61D25" w:rsidRDefault="000961B2" w:rsidP="00416E2E">
            <w:pPr>
              <w:pStyle w:val="TAC"/>
              <w:rPr>
                <w:rFonts w:eastAsiaTheme="minorEastAsia"/>
                <w:lang w:val="en-US"/>
              </w:rPr>
            </w:pPr>
            <w:r w:rsidRPr="00E61D25">
              <w:rPr>
                <w:rFonts w:eastAsiaTheme="minorEastAsia"/>
                <w:lang w:eastAsia="zh-CN"/>
              </w:rPr>
              <w:t>n1</w:t>
            </w:r>
          </w:p>
        </w:tc>
        <w:tc>
          <w:tcPr>
            <w:tcW w:w="4191" w:type="dxa"/>
            <w:tcBorders>
              <w:top w:val="single" w:sz="4" w:space="0" w:color="auto"/>
              <w:left w:val="single" w:sz="4" w:space="0" w:color="auto"/>
              <w:bottom w:val="single" w:sz="4" w:space="0" w:color="auto"/>
              <w:right w:val="single" w:sz="4" w:space="0" w:color="auto"/>
            </w:tcBorders>
            <w:vAlign w:val="center"/>
          </w:tcPr>
          <w:p w14:paraId="1D8DCD5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 xml:space="preserve">n1 channel bandwidths in Table 5.3.5-1 </w:t>
            </w:r>
          </w:p>
        </w:tc>
        <w:tc>
          <w:tcPr>
            <w:tcW w:w="2387" w:type="dxa"/>
            <w:tcBorders>
              <w:top w:val="single" w:sz="4" w:space="0" w:color="auto"/>
              <w:left w:val="single" w:sz="4" w:space="0" w:color="auto"/>
              <w:bottom w:val="nil"/>
              <w:right w:val="single" w:sz="4" w:space="0" w:color="auto"/>
            </w:tcBorders>
            <w:vAlign w:val="center"/>
          </w:tcPr>
          <w:p w14:paraId="640AC636"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0961B2" w:rsidRPr="00E61D25" w14:paraId="29A379CF" w14:textId="77777777" w:rsidTr="00281961">
        <w:trPr>
          <w:trHeight w:val="29"/>
        </w:trPr>
        <w:tc>
          <w:tcPr>
            <w:tcW w:w="3066" w:type="dxa"/>
            <w:tcBorders>
              <w:top w:val="nil"/>
              <w:left w:val="single" w:sz="4" w:space="0" w:color="auto"/>
              <w:bottom w:val="nil"/>
              <w:right w:val="single" w:sz="4" w:space="0" w:color="auto"/>
            </w:tcBorders>
            <w:vAlign w:val="center"/>
          </w:tcPr>
          <w:p w14:paraId="4B92F59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FE4F34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55DEEE" w14:textId="77777777" w:rsidR="000961B2" w:rsidRPr="00E61D25" w:rsidRDefault="000961B2" w:rsidP="00416E2E">
            <w:pPr>
              <w:pStyle w:val="TAC"/>
              <w:rPr>
                <w:rFonts w:eastAsiaTheme="minorEastAsia"/>
                <w:lang w:val="en-US"/>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2563F2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 xml:space="preserve">n78 channel bandwidths in Table 5.3.5-1 </w:t>
            </w:r>
          </w:p>
        </w:tc>
        <w:tc>
          <w:tcPr>
            <w:tcW w:w="2387" w:type="dxa"/>
            <w:tcBorders>
              <w:top w:val="nil"/>
              <w:left w:val="single" w:sz="4" w:space="0" w:color="auto"/>
              <w:bottom w:val="nil"/>
              <w:right w:val="single" w:sz="4" w:space="0" w:color="auto"/>
            </w:tcBorders>
            <w:vAlign w:val="center"/>
          </w:tcPr>
          <w:p w14:paraId="11C0B9C5" w14:textId="77777777" w:rsidR="000961B2" w:rsidRPr="00E61D25" w:rsidRDefault="000961B2" w:rsidP="00416E2E">
            <w:pPr>
              <w:pStyle w:val="TAC"/>
              <w:rPr>
                <w:rFonts w:eastAsiaTheme="minorEastAsia"/>
                <w:lang w:val="en-US" w:eastAsia="zh-CN"/>
              </w:rPr>
            </w:pPr>
          </w:p>
        </w:tc>
      </w:tr>
      <w:tr w:rsidR="000961B2" w:rsidRPr="00E61D25" w14:paraId="783B2FF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F84B95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1C8035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3529CD" w14:textId="77777777" w:rsidR="000961B2" w:rsidRPr="00E61D25" w:rsidRDefault="000961B2" w:rsidP="00416E2E">
            <w:pPr>
              <w:pStyle w:val="TAC"/>
              <w:rPr>
                <w:rFonts w:eastAsiaTheme="minorEastAsia"/>
                <w:lang w:val="en-US"/>
              </w:rPr>
            </w:pPr>
            <w:r w:rsidRPr="00E61D25">
              <w:rPr>
                <w:rFonts w:eastAsiaTheme="minor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F91675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 xml:space="preserve">n79 channel bandwidths in Table 5.3.5-1 </w:t>
            </w:r>
          </w:p>
        </w:tc>
        <w:tc>
          <w:tcPr>
            <w:tcW w:w="2387" w:type="dxa"/>
            <w:tcBorders>
              <w:top w:val="nil"/>
              <w:left w:val="single" w:sz="4" w:space="0" w:color="auto"/>
              <w:bottom w:val="single" w:sz="4" w:space="0" w:color="auto"/>
              <w:right w:val="single" w:sz="4" w:space="0" w:color="auto"/>
            </w:tcBorders>
            <w:vAlign w:val="center"/>
          </w:tcPr>
          <w:p w14:paraId="4836C548" w14:textId="77777777" w:rsidR="000961B2" w:rsidRPr="00E61D25" w:rsidRDefault="000961B2" w:rsidP="00416E2E">
            <w:pPr>
              <w:pStyle w:val="TAC"/>
              <w:rPr>
                <w:rFonts w:eastAsiaTheme="minorEastAsia"/>
                <w:lang w:val="en-US" w:eastAsia="zh-CN"/>
              </w:rPr>
            </w:pPr>
          </w:p>
        </w:tc>
      </w:tr>
      <w:tr w:rsidR="000961B2" w:rsidRPr="00E61D25" w14:paraId="1157F22C" w14:textId="77777777" w:rsidTr="00281961">
        <w:trPr>
          <w:trHeight w:val="29"/>
        </w:trPr>
        <w:tc>
          <w:tcPr>
            <w:tcW w:w="3066" w:type="dxa"/>
            <w:tcBorders>
              <w:top w:val="nil"/>
              <w:left w:val="single" w:sz="4" w:space="0" w:color="auto"/>
              <w:bottom w:val="nil"/>
              <w:right w:val="single" w:sz="4" w:space="0" w:color="auto"/>
            </w:tcBorders>
            <w:vAlign w:val="center"/>
          </w:tcPr>
          <w:p w14:paraId="11AC54F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CA_n1A-n78(2A)-n79A</w:t>
            </w:r>
          </w:p>
        </w:tc>
        <w:tc>
          <w:tcPr>
            <w:tcW w:w="2712" w:type="dxa"/>
            <w:tcBorders>
              <w:top w:val="nil"/>
              <w:left w:val="single" w:sz="4" w:space="0" w:color="auto"/>
              <w:bottom w:val="nil"/>
              <w:right w:val="single" w:sz="4" w:space="0" w:color="auto"/>
            </w:tcBorders>
            <w:vAlign w:val="center"/>
          </w:tcPr>
          <w:p w14:paraId="1B44B57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5F35EDE" w14:textId="77777777" w:rsidR="000961B2" w:rsidRPr="00E61D25" w:rsidRDefault="000961B2" w:rsidP="00416E2E">
            <w:pPr>
              <w:pStyle w:val="TAC"/>
              <w:rPr>
                <w:rFonts w:eastAsiaTheme="minorEastAsia"/>
                <w:lang w:val="en-US" w:eastAsia="zh-CN"/>
              </w:rPr>
            </w:pPr>
            <w:r w:rsidRPr="00E61D25">
              <w:rPr>
                <w:rFonts w:eastAsiaTheme="minorEastAsia"/>
                <w:lang w:val="en-US"/>
              </w:rPr>
              <w:t>n1</w:t>
            </w:r>
          </w:p>
        </w:tc>
        <w:tc>
          <w:tcPr>
            <w:tcW w:w="4191" w:type="dxa"/>
            <w:tcBorders>
              <w:top w:val="single" w:sz="4" w:space="0" w:color="auto"/>
              <w:left w:val="single" w:sz="4" w:space="0" w:color="auto"/>
              <w:bottom w:val="single" w:sz="4" w:space="0" w:color="auto"/>
              <w:right w:val="single" w:sz="4" w:space="0" w:color="auto"/>
            </w:tcBorders>
            <w:vAlign w:val="center"/>
          </w:tcPr>
          <w:p w14:paraId="548B380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BF2168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0A12FFD" w14:textId="77777777" w:rsidTr="00281961">
        <w:trPr>
          <w:trHeight w:val="29"/>
        </w:trPr>
        <w:tc>
          <w:tcPr>
            <w:tcW w:w="3066" w:type="dxa"/>
            <w:tcBorders>
              <w:top w:val="nil"/>
              <w:left w:val="single" w:sz="4" w:space="0" w:color="auto"/>
              <w:bottom w:val="nil"/>
              <w:right w:val="single" w:sz="4" w:space="0" w:color="auto"/>
            </w:tcBorders>
            <w:vAlign w:val="center"/>
          </w:tcPr>
          <w:p w14:paraId="75F2387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86CBC5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83304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9E0BEC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CA_n78(2A)_BCS1</w:t>
            </w:r>
          </w:p>
        </w:tc>
        <w:tc>
          <w:tcPr>
            <w:tcW w:w="2387" w:type="dxa"/>
            <w:tcBorders>
              <w:top w:val="nil"/>
              <w:left w:val="single" w:sz="4" w:space="0" w:color="auto"/>
              <w:bottom w:val="nil"/>
              <w:right w:val="single" w:sz="4" w:space="0" w:color="auto"/>
            </w:tcBorders>
            <w:vAlign w:val="center"/>
          </w:tcPr>
          <w:p w14:paraId="3E02E893" w14:textId="77777777" w:rsidR="000961B2" w:rsidRPr="00E61D25" w:rsidRDefault="000961B2" w:rsidP="00416E2E">
            <w:pPr>
              <w:pStyle w:val="TAC"/>
              <w:rPr>
                <w:rFonts w:eastAsiaTheme="minorEastAsia"/>
                <w:lang w:val="en-US" w:eastAsia="zh-CN"/>
              </w:rPr>
            </w:pPr>
          </w:p>
        </w:tc>
      </w:tr>
      <w:tr w:rsidR="000961B2" w:rsidRPr="00E61D25" w14:paraId="5793FD3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2BAB58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FD3EEB7"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79AC10" w14:textId="77777777" w:rsidR="000961B2" w:rsidRPr="00E61D25" w:rsidRDefault="000961B2" w:rsidP="00416E2E">
            <w:pPr>
              <w:pStyle w:val="TAC"/>
              <w:rPr>
                <w:rFonts w:eastAsiaTheme="minorEastAsia"/>
                <w:lang w:val="en-US" w:eastAsia="zh-CN"/>
              </w:rPr>
            </w:pPr>
            <w:r w:rsidRPr="00E61D25">
              <w:rPr>
                <w:rFonts w:eastAsiaTheme="minorEastAsia"/>
                <w:lang w:val="en-US"/>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6CAA38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56F030FB" w14:textId="77777777" w:rsidR="000961B2" w:rsidRPr="00E61D25" w:rsidRDefault="000961B2" w:rsidP="00416E2E">
            <w:pPr>
              <w:pStyle w:val="TAC"/>
              <w:rPr>
                <w:rFonts w:eastAsiaTheme="minorEastAsia"/>
                <w:lang w:val="en-US" w:eastAsia="zh-CN"/>
              </w:rPr>
            </w:pPr>
          </w:p>
        </w:tc>
      </w:tr>
      <w:tr w:rsidR="000961B2" w:rsidRPr="00E61D25" w14:paraId="037BD35D" w14:textId="77777777" w:rsidTr="00281961">
        <w:trPr>
          <w:trHeight w:val="29"/>
        </w:trPr>
        <w:tc>
          <w:tcPr>
            <w:tcW w:w="3066" w:type="dxa"/>
            <w:tcBorders>
              <w:top w:val="single" w:sz="4" w:space="0" w:color="auto"/>
              <w:left w:val="single" w:sz="4" w:space="0" w:color="auto"/>
              <w:bottom w:val="nil"/>
              <w:right w:val="single" w:sz="4" w:space="0" w:color="auto"/>
            </w:tcBorders>
          </w:tcPr>
          <w:p w14:paraId="63657C92" w14:textId="77777777" w:rsidR="000961B2" w:rsidRPr="00E61D25" w:rsidRDefault="000961B2" w:rsidP="00416E2E">
            <w:pPr>
              <w:pStyle w:val="TAC"/>
              <w:rPr>
                <w:rFonts w:eastAsiaTheme="minorEastAsia"/>
                <w:lang w:val="en-US" w:eastAsia="zh-CN"/>
              </w:rPr>
            </w:pPr>
            <w:r w:rsidRPr="00E61D25">
              <w:rPr>
                <w:rFonts w:eastAsiaTheme="minorEastAsia"/>
                <w:color w:val="000000"/>
                <w:lang w:eastAsia="zh-CN"/>
              </w:rPr>
              <w:t>CA_n1A-n78A-n102A</w:t>
            </w:r>
          </w:p>
        </w:tc>
        <w:tc>
          <w:tcPr>
            <w:tcW w:w="2712" w:type="dxa"/>
            <w:tcBorders>
              <w:top w:val="single" w:sz="4" w:space="0" w:color="auto"/>
              <w:left w:val="single" w:sz="4" w:space="0" w:color="auto"/>
              <w:bottom w:val="nil"/>
              <w:right w:val="single" w:sz="4" w:space="0" w:color="auto"/>
            </w:tcBorders>
            <w:vAlign w:val="center"/>
          </w:tcPr>
          <w:p w14:paraId="4768CE39"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CA_n1A-n78A</w:t>
            </w:r>
          </w:p>
          <w:p w14:paraId="1ABC2ABD"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CA_n1A-n102A</w:t>
            </w:r>
          </w:p>
          <w:p w14:paraId="3FC059D2"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514299DD" w14:textId="77777777" w:rsidR="000961B2" w:rsidRPr="00E61D25" w:rsidRDefault="000961B2" w:rsidP="00416E2E">
            <w:pPr>
              <w:pStyle w:val="TAC"/>
              <w:rPr>
                <w:rFonts w:eastAsiaTheme="minorEastAsia"/>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tcPr>
          <w:p w14:paraId="0315A58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707CEC22"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4500CDF6" w14:textId="77777777" w:rsidTr="00281961">
        <w:trPr>
          <w:trHeight w:val="29"/>
        </w:trPr>
        <w:tc>
          <w:tcPr>
            <w:tcW w:w="3066" w:type="dxa"/>
            <w:tcBorders>
              <w:top w:val="nil"/>
              <w:left w:val="single" w:sz="4" w:space="0" w:color="auto"/>
              <w:bottom w:val="nil"/>
              <w:right w:val="single" w:sz="4" w:space="0" w:color="auto"/>
            </w:tcBorders>
            <w:vAlign w:val="center"/>
          </w:tcPr>
          <w:p w14:paraId="4068365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8F9206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5D4B91" w14:textId="77777777" w:rsidR="000961B2" w:rsidRPr="00E61D25" w:rsidRDefault="000961B2" w:rsidP="00416E2E">
            <w:pPr>
              <w:pStyle w:val="TAC"/>
              <w:rPr>
                <w:rFonts w:eastAsiaTheme="minorEastAsia"/>
                <w:lang w:val="en-US"/>
              </w:rPr>
            </w:pPr>
            <w:r w:rsidRPr="00E61D25">
              <w:rPr>
                <w:rFonts w:eastAsiaTheme="minorEastAsia"/>
                <w:color w:val="000000"/>
              </w:rPr>
              <w:t>n78</w:t>
            </w:r>
          </w:p>
        </w:tc>
        <w:tc>
          <w:tcPr>
            <w:tcW w:w="4191" w:type="dxa"/>
            <w:tcBorders>
              <w:top w:val="single" w:sz="4" w:space="0" w:color="auto"/>
              <w:left w:val="single" w:sz="4" w:space="0" w:color="auto"/>
              <w:bottom w:val="single" w:sz="4" w:space="0" w:color="auto"/>
              <w:right w:val="single" w:sz="4" w:space="0" w:color="auto"/>
            </w:tcBorders>
          </w:tcPr>
          <w:p w14:paraId="7E28B10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7A1CFC1D" w14:textId="77777777" w:rsidR="000961B2" w:rsidRPr="00E61D25" w:rsidRDefault="000961B2" w:rsidP="00416E2E">
            <w:pPr>
              <w:pStyle w:val="TAC"/>
              <w:rPr>
                <w:rFonts w:eastAsiaTheme="minorEastAsia"/>
                <w:lang w:val="en-US" w:eastAsia="zh-CN"/>
              </w:rPr>
            </w:pPr>
          </w:p>
        </w:tc>
      </w:tr>
      <w:tr w:rsidR="000961B2" w:rsidRPr="00E61D25" w14:paraId="34B602A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AEA1FB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2CFCF61"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53878A"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tcPr>
          <w:p w14:paraId="2483A80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69D1E7C9" w14:textId="77777777" w:rsidR="000961B2" w:rsidRPr="00E61D25" w:rsidRDefault="000961B2" w:rsidP="00416E2E">
            <w:pPr>
              <w:pStyle w:val="TAC"/>
              <w:rPr>
                <w:rFonts w:eastAsiaTheme="minorEastAsia"/>
                <w:lang w:val="en-US" w:eastAsia="zh-CN"/>
              </w:rPr>
            </w:pPr>
          </w:p>
        </w:tc>
      </w:tr>
      <w:tr w:rsidR="000961B2" w:rsidRPr="00E61D25" w14:paraId="209D395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590AB71" w14:textId="77777777" w:rsidR="000961B2" w:rsidRPr="00E61D25" w:rsidRDefault="000961B2" w:rsidP="00416E2E">
            <w:pPr>
              <w:pStyle w:val="TAC"/>
              <w:rPr>
                <w:rFonts w:eastAsiaTheme="minorEastAsia"/>
                <w:lang w:val="en-US" w:eastAsia="zh-CN"/>
              </w:rPr>
            </w:pPr>
            <w:r w:rsidRPr="00E61D25">
              <w:rPr>
                <w:rFonts w:eastAsiaTheme="minorEastAsia"/>
                <w:color w:val="000000"/>
                <w:lang w:eastAsia="zh-CN"/>
              </w:rPr>
              <w:t>CA_n1A-n78A-n102B</w:t>
            </w:r>
          </w:p>
        </w:tc>
        <w:tc>
          <w:tcPr>
            <w:tcW w:w="2712" w:type="dxa"/>
            <w:tcBorders>
              <w:top w:val="single" w:sz="4" w:space="0" w:color="auto"/>
              <w:left w:val="single" w:sz="4" w:space="0" w:color="auto"/>
              <w:bottom w:val="nil"/>
              <w:right w:val="single" w:sz="4" w:space="0" w:color="auto"/>
            </w:tcBorders>
            <w:vAlign w:val="center"/>
          </w:tcPr>
          <w:p w14:paraId="5A0DE1AB"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CA_n1A-n78A</w:t>
            </w:r>
          </w:p>
          <w:p w14:paraId="6197523B"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CA_n1A-n102A</w:t>
            </w:r>
          </w:p>
          <w:p w14:paraId="053A9DF8"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CA_n1A-n102B</w:t>
            </w:r>
          </w:p>
          <w:p w14:paraId="34CAE23A"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CA_n78A-n102A</w:t>
            </w:r>
          </w:p>
          <w:p w14:paraId="66558836"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rPr>
              <w:t>CA_n78A-n102B</w:t>
            </w:r>
          </w:p>
        </w:tc>
        <w:tc>
          <w:tcPr>
            <w:tcW w:w="1231" w:type="dxa"/>
            <w:tcBorders>
              <w:top w:val="single" w:sz="4" w:space="0" w:color="auto"/>
              <w:left w:val="single" w:sz="4" w:space="0" w:color="auto"/>
              <w:bottom w:val="single" w:sz="4" w:space="0" w:color="auto"/>
              <w:right w:val="single" w:sz="4" w:space="0" w:color="auto"/>
            </w:tcBorders>
            <w:vAlign w:val="center"/>
          </w:tcPr>
          <w:p w14:paraId="7A5761D8" w14:textId="77777777" w:rsidR="000961B2" w:rsidRPr="00E61D25" w:rsidRDefault="000961B2" w:rsidP="00416E2E">
            <w:pPr>
              <w:pStyle w:val="TAC"/>
              <w:rPr>
                <w:rFonts w:eastAsiaTheme="minorEastAsia"/>
                <w:lang w:val="en-US"/>
              </w:rPr>
            </w:pPr>
            <w:r w:rsidRPr="00E61D25">
              <w:rPr>
                <w:rFonts w:eastAsiaTheme="minorEastAsia"/>
                <w:color w:val="000000"/>
              </w:rPr>
              <w:t>n1</w:t>
            </w:r>
          </w:p>
        </w:tc>
        <w:tc>
          <w:tcPr>
            <w:tcW w:w="4191" w:type="dxa"/>
            <w:tcBorders>
              <w:top w:val="single" w:sz="4" w:space="0" w:color="auto"/>
              <w:left w:val="single" w:sz="4" w:space="0" w:color="auto"/>
              <w:bottom w:val="single" w:sz="4" w:space="0" w:color="auto"/>
              <w:right w:val="single" w:sz="4" w:space="0" w:color="auto"/>
            </w:tcBorders>
          </w:tcPr>
          <w:p w14:paraId="0551A0B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278E7EA5"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7938B3C9" w14:textId="77777777" w:rsidTr="00281961">
        <w:trPr>
          <w:trHeight w:val="29"/>
        </w:trPr>
        <w:tc>
          <w:tcPr>
            <w:tcW w:w="3066" w:type="dxa"/>
            <w:tcBorders>
              <w:top w:val="nil"/>
              <w:left w:val="single" w:sz="4" w:space="0" w:color="auto"/>
              <w:bottom w:val="nil"/>
              <w:right w:val="single" w:sz="4" w:space="0" w:color="auto"/>
            </w:tcBorders>
            <w:vAlign w:val="center"/>
          </w:tcPr>
          <w:p w14:paraId="4AAD775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C7983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2894B6" w14:textId="77777777" w:rsidR="000961B2" w:rsidRPr="00E61D25" w:rsidRDefault="000961B2" w:rsidP="00416E2E">
            <w:pPr>
              <w:pStyle w:val="TAC"/>
              <w:rPr>
                <w:rFonts w:eastAsiaTheme="minorEastAsia"/>
                <w:lang w:val="en-US"/>
              </w:rPr>
            </w:pPr>
            <w:r w:rsidRPr="00E61D25">
              <w:rPr>
                <w:rFonts w:eastAsiaTheme="minorEastAsia"/>
                <w:color w:val="000000"/>
              </w:rPr>
              <w:t>n78</w:t>
            </w:r>
          </w:p>
        </w:tc>
        <w:tc>
          <w:tcPr>
            <w:tcW w:w="4191" w:type="dxa"/>
            <w:tcBorders>
              <w:top w:val="single" w:sz="4" w:space="0" w:color="auto"/>
              <w:left w:val="single" w:sz="4" w:space="0" w:color="auto"/>
              <w:bottom w:val="single" w:sz="4" w:space="0" w:color="auto"/>
              <w:right w:val="single" w:sz="4" w:space="0" w:color="auto"/>
            </w:tcBorders>
          </w:tcPr>
          <w:p w14:paraId="36DDCC4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75F2A88A" w14:textId="77777777" w:rsidR="000961B2" w:rsidRPr="00E61D25" w:rsidRDefault="000961B2" w:rsidP="00416E2E">
            <w:pPr>
              <w:pStyle w:val="TAC"/>
              <w:rPr>
                <w:rFonts w:eastAsiaTheme="minorEastAsia"/>
                <w:lang w:val="en-US" w:eastAsia="zh-CN"/>
              </w:rPr>
            </w:pPr>
          </w:p>
        </w:tc>
      </w:tr>
      <w:tr w:rsidR="000961B2" w:rsidRPr="00E61D25" w14:paraId="4F764BD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F56176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CC040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C49E25"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EF3E47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6D902F5F" w14:textId="77777777" w:rsidR="000961B2" w:rsidRPr="00E61D25" w:rsidRDefault="000961B2" w:rsidP="00416E2E">
            <w:pPr>
              <w:pStyle w:val="TAC"/>
              <w:rPr>
                <w:rFonts w:eastAsiaTheme="minorEastAsia"/>
                <w:lang w:val="en-US" w:eastAsia="zh-CN"/>
              </w:rPr>
            </w:pPr>
          </w:p>
        </w:tc>
      </w:tr>
      <w:tr w:rsidR="000961B2" w:rsidRPr="00E61D25" w14:paraId="14EA6A2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84777F5" w14:textId="77777777" w:rsidR="000961B2" w:rsidRPr="00E61D25" w:rsidRDefault="000961B2" w:rsidP="00416E2E">
            <w:pPr>
              <w:pStyle w:val="TAC"/>
              <w:rPr>
                <w:rFonts w:eastAsiaTheme="minorEastAsia"/>
                <w:lang w:val="en-US" w:eastAsia="zh-CN"/>
              </w:rPr>
            </w:pPr>
            <w:r w:rsidRPr="00E61D25">
              <w:rPr>
                <w:rFonts w:eastAsiaTheme="minorEastAsia"/>
                <w:color w:val="000000"/>
                <w:lang w:eastAsia="zh-CN"/>
              </w:rPr>
              <w:t>CA_n1A-n78A-n102C</w:t>
            </w:r>
          </w:p>
        </w:tc>
        <w:tc>
          <w:tcPr>
            <w:tcW w:w="2712" w:type="dxa"/>
            <w:tcBorders>
              <w:top w:val="single" w:sz="4" w:space="0" w:color="auto"/>
              <w:left w:val="single" w:sz="4" w:space="0" w:color="auto"/>
              <w:bottom w:val="nil"/>
              <w:right w:val="single" w:sz="4" w:space="0" w:color="auto"/>
            </w:tcBorders>
            <w:vAlign w:val="center"/>
          </w:tcPr>
          <w:p w14:paraId="38D19C1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5C5EE18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3EFE951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CA_n1A-n102C</w:t>
            </w:r>
          </w:p>
          <w:p w14:paraId="47AB65A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1567BBF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CA_n78A-n102C</w:t>
            </w:r>
          </w:p>
        </w:tc>
        <w:tc>
          <w:tcPr>
            <w:tcW w:w="1231" w:type="dxa"/>
            <w:tcBorders>
              <w:top w:val="single" w:sz="4" w:space="0" w:color="auto"/>
              <w:left w:val="single" w:sz="4" w:space="0" w:color="auto"/>
              <w:bottom w:val="single" w:sz="4" w:space="0" w:color="auto"/>
              <w:right w:val="single" w:sz="4" w:space="0" w:color="auto"/>
            </w:tcBorders>
            <w:vAlign w:val="center"/>
          </w:tcPr>
          <w:p w14:paraId="47A3D092"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tcPr>
          <w:p w14:paraId="72854DF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7F0C461B"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633A251B" w14:textId="77777777" w:rsidTr="00281961">
        <w:trPr>
          <w:trHeight w:val="29"/>
        </w:trPr>
        <w:tc>
          <w:tcPr>
            <w:tcW w:w="3066" w:type="dxa"/>
            <w:tcBorders>
              <w:top w:val="nil"/>
              <w:left w:val="single" w:sz="4" w:space="0" w:color="auto"/>
              <w:bottom w:val="nil"/>
              <w:right w:val="single" w:sz="4" w:space="0" w:color="auto"/>
            </w:tcBorders>
            <w:vAlign w:val="center"/>
          </w:tcPr>
          <w:p w14:paraId="7FF6324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2F2BF4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A0F4B6"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1AD8D5D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0B9160C5" w14:textId="77777777" w:rsidR="000961B2" w:rsidRPr="00E61D25" w:rsidRDefault="000961B2" w:rsidP="00416E2E">
            <w:pPr>
              <w:pStyle w:val="TAC"/>
              <w:rPr>
                <w:rFonts w:eastAsiaTheme="minorEastAsia"/>
                <w:lang w:val="en-US" w:eastAsia="zh-CN"/>
              </w:rPr>
            </w:pPr>
          </w:p>
        </w:tc>
      </w:tr>
      <w:tr w:rsidR="000961B2" w:rsidRPr="00E61D25" w14:paraId="3F9C433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8AE57D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36CEDE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EFC175"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5CDDA01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3D534C20" w14:textId="77777777" w:rsidR="000961B2" w:rsidRPr="00E61D25" w:rsidRDefault="000961B2" w:rsidP="00416E2E">
            <w:pPr>
              <w:pStyle w:val="TAC"/>
              <w:rPr>
                <w:rFonts w:eastAsiaTheme="minorEastAsia"/>
                <w:lang w:val="en-US" w:eastAsia="zh-CN"/>
              </w:rPr>
            </w:pPr>
          </w:p>
        </w:tc>
      </w:tr>
      <w:tr w:rsidR="000961B2" w:rsidRPr="00E61D25" w14:paraId="28DC9E0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8CA60ED"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CA_n1A-n78A-n102D</w:t>
            </w:r>
          </w:p>
        </w:tc>
        <w:tc>
          <w:tcPr>
            <w:tcW w:w="2712" w:type="dxa"/>
            <w:tcBorders>
              <w:top w:val="single" w:sz="4" w:space="0" w:color="auto"/>
              <w:left w:val="single" w:sz="4" w:space="0" w:color="auto"/>
              <w:bottom w:val="nil"/>
              <w:right w:val="single" w:sz="4" w:space="0" w:color="auto"/>
            </w:tcBorders>
            <w:vAlign w:val="center"/>
          </w:tcPr>
          <w:p w14:paraId="36F551C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7C4FAF9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180FFB5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3829F72C"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tcPr>
          <w:p w14:paraId="3CFC202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2F6AA22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1B7C494B" w14:textId="77777777" w:rsidTr="00281961">
        <w:trPr>
          <w:trHeight w:val="29"/>
        </w:trPr>
        <w:tc>
          <w:tcPr>
            <w:tcW w:w="3066" w:type="dxa"/>
            <w:tcBorders>
              <w:top w:val="nil"/>
              <w:left w:val="single" w:sz="4" w:space="0" w:color="auto"/>
              <w:bottom w:val="nil"/>
              <w:right w:val="single" w:sz="4" w:space="0" w:color="auto"/>
            </w:tcBorders>
            <w:vAlign w:val="center"/>
          </w:tcPr>
          <w:p w14:paraId="32A7017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BEF9E9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A43D28"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31CAFEC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539BCFB6" w14:textId="77777777" w:rsidR="000961B2" w:rsidRPr="00E61D25" w:rsidRDefault="000961B2" w:rsidP="00416E2E">
            <w:pPr>
              <w:pStyle w:val="TAC"/>
              <w:rPr>
                <w:rFonts w:eastAsiaTheme="minorEastAsia"/>
                <w:lang w:val="en-US" w:eastAsia="zh-CN"/>
              </w:rPr>
            </w:pPr>
          </w:p>
        </w:tc>
      </w:tr>
      <w:tr w:rsidR="000961B2" w:rsidRPr="00E61D25" w14:paraId="2E325E3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A14835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003457"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E4D83B"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1048151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385EF6E4" w14:textId="77777777" w:rsidR="000961B2" w:rsidRPr="00E61D25" w:rsidRDefault="000961B2" w:rsidP="00416E2E">
            <w:pPr>
              <w:pStyle w:val="TAC"/>
              <w:rPr>
                <w:rFonts w:eastAsiaTheme="minorEastAsia"/>
                <w:lang w:val="en-US" w:eastAsia="zh-CN"/>
              </w:rPr>
            </w:pPr>
          </w:p>
        </w:tc>
      </w:tr>
      <w:tr w:rsidR="000961B2" w:rsidRPr="00E61D25" w14:paraId="640AE3A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D56736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CA_n1A-n78A-n102E</w:t>
            </w:r>
          </w:p>
        </w:tc>
        <w:tc>
          <w:tcPr>
            <w:tcW w:w="2712" w:type="dxa"/>
            <w:tcBorders>
              <w:top w:val="single" w:sz="4" w:space="0" w:color="auto"/>
              <w:left w:val="single" w:sz="4" w:space="0" w:color="auto"/>
              <w:bottom w:val="nil"/>
              <w:right w:val="single" w:sz="4" w:space="0" w:color="auto"/>
            </w:tcBorders>
            <w:vAlign w:val="center"/>
          </w:tcPr>
          <w:p w14:paraId="5896DC9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2E9944F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48F8068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6E1F75D5"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tcPr>
          <w:p w14:paraId="47F851D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1C68301F"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228B140C" w14:textId="77777777" w:rsidTr="00281961">
        <w:trPr>
          <w:trHeight w:val="29"/>
        </w:trPr>
        <w:tc>
          <w:tcPr>
            <w:tcW w:w="3066" w:type="dxa"/>
            <w:tcBorders>
              <w:top w:val="nil"/>
              <w:left w:val="single" w:sz="4" w:space="0" w:color="auto"/>
              <w:bottom w:val="nil"/>
              <w:right w:val="single" w:sz="4" w:space="0" w:color="auto"/>
            </w:tcBorders>
            <w:vAlign w:val="center"/>
          </w:tcPr>
          <w:p w14:paraId="10CBBDE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413103"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024816"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1D94418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5BA34B42" w14:textId="77777777" w:rsidR="000961B2" w:rsidRPr="00E61D25" w:rsidRDefault="000961B2" w:rsidP="00416E2E">
            <w:pPr>
              <w:pStyle w:val="TAC"/>
              <w:rPr>
                <w:rFonts w:eastAsiaTheme="minorEastAsia"/>
                <w:lang w:val="en-US" w:eastAsia="zh-CN"/>
              </w:rPr>
            </w:pPr>
          </w:p>
        </w:tc>
      </w:tr>
      <w:tr w:rsidR="000961B2" w:rsidRPr="00E61D25" w14:paraId="6885388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C8CC78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FCE9414"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13928A"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60E998B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7C94837C" w14:textId="77777777" w:rsidR="000961B2" w:rsidRPr="00E61D25" w:rsidRDefault="000961B2" w:rsidP="00416E2E">
            <w:pPr>
              <w:pStyle w:val="TAC"/>
              <w:rPr>
                <w:rFonts w:eastAsiaTheme="minorEastAsia"/>
                <w:lang w:val="en-US" w:eastAsia="zh-CN"/>
              </w:rPr>
            </w:pPr>
          </w:p>
        </w:tc>
      </w:tr>
      <w:tr w:rsidR="000961B2" w:rsidRPr="00E61D25" w14:paraId="7E3AE65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9D6CFC9"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CA_n1A-n78A-n102(2A)</w:t>
            </w:r>
          </w:p>
        </w:tc>
        <w:tc>
          <w:tcPr>
            <w:tcW w:w="2712" w:type="dxa"/>
            <w:tcBorders>
              <w:top w:val="single" w:sz="4" w:space="0" w:color="auto"/>
              <w:left w:val="single" w:sz="4" w:space="0" w:color="auto"/>
              <w:bottom w:val="nil"/>
              <w:right w:val="single" w:sz="4" w:space="0" w:color="auto"/>
            </w:tcBorders>
            <w:vAlign w:val="center"/>
          </w:tcPr>
          <w:p w14:paraId="20EE411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6F42E3F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743177A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28C8A048"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tcPr>
          <w:p w14:paraId="33B9B6C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76A6F611"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470E4DA8" w14:textId="77777777" w:rsidTr="00281961">
        <w:trPr>
          <w:trHeight w:val="29"/>
        </w:trPr>
        <w:tc>
          <w:tcPr>
            <w:tcW w:w="3066" w:type="dxa"/>
            <w:tcBorders>
              <w:top w:val="nil"/>
              <w:left w:val="single" w:sz="4" w:space="0" w:color="auto"/>
              <w:bottom w:val="nil"/>
              <w:right w:val="single" w:sz="4" w:space="0" w:color="auto"/>
            </w:tcBorders>
            <w:vAlign w:val="center"/>
          </w:tcPr>
          <w:p w14:paraId="34A323F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A7B9E2"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92F64E"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02FFFB1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314F376E" w14:textId="77777777" w:rsidR="000961B2" w:rsidRPr="00E61D25" w:rsidRDefault="000961B2" w:rsidP="00416E2E">
            <w:pPr>
              <w:pStyle w:val="TAC"/>
              <w:rPr>
                <w:rFonts w:eastAsiaTheme="minorEastAsia"/>
                <w:lang w:val="en-US" w:eastAsia="zh-CN"/>
              </w:rPr>
            </w:pPr>
          </w:p>
        </w:tc>
      </w:tr>
      <w:tr w:rsidR="000961B2" w:rsidRPr="00E61D25" w14:paraId="359B322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AC5F69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7916FB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77CB85"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BC799C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33649B01" w14:textId="77777777" w:rsidR="000961B2" w:rsidRPr="00E61D25" w:rsidRDefault="000961B2" w:rsidP="00416E2E">
            <w:pPr>
              <w:pStyle w:val="TAC"/>
              <w:rPr>
                <w:rFonts w:eastAsiaTheme="minorEastAsia"/>
                <w:lang w:val="en-US" w:eastAsia="zh-CN"/>
              </w:rPr>
            </w:pPr>
          </w:p>
        </w:tc>
      </w:tr>
      <w:tr w:rsidR="000961B2" w:rsidRPr="00E61D25" w14:paraId="21B5CFF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DDF01B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CA_n1A-n78(2A)-n102A</w:t>
            </w:r>
          </w:p>
        </w:tc>
        <w:tc>
          <w:tcPr>
            <w:tcW w:w="2712" w:type="dxa"/>
            <w:tcBorders>
              <w:top w:val="single" w:sz="4" w:space="0" w:color="auto"/>
              <w:left w:val="single" w:sz="4" w:space="0" w:color="auto"/>
              <w:bottom w:val="nil"/>
              <w:right w:val="single" w:sz="4" w:space="0" w:color="auto"/>
            </w:tcBorders>
            <w:vAlign w:val="center"/>
          </w:tcPr>
          <w:p w14:paraId="0F52A32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7048D8F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35B778F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5AA9108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2EBA844"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45A30C6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1B1F7AC6"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4AD01A92" w14:textId="77777777" w:rsidTr="00281961">
        <w:trPr>
          <w:trHeight w:val="29"/>
        </w:trPr>
        <w:tc>
          <w:tcPr>
            <w:tcW w:w="3066" w:type="dxa"/>
            <w:tcBorders>
              <w:top w:val="nil"/>
              <w:left w:val="single" w:sz="4" w:space="0" w:color="auto"/>
              <w:bottom w:val="nil"/>
              <w:right w:val="single" w:sz="4" w:space="0" w:color="auto"/>
            </w:tcBorders>
            <w:vAlign w:val="center"/>
          </w:tcPr>
          <w:p w14:paraId="56F87FB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64762EC"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AAC55C"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71623B2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6084341D" w14:textId="77777777" w:rsidR="000961B2" w:rsidRPr="00E61D25" w:rsidRDefault="000961B2" w:rsidP="00416E2E">
            <w:pPr>
              <w:pStyle w:val="TAC"/>
              <w:rPr>
                <w:rFonts w:eastAsiaTheme="minorEastAsia"/>
                <w:lang w:val="en-US" w:eastAsia="zh-CN"/>
              </w:rPr>
            </w:pPr>
          </w:p>
        </w:tc>
      </w:tr>
      <w:tr w:rsidR="000961B2" w:rsidRPr="00E61D25" w14:paraId="18BD404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C982B4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4C2282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8A36D5"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5C664FB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5C0DCEA4" w14:textId="77777777" w:rsidR="000961B2" w:rsidRPr="00E61D25" w:rsidRDefault="000961B2" w:rsidP="00416E2E">
            <w:pPr>
              <w:pStyle w:val="TAC"/>
              <w:rPr>
                <w:rFonts w:eastAsiaTheme="minorEastAsia"/>
                <w:lang w:val="en-US" w:eastAsia="zh-CN"/>
              </w:rPr>
            </w:pPr>
          </w:p>
        </w:tc>
      </w:tr>
      <w:tr w:rsidR="000961B2" w:rsidRPr="00E61D25" w14:paraId="17449BE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F5776FA"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CA_n1A-n78(2A)-n102B</w:t>
            </w:r>
          </w:p>
        </w:tc>
        <w:tc>
          <w:tcPr>
            <w:tcW w:w="2712" w:type="dxa"/>
            <w:tcBorders>
              <w:top w:val="single" w:sz="4" w:space="0" w:color="auto"/>
              <w:left w:val="single" w:sz="4" w:space="0" w:color="auto"/>
              <w:bottom w:val="nil"/>
              <w:right w:val="single" w:sz="4" w:space="0" w:color="auto"/>
            </w:tcBorders>
            <w:vAlign w:val="center"/>
          </w:tcPr>
          <w:p w14:paraId="497C1B7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3936FC2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0D75108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CA_n1A-n102B</w:t>
            </w:r>
          </w:p>
          <w:p w14:paraId="5F08F8F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7645073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CA_n78A-n102B</w:t>
            </w:r>
          </w:p>
          <w:p w14:paraId="51325B6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13E9BF5C"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095EFBB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1BEABC40"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5F36AB11" w14:textId="77777777" w:rsidTr="00281961">
        <w:trPr>
          <w:trHeight w:val="29"/>
        </w:trPr>
        <w:tc>
          <w:tcPr>
            <w:tcW w:w="3066" w:type="dxa"/>
            <w:tcBorders>
              <w:top w:val="nil"/>
              <w:left w:val="single" w:sz="4" w:space="0" w:color="auto"/>
              <w:bottom w:val="nil"/>
              <w:right w:val="single" w:sz="4" w:space="0" w:color="auto"/>
            </w:tcBorders>
            <w:vAlign w:val="center"/>
          </w:tcPr>
          <w:p w14:paraId="3E1D865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B6C15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251B3A"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25923F0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76881FBE" w14:textId="77777777" w:rsidR="000961B2" w:rsidRPr="00E61D25" w:rsidRDefault="000961B2" w:rsidP="00416E2E">
            <w:pPr>
              <w:pStyle w:val="TAC"/>
              <w:rPr>
                <w:rFonts w:eastAsiaTheme="minorEastAsia"/>
                <w:lang w:val="en-US" w:eastAsia="zh-CN"/>
              </w:rPr>
            </w:pPr>
          </w:p>
        </w:tc>
      </w:tr>
      <w:tr w:rsidR="000961B2" w:rsidRPr="00E61D25" w14:paraId="58BF963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F4D8C8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D142F31"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634E15"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0EB7490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287983BC" w14:textId="77777777" w:rsidR="000961B2" w:rsidRPr="00E61D25" w:rsidRDefault="000961B2" w:rsidP="00416E2E">
            <w:pPr>
              <w:pStyle w:val="TAC"/>
              <w:rPr>
                <w:rFonts w:eastAsiaTheme="minorEastAsia"/>
                <w:lang w:val="en-US" w:eastAsia="zh-CN"/>
              </w:rPr>
            </w:pPr>
          </w:p>
        </w:tc>
      </w:tr>
      <w:tr w:rsidR="000961B2" w:rsidRPr="00E61D25" w14:paraId="5500231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8F3A549"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CA_n1A-n78(2A)-n102C</w:t>
            </w:r>
          </w:p>
        </w:tc>
        <w:tc>
          <w:tcPr>
            <w:tcW w:w="2712" w:type="dxa"/>
            <w:tcBorders>
              <w:top w:val="single" w:sz="4" w:space="0" w:color="auto"/>
              <w:left w:val="single" w:sz="4" w:space="0" w:color="auto"/>
              <w:bottom w:val="nil"/>
              <w:right w:val="single" w:sz="4" w:space="0" w:color="auto"/>
            </w:tcBorders>
            <w:vAlign w:val="center"/>
          </w:tcPr>
          <w:p w14:paraId="4618B66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3D1AD2A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490F475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CA_n1A-n102C</w:t>
            </w:r>
          </w:p>
          <w:p w14:paraId="6A30170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51EFC27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CA_n78A-n102C</w:t>
            </w:r>
          </w:p>
          <w:p w14:paraId="7603B95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7EA8A0A"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4BBE5B1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60B9DA7F"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16AD6E06" w14:textId="77777777" w:rsidTr="00281961">
        <w:trPr>
          <w:trHeight w:val="29"/>
        </w:trPr>
        <w:tc>
          <w:tcPr>
            <w:tcW w:w="3066" w:type="dxa"/>
            <w:tcBorders>
              <w:top w:val="nil"/>
              <w:left w:val="single" w:sz="4" w:space="0" w:color="auto"/>
              <w:bottom w:val="nil"/>
              <w:right w:val="single" w:sz="4" w:space="0" w:color="auto"/>
            </w:tcBorders>
            <w:vAlign w:val="center"/>
          </w:tcPr>
          <w:p w14:paraId="014FD55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B95C13"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0E3871"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34982FE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4D7182A2" w14:textId="77777777" w:rsidR="000961B2" w:rsidRPr="00E61D25" w:rsidRDefault="000961B2" w:rsidP="00416E2E">
            <w:pPr>
              <w:pStyle w:val="TAC"/>
              <w:rPr>
                <w:rFonts w:eastAsiaTheme="minorEastAsia"/>
                <w:lang w:val="en-US" w:eastAsia="zh-CN"/>
              </w:rPr>
            </w:pPr>
          </w:p>
        </w:tc>
      </w:tr>
      <w:tr w:rsidR="000961B2" w:rsidRPr="00E61D25" w14:paraId="714F5B6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662A89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1EB26A3"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361D60"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58119D6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36D054BB" w14:textId="77777777" w:rsidR="000961B2" w:rsidRPr="00E61D25" w:rsidRDefault="000961B2" w:rsidP="00416E2E">
            <w:pPr>
              <w:pStyle w:val="TAC"/>
              <w:rPr>
                <w:rFonts w:eastAsiaTheme="minorEastAsia"/>
                <w:lang w:val="en-US" w:eastAsia="zh-CN"/>
              </w:rPr>
            </w:pPr>
          </w:p>
        </w:tc>
      </w:tr>
      <w:tr w:rsidR="000961B2" w:rsidRPr="00E61D25" w14:paraId="5837535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C718317"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CA_n1A-n78(2A)-n102D</w:t>
            </w:r>
          </w:p>
        </w:tc>
        <w:tc>
          <w:tcPr>
            <w:tcW w:w="2712" w:type="dxa"/>
            <w:tcBorders>
              <w:top w:val="single" w:sz="4" w:space="0" w:color="auto"/>
              <w:left w:val="single" w:sz="4" w:space="0" w:color="auto"/>
              <w:bottom w:val="nil"/>
              <w:right w:val="single" w:sz="4" w:space="0" w:color="auto"/>
            </w:tcBorders>
            <w:vAlign w:val="center"/>
          </w:tcPr>
          <w:p w14:paraId="79BEBDB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2581878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753807F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0195D5F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C3D17F3"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7ECCB53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0E5118F6"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7BF9BAF6" w14:textId="77777777" w:rsidTr="00281961">
        <w:trPr>
          <w:trHeight w:val="29"/>
        </w:trPr>
        <w:tc>
          <w:tcPr>
            <w:tcW w:w="3066" w:type="dxa"/>
            <w:tcBorders>
              <w:top w:val="nil"/>
              <w:left w:val="single" w:sz="4" w:space="0" w:color="auto"/>
              <w:bottom w:val="nil"/>
              <w:right w:val="single" w:sz="4" w:space="0" w:color="auto"/>
            </w:tcBorders>
            <w:vAlign w:val="center"/>
          </w:tcPr>
          <w:p w14:paraId="5D84C60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AE1F2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EE4435"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4ABB76B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14C59BE1" w14:textId="77777777" w:rsidR="000961B2" w:rsidRPr="00E61D25" w:rsidRDefault="000961B2" w:rsidP="00416E2E">
            <w:pPr>
              <w:pStyle w:val="TAC"/>
              <w:rPr>
                <w:rFonts w:eastAsiaTheme="minorEastAsia"/>
                <w:lang w:val="en-US" w:eastAsia="zh-CN"/>
              </w:rPr>
            </w:pPr>
          </w:p>
        </w:tc>
      </w:tr>
      <w:tr w:rsidR="000961B2" w:rsidRPr="00E61D25" w14:paraId="0FE5692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686605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C2B7FF6"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D8F8B5"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1DC9E04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64AE5AFC" w14:textId="77777777" w:rsidR="000961B2" w:rsidRPr="00E61D25" w:rsidRDefault="000961B2" w:rsidP="00416E2E">
            <w:pPr>
              <w:pStyle w:val="TAC"/>
              <w:rPr>
                <w:rFonts w:eastAsiaTheme="minorEastAsia"/>
                <w:lang w:val="en-US" w:eastAsia="zh-CN"/>
              </w:rPr>
            </w:pPr>
          </w:p>
        </w:tc>
      </w:tr>
      <w:tr w:rsidR="000961B2" w:rsidRPr="00E61D25" w14:paraId="098FB21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F002E25"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CA_n1A-n78(2A)-n102E</w:t>
            </w:r>
          </w:p>
        </w:tc>
        <w:tc>
          <w:tcPr>
            <w:tcW w:w="2712" w:type="dxa"/>
            <w:tcBorders>
              <w:top w:val="single" w:sz="4" w:space="0" w:color="auto"/>
              <w:left w:val="single" w:sz="4" w:space="0" w:color="auto"/>
              <w:bottom w:val="nil"/>
              <w:right w:val="single" w:sz="4" w:space="0" w:color="auto"/>
            </w:tcBorders>
            <w:vAlign w:val="center"/>
          </w:tcPr>
          <w:p w14:paraId="74F742F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4CD1E65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2B7F3A6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4AF0593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19C2825"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5EBCC2A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0A841E6B"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0A07B352" w14:textId="77777777" w:rsidTr="00281961">
        <w:trPr>
          <w:trHeight w:val="29"/>
        </w:trPr>
        <w:tc>
          <w:tcPr>
            <w:tcW w:w="3066" w:type="dxa"/>
            <w:tcBorders>
              <w:top w:val="nil"/>
              <w:left w:val="single" w:sz="4" w:space="0" w:color="auto"/>
              <w:bottom w:val="nil"/>
              <w:right w:val="single" w:sz="4" w:space="0" w:color="auto"/>
            </w:tcBorders>
            <w:vAlign w:val="center"/>
          </w:tcPr>
          <w:p w14:paraId="68AFA6D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5A096CB"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C5B9EB"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787A53D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07EF7FD5" w14:textId="77777777" w:rsidR="000961B2" w:rsidRPr="00E61D25" w:rsidRDefault="000961B2" w:rsidP="00416E2E">
            <w:pPr>
              <w:pStyle w:val="TAC"/>
              <w:rPr>
                <w:rFonts w:eastAsiaTheme="minorEastAsia"/>
                <w:lang w:val="en-US" w:eastAsia="zh-CN"/>
              </w:rPr>
            </w:pPr>
          </w:p>
        </w:tc>
      </w:tr>
      <w:tr w:rsidR="000961B2" w:rsidRPr="00E61D25" w14:paraId="692448A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477195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813320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73558B"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1AA579E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59428CE6" w14:textId="77777777" w:rsidR="000961B2" w:rsidRPr="00E61D25" w:rsidRDefault="000961B2" w:rsidP="00416E2E">
            <w:pPr>
              <w:pStyle w:val="TAC"/>
              <w:rPr>
                <w:rFonts w:eastAsiaTheme="minorEastAsia"/>
                <w:lang w:val="en-US" w:eastAsia="zh-CN"/>
              </w:rPr>
            </w:pPr>
          </w:p>
        </w:tc>
      </w:tr>
      <w:tr w:rsidR="000961B2" w:rsidRPr="00E61D25" w14:paraId="7EFB0B6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0049E4A"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CA_n1A-n78(2A)-n102(2A)</w:t>
            </w:r>
          </w:p>
        </w:tc>
        <w:tc>
          <w:tcPr>
            <w:tcW w:w="2712" w:type="dxa"/>
            <w:tcBorders>
              <w:top w:val="single" w:sz="4" w:space="0" w:color="auto"/>
              <w:left w:val="single" w:sz="4" w:space="0" w:color="auto"/>
              <w:bottom w:val="nil"/>
              <w:right w:val="single" w:sz="4" w:space="0" w:color="auto"/>
            </w:tcBorders>
            <w:vAlign w:val="center"/>
          </w:tcPr>
          <w:p w14:paraId="3C39526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CA_n1A-n78A</w:t>
            </w:r>
          </w:p>
          <w:p w14:paraId="7E1A106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CA_n1A-n102A</w:t>
            </w:r>
          </w:p>
          <w:p w14:paraId="48F33B7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363D498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83A9F33" w14:textId="77777777" w:rsidR="000961B2" w:rsidRPr="00E61D25" w:rsidRDefault="000961B2" w:rsidP="00416E2E">
            <w:pPr>
              <w:pStyle w:val="TAC"/>
              <w:rPr>
                <w:rFonts w:eastAsiaTheme="minorEastAsia"/>
                <w:lang w:val="en-US"/>
              </w:rPr>
            </w:pPr>
            <w:r w:rsidRPr="00E61D25">
              <w:rPr>
                <w:color w:val="000000"/>
                <w:lang w:eastAsia="zh-CN"/>
              </w:rPr>
              <w:t>n1</w:t>
            </w:r>
          </w:p>
        </w:tc>
        <w:tc>
          <w:tcPr>
            <w:tcW w:w="4191" w:type="dxa"/>
            <w:tcBorders>
              <w:top w:val="single" w:sz="4" w:space="0" w:color="auto"/>
              <w:left w:val="single" w:sz="4" w:space="0" w:color="auto"/>
              <w:bottom w:val="single" w:sz="4" w:space="0" w:color="auto"/>
              <w:right w:val="single" w:sz="4" w:space="0" w:color="auto"/>
            </w:tcBorders>
            <w:vAlign w:val="bottom"/>
          </w:tcPr>
          <w:p w14:paraId="2BFA5B9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3E98978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2719C69D" w14:textId="77777777" w:rsidTr="00281961">
        <w:trPr>
          <w:trHeight w:val="29"/>
        </w:trPr>
        <w:tc>
          <w:tcPr>
            <w:tcW w:w="3066" w:type="dxa"/>
            <w:tcBorders>
              <w:top w:val="nil"/>
              <w:left w:val="single" w:sz="4" w:space="0" w:color="auto"/>
              <w:bottom w:val="nil"/>
              <w:right w:val="single" w:sz="4" w:space="0" w:color="auto"/>
            </w:tcBorders>
            <w:vAlign w:val="center"/>
          </w:tcPr>
          <w:p w14:paraId="7FF1996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96F1BC"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C4BA1A" w14:textId="77777777" w:rsidR="000961B2" w:rsidRPr="00E61D25" w:rsidRDefault="000961B2" w:rsidP="00416E2E">
            <w:pPr>
              <w:pStyle w:val="TAC"/>
              <w:rPr>
                <w:rFonts w:eastAsiaTheme="minorEastAsia"/>
                <w:lang w:val="en-US"/>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4D24343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00F3E160" w14:textId="77777777" w:rsidR="000961B2" w:rsidRPr="00E61D25" w:rsidRDefault="000961B2" w:rsidP="00416E2E">
            <w:pPr>
              <w:pStyle w:val="TAC"/>
              <w:rPr>
                <w:rFonts w:eastAsiaTheme="minorEastAsia"/>
                <w:lang w:val="en-US" w:eastAsia="zh-CN"/>
              </w:rPr>
            </w:pPr>
          </w:p>
        </w:tc>
      </w:tr>
      <w:tr w:rsidR="000961B2" w:rsidRPr="00E61D25" w14:paraId="055A36F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2E54B5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188AAA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06A60A" w14:textId="77777777" w:rsidR="000961B2" w:rsidRPr="00E61D25" w:rsidRDefault="000961B2" w:rsidP="00416E2E">
            <w:pPr>
              <w:pStyle w:val="TAC"/>
              <w:rPr>
                <w:rFonts w:eastAsiaTheme="minorEastAsia"/>
                <w:lang w:val="en-US"/>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311C8AA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2EFEF06C" w14:textId="77777777" w:rsidR="000961B2" w:rsidRPr="00E61D25" w:rsidRDefault="000961B2" w:rsidP="00416E2E">
            <w:pPr>
              <w:pStyle w:val="TAC"/>
              <w:rPr>
                <w:rFonts w:eastAsiaTheme="minorEastAsia"/>
                <w:lang w:val="en-US" w:eastAsia="zh-CN"/>
              </w:rPr>
            </w:pPr>
          </w:p>
        </w:tc>
      </w:tr>
      <w:tr w:rsidR="000961B2" w:rsidRPr="00E61D25" w14:paraId="075DA67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0FBE331" w14:textId="77777777" w:rsidR="000961B2" w:rsidRPr="00E61D25" w:rsidRDefault="000961B2" w:rsidP="00416E2E">
            <w:pPr>
              <w:pStyle w:val="TAC"/>
              <w:rPr>
                <w:rFonts w:eastAsiaTheme="minorEastAsia"/>
                <w:lang w:val="en-US" w:eastAsia="zh-CN"/>
              </w:rPr>
            </w:pPr>
            <w:r w:rsidRPr="00E61D25">
              <w:rPr>
                <w:color w:val="000000"/>
                <w:lang w:eastAsia="zh-CN"/>
              </w:rPr>
              <w:t>CA_n1A-n78A-n105A</w:t>
            </w:r>
          </w:p>
        </w:tc>
        <w:tc>
          <w:tcPr>
            <w:tcW w:w="2712" w:type="dxa"/>
            <w:tcBorders>
              <w:top w:val="single" w:sz="4" w:space="0" w:color="auto"/>
              <w:left w:val="single" w:sz="4" w:space="0" w:color="auto"/>
              <w:bottom w:val="nil"/>
              <w:right w:val="single" w:sz="4" w:space="0" w:color="auto"/>
            </w:tcBorders>
            <w:vAlign w:val="center"/>
          </w:tcPr>
          <w:p w14:paraId="0A47CEDB"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CA_n1A-n78A</w:t>
            </w:r>
          </w:p>
          <w:p w14:paraId="7FD76B5D"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CA_n1A-n105A</w:t>
            </w:r>
          </w:p>
        </w:tc>
        <w:tc>
          <w:tcPr>
            <w:tcW w:w="1231" w:type="dxa"/>
            <w:tcBorders>
              <w:top w:val="single" w:sz="4" w:space="0" w:color="auto"/>
              <w:left w:val="single" w:sz="4" w:space="0" w:color="auto"/>
              <w:bottom w:val="single" w:sz="4" w:space="0" w:color="auto"/>
              <w:right w:val="single" w:sz="4" w:space="0" w:color="auto"/>
            </w:tcBorders>
            <w:vAlign w:val="center"/>
          </w:tcPr>
          <w:p w14:paraId="063EDDC1" w14:textId="77777777" w:rsidR="000961B2" w:rsidRPr="00E61D25" w:rsidRDefault="000961B2" w:rsidP="00416E2E">
            <w:pPr>
              <w:pStyle w:val="TAC"/>
              <w:rPr>
                <w:color w:val="000000"/>
                <w:lang w:eastAsia="zh-CN"/>
              </w:rPr>
            </w:pPr>
            <w:r w:rsidRPr="00E61D25">
              <w:rPr>
                <w:rFonts w:eastAsiaTheme="minorEastAsia" w:cs="Arial"/>
                <w:color w:val="000000"/>
              </w:rPr>
              <w:t>n1</w:t>
            </w:r>
          </w:p>
        </w:tc>
        <w:tc>
          <w:tcPr>
            <w:tcW w:w="4191" w:type="dxa"/>
            <w:tcBorders>
              <w:top w:val="single" w:sz="4" w:space="0" w:color="auto"/>
              <w:left w:val="single" w:sz="4" w:space="0" w:color="auto"/>
              <w:bottom w:val="single" w:sz="4" w:space="0" w:color="auto"/>
              <w:right w:val="single" w:sz="4" w:space="0" w:color="auto"/>
            </w:tcBorders>
            <w:vAlign w:val="center"/>
          </w:tcPr>
          <w:p w14:paraId="34CDD81B" w14:textId="77777777" w:rsidR="000961B2" w:rsidRPr="00E61D25" w:rsidRDefault="000961B2" w:rsidP="00416E2E">
            <w:pPr>
              <w:pStyle w:val="TAC"/>
              <w:rPr>
                <w:rFonts w:eastAsiaTheme="minorEastAsia" w:cs="Arial"/>
                <w:color w:val="000000"/>
                <w:szCs w:val="16"/>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57E856FA"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1572F7DF" w14:textId="77777777" w:rsidTr="00281961">
        <w:trPr>
          <w:trHeight w:val="29"/>
        </w:trPr>
        <w:tc>
          <w:tcPr>
            <w:tcW w:w="3066" w:type="dxa"/>
            <w:tcBorders>
              <w:top w:val="nil"/>
              <w:left w:val="single" w:sz="4" w:space="0" w:color="auto"/>
              <w:bottom w:val="nil"/>
              <w:right w:val="single" w:sz="4" w:space="0" w:color="auto"/>
            </w:tcBorders>
            <w:vAlign w:val="center"/>
          </w:tcPr>
          <w:p w14:paraId="2EC8D1F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2ADDCB"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CA_n78A-n105A</w:t>
            </w:r>
          </w:p>
        </w:tc>
        <w:tc>
          <w:tcPr>
            <w:tcW w:w="1231" w:type="dxa"/>
            <w:tcBorders>
              <w:top w:val="single" w:sz="4" w:space="0" w:color="auto"/>
              <w:left w:val="single" w:sz="4" w:space="0" w:color="auto"/>
              <w:bottom w:val="single" w:sz="4" w:space="0" w:color="auto"/>
              <w:right w:val="single" w:sz="4" w:space="0" w:color="auto"/>
            </w:tcBorders>
            <w:vAlign w:val="center"/>
          </w:tcPr>
          <w:p w14:paraId="2C8BAD62" w14:textId="77777777" w:rsidR="000961B2" w:rsidRPr="00E61D25" w:rsidRDefault="000961B2" w:rsidP="00416E2E">
            <w:pPr>
              <w:pStyle w:val="TAC"/>
              <w:rPr>
                <w:color w:val="000000"/>
                <w:lang w:eastAsia="zh-CN"/>
              </w:rPr>
            </w:pPr>
            <w:r w:rsidRPr="00E61D25">
              <w:rPr>
                <w:rFonts w:cs="Arial"/>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5874D04" w14:textId="77777777" w:rsidR="000961B2" w:rsidRPr="00E61D25" w:rsidRDefault="000961B2" w:rsidP="00416E2E">
            <w:pPr>
              <w:pStyle w:val="TAC"/>
              <w:rPr>
                <w:rFonts w:eastAsiaTheme="minorEastAsia" w:cs="Arial"/>
                <w:color w:val="000000"/>
                <w:szCs w:val="16"/>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32A23FB6" w14:textId="77777777" w:rsidR="000961B2" w:rsidRPr="00E61D25" w:rsidRDefault="000961B2" w:rsidP="00416E2E">
            <w:pPr>
              <w:pStyle w:val="TAC"/>
              <w:rPr>
                <w:rFonts w:eastAsiaTheme="minorEastAsia"/>
                <w:lang w:val="en-US" w:eastAsia="zh-CN"/>
              </w:rPr>
            </w:pPr>
          </w:p>
        </w:tc>
      </w:tr>
      <w:tr w:rsidR="000961B2" w:rsidRPr="00E61D25" w14:paraId="570B9B8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69BD5D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366886B"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8C5474" w14:textId="77777777" w:rsidR="000961B2" w:rsidRPr="00E61D25" w:rsidRDefault="000961B2" w:rsidP="00416E2E">
            <w:pPr>
              <w:pStyle w:val="TAC"/>
              <w:rPr>
                <w:color w:val="000000"/>
                <w:lang w:eastAsia="zh-CN"/>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6590A8FA" w14:textId="77777777" w:rsidR="000961B2" w:rsidRPr="00E61D25" w:rsidRDefault="000961B2" w:rsidP="00416E2E">
            <w:pPr>
              <w:pStyle w:val="TAC"/>
              <w:rPr>
                <w:rFonts w:eastAsiaTheme="minorEastAsia" w:cs="Arial"/>
                <w:color w:val="000000"/>
                <w:szCs w:val="16"/>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79AF598E" w14:textId="77777777" w:rsidR="000961B2" w:rsidRPr="00E61D25" w:rsidRDefault="000961B2" w:rsidP="00416E2E">
            <w:pPr>
              <w:pStyle w:val="TAC"/>
              <w:rPr>
                <w:rFonts w:eastAsiaTheme="minorEastAsia"/>
                <w:lang w:val="en-US" w:eastAsia="zh-CN"/>
              </w:rPr>
            </w:pPr>
          </w:p>
        </w:tc>
      </w:tr>
      <w:tr w:rsidR="000961B2" w:rsidRPr="00E61D25" w14:paraId="003BCCC9" w14:textId="77777777" w:rsidTr="00281961">
        <w:trPr>
          <w:trHeight w:val="29"/>
        </w:trPr>
        <w:tc>
          <w:tcPr>
            <w:tcW w:w="3066" w:type="dxa"/>
            <w:tcBorders>
              <w:top w:val="nil"/>
              <w:left w:val="single" w:sz="4" w:space="0" w:color="auto"/>
              <w:bottom w:val="nil"/>
              <w:right w:val="single" w:sz="4" w:space="0" w:color="auto"/>
            </w:tcBorders>
            <w:vAlign w:val="center"/>
          </w:tcPr>
          <w:p w14:paraId="7359E56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CA_n2A-n5A-n30A</w:t>
            </w:r>
          </w:p>
        </w:tc>
        <w:tc>
          <w:tcPr>
            <w:tcW w:w="2712" w:type="dxa"/>
            <w:tcBorders>
              <w:top w:val="nil"/>
              <w:left w:val="single" w:sz="4" w:space="0" w:color="auto"/>
              <w:bottom w:val="nil"/>
              <w:right w:val="single" w:sz="4" w:space="0" w:color="auto"/>
            </w:tcBorders>
            <w:vAlign w:val="center"/>
          </w:tcPr>
          <w:p w14:paraId="5AC28113" w14:textId="77777777" w:rsidR="000961B2" w:rsidRPr="00E61D25" w:rsidRDefault="000961B2" w:rsidP="00416E2E">
            <w:pPr>
              <w:pStyle w:val="TAC"/>
              <w:rPr>
                <w:rFonts w:eastAsiaTheme="minorEastAsia"/>
                <w:lang w:val="en-US"/>
              </w:rPr>
            </w:pPr>
            <w:r w:rsidRPr="00E61D25">
              <w:rPr>
                <w:rFonts w:eastAsiaTheme="minorEastAsia"/>
                <w:lang w:val="en-US"/>
              </w:rPr>
              <w:t>CA_n2A-n5A</w:t>
            </w:r>
          </w:p>
          <w:p w14:paraId="72DE9C07" w14:textId="77777777" w:rsidR="000961B2" w:rsidRPr="00E61D25" w:rsidRDefault="000961B2" w:rsidP="00416E2E">
            <w:pPr>
              <w:pStyle w:val="TAC"/>
              <w:rPr>
                <w:rFonts w:eastAsiaTheme="minorEastAsia"/>
                <w:lang w:val="en-US"/>
              </w:rPr>
            </w:pPr>
            <w:r w:rsidRPr="00E61D25">
              <w:rPr>
                <w:rFonts w:eastAsiaTheme="minorEastAsia"/>
                <w:lang w:val="en-US"/>
              </w:rPr>
              <w:t>CA_n2A-</w:t>
            </w:r>
            <w:r w:rsidRPr="00E61D25">
              <w:rPr>
                <w:rFonts w:eastAsiaTheme="minorEastAsia"/>
                <w:lang w:val="en-US" w:eastAsia="zh-CN"/>
              </w:rPr>
              <w:t>n30</w:t>
            </w:r>
            <w:r w:rsidRPr="00E61D25">
              <w:rPr>
                <w:rFonts w:eastAsiaTheme="minorEastAsia"/>
                <w:lang w:val="en-US"/>
              </w:rPr>
              <w:t>A</w:t>
            </w:r>
          </w:p>
          <w:p w14:paraId="6114A87C" w14:textId="77777777" w:rsidR="000961B2" w:rsidRPr="00E61D25" w:rsidRDefault="000961B2" w:rsidP="00416E2E">
            <w:pPr>
              <w:pStyle w:val="TAC"/>
              <w:rPr>
                <w:rFonts w:eastAsiaTheme="minorEastAsia"/>
                <w:lang w:val="en-US" w:eastAsia="zh-CN"/>
              </w:rPr>
            </w:pPr>
            <w:r w:rsidRPr="00E61D25">
              <w:rPr>
                <w:rFonts w:eastAsiaTheme="minorEastAsia"/>
                <w:lang w:val="en-US"/>
              </w:rPr>
              <w:t>CA_n5A-</w:t>
            </w:r>
            <w:r w:rsidRPr="00E61D25">
              <w:rPr>
                <w:rFonts w:eastAsiaTheme="minorEastAsia"/>
                <w:lang w:val="en-US" w:eastAsia="zh-CN"/>
              </w:rPr>
              <w:t>n30</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7090854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3559B4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633E74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6484C26" w14:textId="77777777" w:rsidTr="00281961">
        <w:trPr>
          <w:trHeight w:val="29"/>
        </w:trPr>
        <w:tc>
          <w:tcPr>
            <w:tcW w:w="3066" w:type="dxa"/>
            <w:tcBorders>
              <w:top w:val="nil"/>
              <w:left w:val="single" w:sz="4" w:space="0" w:color="auto"/>
              <w:bottom w:val="nil"/>
              <w:right w:val="single" w:sz="4" w:space="0" w:color="auto"/>
            </w:tcBorders>
            <w:vAlign w:val="center"/>
          </w:tcPr>
          <w:p w14:paraId="112BED8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43F17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943F6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C5038A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C9AB617" w14:textId="77777777" w:rsidR="000961B2" w:rsidRPr="00E61D25" w:rsidRDefault="000961B2" w:rsidP="00416E2E">
            <w:pPr>
              <w:pStyle w:val="TAC"/>
              <w:rPr>
                <w:rFonts w:eastAsiaTheme="minorEastAsia"/>
                <w:lang w:val="en-US" w:eastAsia="zh-CN"/>
              </w:rPr>
            </w:pPr>
          </w:p>
        </w:tc>
      </w:tr>
      <w:tr w:rsidR="000961B2" w:rsidRPr="00E61D25" w14:paraId="77A7093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E9E25B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418F9F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3ABD4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317BC48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74302FCF" w14:textId="77777777" w:rsidR="000961B2" w:rsidRPr="00E61D25" w:rsidRDefault="000961B2" w:rsidP="00416E2E">
            <w:pPr>
              <w:pStyle w:val="TAC"/>
              <w:rPr>
                <w:rFonts w:eastAsiaTheme="minorEastAsia"/>
                <w:lang w:val="en-US" w:eastAsia="zh-CN"/>
              </w:rPr>
            </w:pPr>
          </w:p>
        </w:tc>
      </w:tr>
      <w:tr w:rsidR="000961B2" w:rsidRPr="00E61D25" w14:paraId="56333B2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E187357"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CA_n2A-n5A-n41A</w:t>
            </w:r>
          </w:p>
        </w:tc>
        <w:tc>
          <w:tcPr>
            <w:tcW w:w="2712" w:type="dxa"/>
            <w:tcBorders>
              <w:top w:val="single" w:sz="4" w:space="0" w:color="auto"/>
              <w:left w:val="single" w:sz="4" w:space="0" w:color="auto"/>
              <w:bottom w:val="nil"/>
              <w:right w:val="single" w:sz="4" w:space="0" w:color="auto"/>
            </w:tcBorders>
            <w:vAlign w:val="center"/>
          </w:tcPr>
          <w:p w14:paraId="6B0DC903" w14:textId="77777777" w:rsidR="000961B2" w:rsidRPr="00E61D25" w:rsidRDefault="000961B2" w:rsidP="00416E2E">
            <w:pPr>
              <w:pStyle w:val="TAC"/>
              <w:rPr>
                <w:rFonts w:eastAsiaTheme="minorEastAsia"/>
                <w:lang w:eastAsia="zh-CN"/>
              </w:rPr>
            </w:pPr>
            <w:r w:rsidRPr="00E61D25">
              <w:rPr>
                <w:rFonts w:eastAsiaTheme="minorEastAsia"/>
                <w:lang w:eastAsia="zh-CN"/>
              </w:rPr>
              <w:t>CA_n2A_n5A</w:t>
            </w:r>
          </w:p>
          <w:p w14:paraId="0AE57453" w14:textId="77777777" w:rsidR="000961B2" w:rsidRPr="00E61D25" w:rsidRDefault="000961B2" w:rsidP="00416E2E">
            <w:pPr>
              <w:pStyle w:val="TAC"/>
              <w:rPr>
                <w:rFonts w:eastAsiaTheme="minorEastAsia"/>
                <w:lang w:eastAsia="zh-CN"/>
              </w:rPr>
            </w:pPr>
            <w:r w:rsidRPr="00E61D25">
              <w:rPr>
                <w:rFonts w:eastAsiaTheme="minorEastAsia"/>
                <w:lang w:eastAsia="zh-CN"/>
              </w:rPr>
              <w:t>CA_n2A_n41A</w:t>
            </w:r>
          </w:p>
          <w:p w14:paraId="1FAC4DED"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CA_n5A_n41A</w:t>
            </w:r>
          </w:p>
        </w:tc>
        <w:tc>
          <w:tcPr>
            <w:tcW w:w="1231" w:type="dxa"/>
            <w:tcBorders>
              <w:top w:val="single" w:sz="4" w:space="0" w:color="auto"/>
              <w:left w:val="single" w:sz="4" w:space="0" w:color="auto"/>
              <w:bottom w:val="single" w:sz="4" w:space="0" w:color="auto"/>
              <w:right w:val="single" w:sz="4" w:space="0" w:color="auto"/>
            </w:tcBorders>
            <w:vAlign w:val="center"/>
          </w:tcPr>
          <w:p w14:paraId="3036324C"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2A34661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w:t>
            </w:r>
          </w:p>
        </w:tc>
        <w:tc>
          <w:tcPr>
            <w:tcW w:w="2387" w:type="dxa"/>
            <w:tcBorders>
              <w:top w:val="single" w:sz="4" w:space="0" w:color="auto"/>
              <w:left w:val="single" w:sz="4" w:space="0" w:color="auto"/>
              <w:bottom w:val="nil"/>
              <w:right w:val="single" w:sz="4" w:space="0" w:color="auto"/>
            </w:tcBorders>
            <w:vAlign w:val="center"/>
          </w:tcPr>
          <w:p w14:paraId="373DBAC7"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5DBBB363" w14:textId="77777777" w:rsidTr="00281961">
        <w:trPr>
          <w:trHeight w:val="29"/>
        </w:trPr>
        <w:tc>
          <w:tcPr>
            <w:tcW w:w="3066" w:type="dxa"/>
            <w:tcBorders>
              <w:top w:val="nil"/>
              <w:left w:val="single" w:sz="4" w:space="0" w:color="auto"/>
              <w:bottom w:val="nil"/>
              <w:right w:val="single" w:sz="4" w:space="0" w:color="auto"/>
            </w:tcBorders>
            <w:vAlign w:val="center"/>
          </w:tcPr>
          <w:p w14:paraId="0670753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4CE3F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D17A27"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A480FB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5, 10, 15, 20, 25</w:t>
            </w:r>
          </w:p>
        </w:tc>
        <w:tc>
          <w:tcPr>
            <w:tcW w:w="2387" w:type="dxa"/>
            <w:tcBorders>
              <w:top w:val="nil"/>
              <w:left w:val="single" w:sz="4" w:space="0" w:color="auto"/>
              <w:bottom w:val="nil"/>
              <w:right w:val="single" w:sz="4" w:space="0" w:color="auto"/>
            </w:tcBorders>
            <w:vAlign w:val="center"/>
          </w:tcPr>
          <w:p w14:paraId="598EFE39" w14:textId="77777777" w:rsidR="000961B2" w:rsidRPr="00E61D25" w:rsidRDefault="000961B2" w:rsidP="00416E2E">
            <w:pPr>
              <w:pStyle w:val="TAC"/>
              <w:rPr>
                <w:rFonts w:eastAsiaTheme="minorEastAsia"/>
                <w:lang w:val="en-US" w:eastAsia="zh-CN"/>
              </w:rPr>
            </w:pPr>
          </w:p>
        </w:tc>
      </w:tr>
      <w:tr w:rsidR="000961B2" w:rsidRPr="00E61D25" w14:paraId="3407E21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4DDBF4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9FF9FE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A5E842" w14:textId="77777777" w:rsidR="000961B2" w:rsidRPr="00E61D25" w:rsidRDefault="000961B2" w:rsidP="00416E2E">
            <w:pPr>
              <w:pStyle w:val="TAC"/>
              <w:rPr>
                <w:rFonts w:eastAsiaTheme="minorEastAsia"/>
                <w:lang w:val="en-US" w:eastAsia="zh-CN"/>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6DCC248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single" w:sz="4" w:space="0" w:color="auto"/>
              <w:right w:val="single" w:sz="4" w:space="0" w:color="auto"/>
            </w:tcBorders>
            <w:vAlign w:val="center"/>
          </w:tcPr>
          <w:p w14:paraId="4BA27FA6" w14:textId="77777777" w:rsidR="000961B2" w:rsidRPr="00E61D25" w:rsidRDefault="000961B2" w:rsidP="00416E2E">
            <w:pPr>
              <w:pStyle w:val="TAC"/>
              <w:rPr>
                <w:rFonts w:eastAsiaTheme="minorEastAsia"/>
                <w:lang w:val="en-US" w:eastAsia="zh-CN"/>
              </w:rPr>
            </w:pPr>
          </w:p>
        </w:tc>
      </w:tr>
      <w:tr w:rsidR="000961B2" w:rsidRPr="00E61D25" w14:paraId="6E644F59" w14:textId="77777777" w:rsidTr="00281961">
        <w:trPr>
          <w:trHeight w:val="29"/>
        </w:trPr>
        <w:tc>
          <w:tcPr>
            <w:tcW w:w="3066" w:type="dxa"/>
            <w:tcBorders>
              <w:top w:val="nil"/>
              <w:left w:val="single" w:sz="4" w:space="0" w:color="auto"/>
              <w:bottom w:val="nil"/>
              <w:right w:val="single" w:sz="4" w:space="0" w:color="auto"/>
            </w:tcBorders>
            <w:vAlign w:val="center"/>
          </w:tcPr>
          <w:p w14:paraId="2D795D94" w14:textId="77777777" w:rsidR="000961B2" w:rsidRPr="00E61D25" w:rsidRDefault="000961B2" w:rsidP="00416E2E">
            <w:pPr>
              <w:pStyle w:val="TAC"/>
              <w:rPr>
                <w:rFonts w:eastAsiaTheme="minorEastAsia"/>
                <w:lang w:val="en-US" w:eastAsia="zh-CN"/>
              </w:rPr>
            </w:pPr>
            <w:r w:rsidRPr="00E61D25">
              <w:rPr>
                <w:rFonts w:eastAsiaTheme="minorEastAsia"/>
                <w:lang w:val="en-US"/>
              </w:rPr>
              <w:t>CA_n2A-n5A-n48A</w:t>
            </w:r>
          </w:p>
        </w:tc>
        <w:tc>
          <w:tcPr>
            <w:tcW w:w="2712" w:type="dxa"/>
            <w:tcBorders>
              <w:top w:val="nil"/>
              <w:left w:val="single" w:sz="4" w:space="0" w:color="auto"/>
              <w:bottom w:val="nil"/>
              <w:right w:val="single" w:sz="4" w:space="0" w:color="auto"/>
            </w:tcBorders>
            <w:vAlign w:val="center"/>
          </w:tcPr>
          <w:p w14:paraId="2407CCB6"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CA_n2A-n5A</w:t>
            </w:r>
          </w:p>
          <w:p w14:paraId="5A4522B4"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29514343"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CA_n5A-n48A</w:t>
            </w:r>
          </w:p>
        </w:tc>
        <w:tc>
          <w:tcPr>
            <w:tcW w:w="1231" w:type="dxa"/>
            <w:tcBorders>
              <w:top w:val="single" w:sz="4" w:space="0" w:color="auto"/>
              <w:left w:val="single" w:sz="4" w:space="0" w:color="auto"/>
              <w:bottom w:val="single" w:sz="4" w:space="0" w:color="auto"/>
              <w:right w:val="single" w:sz="4" w:space="0" w:color="auto"/>
            </w:tcBorders>
            <w:vAlign w:val="center"/>
          </w:tcPr>
          <w:p w14:paraId="2D8E1C16"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FD83B0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55E515D" w14:textId="77777777" w:rsidR="000961B2" w:rsidRPr="00E61D25" w:rsidRDefault="000961B2" w:rsidP="00416E2E">
            <w:pPr>
              <w:pStyle w:val="TAC"/>
              <w:rPr>
                <w:rFonts w:eastAsiaTheme="minorEastAsia"/>
                <w:lang w:val="en-US" w:eastAsia="zh-CN"/>
              </w:rPr>
            </w:pPr>
            <w:r w:rsidRPr="00E61D25">
              <w:rPr>
                <w:rFonts w:eastAsiaTheme="minorEastAsia"/>
                <w:color w:val="000000"/>
                <w:lang w:val="en-US" w:eastAsia="zh-CN" w:bidi="ar"/>
              </w:rPr>
              <w:t>0</w:t>
            </w:r>
          </w:p>
        </w:tc>
      </w:tr>
      <w:tr w:rsidR="000961B2" w:rsidRPr="00E61D25" w14:paraId="69DE10D7" w14:textId="77777777" w:rsidTr="00281961">
        <w:trPr>
          <w:trHeight w:val="29"/>
        </w:trPr>
        <w:tc>
          <w:tcPr>
            <w:tcW w:w="3066" w:type="dxa"/>
            <w:tcBorders>
              <w:top w:val="nil"/>
              <w:left w:val="single" w:sz="4" w:space="0" w:color="auto"/>
              <w:bottom w:val="nil"/>
              <w:right w:val="single" w:sz="4" w:space="0" w:color="auto"/>
            </w:tcBorders>
            <w:vAlign w:val="center"/>
          </w:tcPr>
          <w:p w14:paraId="1944FF1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6FC106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0EAFA4"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174E71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CD24641" w14:textId="77777777" w:rsidR="000961B2" w:rsidRPr="00E61D25" w:rsidRDefault="000961B2" w:rsidP="00416E2E">
            <w:pPr>
              <w:pStyle w:val="TAC"/>
              <w:rPr>
                <w:rFonts w:eastAsiaTheme="minorEastAsia"/>
                <w:lang w:val="en-US" w:eastAsia="zh-CN"/>
              </w:rPr>
            </w:pPr>
          </w:p>
        </w:tc>
      </w:tr>
      <w:tr w:rsidR="000961B2" w:rsidRPr="00E61D25" w14:paraId="4085E80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738F12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E88585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B195B0" w14:textId="77777777" w:rsidR="000961B2" w:rsidRPr="00E61D25" w:rsidRDefault="000961B2" w:rsidP="00416E2E">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AC84E7E" w14:textId="77777777" w:rsidR="000961B2" w:rsidRPr="00E61D25" w:rsidRDefault="000961B2" w:rsidP="00416E2E">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single" w:sz="4" w:space="0" w:color="auto"/>
              <w:right w:val="single" w:sz="4" w:space="0" w:color="auto"/>
            </w:tcBorders>
            <w:vAlign w:val="center"/>
          </w:tcPr>
          <w:p w14:paraId="1177EB2D" w14:textId="77777777" w:rsidR="000961B2" w:rsidRPr="00E61D25" w:rsidRDefault="000961B2" w:rsidP="00416E2E">
            <w:pPr>
              <w:pStyle w:val="TAC"/>
              <w:rPr>
                <w:rFonts w:eastAsiaTheme="minorEastAsia"/>
                <w:lang w:val="en-US" w:eastAsia="zh-CN"/>
              </w:rPr>
            </w:pPr>
          </w:p>
        </w:tc>
      </w:tr>
      <w:tr w:rsidR="000961B2" w:rsidRPr="00E61D25" w14:paraId="0E94A955" w14:textId="77777777" w:rsidTr="00281961">
        <w:trPr>
          <w:trHeight w:val="29"/>
        </w:trPr>
        <w:tc>
          <w:tcPr>
            <w:tcW w:w="3066" w:type="dxa"/>
            <w:tcBorders>
              <w:top w:val="nil"/>
              <w:left w:val="single" w:sz="4" w:space="0" w:color="auto"/>
              <w:bottom w:val="nil"/>
              <w:right w:val="single" w:sz="4" w:space="0" w:color="auto"/>
            </w:tcBorders>
            <w:vAlign w:val="center"/>
          </w:tcPr>
          <w:p w14:paraId="6C24183B" w14:textId="77777777" w:rsidR="000961B2" w:rsidRPr="00E61D25" w:rsidRDefault="000961B2" w:rsidP="00416E2E">
            <w:pPr>
              <w:pStyle w:val="TAC"/>
              <w:rPr>
                <w:rFonts w:eastAsiaTheme="minorEastAsia"/>
                <w:lang w:val="en-US" w:eastAsia="zh-CN"/>
              </w:rPr>
            </w:pPr>
            <w:r w:rsidRPr="00E61D25">
              <w:rPr>
                <w:rFonts w:eastAsiaTheme="minorEastAsia"/>
                <w:lang w:val="en-US"/>
              </w:rPr>
              <w:t>CA_n2A-n5A-n48B</w:t>
            </w:r>
          </w:p>
        </w:tc>
        <w:tc>
          <w:tcPr>
            <w:tcW w:w="2712" w:type="dxa"/>
            <w:tcBorders>
              <w:top w:val="nil"/>
              <w:left w:val="single" w:sz="4" w:space="0" w:color="auto"/>
              <w:bottom w:val="nil"/>
              <w:right w:val="single" w:sz="4" w:space="0" w:color="auto"/>
            </w:tcBorders>
            <w:vAlign w:val="center"/>
          </w:tcPr>
          <w:p w14:paraId="3FC283A6"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CA_n2A-n5A</w:t>
            </w:r>
          </w:p>
          <w:p w14:paraId="244146A8"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77405C37"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CA_n5A-n48A</w:t>
            </w:r>
          </w:p>
          <w:p w14:paraId="7B1EAB3A"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CA_n48B</w:t>
            </w:r>
          </w:p>
        </w:tc>
        <w:tc>
          <w:tcPr>
            <w:tcW w:w="1231" w:type="dxa"/>
            <w:tcBorders>
              <w:top w:val="single" w:sz="4" w:space="0" w:color="auto"/>
              <w:left w:val="single" w:sz="4" w:space="0" w:color="auto"/>
              <w:bottom w:val="single" w:sz="4" w:space="0" w:color="auto"/>
              <w:right w:val="single" w:sz="4" w:space="0" w:color="auto"/>
            </w:tcBorders>
            <w:vAlign w:val="center"/>
          </w:tcPr>
          <w:p w14:paraId="629BDD02"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07A893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7EDF31E" w14:textId="77777777" w:rsidR="000961B2" w:rsidRPr="00E61D25" w:rsidRDefault="000961B2" w:rsidP="00416E2E">
            <w:pPr>
              <w:pStyle w:val="TAC"/>
              <w:rPr>
                <w:rFonts w:eastAsiaTheme="minorEastAsia"/>
                <w:lang w:val="en-US" w:eastAsia="zh-CN"/>
              </w:rPr>
            </w:pPr>
            <w:r w:rsidRPr="00E61D25">
              <w:rPr>
                <w:rFonts w:eastAsiaTheme="minorEastAsia"/>
                <w:color w:val="000000"/>
                <w:lang w:val="en-US" w:eastAsia="zh-CN" w:bidi="ar"/>
              </w:rPr>
              <w:t>0</w:t>
            </w:r>
          </w:p>
        </w:tc>
      </w:tr>
      <w:tr w:rsidR="000961B2" w:rsidRPr="00E61D25" w14:paraId="00FD95AE" w14:textId="77777777" w:rsidTr="00281961">
        <w:trPr>
          <w:trHeight w:val="29"/>
        </w:trPr>
        <w:tc>
          <w:tcPr>
            <w:tcW w:w="3066" w:type="dxa"/>
            <w:tcBorders>
              <w:top w:val="nil"/>
              <w:left w:val="single" w:sz="4" w:space="0" w:color="auto"/>
              <w:bottom w:val="nil"/>
              <w:right w:val="single" w:sz="4" w:space="0" w:color="auto"/>
            </w:tcBorders>
            <w:vAlign w:val="center"/>
          </w:tcPr>
          <w:p w14:paraId="7830D6C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AC734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CF1C52"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27E521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32080E5" w14:textId="77777777" w:rsidR="000961B2" w:rsidRPr="00E61D25" w:rsidRDefault="000961B2" w:rsidP="00416E2E">
            <w:pPr>
              <w:pStyle w:val="TAC"/>
              <w:rPr>
                <w:rFonts w:eastAsiaTheme="minorEastAsia"/>
                <w:lang w:val="en-US" w:eastAsia="zh-CN"/>
              </w:rPr>
            </w:pPr>
          </w:p>
        </w:tc>
      </w:tr>
      <w:tr w:rsidR="000961B2" w:rsidRPr="00E61D25" w14:paraId="06029C15" w14:textId="77777777" w:rsidTr="00281961">
        <w:trPr>
          <w:trHeight w:val="29"/>
        </w:trPr>
        <w:tc>
          <w:tcPr>
            <w:tcW w:w="3066" w:type="dxa"/>
            <w:tcBorders>
              <w:top w:val="nil"/>
              <w:left w:val="single" w:sz="4" w:space="0" w:color="auto"/>
              <w:bottom w:val="nil"/>
              <w:right w:val="single" w:sz="4" w:space="0" w:color="auto"/>
            </w:tcBorders>
            <w:vAlign w:val="center"/>
          </w:tcPr>
          <w:p w14:paraId="1B63E87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2D8DB5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629478" w14:textId="77777777" w:rsidR="000961B2" w:rsidRPr="00E61D25" w:rsidRDefault="000961B2" w:rsidP="00416E2E">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4E6A04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single" w:sz="4" w:space="0" w:color="auto"/>
              <w:right w:val="single" w:sz="4" w:space="0" w:color="auto"/>
            </w:tcBorders>
            <w:vAlign w:val="center"/>
          </w:tcPr>
          <w:p w14:paraId="5E9E9D3A" w14:textId="77777777" w:rsidR="000961B2" w:rsidRPr="00E61D25" w:rsidRDefault="000961B2" w:rsidP="00416E2E">
            <w:pPr>
              <w:pStyle w:val="TAC"/>
              <w:rPr>
                <w:rFonts w:eastAsiaTheme="minorEastAsia"/>
                <w:lang w:val="en-US" w:eastAsia="zh-CN"/>
              </w:rPr>
            </w:pPr>
          </w:p>
        </w:tc>
      </w:tr>
      <w:tr w:rsidR="000961B2" w:rsidRPr="00E61D25" w14:paraId="46239AD6" w14:textId="77777777" w:rsidTr="00281961">
        <w:trPr>
          <w:trHeight w:val="29"/>
        </w:trPr>
        <w:tc>
          <w:tcPr>
            <w:tcW w:w="3066" w:type="dxa"/>
            <w:tcBorders>
              <w:top w:val="nil"/>
              <w:left w:val="single" w:sz="4" w:space="0" w:color="auto"/>
              <w:bottom w:val="nil"/>
              <w:right w:val="single" w:sz="4" w:space="0" w:color="auto"/>
            </w:tcBorders>
            <w:vAlign w:val="center"/>
          </w:tcPr>
          <w:p w14:paraId="2D2A753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DFC9E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514D41"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E0D822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7467C83" w14:textId="77777777" w:rsidR="000961B2" w:rsidRPr="00E61D25" w:rsidRDefault="000961B2" w:rsidP="00416E2E">
            <w:pPr>
              <w:pStyle w:val="TAC"/>
              <w:rPr>
                <w:rFonts w:eastAsiaTheme="minorEastAsia"/>
                <w:lang w:val="en-US" w:eastAsia="zh-CN"/>
              </w:rPr>
            </w:pPr>
            <w:r w:rsidRPr="00E61D25">
              <w:rPr>
                <w:rFonts w:eastAsiaTheme="minorEastAsia"/>
                <w:color w:val="000000"/>
                <w:lang w:val="en-US" w:eastAsia="zh-CN" w:bidi="ar"/>
              </w:rPr>
              <w:t>1</w:t>
            </w:r>
          </w:p>
        </w:tc>
      </w:tr>
      <w:tr w:rsidR="000961B2" w:rsidRPr="00E61D25" w14:paraId="6D7909FD" w14:textId="77777777" w:rsidTr="00281961">
        <w:trPr>
          <w:trHeight w:val="29"/>
        </w:trPr>
        <w:tc>
          <w:tcPr>
            <w:tcW w:w="3066" w:type="dxa"/>
            <w:tcBorders>
              <w:top w:val="nil"/>
              <w:left w:val="single" w:sz="4" w:space="0" w:color="auto"/>
              <w:bottom w:val="nil"/>
              <w:right w:val="single" w:sz="4" w:space="0" w:color="auto"/>
            </w:tcBorders>
            <w:vAlign w:val="center"/>
          </w:tcPr>
          <w:p w14:paraId="5EF7D72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0539E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8BF545"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84D061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DEECE9C" w14:textId="77777777" w:rsidR="000961B2" w:rsidRPr="00E61D25" w:rsidRDefault="000961B2" w:rsidP="00416E2E">
            <w:pPr>
              <w:pStyle w:val="TAC"/>
              <w:rPr>
                <w:rFonts w:eastAsiaTheme="minorEastAsia"/>
                <w:lang w:val="en-US" w:eastAsia="zh-CN"/>
              </w:rPr>
            </w:pPr>
          </w:p>
        </w:tc>
      </w:tr>
      <w:tr w:rsidR="000961B2" w:rsidRPr="00E61D25" w14:paraId="64B29EF8" w14:textId="77777777" w:rsidTr="00281961">
        <w:trPr>
          <w:trHeight w:val="29"/>
        </w:trPr>
        <w:tc>
          <w:tcPr>
            <w:tcW w:w="3066" w:type="dxa"/>
            <w:tcBorders>
              <w:top w:val="nil"/>
              <w:left w:val="single" w:sz="4" w:space="0" w:color="auto"/>
              <w:bottom w:val="nil"/>
              <w:right w:val="single" w:sz="4" w:space="0" w:color="auto"/>
            </w:tcBorders>
            <w:vAlign w:val="center"/>
          </w:tcPr>
          <w:p w14:paraId="57812E8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E23E5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7D8464" w14:textId="77777777" w:rsidR="000961B2" w:rsidRPr="00E61D25" w:rsidRDefault="000961B2" w:rsidP="00416E2E">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D4CB76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single" w:sz="4" w:space="0" w:color="auto"/>
              <w:right w:val="single" w:sz="4" w:space="0" w:color="auto"/>
            </w:tcBorders>
            <w:vAlign w:val="center"/>
          </w:tcPr>
          <w:p w14:paraId="032605A1" w14:textId="77777777" w:rsidR="000961B2" w:rsidRPr="00E61D25" w:rsidRDefault="000961B2" w:rsidP="00416E2E">
            <w:pPr>
              <w:pStyle w:val="TAC"/>
              <w:rPr>
                <w:rFonts w:eastAsiaTheme="minorEastAsia"/>
                <w:lang w:val="en-US" w:eastAsia="zh-CN"/>
              </w:rPr>
            </w:pPr>
          </w:p>
        </w:tc>
      </w:tr>
      <w:tr w:rsidR="000961B2" w:rsidRPr="00E61D25" w14:paraId="2C070E4B" w14:textId="77777777" w:rsidTr="00281961">
        <w:trPr>
          <w:trHeight w:val="29"/>
        </w:trPr>
        <w:tc>
          <w:tcPr>
            <w:tcW w:w="3066" w:type="dxa"/>
            <w:tcBorders>
              <w:top w:val="nil"/>
              <w:left w:val="single" w:sz="4" w:space="0" w:color="auto"/>
              <w:bottom w:val="nil"/>
              <w:right w:val="single" w:sz="4" w:space="0" w:color="auto"/>
            </w:tcBorders>
            <w:vAlign w:val="center"/>
          </w:tcPr>
          <w:p w14:paraId="338973C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2A6D8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B9D47F"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51A0C4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3555767" w14:textId="77777777" w:rsidR="000961B2" w:rsidRPr="00E61D25" w:rsidRDefault="000961B2" w:rsidP="00416E2E">
            <w:pPr>
              <w:pStyle w:val="TAC"/>
              <w:rPr>
                <w:rFonts w:eastAsiaTheme="minorEastAsia"/>
                <w:lang w:val="en-US" w:eastAsia="zh-CN"/>
              </w:rPr>
            </w:pPr>
            <w:r w:rsidRPr="00E61D25">
              <w:rPr>
                <w:rFonts w:eastAsiaTheme="minorEastAsia"/>
                <w:color w:val="000000"/>
                <w:lang w:val="en-US" w:eastAsia="zh-CN" w:bidi="ar"/>
              </w:rPr>
              <w:t>2</w:t>
            </w:r>
          </w:p>
        </w:tc>
      </w:tr>
      <w:tr w:rsidR="000961B2" w:rsidRPr="00E61D25" w14:paraId="78B80957" w14:textId="77777777" w:rsidTr="00281961">
        <w:trPr>
          <w:trHeight w:val="29"/>
        </w:trPr>
        <w:tc>
          <w:tcPr>
            <w:tcW w:w="3066" w:type="dxa"/>
            <w:tcBorders>
              <w:top w:val="nil"/>
              <w:left w:val="single" w:sz="4" w:space="0" w:color="auto"/>
              <w:bottom w:val="nil"/>
              <w:right w:val="single" w:sz="4" w:space="0" w:color="auto"/>
            </w:tcBorders>
            <w:vAlign w:val="center"/>
          </w:tcPr>
          <w:p w14:paraId="25BC211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4E8B5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4502A5"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7832C9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E525C9F" w14:textId="77777777" w:rsidR="000961B2" w:rsidRPr="00E61D25" w:rsidRDefault="000961B2" w:rsidP="00416E2E">
            <w:pPr>
              <w:pStyle w:val="TAC"/>
              <w:rPr>
                <w:rFonts w:eastAsiaTheme="minorEastAsia"/>
                <w:lang w:val="en-US" w:eastAsia="zh-CN"/>
              </w:rPr>
            </w:pPr>
          </w:p>
        </w:tc>
      </w:tr>
      <w:tr w:rsidR="000961B2" w:rsidRPr="00E61D25" w14:paraId="41A69E2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74B36A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B7D969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06EF7B" w14:textId="77777777" w:rsidR="000961B2" w:rsidRPr="00E61D25" w:rsidRDefault="000961B2" w:rsidP="00416E2E">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11E063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single" w:sz="4" w:space="0" w:color="auto"/>
              <w:right w:val="single" w:sz="4" w:space="0" w:color="auto"/>
            </w:tcBorders>
            <w:vAlign w:val="center"/>
          </w:tcPr>
          <w:p w14:paraId="77E25A14" w14:textId="77777777" w:rsidR="000961B2" w:rsidRPr="00E61D25" w:rsidRDefault="000961B2" w:rsidP="00416E2E">
            <w:pPr>
              <w:pStyle w:val="TAC"/>
              <w:rPr>
                <w:rFonts w:eastAsiaTheme="minorEastAsia"/>
                <w:lang w:val="en-US" w:eastAsia="zh-CN"/>
              </w:rPr>
            </w:pPr>
          </w:p>
        </w:tc>
      </w:tr>
      <w:tr w:rsidR="000961B2" w:rsidRPr="00E61D25" w14:paraId="7D33BC21" w14:textId="77777777" w:rsidTr="00281961">
        <w:trPr>
          <w:trHeight w:val="29"/>
        </w:trPr>
        <w:tc>
          <w:tcPr>
            <w:tcW w:w="3066" w:type="dxa"/>
            <w:tcBorders>
              <w:top w:val="nil"/>
              <w:left w:val="single" w:sz="4" w:space="0" w:color="auto"/>
              <w:bottom w:val="nil"/>
              <w:right w:val="single" w:sz="4" w:space="0" w:color="auto"/>
            </w:tcBorders>
            <w:vAlign w:val="center"/>
          </w:tcPr>
          <w:p w14:paraId="300D873F" w14:textId="77777777" w:rsidR="000961B2" w:rsidRPr="00E61D25" w:rsidRDefault="000961B2" w:rsidP="00416E2E">
            <w:pPr>
              <w:pStyle w:val="TAC"/>
              <w:rPr>
                <w:rFonts w:eastAsiaTheme="minorEastAsia"/>
                <w:lang w:val="en-US" w:eastAsia="zh-CN"/>
              </w:rPr>
            </w:pPr>
            <w:r w:rsidRPr="00E61D25">
              <w:rPr>
                <w:rFonts w:eastAsiaTheme="minorEastAsia"/>
                <w:lang w:val="en-US"/>
              </w:rPr>
              <w:t>CA_n2A-n5A-n48(2A)</w:t>
            </w:r>
          </w:p>
        </w:tc>
        <w:tc>
          <w:tcPr>
            <w:tcW w:w="2712" w:type="dxa"/>
            <w:tcBorders>
              <w:top w:val="nil"/>
              <w:left w:val="single" w:sz="4" w:space="0" w:color="auto"/>
              <w:bottom w:val="nil"/>
              <w:right w:val="single" w:sz="4" w:space="0" w:color="auto"/>
            </w:tcBorders>
            <w:vAlign w:val="center"/>
          </w:tcPr>
          <w:p w14:paraId="120A5042"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CA_n2A-n5A</w:t>
            </w:r>
          </w:p>
          <w:p w14:paraId="30B5BBAF"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CA_n2A-n48A</w:t>
            </w:r>
          </w:p>
          <w:p w14:paraId="46EDFBE5"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CA_n5A-n48A</w:t>
            </w:r>
          </w:p>
        </w:tc>
        <w:tc>
          <w:tcPr>
            <w:tcW w:w="1231" w:type="dxa"/>
            <w:tcBorders>
              <w:top w:val="single" w:sz="4" w:space="0" w:color="auto"/>
              <w:left w:val="single" w:sz="4" w:space="0" w:color="auto"/>
              <w:bottom w:val="single" w:sz="4" w:space="0" w:color="auto"/>
              <w:right w:val="single" w:sz="4" w:space="0" w:color="auto"/>
            </w:tcBorders>
            <w:vAlign w:val="center"/>
          </w:tcPr>
          <w:p w14:paraId="32E5596F"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3A4B79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124D609" w14:textId="77777777" w:rsidR="000961B2" w:rsidRPr="00E61D25" w:rsidRDefault="000961B2" w:rsidP="00416E2E">
            <w:pPr>
              <w:pStyle w:val="TAC"/>
              <w:rPr>
                <w:rFonts w:eastAsiaTheme="minorEastAsia"/>
                <w:lang w:val="en-US" w:eastAsia="zh-CN"/>
              </w:rPr>
            </w:pPr>
            <w:r w:rsidRPr="00E61D25">
              <w:rPr>
                <w:rFonts w:eastAsiaTheme="minorEastAsia"/>
                <w:color w:val="000000"/>
                <w:lang w:val="en-US" w:eastAsia="zh-CN" w:bidi="ar"/>
              </w:rPr>
              <w:t>0</w:t>
            </w:r>
          </w:p>
        </w:tc>
      </w:tr>
      <w:tr w:rsidR="000961B2" w:rsidRPr="00E61D25" w14:paraId="466C0CF9" w14:textId="77777777" w:rsidTr="00281961">
        <w:trPr>
          <w:trHeight w:val="29"/>
        </w:trPr>
        <w:tc>
          <w:tcPr>
            <w:tcW w:w="3066" w:type="dxa"/>
            <w:tcBorders>
              <w:top w:val="nil"/>
              <w:left w:val="single" w:sz="4" w:space="0" w:color="auto"/>
              <w:bottom w:val="nil"/>
              <w:right w:val="single" w:sz="4" w:space="0" w:color="auto"/>
            </w:tcBorders>
            <w:vAlign w:val="center"/>
          </w:tcPr>
          <w:p w14:paraId="44C54C4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0C22C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9EDDBF"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5ADBDB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5548480" w14:textId="77777777" w:rsidR="000961B2" w:rsidRPr="00E61D25" w:rsidRDefault="000961B2" w:rsidP="00416E2E">
            <w:pPr>
              <w:pStyle w:val="TAC"/>
              <w:rPr>
                <w:rFonts w:eastAsiaTheme="minorEastAsia"/>
                <w:lang w:val="en-US" w:eastAsia="zh-CN"/>
              </w:rPr>
            </w:pPr>
          </w:p>
        </w:tc>
      </w:tr>
      <w:tr w:rsidR="000961B2" w:rsidRPr="00E61D25" w14:paraId="29468BB3" w14:textId="77777777" w:rsidTr="00281961">
        <w:trPr>
          <w:trHeight w:val="29"/>
        </w:trPr>
        <w:tc>
          <w:tcPr>
            <w:tcW w:w="3066" w:type="dxa"/>
            <w:tcBorders>
              <w:top w:val="nil"/>
              <w:left w:val="single" w:sz="4" w:space="0" w:color="auto"/>
              <w:bottom w:val="nil"/>
              <w:right w:val="single" w:sz="4" w:space="0" w:color="auto"/>
            </w:tcBorders>
            <w:vAlign w:val="center"/>
          </w:tcPr>
          <w:p w14:paraId="3A3A8AA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E59BC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961834" w14:textId="77777777" w:rsidR="000961B2" w:rsidRPr="00E61D25" w:rsidRDefault="000961B2" w:rsidP="00416E2E">
            <w:pPr>
              <w:pStyle w:val="TAC"/>
              <w:rPr>
                <w:rFonts w:eastAsiaTheme="minorEastAsia"/>
                <w:lang w:val="en-US" w:eastAsia="zh-CN"/>
              </w:rPr>
            </w:pPr>
            <w:r w:rsidRPr="00E61D25">
              <w:rPr>
                <w:rFonts w:eastAsiaTheme="minorEastAsia"/>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22B66E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single" w:sz="4" w:space="0" w:color="auto"/>
              <w:right w:val="single" w:sz="4" w:space="0" w:color="auto"/>
            </w:tcBorders>
            <w:vAlign w:val="center"/>
          </w:tcPr>
          <w:p w14:paraId="46183218" w14:textId="77777777" w:rsidR="000961B2" w:rsidRPr="00E61D25" w:rsidRDefault="000961B2" w:rsidP="00416E2E">
            <w:pPr>
              <w:pStyle w:val="TAC"/>
              <w:rPr>
                <w:rFonts w:eastAsiaTheme="minorEastAsia"/>
                <w:lang w:val="en-US" w:eastAsia="zh-CN"/>
              </w:rPr>
            </w:pPr>
          </w:p>
        </w:tc>
      </w:tr>
      <w:tr w:rsidR="000961B2" w:rsidRPr="00E61D25" w14:paraId="2FFA9F75" w14:textId="77777777" w:rsidTr="00281961">
        <w:trPr>
          <w:trHeight w:val="29"/>
        </w:trPr>
        <w:tc>
          <w:tcPr>
            <w:tcW w:w="3066" w:type="dxa"/>
            <w:tcBorders>
              <w:top w:val="nil"/>
              <w:left w:val="single" w:sz="4" w:space="0" w:color="auto"/>
              <w:bottom w:val="nil"/>
              <w:right w:val="single" w:sz="4" w:space="0" w:color="auto"/>
            </w:tcBorders>
            <w:vAlign w:val="center"/>
          </w:tcPr>
          <w:p w14:paraId="126A28B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A8FAC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A884C6"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9FA5E6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5051B72" w14:textId="77777777" w:rsidR="000961B2" w:rsidRPr="00E61D25" w:rsidRDefault="000961B2" w:rsidP="00416E2E">
            <w:pPr>
              <w:pStyle w:val="TAC"/>
              <w:rPr>
                <w:rFonts w:eastAsiaTheme="minorEastAsia"/>
                <w:lang w:val="en-US" w:eastAsia="zh-CN"/>
              </w:rPr>
            </w:pPr>
            <w:r w:rsidRPr="00E61D25">
              <w:rPr>
                <w:rFonts w:eastAsiaTheme="minorEastAsia"/>
                <w:color w:val="000000"/>
                <w:lang w:val="en-US" w:eastAsia="zh-CN" w:bidi="ar"/>
              </w:rPr>
              <w:t>1</w:t>
            </w:r>
          </w:p>
        </w:tc>
      </w:tr>
      <w:tr w:rsidR="000961B2" w:rsidRPr="00E61D25" w14:paraId="1F58ED1D" w14:textId="77777777" w:rsidTr="00281961">
        <w:trPr>
          <w:trHeight w:val="29"/>
        </w:trPr>
        <w:tc>
          <w:tcPr>
            <w:tcW w:w="3066" w:type="dxa"/>
            <w:tcBorders>
              <w:top w:val="nil"/>
              <w:left w:val="single" w:sz="4" w:space="0" w:color="auto"/>
              <w:bottom w:val="nil"/>
              <w:right w:val="single" w:sz="4" w:space="0" w:color="auto"/>
            </w:tcBorders>
            <w:vAlign w:val="center"/>
          </w:tcPr>
          <w:p w14:paraId="3CC42A7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9CE9D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C3F789" w14:textId="77777777" w:rsidR="000961B2" w:rsidRPr="00E61D25" w:rsidRDefault="000961B2" w:rsidP="00416E2E">
            <w:pPr>
              <w:pStyle w:val="TAC"/>
              <w:rPr>
                <w:rFonts w:eastAsiaTheme="minorEastAsia"/>
                <w:lang w:val="en-US" w:eastAsia="zh-CN"/>
              </w:rPr>
            </w:pPr>
            <w:r w:rsidRPr="00E61D25">
              <w:rPr>
                <w:rFonts w:eastAsiaTheme="minorEastAsia" w:cs="Arial"/>
                <w:sz w:val="16"/>
                <w:szCs w:val="16"/>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AFC041C" w14:textId="77777777" w:rsidR="000961B2" w:rsidRPr="00E61D25" w:rsidRDefault="000961B2" w:rsidP="00416E2E">
            <w:pPr>
              <w:pStyle w:val="TAC"/>
              <w:rPr>
                <w:rFonts w:ascii="Calibri" w:eastAsiaTheme="minorEastAsia" w:hAnsi="Calibri" w:cs="Arial"/>
                <w:sz w:val="16"/>
                <w:szCs w:val="16"/>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13668A3" w14:textId="77777777" w:rsidR="000961B2" w:rsidRPr="00E61D25" w:rsidRDefault="000961B2" w:rsidP="00416E2E">
            <w:pPr>
              <w:pStyle w:val="TAC"/>
              <w:rPr>
                <w:rFonts w:eastAsiaTheme="minorEastAsia"/>
                <w:lang w:val="en-US" w:eastAsia="zh-CN"/>
              </w:rPr>
            </w:pPr>
          </w:p>
        </w:tc>
      </w:tr>
      <w:tr w:rsidR="000961B2" w:rsidRPr="00E61D25" w14:paraId="3FBE8DD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18D385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1B75FE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E6C72B" w14:textId="77777777" w:rsidR="000961B2" w:rsidRPr="00E61D25" w:rsidRDefault="000961B2" w:rsidP="00416E2E">
            <w:pPr>
              <w:pStyle w:val="TAC"/>
              <w:rPr>
                <w:rFonts w:eastAsiaTheme="minorEastAsia" w:cs="Arial"/>
                <w:sz w:val="16"/>
                <w:szCs w:val="16"/>
                <w:lang w:val="en-US"/>
              </w:rPr>
            </w:pPr>
            <w:r w:rsidRPr="00E61D25">
              <w:rPr>
                <w:rFonts w:eastAsiaTheme="minorEastAsia" w:cs="Arial"/>
                <w:sz w:val="16"/>
                <w:szCs w:val="16"/>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A739F31" w14:textId="77777777" w:rsidR="000961B2" w:rsidRPr="00E61D25" w:rsidRDefault="000961B2" w:rsidP="00416E2E">
            <w:pPr>
              <w:pStyle w:val="TAC"/>
              <w:rPr>
                <w:rFonts w:ascii="Calibri" w:eastAsiaTheme="minorEastAsia" w:hAnsi="Calibri" w:cs="Arial"/>
                <w:sz w:val="16"/>
                <w:szCs w:val="16"/>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single" w:sz="4" w:space="0" w:color="auto"/>
              <w:right w:val="single" w:sz="4" w:space="0" w:color="auto"/>
            </w:tcBorders>
            <w:vAlign w:val="center"/>
          </w:tcPr>
          <w:p w14:paraId="30AEDF70" w14:textId="77777777" w:rsidR="000961B2" w:rsidRPr="00E61D25" w:rsidRDefault="000961B2" w:rsidP="00416E2E">
            <w:pPr>
              <w:pStyle w:val="TAC"/>
              <w:rPr>
                <w:rFonts w:eastAsiaTheme="minorEastAsia"/>
                <w:lang w:val="en-US" w:eastAsia="zh-CN"/>
              </w:rPr>
            </w:pPr>
          </w:p>
        </w:tc>
      </w:tr>
      <w:tr w:rsidR="000961B2" w:rsidRPr="00E61D25" w14:paraId="32DE1E37" w14:textId="77777777" w:rsidTr="00281961">
        <w:trPr>
          <w:trHeight w:val="29"/>
        </w:trPr>
        <w:tc>
          <w:tcPr>
            <w:tcW w:w="3066" w:type="dxa"/>
            <w:tcBorders>
              <w:top w:val="nil"/>
              <w:left w:val="single" w:sz="4" w:space="0" w:color="auto"/>
              <w:bottom w:val="nil"/>
              <w:right w:val="single" w:sz="4" w:space="0" w:color="auto"/>
            </w:tcBorders>
            <w:vAlign w:val="center"/>
          </w:tcPr>
          <w:p w14:paraId="0C54A696"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CA_n2A-n5A-n48(A-B)</w:t>
            </w:r>
          </w:p>
        </w:tc>
        <w:tc>
          <w:tcPr>
            <w:tcW w:w="2712" w:type="dxa"/>
            <w:tcBorders>
              <w:top w:val="nil"/>
              <w:left w:val="single" w:sz="4" w:space="0" w:color="auto"/>
              <w:bottom w:val="nil"/>
              <w:right w:val="single" w:sz="4" w:space="0" w:color="auto"/>
            </w:tcBorders>
            <w:vAlign w:val="center"/>
          </w:tcPr>
          <w:p w14:paraId="2687796C"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CA_n2A-n5A</w:t>
            </w:r>
          </w:p>
          <w:p w14:paraId="3649EF2A"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4D68EA4F"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CA_n5A-n48A</w:t>
            </w:r>
          </w:p>
        </w:tc>
        <w:tc>
          <w:tcPr>
            <w:tcW w:w="1231" w:type="dxa"/>
            <w:tcBorders>
              <w:top w:val="single" w:sz="4" w:space="0" w:color="auto"/>
              <w:left w:val="single" w:sz="4" w:space="0" w:color="auto"/>
              <w:bottom w:val="single" w:sz="4" w:space="0" w:color="auto"/>
              <w:right w:val="single" w:sz="4" w:space="0" w:color="auto"/>
            </w:tcBorders>
            <w:vAlign w:val="center"/>
          </w:tcPr>
          <w:p w14:paraId="4CF1C08D" w14:textId="77777777" w:rsidR="000961B2" w:rsidRPr="00E61D25" w:rsidRDefault="000961B2" w:rsidP="00416E2E">
            <w:pPr>
              <w:pStyle w:val="TAC"/>
              <w:rPr>
                <w:rFonts w:eastAsiaTheme="minorEastAsia" w:cs="Arial"/>
                <w:sz w:val="16"/>
                <w:szCs w:val="16"/>
                <w:lang w:val="en-US"/>
              </w:rPr>
            </w:pPr>
            <w:r w:rsidRPr="00E61D25">
              <w:rPr>
                <w:rFonts w:eastAsiaTheme="minorEastAsia" w:cs="Arial"/>
                <w:szCs w:val="18"/>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174B19E"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4CEF6C8"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0</w:t>
            </w:r>
          </w:p>
        </w:tc>
      </w:tr>
      <w:tr w:rsidR="000961B2" w:rsidRPr="00E61D25" w14:paraId="4120CF1C" w14:textId="77777777" w:rsidTr="00281961">
        <w:trPr>
          <w:trHeight w:val="29"/>
        </w:trPr>
        <w:tc>
          <w:tcPr>
            <w:tcW w:w="3066" w:type="dxa"/>
            <w:tcBorders>
              <w:top w:val="nil"/>
              <w:left w:val="single" w:sz="4" w:space="0" w:color="auto"/>
              <w:bottom w:val="nil"/>
              <w:right w:val="single" w:sz="4" w:space="0" w:color="auto"/>
            </w:tcBorders>
            <w:vAlign w:val="center"/>
          </w:tcPr>
          <w:p w14:paraId="0E39E95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BA764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57F49B" w14:textId="77777777" w:rsidR="000961B2" w:rsidRPr="00E61D25" w:rsidRDefault="000961B2" w:rsidP="00416E2E">
            <w:pPr>
              <w:pStyle w:val="TAC"/>
              <w:rPr>
                <w:rFonts w:eastAsiaTheme="minorEastAsia" w:cs="Arial"/>
                <w:sz w:val="16"/>
                <w:szCs w:val="16"/>
                <w:lang w:val="en-US"/>
              </w:rPr>
            </w:pPr>
            <w:r w:rsidRPr="00E61D25">
              <w:rPr>
                <w:rFonts w:eastAsiaTheme="minorEastAsia"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34FB958"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54865968" w14:textId="77777777" w:rsidR="000961B2" w:rsidRPr="00E61D25" w:rsidRDefault="000961B2" w:rsidP="00416E2E">
            <w:pPr>
              <w:pStyle w:val="TAC"/>
              <w:rPr>
                <w:rFonts w:eastAsiaTheme="minorEastAsia"/>
                <w:lang w:val="en-US" w:eastAsia="zh-CN"/>
              </w:rPr>
            </w:pPr>
          </w:p>
        </w:tc>
      </w:tr>
      <w:tr w:rsidR="000961B2" w:rsidRPr="00E61D25" w14:paraId="51BB8165" w14:textId="77777777" w:rsidTr="00281961">
        <w:trPr>
          <w:trHeight w:val="29"/>
        </w:trPr>
        <w:tc>
          <w:tcPr>
            <w:tcW w:w="3066" w:type="dxa"/>
            <w:tcBorders>
              <w:top w:val="nil"/>
              <w:left w:val="single" w:sz="4" w:space="0" w:color="auto"/>
              <w:bottom w:val="nil"/>
              <w:right w:val="single" w:sz="4" w:space="0" w:color="auto"/>
            </w:tcBorders>
            <w:vAlign w:val="center"/>
          </w:tcPr>
          <w:p w14:paraId="22B6475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5DB396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362719" w14:textId="77777777" w:rsidR="000961B2" w:rsidRPr="00E61D25" w:rsidRDefault="000961B2" w:rsidP="00416E2E">
            <w:pPr>
              <w:pStyle w:val="TAC"/>
              <w:rPr>
                <w:rFonts w:eastAsiaTheme="minorEastAsia" w:cs="Arial"/>
                <w:sz w:val="16"/>
                <w:szCs w:val="16"/>
                <w:lang w:val="en-US"/>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686952A"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CA_n48(A-B)_BCS0</w:t>
            </w:r>
          </w:p>
        </w:tc>
        <w:tc>
          <w:tcPr>
            <w:tcW w:w="2387" w:type="dxa"/>
            <w:tcBorders>
              <w:top w:val="nil"/>
              <w:left w:val="single" w:sz="4" w:space="0" w:color="auto"/>
              <w:bottom w:val="single" w:sz="4" w:space="0" w:color="auto"/>
              <w:right w:val="single" w:sz="4" w:space="0" w:color="auto"/>
            </w:tcBorders>
            <w:vAlign w:val="center"/>
          </w:tcPr>
          <w:p w14:paraId="5415571B" w14:textId="77777777" w:rsidR="000961B2" w:rsidRPr="00E61D25" w:rsidRDefault="000961B2" w:rsidP="00416E2E">
            <w:pPr>
              <w:pStyle w:val="TAC"/>
              <w:rPr>
                <w:rFonts w:eastAsiaTheme="minorEastAsia"/>
                <w:lang w:val="en-US" w:eastAsia="zh-CN"/>
              </w:rPr>
            </w:pPr>
          </w:p>
        </w:tc>
      </w:tr>
      <w:tr w:rsidR="000961B2" w:rsidRPr="00E61D25" w14:paraId="4943CDC8" w14:textId="77777777" w:rsidTr="00281961">
        <w:trPr>
          <w:trHeight w:val="29"/>
        </w:trPr>
        <w:tc>
          <w:tcPr>
            <w:tcW w:w="3066" w:type="dxa"/>
            <w:tcBorders>
              <w:top w:val="nil"/>
              <w:left w:val="single" w:sz="4" w:space="0" w:color="auto"/>
              <w:bottom w:val="nil"/>
              <w:right w:val="single" w:sz="4" w:space="0" w:color="auto"/>
            </w:tcBorders>
            <w:vAlign w:val="center"/>
          </w:tcPr>
          <w:p w14:paraId="215FF0A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8A1401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2590DE" w14:textId="77777777" w:rsidR="000961B2" w:rsidRPr="00E61D25" w:rsidRDefault="000961B2" w:rsidP="00416E2E">
            <w:pPr>
              <w:pStyle w:val="TAC"/>
              <w:rPr>
                <w:rFonts w:eastAsiaTheme="minorEastAsia" w:cs="Arial"/>
                <w:sz w:val="16"/>
                <w:szCs w:val="16"/>
                <w:lang w:val="en-US"/>
              </w:rPr>
            </w:pPr>
            <w:r w:rsidRPr="00E61D25">
              <w:rPr>
                <w:rFonts w:eastAsiaTheme="minorEastAsia" w:cs="Arial"/>
                <w:szCs w:val="18"/>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5338A11"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544537E"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1</w:t>
            </w:r>
          </w:p>
        </w:tc>
      </w:tr>
      <w:tr w:rsidR="000961B2" w:rsidRPr="00E61D25" w14:paraId="2A9C0EA4" w14:textId="77777777" w:rsidTr="00281961">
        <w:trPr>
          <w:trHeight w:val="29"/>
        </w:trPr>
        <w:tc>
          <w:tcPr>
            <w:tcW w:w="3066" w:type="dxa"/>
            <w:tcBorders>
              <w:top w:val="nil"/>
              <w:left w:val="single" w:sz="4" w:space="0" w:color="auto"/>
              <w:bottom w:val="nil"/>
              <w:right w:val="single" w:sz="4" w:space="0" w:color="auto"/>
            </w:tcBorders>
            <w:vAlign w:val="center"/>
          </w:tcPr>
          <w:p w14:paraId="493A56A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1B658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13384C" w14:textId="77777777" w:rsidR="000961B2" w:rsidRPr="00E61D25" w:rsidRDefault="000961B2" w:rsidP="00416E2E">
            <w:pPr>
              <w:pStyle w:val="TAC"/>
              <w:rPr>
                <w:rFonts w:eastAsiaTheme="minorEastAsia" w:cs="Arial"/>
                <w:sz w:val="16"/>
                <w:szCs w:val="16"/>
                <w:lang w:val="en-US"/>
              </w:rPr>
            </w:pPr>
            <w:r w:rsidRPr="00E61D25">
              <w:rPr>
                <w:rFonts w:eastAsiaTheme="minorEastAsia"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8639B4A"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5049645C" w14:textId="77777777" w:rsidR="000961B2" w:rsidRPr="00E61D25" w:rsidRDefault="000961B2" w:rsidP="00416E2E">
            <w:pPr>
              <w:pStyle w:val="TAC"/>
              <w:rPr>
                <w:rFonts w:eastAsiaTheme="minorEastAsia"/>
                <w:lang w:val="en-US" w:eastAsia="zh-CN"/>
              </w:rPr>
            </w:pPr>
          </w:p>
        </w:tc>
      </w:tr>
      <w:tr w:rsidR="000961B2" w:rsidRPr="00E61D25" w14:paraId="6910ADD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FEA6EA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FA4355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A0272B" w14:textId="77777777" w:rsidR="000961B2" w:rsidRPr="00E61D25" w:rsidRDefault="000961B2" w:rsidP="00416E2E">
            <w:pPr>
              <w:pStyle w:val="TAC"/>
              <w:rPr>
                <w:rFonts w:eastAsiaTheme="minorEastAsia" w:cs="Arial"/>
                <w:sz w:val="16"/>
                <w:szCs w:val="16"/>
                <w:lang w:val="en-US"/>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00B9C87"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CA_n48(A-B)_BCS1</w:t>
            </w:r>
          </w:p>
        </w:tc>
        <w:tc>
          <w:tcPr>
            <w:tcW w:w="2387" w:type="dxa"/>
            <w:tcBorders>
              <w:top w:val="nil"/>
              <w:left w:val="single" w:sz="4" w:space="0" w:color="auto"/>
              <w:bottom w:val="single" w:sz="4" w:space="0" w:color="auto"/>
              <w:right w:val="single" w:sz="4" w:space="0" w:color="auto"/>
            </w:tcBorders>
            <w:vAlign w:val="center"/>
          </w:tcPr>
          <w:p w14:paraId="28809CEB" w14:textId="77777777" w:rsidR="000961B2" w:rsidRPr="00E61D25" w:rsidRDefault="000961B2" w:rsidP="00416E2E">
            <w:pPr>
              <w:pStyle w:val="TAC"/>
              <w:rPr>
                <w:rFonts w:eastAsiaTheme="minorEastAsia"/>
                <w:lang w:val="en-US" w:eastAsia="zh-CN"/>
              </w:rPr>
            </w:pPr>
          </w:p>
        </w:tc>
      </w:tr>
      <w:tr w:rsidR="000961B2" w:rsidRPr="00E61D25" w14:paraId="70994ED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FEA4CC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CA_n2(2A)-n5A-n30A</w:t>
            </w:r>
          </w:p>
        </w:tc>
        <w:tc>
          <w:tcPr>
            <w:tcW w:w="2712" w:type="dxa"/>
            <w:tcBorders>
              <w:top w:val="single" w:sz="4" w:space="0" w:color="auto"/>
              <w:left w:val="single" w:sz="4" w:space="0" w:color="auto"/>
              <w:bottom w:val="nil"/>
              <w:right w:val="single" w:sz="4" w:space="0" w:color="auto"/>
            </w:tcBorders>
            <w:vAlign w:val="center"/>
          </w:tcPr>
          <w:p w14:paraId="1A912EB0" w14:textId="77777777" w:rsidR="000961B2" w:rsidRPr="00E61D25" w:rsidRDefault="000961B2" w:rsidP="00416E2E">
            <w:pPr>
              <w:pStyle w:val="TAC"/>
              <w:rPr>
                <w:rFonts w:eastAsiaTheme="minorEastAsia"/>
                <w:lang w:val="en-US"/>
              </w:rPr>
            </w:pPr>
            <w:r w:rsidRPr="00E61D25">
              <w:rPr>
                <w:rFonts w:eastAsiaTheme="minorEastAsia"/>
                <w:lang w:val="en-US"/>
              </w:rPr>
              <w:t>CA_n2A-n5A</w:t>
            </w:r>
          </w:p>
          <w:p w14:paraId="4EB8E416" w14:textId="77777777" w:rsidR="000961B2" w:rsidRPr="00E61D25" w:rsidRDefault="000961B2" w:rsidP="00416E2E">
            <w:pPr>
              <w:pStyle w:val="TAC"/>
              <w:rPr>
                <w:rFonts w:eastAsiaTheme="minorEastAsia"/>
                <w:lang w:val="en-US"/>
              </w:rPr>
            </w:pPr>
            <w:r w:rsidRPr="00E61D25">
              <w:rPr>
                <w:rFonts w:eastAsiaTheme="minorEastAsia"/>
                <w:lang w:val="en-US"/>
              </w:rPr>
              <w:t>CA_n2A-</w:t>
            </w:r>
            <w:r w:rsidRPr="00E61D25">
              <w:rPr>
                <w:rFonts w:eastAsiaTheme="minorEastAsia"/>
                <w:lang w:val="en-US" w:eastAsia="zh-CN"/>
              </w:rPr>
              <w:t>n30</w:t>
            </w:r>
            <w:r w:rsidRPr="00E61D25">
              <w:rPr>
                <w:rFonts w:eastAsiaTheme="minorEastAsia"/>
                <w:lang w:val="en-US"/>
              </w:rPr>
              <w:t>A</w:t>
            </w:r>
          </w:p>
          <w:p w14:paraId="26130B24" w14:textId="77777777" w:rsidR="000961B2" w:rsidRPr="00E61D25" w:rsidRDefault="000961B2" w:rsidP="00416E2E">
            <w:pPr>
              <w:pStyle w:val="TAC"/>
              <w:rPr>
                <w:rFonts w:eastAsiaTheme="minorEastAsia"/>
                <w:lang w:val="en-US" w:eastAsia="zh-CN"/>
              </w:rPr>
            </w:pPr>
            <w:r w:rsidRPr="00E61D25">
              <w:rPr>
                <w:rFonts w:eastAsiaTheme="minorEastAsia"/>
                <w:lang w:val="en-US"/>
              </w:rPr>
              <w:t>CA_n5A-</w:t>
            </w:r>
            <w:r w:rsidRPr="00E61D25">
              <w:rPr>
                <w:rFonts w:eastAsiaTheme="minorEastAsia"/>
                <w:lang w:val="en-US" w:eastAsia="zh-CN"/>
              </w:rPr>
              <w:t>n30</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439F342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DA182D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4825E39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CFF1A22" w14:textId="77777777" w:rsidTr="00281961">
        <w:trPr>
          <w:trHeight w:val="29"/>
        </w:trPr>
        <w:tc>
          <w:tcPr>
            <w:tcW w:w="3066" w:type="dxa"/>
            <w:tcBorders>
              <w:top w:val="nil"/>
              <w:left w:val="single" w:sz="4" w:space="0" w:color="auto"/>
              <w:bottom w:val="nil"/>
              <w:right w:val="single" w:sz="4" w:space="0" w:color="auto"/>
            </w:tcBorders>
            <w:vAlign w:val="center"/>
          </w:tcPr>
          <w:p w14:paraId="44720A9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60CE1C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3F4FF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2EC609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1419BB3" w14:textId="77777777" w:rsidR="000961B2" w:rsidRPr="00E61D25" w:rsidRDefault="000961B2" w:rsidP="00416E2E">
            <w:pPr>
              <w:pStyle w:val="TAC"/>
              <w:rPr>
                <w:rFonts w:eastAsiaTheme="minorEastAsia"/>
                <w:lang w:val="en-US" w:eastAsia="zh-CN"/>
              </w:rPr>
            </w:pPr>
          </w:p>
        </w:tc>
      </w:tr>
      <w:tr w:rsidR="000961B2" w:rsidRPr="00E61D25" w14:paraId="5EECD1E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19A912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1BF2FF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9F729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65FCDC1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3094FE4E" w14:textId="77777777" w:rsidR="000961B2" w:rsidRPr="00E61D25" w:rsidRDefault="000961B2" w:rsidP="00416E2E">
            <w:pPr>
              <w:pStyle w:val="TAC"/>
              <w:rPr>
                <w:rFonts w:eastAsiaTheme="minorEastAsia"/>
                <w:lang w:val="en-US" w:eastAsia="zh-CN"/>
              </w:rPr>
            </w:pPr>
          </w:p>
        </w:tc>
      </w:tr>
      <w:tr w:rsidR="000961B2" w:rsidRPr="00E61D25" w14:paraId="739D4E2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E3D3D0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CA_n2A-n5A-n66A</w:t>
            </w:r>
          </w:p>
        </w:tc>
        <w:tc>
          <w:tcPr>
            <w:tcW w:w="2712" w:type="dxa"/>
            <w:tcBorders>
              <w:top w:val="single" w:sz="4" w:space="0" w:color="auto"/>
              <w:left w:val="single" w:sz="4" w:space="0" w:color="auto"/>
              <w:bottom w:val="nil"/>
              <w:right w:val="single" w:sz="4" w:space="0" w:color="auto"/>
            </w:tcBorders>
            <w:vAlign w:val="center"/>
          </w:tcPr>
          <w:p w14:paraId="4E5BBCB1" w14:textId="77777777" w:rsidR="000961B2" w:rsidRPr="00E61D25" w:rsidRDefault="000961B2" w:rsidP="00416E2E">
            <w:pPr>
              <w:pStyle w:val="TAC"/>
              <w:rPr>
                <w:rFonts w:eastAsiaTheme="minorEastAsia"/>
                <w:lang w:val="en-US"/>
              </w:rPr>
            </w:pPr>
            <w:r w:rsidRPr="00E61D25">
              <w:rPr>
                <w:rFonts w:eastAsiaTheme="minorEastAsia"/>
                <w:lang w:val="en-US"/>
              </w:rPr>
              <w:t>CA_n2A-n5A</w:t>
            </w:r>
          </w:p>
          <w:p w14:paraId="3062A925"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53FFB7EC" w14:textId="77777777" w:rsidR="000961B2" w:rsidRPr="00E61D25" w:rsidRDefault="000961B2" w:rsidP="00416E2E">
            <w:pPr>
              <w:pStyle w:val="TAC"/>
              <w:rPr>
                <w:rFonts w:eastAsiaTheme="minorEastAsia"/>
                <w:lang w:val="en-US" w:eastAsia="zh-CN"/>
              </w:rPr>
            </w:pPr>
            <w:r w:rsidRPr="00E61D25">
              <w:rPr>
                <w:rFonts w:eastAsiaTheme="minorEastAsia"/>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143FBD8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C56303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183AD5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7CE2AF6" w14:textId="77777777" w:rsidTr="00281961">
        <w:trPr>
          <w:trHeight w:val="29"/>
        </w:trPr>
        <w:tc>
          <w:tcPr>
            <w:tcW w:w="3066" w:type="dxa"/>
            <w:tcBorders>
              <w:top w:val="nil"/>
              <w:left w:val="single" w:sz="4" w:space="0" w:color="auto"/>
              <w:bottom w:val="nil"/>
              <w:right w:val="single" w:sz="4" w:space="0" w:color="auto"/>
            </w:tcBorders>
            <w:vAlign w:val="center"/>
          </w:tcPr>
          <w:p w14:paraId="74CBF173"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4EFACD7A"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A98F2D"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1E65A42" w14:textId="77777777" w:rsidR="000961B2" w:rsidRPr="00E61D25" w:rsidRDefault="000961B2" w:rsidP="00416E2E">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D21768F" w14:textId="77777777" w:rsidR="000961B2" w:rsidRPr="00E61D25" w:rsidRDefault="000961B2" w:rsidP="00416E2E">
            <w:pPr>
              <w:pStyle w:val="TAC"/>
              <w:rPr>
                <w:rFonts w:eastAsiaTheme="minorEastAsia"/>
                <w:lang w:val="sv-SE" w:eastAsia="zh-CN"/>
              </w:rPr>
            </w:pPr>
          </w:p>
        </w:tc>
      </w:tr>
      <w:tr w:rsidR="000961B2" w:rsidRPr="00E61D25" w14:paraId="6AD103D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B52DF21"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3546E4EF"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C966AF"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8753AD0" w14:textId="77777777" w:rsidR="000961B2" w:rsidRPr="00E61D25" w:rsidRDefault="000961B2" w:rsidP="00416E2E">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45E257D" w14:textId="77777777" w:rsidR="000961B2" w:rsidRPr="00E61D25" w:rsidRDefault="000961B2" w:rsidP="00416E2E">
            <w:pPr>
              <w:pStyle w:val="TAC"/>
              <w:rPr>
                <w:rFonts w:eastAsiaTheme="minorEastAsia"/>
                <w:lang w:val="sv-SE" w:eastAsia="zh-CN"/>
              </w:rPr>
            </w:pPr>
          </w:p>
        </w:tc>
      </w:tr>
      <w:tr w:rsidR="000961B2" w:rsidRPr="00E61D25" w14:paraId="1E915CC4" w14:textId="77777777" w:rsidTr="00281961">
        <w:trPr>
          <w:trHeight w:val="29"/>
        </w:trPr>
        <w:tc>
          <w:tcPr>
            <w:tcW w:w="3066" w:type="dxa"/>
            <w:tcBorders>
              <w:top w:val="nil"/>
              <w:left w:val="single" w:sz="4" w:space="0" w:color="auto"/>
              <w:bottom w:val="nil"/>
              <w:right w:val="single" w:sz="4" w:space="0" w:color="auto"/>
            </w:tcBorders>
            <w:vAlign w:val="center"/>
          </w:tcPr>
          <w:p w14:paraId="6F8D9B0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CA_n2(2A)-n5A-n66A</w:t>
            </w:r>
          </w:p>
        </w:tc>
        <w:tc>
          <w:tcPr>
            <w:tcW w:w="2712" w:type="dxa"/>
            <w:tcBorders>
              <w:top w:val="nil"/>
              <w:left w:val="single" w:sz="4" w:space="0" w:color="auto"/>
              <w:bottom w:val="nil"/>
              <w:right w:val="single" w:sz="4" w:space="0" w:color="auto"/>
            </w:tcBorders>
            <w:vAlign w:val="center"/>
          </w:tcPr>
          <w:p w14:paraId="268278C6" w14:textId="77777777" w:rsidR="000961B2" w:rsidRPr="00E61D25" w:rsidRDefault="000961B2" w:rsidP="00416E2E">
            <w:pPr>
              <w:pStyle w:val="TAC"/>
              <w:rPr>
                <w:rFonts w:eastAsiaTheme="minorEastAsia"/>
                <w:lang w:val="en-US"/>
              </w:rPr>
            </w:pPr>
            <w:r w:rsidRPr="00E61D25">
              <w:rPr>
                <w:rFonts w:eastAsiaTheme="minorEastAsia"/>
                <w:lang w:val="en-US"/>
              </w:rPr>
              <w:t>CA_n2A-n5A</w:t>
            </w:r>
          </w:p>
          <w:p w14:paraId="7660142D"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5EF2F0CA" w14:textId="77777777" w:rsidR="000961B2" w:rsidRPr="00E61D25" w:rsidRDefault="000961B2" w:rsidP="00416E2E">
            <w:pPr>
              <w:pStyle w:val="TAC"/>
              <w:rPr>
                <w:rFonts w:eastAsiaTheme="minorEastAsia"/>
                <w:lang w:val="en-US" w:eastAsia="zh-CN"/>
              </w:rPr>
            </w:pPr>
            <w:r w:rsidRPr="00E61D25">
              <w:rPr>
                <w:rFonts w:eastAsiaTheme="minorEastAsia"/>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290C6BB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C8C5E3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nil"/>
              <w:left w:val="single" w:sz="4" w:space="0" w:color="auto"/>
              <w:bottom w:val="nil"/>
              <w:right w:val="single" w:sz="4" w:space="0" w:color="auto"/>
            </w:tcBorders>
            <w:vAlign w:val="center"/>
          </w:tcPr>
          <w:p w14:paraId="1008041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5A1602A" w14:textId="77777777" w:rsidTr="00281961">
        <w:trPr>
          <w:trHeight w:val="29"/>
        </w:trPr>
        <w:tc>
          <w:tcPr>
            <w:tcW w:w="3066" w:type="dxa"/>
            <w:tcBorders>
              <w:top w:val="nil"/>
              <w:left w:val="single" w:sz="4" w:space="0" w:color="auto"/>
              <w:bottom w:val="nil"/>
              <w:right w:val="single" w:sz="4" w:space="0" w:color="auto"/>
            </w:tcBorders>
            <w:vAlign w:val="center"/>
          </w:tcPr>
          <w:p w14:paraId="49A09B73"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31787939"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CF4F81"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D29F2DD" w14:textId="77777777" w:rsidR="000961B2" w:rsidRPr="00E61D25" w:rsidRDefault="000961B2" w:rsidP="00416E2E">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D56CA73" w14:textId="77777777" w:rsidR="000961B2" w:rsidRPr="00E61D25" w:rsidRDefault="000961B2" w:rsidP="00416E2E">
            <w:pPr>
              <w:pStyle w:val="TAC"/>
              <w:rPr>
                <w:rFonts w:eastAsiaTheme="minorEastAsia"/>
                <w:lang w:val="sv-SE" w:eastAsia="zh-CN"/>
              </w:rPr>
            </w:pPr>
          </w:p>
        </w:tc>
      </w:tr>
      <w:tr w:rsidR="000961B2" w:rsidRPr="00E61D25" w14:paraId="3A7F265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AF3028C"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37B5A627"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B3F238"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8603631" w14:textId="77777777" w:rsidR="000961B2" w:rsidRPr="00E61D25" w:rsidRDefault="000961B2" w:rsidP="00416E2E">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E0BEC90" w14:textId="77777777" w:rsidR="000961B2" w:rsidRPr="00E61D25" w:rsidRDefault="000961B2" w:rsidP="00416E2E">
            <w:pPr>
              <w:pStyle w:val="TAC"/>
              <w:rPr>
                <w:rFonts w:eastAsiaTheme="minorEastAsia"/>
                <w:lang w:val="sv-SE" w:eastAsia="zh-CN"/>
              </w:rPr>
            </w:pPr>
          </w:p>
        </w:tc>
      </w:tr>
      <w:tr w:rsidR="000961B2" w:rsidRPr="00E61D25" w14:paraId="09A2674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AEE5270"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CA_n2(2A)-n5A-n66(2A)</w:t>
            </w:r>
          </w:p>
        </w:tc>
        <w:tc>
          <w:tcPr>
            <w:tcW w:w="2712" w:type="dxa"/>
            <w:tcBorders>
              <w:top w:val="single" w:sz="4" w:space="0" w:color="auto"/>
              <w:left w:val="single" w:sz="4" w:space="0" w:color="auto"/>
              <w:bottom w:val="nil"/>
              <w:right w:val="single" w:sz="4" w:space="0" w:color="auto"/>
            </w:tcBorders>
            <w:vAlign w:val="center"/>
          </w:tcPr>
          <w:p w14:paraId="63DD5812" w14:textId="77777777" w:rsidR="000961B2" w:rsidRPr="00E61D25" w:rsidRDefault="000961B2" w:rsidP="00416E2E">
            <w:pPr>
              <w:pStyle w:val="TAC"/>
              <w:rPr>
                <w:rFonts w:eastAsiaTheme="minorEastAsia"/>
                <w:lang w:val="en-US"/>
              </w:rPr>
            </w:pPr>
            <w:r w:rsidRPr="00E61D25">
              <w:rPr>
                <w:rFonts w:eastAsiaTheme="minorEastAsia"/>
                <w:lang w:val="en-US"/>
              </w:rPr>
              <w:t>CA_n2A-n5A</w:t>
            </w:r>
          </w:p>
          <w:p w14:paraId="3D888C05"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3A7081B8" w14:textId="77777777" w:rsidR="000961B2" w:rsidRPr="00E61D25" w:rsidRDefault="000961B2" w:rsidP="00416E2E">
            <w:pPr>
              <w:pStyle w:val="TAC"/>
              <w:rPr>
                <w:rFonts w:eastAsiaTheme="minorEastAsia"/>
                <w:lang w:val="sv-SE" w:eastAsia="zh-CN"/>
              </w:rPr>
            </w:pPr>
            <w:r w:rsidRPr="00E61D25">
              <w:rPr>
                <w:rFonts w:eastAsiaTheme="minorEastAsia"/>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092D4AE3"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99E8E2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42C13887"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0</w:t>
            </w:r>
          </w:p>
        </w:tc>
      </w:tr>
      <w:tr w:rsidR="000961B2" w:rsidRPr="00E61D25" w14:paraId="2F7CFEBC" w14:textId="77777777" w:rsidTr="00281961">
        <w:trPr>
          <w:trHeight w:val="29"/>
        </w:trPr>
        <w:tc>
          <w:tcPr>
            <w:tcW w:w="3066" w:type="dxa"/>
            <w:tcBorders>
              <w:top w:val="nil"/>
              <w:left w:val="single" w:sz="4" w:space="0" w:color="auto"/>
              <w:bottom w:val="nil"/>
              <w:right w:val="single" w:sz="4" w:space="0" w:color="auto"/>
            </w:tcBorders>
            <w:vAlign w:val="center"/>
          </w:tcPr>
          <w:p w14:paraId="36605579"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28BBDE85"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546CCE"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3DF088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E572040" w14:textId="77777777" w:rsidR="000961B2" w:rsidRPr="00E61D25" w:rsidRDefault="000961B2" w:rsidP="00416E2E">
            <w:pPr>
              <w:pStyle w:val="TAC"/>
              <w:rPr>
                <w:rFonts w:eastAsiaTheme="minorEastAsia"/>
                <w:lang w:val="sv-SE" w:eastAsia="zh-CN"/>
              </w:rPr>
            </w:pPr>
          </w:p>
        </w:tc>
      </w:tr>
      <w:tr w:rsidR="000961B2" w:rsidRPr="00E61D25" w14:paraId="57093D6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94530B6"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1E6A9BB9"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E4C75E"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5C1661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5775A35E" w14:textId="77777777" w:rsidR="000961B2" w:rsidRPr="00E61D25" w:rsidRDefault="000961B2" w:rsidP="00416E2E">
            <w:pPr>
              <w:pStyle w:val="TAC"/>
              <w:rPr>
                <w:rFonts w:eastAsiaTheme="minorEastAsia"/>
                <w:lang w:val="sv-SE" w:eastAsia="zh-CN"/>
              </w:rPr>
            </w:pPr>
          </w:p>
        </w:tc>
      </w:tr>
      <w:tr w:rsidR="000961B2" w:rsidRPr="00E61D25" w14:paraId="09272718" w14:textId="77777777" w:rsidTr="00281961">
        <w:trPr>
          <w:trHeight w:val="29"/>
        </w:trPr>
        <w:tc>
          <w:tcPr>
            <w:tcW w:w="3066" w:type="dxa"/>
            <w:tcBorders>
              <w:top w:val="nil"/>
              <w:left w:val="single" w:sz="4" w:space="0" w:color="auto"/>
              <w:bottom w:val="nil"/>
              <w:right w:val="single" w:sz="4" w:space="0" w:color="auto"/>
            </w:tcBorders>
            <w:vAlign w:val="center"/>
          </w:tcPr>
          <w:p w14:paraId="188502E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CA_n2A-n5A-n66(2A)</w:t>
            </w:r>
          </w:p>
        </w:tc>
        <w:tc>
          <w:tcPr>
            <w:tcW w:w="2712" w:type="dxa"/>
            <w:tcBorders>
              <w:top w:val="nil"/>
              <w:left w:val="single" w:sz="4" w:space="0" w:color="auto"/>
              <w:bottom w:val="nil"/>
              <w:right w:val="single" w:sz="4" w:space="0" w:color="auto"/>
            </w:tcBorders>
            <w:vAlign w:val="center"/>
          </w:tcPr>
          <w:p w14:paraId="41CD9FD4" w14:textId="77777777" w:rsidR="000961B2" w:rsidRPr="00E61D25" w:rsidRDefault="000961B2" w:rsidP="00416E2E">
            <w:pPr>
              <w:pStyle w:val="TAC"/>
              <w:rPr>
                <w:rFonts w:eastAsiaTheme="minorEastAsia"/>
                <w:lang w:val="en-US"/>
              </w:rPr>
            </w:pPr>
            <w:r w:rsidRPr="00E61D25">
              <w:rPr>
                <w:rFonts w:eastAsiaTheme="minorEastAsia"/>
                <w:lang w:val="en-US"/>
              </w:rPr>
              <w:t>CA_n2A-n5A</w:t>
            </w:r>
          </w:p>
          <w:p w14:paraId="0879532C"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31787994" w14:textId="77777777" w:rsidR="000961B2" w:rsidRPr="00E61D25" w:rsidRDefault="000961B2" w:rsidP="00416E2E">
            <w:pPr>
              <w:pStyle w:val="TAC"/>
              <w:rPr>
                <w:rFonts w:eastAsiaTheme="minorEastAsia"/>
                <w:lang w:val="en-US" w:eastAsia="zh-CN"/>
              </w:rPr>
            </w:pPr>
            <w:r w:rsidRPr="00E61D25">
              <w:rPr>
                <w:kern w:val="2"/>
                <w:szCs w:val="22"/>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75DCFE4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A12D52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F876B2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89ACCA1" w14:textId="77777777" w:rsidTr="00281961">
        <w:trPr>
          <w:trHeight w:val="29"/>
        </w:trPr>
        <w:tc>
          <w:tcPr>
            <w:tcW w:w="3066" w:type="dxa"/>
            <w:tcBorders>
              <w:top w:val="nil"/>
              <w:left w:val="single" w:sz="4" w:space="0" w:color="auto"/>
              <w:bottom w:val="nil"/>
              <w:right w:val="single" w:sz="4" w:space="0" w:color="auto"/>
            </w:tcBorders>
            <w:vAlign w:val="center"/>
          </w:tcPr>
          <w:p w14:paraId="3E136882"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099D2430"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81FA8F"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17637D5" w14:textId="77777777" w:rsidR="000961B2" w:rsidRPr="00E61D25" w:rsidRDefault="000961B2" w:rsidP="00416E2E">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F48D832" w14:textId="77777777" w:rsidR="000961B2" w:rsidRPr="00E61D25" w:rsidRDefault="000961B2" w:rsidP="00416E2E">
            <w:pPr>
              <w:pStyle w:val="TAC"/>
              <w:rPr>
                <w:rFonts w:eastAsiaTheme="minorEastAsia"/>
                <w:lang w:val="sv-SE" w:eastAsia="zh-CN"/>
              </w:rPr>
            </w:pPr>
          </w:p>
        </w:tc>
      </w:tr>
      <w:tr w:rsidR="000961B2" w:rsidRPr="00E61D25" w14:paraId="65D1616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5A92DDC"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1650FD95"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1CFA7F"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EC2AAE9" w14:textId="77777777" w:rsidR="000961B2" w:rsidRPr="00E61D25" w:rsidRDefault="000961B2" w:rsidP="00416E2E">
            <w:pPr>
              <w:pStyle w:val="TAC"/>
              <w:rPr>
                <w:rFonts w:ascii="Calibri" w:eastAsiaTheme="minorEastAsia" w:hAnsi="Calibri"/>
                <w:sz w:val="21"/>
                <w:lang w:val="sv-SE" w:eastAsia="zh-CN"/>
              </w:rPr>
            </w:pPr>
            <w:r w:rsidRPr="00E61D25">
              <w:rPr>
                <w:rFonts w:eastAsiaTheme="minorEastAsia" w:cs="Arial"/>
                <w:color w:val="000000"/>
                <w:szCs w:val="18"/>
                <w:lang w:val="en-US" w:eastAsia="zh-CN" w:bidi="ar"/>
              </w:rPr>
              <w:t>CA_n66(2A)_BCS0</w:t>
            </w:r>
          </w:p>
        </w:tc>
        <w:tc>
          <w:tcPr>
            <w:tcW w:w="2387" w:type="dxa"/>
            <w:tcBorders>
              <w:top w:val="nil"/>
              <w:left w:val="single" w:sz="4" w:space="0" w:color="auto"/>
              <w:bottom w:val="single" w:sz="4" w:space="0" w:color="auto"/>
              <w:right w:val="single" w:sz="4" w:space="0" w:color="auto"/>
            </w:tcBorders>
            <w:vAlign w:val="center"/>
          </w:tcPr>
          <w:p w14:paraId="4D237F24" w14:textId="77777777" w:rsidR="000961B2" w:rsidRPr="00E61D25" w:rsidRDefault="000961B2" w:rsidP="00416E2E">
            <w:pPr>
              <w:pStyle w:val="TAC"/>
              <w:rPr>
                <w:rFonts w:eastAsiaTheme="minorEastAsia"/>
                <w:lang w:val="sv-SE" w:eastAsia="zh-CN"/>
              </w:rPr>
            </w:pPr>
          </w:p>
        </w:tc>
      </w:tr>
      <w:tr w:rsidR="000961B2" w:rsidRPr="00E61D25" w14:paraId="7D21302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C9226F3"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CA_n2A-n5A-n66(3A)</w:t>
            </w:r>
          </w:p>
        </w:tc>
        <w:tc>
          <w:tcPr>
            <w:tcW w:w="2712" w:type="dxa"/>
            <w:tcBorders>
              <w:top w:val="single" w:sz="4" w:space="0" w:color="auto"/>
              <w:left w:val="single" w:sz="4" w:space="0" w:color="auto"/>
              <w:bottom w:val="nil"/>
              <w:right w:val="single" w:sz="4" w:space="0" w:color="auto"/>
            </w:tcBorders>
            <w:vAlign w:val="center"/>
          </w:tcPr>
          <w:p w14:paraId="7DED0826" w14:textId="77777777" w:rsidR="000961B2" w:rsidRPr="00E61D25" w:rsidRDefault="000961B2" w:rsidP="00416E2E">
            <w:pPr>
              <w:pStyle w:val="TAC"/>
              <w:rPr>
                <w:rFonts w:eastAsiaTheme="minorEastAsia"/>
                <w:lang w:val="en-US"/>
              </w:rPr>
            </w:pPr>
            <w:r w:rsidRPr="00E61D25">
              <w:rPr>
                <w:rFonts w:eastAsiaTheme="minorEastAsia"/>
                <w:lang w:val="en-US"/>
              </w:rPr>
              <w:t>CA_n2A-n5A</w:t>
            </w:r>
          </w:p>
          <w:p w14:paraId="095E8BC6"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0B24E90C" w14:textId="77777777" w:rsidR="000961B2" w:rsidRPr="00E61D25" w:rsidRDefault="000961B2" w:rsidP="00416E2E">
            <w:pPr>
              <w:pStyle w:val="TAC"/>
              <w:rPr>
                <w:rFonts w:eastAsiaTheme="minorEastAsia"/>
                <w:lang w:val="sv-SE" w:eastAsia="zh-CN"/>
              </w:rPr>
            </w:pPr>
            <w:r w:rsidRPr="00E61D25">
              <w:rPr>
                <w:rFonts w:eastAsiaTheme="minorEastAsia"/>
                <w:lang w:val="en-US"/>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220D3B17"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0A0B10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FB3506C"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0</w:t>
            </w:r>
          </w:p>
        </w:tc>
      </w:tr>
      <w:tr w:rsidR="000961B2" w:rsidRPr="00E61D25" w14:paraId="18D2199E" w14:textId="77777777" w:rsidTr="00281961">
        <w:trPr>
          <w:trHeight w:val="29"/>
        </w:trPr>
        <w:tc>
          <w:tcPr>
            <w:tcW w:w="3066" w:type="dxa"/>
            <w:tcBorders>
              <w:top w:val="nil"/>
              <w:left w:val="single" w:sz="4" w:space="0" w:color="auto"/>
              <w:bottom w:val="nil"/>
              <w:right w:val="single" w:sz="4" w:space="0" w:color="auto"/>
            </w:tcBorders>
            <w:vAlign w:val="center"/>
          </w:tcPr>
          <w:p w14:paraId="7D4117BD"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4538AA44"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E8CF3E"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3633D8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13BA912" w14:textId="77777777" w:rsidR="000961B2" w:rsidRPr="00E61D25" w:rsidRDefault="000961B2" w:rsidP="00416E2E">
            <w:pPr>
              <w:pStyle w:val="TAC"/>
              <w:rPr>
                <w:rFonts w:eastAsiaTheme="minorEastAsia"/>
                <w:lang w:val="sv-SE" w:eastAsia="zh-CN"/>
              </w:rPr>
            </w:pPr>
          </w:p>
        </w:tc>
      </w:tr>
      <w:tr w:rsidR="000961B2" w:rsidRPr="00E61D25" w14:paraId="0E5E7DA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F2D8276"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1FF2CE53"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E1F761" w14:textId="77777777" w:rsidR="000961B2" w:rsidRPr="00E61D25" w:rsidRDefault="000961B2" w:rsidP="00416E2E">
            <w:pPr>
              <w:pStyle w:val="TAC"/>
              <w:rPr>
                <w:rFonts w:eastAsiaTheme="minorEastAsia"/>
                <w:lang w:val="sv-SE" w:eastAsia="zh-CN"/>
              </w:rPr>
            </w:pPr>
            <w:r w:rsidRPr="00E61D25">
              <w:rPr>
                <w:rFonts w:eastAsiaTheme="minorEastAsia"/>
                <w:lang w:val="sv-SE"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7DC2B0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2387" w:type="dxa"/>
            <w:tcBorders>
              <w:top w:val="nil"/>
              <w:left w:val="single" w:sz="4" w:space="0" w:color="auto"/>
              <w:bottom w:val="single" w:sz="4" w:space="0" w:color="auto"/>
              <w:right w:val="single" w:sz="4" w:space="0" w:color="auto"/>
            </w:tcBorders>
            <w:vAlign w:val="center"/>
          </w:tcPr>
          <w:p w14:paraId="146C0091" w14:textId="77777777" w:rsidR="000961B2" w:rsidRPr="00E61D25" w:rsidRDefault="000961B2" w:rsidP="00416E2E">
            <w:pPr>
              <w:pStyle w:val="TAC"/>
              <w:rPr>
                <w:rFonts w:eastAsiaTheme="minorEastAsia"/>
                <w:lang w:val="sv-SE" w:eastAsia="zh-CN"/>
              </w:rPr>
            </w:pPr>
          </w:p>
        </w:tc>
      </w:tr>
      <w:tr w:rsidR="000961B2" w:rsidRPr="00E61D25" w14:paraId="12AEDF0A" w14:textId="77777777" w:rsidTr="00281961">
        <w:trPr>
          <w:trHeight w:val="29"/>
        </w:trPr>
        <w:tc>
          <w:tcPr>
            <w:tcW w:w="3066" w:type="dxa"/>
            <w:tcBorders>
              <w:top w:val="nil"/>
              <w:left w:val="single" w:sz="4" w:space="0" w:color="auto"/>
              <w:bottom w:val="nil"/>
              <w:right w:val="single" w:sz="4" w:space="0" w:color="auto"/>
            </w:tcBorders>
            <w:vAlign w:val="center"/>
          </w:tcPr>
          <w:p w14:paraId="5A07A51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CA_n2A-n5A-n77A</w:t>
            </w:r>
          </w:p>
        </w:tc>
        <w:tc>
          <w:tcPr>
            <w:tcW w:w="2712" w:type="dxa"/>
            <w:tcBorders>
              <w:top w:val="nil"/>
              <w:left w:val="single" w:sz="4" w:space="0" w:color="auto"/>
              <w:bottom w:val="nil"/>
              <w:right w:val="single" w:sz="4" w:space="0" w:color="auto"/>
            </w:tcBorders>
            <w:vAlign w:val="center"/>
          </w:tcPr>
          <w:p w14:paraId="725473DC" w14:textId="77777777" w:rsidR="000961B2" w:rsidRPr="00E61D25" w:rsidRDefault="000961B2" w:rsidP="00416E2E">
            <w:pPr>
              <w:pStyle w:val="TAC"/>
              <w:rPr>
                <w:kern w:val="2"/>
              </w:rPr>
            </w:pPr>
            <w:r w:rsidRPr="00E61D25">
              <w:rPr>
                <w:kern w:val="2"/>
              </w:rPr>
              <w:t>n77</w:t>
            </w:r>
            <w:r w:rsidRPr="00E61D25">
              <w:rPr>
                <w:kern w:val="2"/>
                <w:vertAlign w:val="superscript"/>
              </w:rPr>
              <w:t>7,9</w:t>
            </w:r>
          </w:p>
          <w:p w14:paraId="2CEDB456" w14:textId="77777777" w:rsidR="000961B2" w:rsidRPr="00E61D25" w:rsidRDefault="000961B2" w:rsidP="00416E2E">
            <w:pPr>
              <w:pStyle w:val="TAC"/>
              <w:rPr>
                <w:rFonts w:eastAsiaTheme="minorEastAsia"/>
                <w:lang w:val="en-US"/>
              </w:rPr>
            </w:pPr>
            <w:r w:rsidRPr="00E61D25">
              <w:rPr>
                <w:rFonts w:eastAsiaTheme="minorEastAsia"/>
                <w:lang w:val="en-US"/>
              </w:rPr>
              <w:t>CA_n2A-n5A</w:t>
            </w:r>
          </w:p>
          <w:p w14:paraId="362C12FF" w14:textId="77777777" w:rsidR="000961B2" w:rsidRPr="00E61D25" w:rsidRDefault="000961B2" w:rsidP="00416E2E">
            <w:pPr>
              <w:pStyle w:val="TAC"/>
              <w:rPr>
                <w:rFonts w:eastAsiaTheme="minorEastAsia"/>
                <w:vertAlign w:val="superscript"/>
                <w:lang w:val="en-US"/>
              </w:rPr>
            </w:pPr>
            <w:r w:rsidRPr="00E61D25">
              <w:rPr>
                <w:rFonts w:eastAsiaTheme="minorEastAsia"/>
                <w:lang w:val="en-US"/>
              </w:rPr>
              <w:t>CA_n2A-n77A</w:t>
            </w:r>
            <w:r w:rsidRPr="00E61D25">
              <w:rPr>
                <w:rFonts w:eastAsiaTheme="minorEastAsia"/>
                <w:vertAlign w:val="superscript"/>
                <w:lang w:val="en-US"/>
              </w:rPr>
              <w:t>7</w:t>
            </w:r>
          </w:p>
          <w:p w14:paraId="53E18C9D" w14:textId="77777777" w:rsidR="000961B2" w:rsidRPr="00E61D25" w:rsidRDefault="000961B2" w:rsidP="00416E2E">
            <w:pPr>
              <w:pStyle w:val="TAC"/>
              <w:rPr>
                <w:rFonts w:eastAsiaTheme="minorEastAsia"/>
                <w:lang w:val="en-US" w:eastAsia="zh-CN"/>
              </w:rPr>
            </w:pPr>
            <w:r w:rsidRPr="00E61D25">
              <w:rPr>
                <w:rFonts w:eastAsiaTheme="minorEastAsia"/>
                <w:lang w:val="en-US"/>
              </w:rPr>
              <w:t>CA_n5A-n77A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EDC43EC"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32662E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2AC9A7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42222BE" w14:textId="77777777" w:rsidTr="00281961">
        <w:trPr>
          <w:trHeight w:val="29"/>
        </w:trPr>
        <w:tc>
          <w:tcPr>
            <w:tcW w:w="3066" w:type="dxa"/>
            <w:tcBorders>
              <w:top w:val="nil"/>
              <w:left w:val="single" w:sz="4" w:space="0" w:color="auto"/>
              <w:bottom w:val="nil"/>
              <w:right w:val="single" w:sz="4" w:space="0" w:color="auto"/>
            </w:tcBorders>
            <w:vAlign w:val="center"/>
          </w:tcPr>
          <w:p w14:paraId="59AF364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C1619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C988A3"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88BCA8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5E66E4B" w14:textId="77777777" w:rsidR="000961B2" w:rsidRPr="00E61D25" w:rsidRDefault="000961B2" w:rsidP="00416E2E">
            <w:pPr>
              <w:pStyle w:val="TAC"/>
              <w:rPr>
                <w:rFonts w:eastAsiaTheme="minorEastAsia"/>
                <w:lang w:val="en-US" w:eastAsia="zh-CN"/>
              </w:rPr>
            </w:pPr>
          </w:p>
        </w:tc>
      </w:tr>
      <w:tr w:rsidR="000961B2" w:rsidRPr="00E61D25" w14:paraId="04A31C1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C9B914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7219B8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5937A2"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CB7F94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8E3C255" w14:textId="77777777" w:rsidR="000961B2" w:rsidRPr="00E61D25" w:rsidRDefault="000961B2" w:rsidP="00416E2E">
            <w:pPr>
              <w:pStyle w:val="TAC"/>
              <w:rPr>
                <w:rFonts w:eastAsiaTheme="minorEastAsia"/>
                <w:lang w:val="en-US" w:eastAsia="zh-CN"/>
              </w:rPr>
            </w:pPr>
          </w:p>
        </w:tc>
      </w:tr>
      <w:tr w:rsidR="000961B2" w:rsidRPr="00E61D25" w14:paraId="5E25DF1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07A20D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CA_n2A-n5A-n77C</w:t>
            </w:r>
          </w:p>
        </w:tc>
        <w:tc>
          <w:tcPr>
            <w:tcW w:w="2712" w:type="dxa"/>
            <w:tcBorders>
              <w:top w:val="single" w:sz="4" w:space="0" w:color="auto"/>
              <w:left w:val="single" w:sz="4" w:space="0" w:color="auto"/>
              <w:bottom w:val="nil"/>
              <w:right w:val="single" w:sz="4" w:space="0" w:color="auto"/>
            </w:tcBorders>
            <w:vAlign w:val="center"/>
          </w:tcPr>
          <w:p w14:paraId="684B64B9" w14:textId="77777777" w:rsidR="000961B2" w:rsidRPr="00E61D25" w:rsidRDefault="000961B2" w:rsidP="00416E2E">
            <w:pPr>
              <w:pStyle w:val="TAC"/>
              <w:rPr>
                <w:kern w:val="2"/>
              </w:rPr>
            </w:pPr>
            <w:r w:rsidRPr="00E61D25">
              <w:rPr>
                <w:kern w:val="2"/>
              </w:rPr>
              <w:t>n77</w:t>
            </w:r>
            <w:r w:rsidRPr="00E61D25">
              <w:rPr>
                <w:kern w:val="2"/>
                <w:vertAlign w:val="superscript"/>
              </w:rPr>
              <w:t>7,9</w:t>
            </w:r>
          </w:p>
          <w:p w14:paraId="2F63EE04"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CA_n2A-n5A</w:t>
            </w:r>
          </w:p>
          <w:p w14:paraId="27AEE878"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CA_n2A-n77A</w:t>
            </w:r>
            <w:r w:rsidRPr="00E61D25">
              <w:rPr>
                <w:kern w:val="2"/>
                <w:vertAlign w:val="superscript"/>
              </w:rPr>
              <w:t>7</w:t>
            </w:r>
          </w:p>
          <w:p w14:paraId="7C191556" w14:textId="77777777" w:rsidR="000961B2" w:rsidRPr="00E61D25" w:rsidRDefault="000961B2" w:rsidP="00416E2E">
            <w:pPr>
              <w:pStyle w:val="TAC"/>
              <w:rPr>
                <w:rFonts w:eastAsiaTheme="minorEastAsia" w:cs="Arial"/>
                <w:szCs w:val="18"/>
                <w:lang w:val="en-US"/>
              </w:rPr>
            </w:pPr>
            <w:r w:rsidRPr="00E61D25">
              <w:rPr>
                <w:rFonts w:eastAsiaTheme="minorEastAsia" w:cs="Arial"/>
                <w:szCs w:val="18"/>
                <w:lang w:val="en-US"/>
              </w:rPr>
              <w:t>CA_n5A-n77A</w:t>
            </w:r>
            <w:r w:rsidRPr="00E61D25">
              <w:rPr>
                <w:kern w:val="2"/>
                <w:vertAlign w:val="superscript"/>
              </w:rPr>
              <w:t>7</w:t>
            </w:r>
          </w:p>
          <w:p w14:paraId="69548AF6"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6B63EFFB"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3FA709C"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9BEF76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A611649" w14:textId="77777777" w:rsidTr="00281961">
        <w:trPr>
          <w:trHeight w:val="29"/>
        </w:trPr>
        <w:tc>
          <w:tcPr>
            <w:tcW w:w="3066" w:type="dxa"/>
            <w:tcBorders>
              <w:top w:val="nil"/>
              <w:left w:val="single" w:sz="4" w:space="0" w:color="auto"/>
              <w:bottom w:val="nil"/>
              <w:right w:val="single" w:sz="4" w:space="0" w:color="auto"/>
            </w:tcBorders>
            <w:vAlign w:val="center"/>
          </w:tcPr>
          <w:p w14:paraId="6DEC69C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1A374E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C97C65"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AB5EF6E"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40AF2667" w14:textId="77777777" w:rsidR="000961B2" w:rsidRPr="00E61D25" w:rsidRDefault="000961B2" w:rsidP="00416E2E">
            <w:pPr>
              <w:pStyle w:val="TAC"/>
              <w:rPr>
                <w:rFonts w:eastAsiaTheme="minorEastAsia"/>
                <w:lang w:val="en-US" w:eastAsia="zh-CN"/>
              </w:rPr>
            </w:pPr>
          </w:p>
        </w:tc>
      </w:tr>
      <w:tr w:rsidR="000961B2" w:rsidRPr="00E61D25" w14:paraId="0F702BB0" w14:textId="77777777" w:rsidTr="00281961">
        <w:trPr>
          <w:trHeight w:val="29"/>
        </w:trPr>
        <w:tc>
          <w:tcPr>
            <w:tcW w:w="3066" w:type="dxa"/>
            <w:tcBorders>
              <w:top w:val="nil"/>
              <w:left w:val="single" w:sz="4" w:space="0" w:color="auto"/>
              <w:bottom w:val="nil"/>
              <w:right w:val="single" w:sz="4" w:space="0" w:color="auto"/>
            </w:tcBorders>
            <w:vAlign w:val="center"/>
          </w:tcPr>
          <w:p w14:paraId="19A0B25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E6291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C42D41"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D08E9C9"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79FD8F52" w14:textId="77777777" w:rsidR="000961B2" w:rsidRPr="00E61D25" w:rsidRDefault="000961B2" w:rsidP="00416E2E">
            <w:pPr>
              <w:pStyle w:val="TAC"/>
              <w:rPr>
                <w:rFonts w:eastAsiaTheme="minorEastAsia"/>
                <w:lang w:val="en-US" w:eastAsia="zh-CN"/>
              </w:rPr>
            </w:pPr>
          </w:p>
        </w:tc>
      </w:tr>
      <w:tr w:rsidR="000961B2" w:rsidRPr="00E61D25" w14:paraId="6793F95E" w14:textId="77777777" w:rsidTr="00281961">
        <w:trPr>
          <w:trHeight w:val="29"/>
        </w:trPr>
        <w:tc>
          <w:tcPr>
            <w:tcW w:w="3066" w:type="dxa"/>
            <w:tcBorders>
              <w:top w:val="nil"/>
              <w:left w:val="single" w:sz="4" w:space="0" w:color="auto"/>
              <w:bottom w:val="nil"/>
              <w:right w:val="single" w:sz="4" w:space="0" w:color="auto"/>
            </w:tcBorders>
            <w:vAlign w:val="center"/>
          </w:tcPr>
          <w:p w14:paraId="5D48ABD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F4698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827DBA"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71DF5D3"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36C94C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32A3A67E" w14:textId="77777777" w:rsidTr="00281961">
        <w:trPr>
          <w:trHeight w:val="29"/>
        </w:trPr>
        <w:tc>
          <w:tcPr>
            <w:tcW w:w="3066" w:type="dxa"/>
            <w:tcBorders>
              <w:top w:val="nil"/>
              <w:left w:val="single" w:sz="4" w:space="0" w:color="auto"/>
              <w:bottom w:val="nil"/>
              <w:right w:val="single" w:sz="4" w:space="0" w:color="auto"/>
            </w:tcBorders>
            <w:vAlign w:val="center"/>
          </w:tcPr>
          <w:p w14:paraId="32D2870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9214D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376AE1"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sv-SE"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50C1899"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5C187DEC" w14:textId="77777777" w:rsidR="000961B2" w:rsidRPr="00E61D25" w:rsidRDefault="000961B2" w:rsidP="00416E2E">
            <w:pPr>
              <w:pStyle w:val="TAC"/>
              <w:rPr>
                <w:rFonts w:eastAsiaTheme="minorEastAsia"/>
                <w:lang w:val="en-US" w:eastAsia="zh-CN"/>
              </w:rPr>
            </w:pPr>
          </w:p>
        </w:tc>
      </w:tr>
      <w:tr w:rsidR="000961B2" w:rsidRPr="00E61D25" w14:paraId="1C0B72E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B370ED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A41D4A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87F67D"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D0801DB"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373C36B4" w14:textId="77777777" w:rsidR="000961B2" w:rsidRPr="00E61D25" w:rsidRDefault="000961B2" w:rsidP="00416E2E">
            <w:pPr>
              <w:pStyle w:val="TAC"/>
              <w:rPr>
                <w:rFonts w:eastAsiaTheme="minorEastAsia"/>
                <w:lang w:val="en-US" w:eastAsia="zh-CN"/>
              </w:rPr>
            </w:pPr>
          </w:p>
        </w:tc>
      </w:tr>
      <w:tr w:rsidR="000961B2" w:rsidRPr="00E61D25" w14:paraId="2AFD494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E42F34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CA_n2A-n5A-n77(2A)</w:t>
            </w:r>
          </w:p>
        </w:tc>
        <w:tc>
          <w:tcPr>
            <w:tcW w:w="2712" w:type="dxa"/>
            <w:tcBorders>
              <w:top w:val="single" w:sz="4" w:space="0" w:color="auto"/>
              <w:left w:val="single" w:sz="4" w:space="0" w:color="auto"/>
              <w:bottom w:val="nil"/>
              <w:right w:val="single" w:sz="4" w:space="0" w:color="auto"/>
            </w:tcBorders>
            <w:vAlign w:val="center"/>
          </w:tcPr>
          <w:p w14:paraId="697B1CCA" w14:textId="77777777" w:rsidR="000961B2" w:rsidRPr="00E61D25" w:rsidRDefault="000961B2" w:rsidP="00416E2E">
            <w:pPr>
              <w:pStyle w:val="TAC"/>
              <w:rPr>
                <w:rFonts w:eastAsiaTheme="minorEastAsia"/>
                <w:lang w:eastAsia="zh-CN"/>
              </w:rPr>
            </w:pPr>
            <w:r w:rsidRPr="00480423">
              <w:rPr>
                <w:lang w:eastAsia="zh-CN"/>
              </w:rPr>
              <w:t>n77</w:t>
            </w:r>
            <w:r w:rsidRPr="00480423">
              <w:rPr>
                <w:vertAlign w:val="superscript"/>
                <w:lang w:eastAsia="zh-CN"/>
              </w:rPr>
              <w:t>7</w:t>
            </w:r>
            <w:r>
              <w:rPr>
                <w:vertAlign w:val="superscript"/>
                <w:lang w:eastAsia="zh-CN"/>
              </w:rPr>
              <w:t>,9</w:t>
            </w:r>
          </w:p>
          <w:p w14:paraId="330C6E4A" w14:textId="77777777" w:rsidR="000961B2" w:rsidRPr="00E61D25" w:rsidRDefault="000961B2" w:rsidP="00416E2E">
            <w:pPr>
              <w:pStyle w:val="TAC"/>
              <w:rPr>
                <w:rFonts w:eastAsiaTheme="minorEastAsia"/>
                <w:lang w:eastAsia="zh-CN"/>
              </w:rPr>
            </w:pPr>
            <w:r w:rsidRPr="00E61D25">
              <w:rPr>
                <w:rFonts w:eastAsiaTheme="minorEastAsia"/>
                <w:lang w:eastAsia="zh-CN"/>
              </w:rPr>
              <w:t>CA_n2A-n5A</w:t>
            </w:r>
          </w:p>
          <w:p w14:paraId="7EEFDEDA" w14:textId="77777777" w:rsidR="000961B2" w:rsidRPr="00E61D25" w:rsidRDefault="000961B2" w:rsidP="00416E2E">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53454675"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3ACDAAF"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94E3FC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9F22E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7788940" w14:textId="77777777" w:rsidTr="00281961">
        <w:trPr>
          <w:trHeight w:val="29"/>
        </w:trPr>
        <w:tc>
          <w:tcPr>
            <w:tcW w:w="3066" w:type="dxa"/>
            <w:tcBorders>
              <w:top w:val="nil"/>
              <w:left w:val="single" w:sz="4" w:space="0" w:color="auto"/>
              <w:bottom w:val="nil"/>
              <w:right w:val="single" w:sz="4" w:space="0" w:color="auto"/>
            </w:tcBorders>
            <w:vAlign w:val="center"/>
          </w:tcPr>
          <w:p w14:paraId="51F1E77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849879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E27627" w14:textId="77777777" w:rsidR="000961B2" w:rsidRPr="00E61D25" w:rsidRDefault="000961B2" w:rsidP="00416E2E">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5DBA40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62FEBDE" w14:textId="77777777" w:rsidR="000961B2" w:rsidRPr="00E61D25" w:rsidRDefault="000961B2" w:rsidP="00416E2E">
            <w:pPr>
              <w:pStyle w:val="TAC"/>
              <w:rPr>
                <w:rFonts w:eastAsiaTheme="minorEastAsia"/>
                <w:lang w:val="en-US" w:eastAsia="zh-CN"/>
              </w:rPr>
            </w:pPr>
          </w:p>
        </w:tc>
      </w:tr>
      <w:tr w:rsidR="000961B2" w:rsidRPr="00E61D25" w14:paraId="6637B1B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63641C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A864DD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6586DF"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AF421A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2BCF60A" w14:textId="77777777" w:rsidR="000961B2" w:rsidRPr="00E61D25" w:rsidRDefault="000961B2" w:rsidP="00416E2E">
            <w:pPr>
              <w:pStyle w:val="TAC"/>
              <w:rPr>
                <w:rFonts w:eastAsiaTheme="minorEastAsia"/>
                <w:lang w:val="en-US" w:eastAsia="zh-CN"/>
              </w:rPr>
            </w:pPr>
          </w:p>
        </w:tc>
      </w:tr>
      <w:tr w:rsidR="000961B2" w:rsidRPr="00E61D25" w14:paraId="16373EE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1A9189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CA_n2(2A)-n5A-n77A</w:t>
            </w:r>
          </w:p>
        </w:tc>
        <w:tc>
          <w:tcPr>
            <w:tcW w:w="2712" w:type="dxa"/>
            <w:tcBorders>
              <w:top w:val="single" w:sz="4" w:space="0" w:color="auto"/>
              <w:left w:val="single" w:sz="4" w:space="0" w:color="auto"/>
              <w:bottom w:val="nil"/>
              <w:right w:val="single" w:sz="4" w:space="0" w:color="auto"/>
            </w:tcBorders>
            <w:vAlign w:val="center"/>
          </w:tcPr>
          <w:p w14:paraId="4F21164C" w14:textId="77777777" w:rsidR="000961B2" w:rsidRPr="00E61D25" w:rsidRDefault="000961B2" w:rsidP="00416E2E">
            <w:pPr>
              <w:pStyle w:val="TAC"/>
              <w:rPr>
                <w:rFonts w:eastAsiaTheme="minorEastAsia"/>
                <w:lang w:eastAsia="zh-CN"/>
              </w:rPr>
            </w:pPr>
            <w:r w:rsidRPr="00480423">
              <w:rPr>
                <w:lang w:eastAsia="zh-CN"/>
              </w:rPr>
              <w:t>n77</w:t>
            </w:r>
            <w:r w:rsidRPr="00480423">
              <w:rPr>
                <w:vertAlign w:val="superscript"/>
                <w:lang w:eastAsia="zh-CN"/>
              </w:rPr>
              <w:t>7</w:t>
            </w:r>
            <w:r>
              <w:rPr>
                <w:vertAlign w:val="superscript"/>
                <w:lang w:eastAsia="zh-CN"/>
              </w:rPr>
              <w:t>,9</w:t>
            </w:r>
          </w:p>
          <w:p w14:paraId="4361395A" w14:textId="77777777" w:rsidR="000961B2" w:rsidRPr="00E61D25" w:rsidRDefault="000961B2" w:rsidP="00416E2E">
            <w:pPr>
              <w:pStyle w:val="TAC"/>
              <w:rPr>
                <w:rFonts w:eastAsiaTheme="minorEastAsia"/>
                <w:lang w:eastAsia="zh-CN"/>
              </w:rPr>
            </w:pPr>
            <w:r w:rsidRPr="00E61D25">
              <w:rPr>
                <w:rFonts w:eastAsiaTheme="minorEastAsia"/>
                <w:lang w:eastAsia="zh-CN"/>
              </w:rPr>
              <w:t>CA_n2A-n5A</w:t>
            </w:r>
          </w:p>
          <w:p w14:paraId="03E20B8A" w14:textId="77777777" w:rsidR="000961B2" w:rsidRPr="00E61D25" w:rsidRDefault="000961B2" w:rsidP="00416E2E">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11E15872"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D0AC072"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0857D4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4C23D88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B9FD975" w14:textId="77777777" w:rsidTr="00281961">
        <w:trPr>
          <w:trHeight w:val="29"/>
        </w:trPr>
        <w:tc>
          <w:tcPr>
            <w:tcW w:w="3066" w:type="dxa"/>
            <w:tcBorders>
              <w:top w:val="nil"/>
              <w:left w:val="single" w:sz="4" w:space="0" w:color="auto"/>
              <w:bottom w:val="nil"/>
              <w:right w:val="single" w:sz="4" w:space="0" w:color="auto"/>
            </w:tcBorders>
            <w:vAlign w:val="center"/>
          </w:tcPr>
          <w:p w14:paraId="6075587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D0D08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DCEDCA" w14:textId="77777777" w:rsidR="000961B2" w:rsidRPr="00E61D25" w:rsidRDefault="000961B2" w:rsidP="00416E2E">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79B25F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60B53F0" w14:textId="77777777" w:rsidR="000961B2" w:rsidRPr="00E61D25" w:rsidRDefault="000961B2" w:rsidP="00416E2E">
            <w:pPr>
              <w:pStyle w:val="TAC"/>
              <w:rPr>
                <w:rFonts w:eastAsiaTheme="minorEastAsia"/>
                <w:lang w:val="en-US" w:eastAsia="zh-CN"/>
              </w:rPr>
            </w:pPr>
          </w:p>
        </w:tc>
      </w:tr>
      <w:tr w:rsidR="000961B2" w:rsidRPr="00E61D25" w14:paraId="4E88B1E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E662AF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08BB1F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37B902"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6C15ED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36115A8" w14:textId="77777777" w:rsidR="000961B2" w:rsidRPr="00E61D25" w:rsidRDefault="000961B2" w:rsidP="00416E2E">
            <w:pPr>
              <w:pStyle w:val="TAC"/>
              <w:rPr>
                <w:rFonts w:eastAsiaTheme="minorEastAsia"/>
                <w:lang w:val="en-US" w:eastAsia="zh-CN"/>
              </w:rPr>
            </w:pPr>
          </w:p>
        </w:tc>
      </w:tr>
      <w:tr w:rsidR="000961B2" w:rsidRPr="00E61D25" w14:paraId="2F7B7C9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D1E165A" w14:textId="77777777" w:rsidR="000961B2" w:rsidRPr="00E61D25" w:rsidRDefault="000961B2" w:rsidP="00416E2E">
            <w:pPr>
              <w:pStyle w:val="TAC"/>
              <w:rPr>
                <w:rFonts w:eastAsiaTheme="minorEastAsia"/>
                <w:lang w:val="en-US" w:eastAsia="zh-CN"/>
              </w:rPr>
            </w:pPr>
            <w:r w:rsidRPr="00E61D25">
              <w:rPr>
                <w:kern w:val="2"/>
                <w:szCs w:val="22"/>
                <w:lang w:val="en-US" w:eastAsia="zh-CN"/>
              </w:rPr>
              <w:t>CA_n2(2A)-n5A-n77(2A)</w:t>
            </w:r>
          </w:p>
        </w:tc>
        <w:tc>
          <w:tcPr>
            <w:tcW w:w="2712" w:type="dxa"/>
            <w:tcBorders>
              <w:top w:val="single" w:sz="4" w:space="0" w:color="auto"/>
              <w:left w:val="single" w:sz="4" w:space="0" w:color="auto"/>
              <w:bottom w:val="nil"/>
              <w:right w:val="single" w:sz="4" w:space="0" w:color="auto"/>
            </w:tcBorders>
            <w:vAlign w:val="center"/>
          </w:tcPr>
          <w:p w14:paraId="364C6B50" w14:textId="77777777" w:rsidR="000961B2" w:rsidRPr="00E61D25" w:rsidRDefault="000961B2" w:rsidP="00416E2E">
            <w:pPr>
              <w:pStyle w:val="TAC"/>
              <w:rPr>
                <w:rFonts w:eastAsiaTheme="minorEastAsia"/>
                <w:vertAlign w:val="superscript"/>
                <w:lang w:eastAsia="zh-CN"/>
              </w:rPr>
            </w:pPr>
            <w:r w:rsidRPr="00E61D25">
              <w:rPr>
                <w:rFonts w:eastAsiaTheme="minorEastAsia"/>
                <w:lang w:eastAsia="zh-CN"/>
              </w:rPr>
              <w:t>n77</w:t>
            </w:r>
            <w:r w:rsidRPr="00E61D25">
              <w:rPr>
                <w:rFonts w:eastAsiaTheme="minorEastAsia"/>
                <w:vertAlign w:val="superscript"/>
                <w:lang w:eastAsia="zh-CN"/>
              </w:rPr>
              <w:t>7</w:t>
            </w:r>
          </w:p>
          <w:p w14:paraId="2CBDB634" w14:textId="77777777" w:rsidR="000961B2" w:rsidRPr="00E61D25" w:rsidRDefault="000961B2" w:rsidP="00416E2E">
            <w:pPr>
              <w:pStyle w:val="TAC"/>
              <w:rPr>
                <w:rFonts w:eastAsiaTheme="minorEastAsia"/>
                <w:lang w:eastAsia="zh-CN"/>
              </w:rPr>
            </w:pPr>
            <w:r w:rsidRPr="00E61D25">
              <w:rPr>
                <w:rFonts w:eastAsiaTheme="minorEastAsia"/>
                <w:lang w:eastAsia="zh-CN"/>
              </w:rPr>
              <w:t>CA_n2A-n5A</w:t>
            </w:r>
          </w:p>
          <w:p w14:paraId="0503B014" w14:textId="77777777" w:rsidR="000961B2" w:rsidRPr="00E61D25" w:rsidRDefault="000961B2" w:rsidP="00416E2E">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798691CE"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A9481EC" w14:textId="77777777" w:rsidR="000961B2" w:rsidRPr="00E61D25" w:rsidRDefault="000961B2" w:rsidP="00416E2E">
            <w:pPr>
              <w:pStyle w:val="TAC"/>
              <w:rPr>
                <w:rFonts w:eastAsiaTheme="minorEastAsia"/>
                <w:lang w:val="en-US"/>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E491EC3"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062E0B7D"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4EFE318F" w14:textId="77777777" w:rsidTr="00281961">
        <w:trPr>
          <w:trHeight w:val="29"/>
        </w:trPr>
        <w:tc>
          <w:tcPr>
            <w:tcW w:w="3066" w:type="dxa"/>
            <w:tcBorders>
              <w:top w:val="nil"/>
              <w:left w:val="single" w:sz="4" w:space="0" w:color="auto"/>
              <w:bottom w:val="nil"/>
              <w:right w:val="single" w:sz="4" w:space="0" w:color="auto"/>
            </w:tcBorders>
            <w:vAlign w:val="center"/>
          </w:tcPr>
          <w:p w14:paraId="2F66D5C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247DA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F620C6" w14:textId="77777777" w:rsidR="000961B2" w:rsidRPr="00E61D25" w:rsidRDefault="000961B2" w:rsidP="00416E2E">
            <w:pPr>
              <w:pStyle w:val="TAC"/>
              <w:rPr>
                <w:rFonts w:eastAsiaTheme="minorEastAsia"/>
                <w:lang w:val="en-US"/>
              </w:rPr>
            </w:pPr>
            <w:r w:rsidRPr="00E61D25">
              <w:rPr>
                <w:kern w:val="2"/>
                <w:szCs w:val="22"/>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6543E59"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8E89DE5" w14:textId="77777777" w:rsidR="000961B2" w:rsidRPr="00E61D25" w:rsidRDefault="000961B2" w:rsidP="00416E2E">
            <w:pPr>
              <w:pStyle w:val="TAC"/>
              <w:rPr>
                <w:rFonts w:eastAsiaTheme="minorEastAsia"/>
                <w:lang w:val="en-US" w:eastAsia="zh-CN"/>
              </w:rPr>
            </w:pPr>
          </w:p>
        </w:tc>
      </w:tr>
      <w:tr w:rsidR="000961B2" w:rsidRPr="00E61D25" w14:paraId="7767D7E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8C00CD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AB9A8C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8C2911" w14:textId="77777777" w:rsidR="000961B2" w:rsidRPr="00E61D25" w:rsidRDefault="000961B2" w:rsidP="00416E2E">
            <w:pPr>
              <w:pStyle w:val="TAC"/>
              <w:rPr>
                <w:rFonts w:eastAsiaTheme="minorEastAsia"/>
                <w:lang w:val="en-US"/>
              </w:rPr>
            </w:pPr>
            <w:r w:rsidRPr="00E61D25">
              <w:rPr>
                <w:kern w:val="2"/>
                <w:szCs w:val="22"/>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F103E0D"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D296080" w14:textId="77777777" w:rsidR="000961B2" w:rsidRPr="00E61D25" w:rsidRDefault="000961B2" w:rsidP="00416E2E">
            <w:pPr>
              <w:pStyle w:val="TAC"/>
              <w:rPr>
                <w:rFonts w:eastAsiaTheme="minorEastAsia"/>
                <w:lang w:val="en-US" w:eastAsia="zh-CN"/>
              </w:rPr>
            </w:pPr>
          </w:p>
        </w:tc>
      </w:tr>
      <w:tr w:rsidR="000961B2" w:rsidRPr="00E61D25" w14:paraId="0A455696" w14:textId="77777777" w:rsidTr="00281961">
        <w:trPr>
          <w:trHeight w:val="29"/>
        </w:trPr>
        <w:tc>
          <w:tcPr>
            <w:tcW w:w="3066" w:type="dxa"/>
            <w:tcBorders>
              <w:top w:val="single" w:sz="4" w:space="0" w:color="auto"/>
              <w:left w:val="single" w:sz="4" w:space="0" w:color="auto"/>
              <w:bottom w:val="nil"/>
              <w:right w:val="single" w:sz="4" w:space="0" w:color="auto"/>
            </w:tcBorders>
          </w:tcPr>
          <w:p w14:paraId="65D39F99"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CA_n2A-n7A-n12A</w:t>
            </w:r>
          </w:p>
        </w:tc>
        <w:tc>
          <w:tcPr>
            <w:tcW w:w="2712" w:type="dxa"/>
            <w:tcBorders>
              <w:top w:val="single" w:sz="4" w:space="0" w:color="auto"/>
              <w:left w:val="single" w:sz="4" w:space="0" w:color="auto"/>
              <w:bottom w:val="nil"/>
              <w:right w:val="single" w:sz="4" w:space="0" w:color="auto"/>
            </w:tcBorders>
            <w:vAlign w:val="center"/>
          </w:tcPr>
          <w:p w14:paraId="029E9E35" w14:textId="77777777" w:rsidR="000961B2" w:rsidRPr="00E61D25" w:rsidRDefault="000961B2" w:rsidP="00416E2E">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tcPr>
          <w:p w14:paraId="1A2800C4" w14:textId="77777777" w:rsidR="000961B2" w:rsidRPr="00E61D25" w:rsidRDefault="000961B2" w:rsidP="00416E2E">
            <w:pPr>
              <w:pStyle w:val="TAC"/>
              <w:rPr>
                <w:kern w:val="2"/>
                <w:szCs w:val="22"/>
                <w:lang w:val="en-US"/>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0BB22AD0" w14:textId="77777777" w:rsidR="000961B2" w:rsidRPr="00E61D25" w:rsidRDefault="000961B2" w:rsidP="00416E2E">
            <w:pPr>
              <w:pStyle w:val="TAC"/>
              <w:rPr>
                <w:rFonts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single" w:sz="4" w:space="0" w:color="auto"/>
              <w:left w:val="single" w:sz="4" w:space="0" w:color="auto"/>
              <w:bottom w:val="nil"/>
              <w:right w:val="single" w:sz="4" w:space="0" w:color="auto"/>
            </w:tcBorders>
            <w:vAlign w:val="center"/>
          </w:tcPr>
          <w:p w14:paraId="4D211C3E"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0</w:t>
            </w:r>
          </w:p>
        </w:tc>
      </w:tr>
      <w:tr w:rsidR="000961B2" w:rsidRPr="00E61D25" w14:paraId="41EEBE39" w14:textId="77777777" w:rsidTr="00281961">
        <w:trPr>
          <w:trHeight w:val="29"/>
        </w:trPr>
        <w:tc>
          <w:tcPr>
            <w:tcW w:w="3066" w:type="dxa"/>
            <w:tcBorders>
              <w:top w:val="nil"/>
              <w:left w:val="single" w:sz="4" w:space="0" w:color="auto"/>
              <w:bottom w:val="nil"/>
              <w:right w:val="single" w:sz="4" w:space="0" w:color="auto"/>
            </w:tcBorders>
          </w:tcPr>
          <w:p w14:paraId="211766B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9CCA3D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AB5763F" w14:textId="77777777" w:rsidR="000961B2" w:rsidRPr="00E61D25" w:rsidRDefault="000961B2" w:rsidP="00416E2E">
            <w:pPr>
              <w:pStyle w:val="TAC"/>
              <w:rPr>
                <w:kern w:val="2"/>
                <w:szCs w:val="22"/>
                <w:lang w:val="en-US"/>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7E86293F"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szCs w:val="18"/>
                <w:lang w:val="en-US" w:eastAsia="zh-CN"/>
              </w:rPr>
              <w:t>5, 10, 15, 20, 25, 30, 40, 50</w:t>
            </w:r>
          </w:p>
        </w:tc>
        <w:tc>
          <w:tcPr>
            <w:tcW w:w="2387" w:type="dxa"/>
            <w:tcBorders>
              <w:top w:val="nil"/>
              <w:left w:val="single" w:sz="4" w:space="0" w:color="auto"/>
              <w:bottom w:val="nil"/>
              <w:right w:val="single" w:sz="4" w:space="0" w:color="auto"/>
            </w:tcBorders>
            <w:vAlign w:val="center"/>
          </w:tcPr>
          <w:p w14:paraId="7BE95855" w14:textId="77777777" w:rsidR="000961B2" w:rsidRPr="00E61D25" w:rsidRDefault="000961B2" w:rsidP="00416E2E">
            <w:pPr>
              <w:pStyle w:val="TAC"/>
              <w:rPr>
                <w:rFonts w:eastAsiaTheme="minorEastAsia"/>
                <w:lang w:val="en-US" w:eastAsia="zh-CN"/>
              </w:rPr>
            </w:pPr>
          </w:p>
        </w:tc>
      </w:tr>
      <w:tr w:rsidR="000961B2" w:rsidRPr="00E61D25" w14:paraId="4F769D0C" w14:textId="77777777" w:rsidTr="00281961">
        <w:trPr>
          <w:trHeight w:val="29"/>
        </w:trPr>
        <w:tc>
          <w:tcPr>
            <w:tcW w:w="3066" w:type="dxa"/>
            <w:tcBorders>
              <w:top w:val="nil"/>
              <w:left w:val="single" w:sz="4" w:space="0" w:color="auto"/>
              <w:bottom w:val="single" w:sz="4" w:space="0" w:color="auto"/>
              <w:right w:val="single" w:sz="4" w:space="0" w:color="auto"/>
            </w:tcBorders>
          </w:tcPr>
          <w:p w14:paraId="7F04689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72D91E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A42CFA3" w14:textId="77777777" w:rsidR="000961B2" w:rsidRPr="00E61D25" w:rsidRDefault="000961B2" w:rsidP="00416E2E">
            <w:pPr>
              <w:pStyle w:val="TAC"/>
              <w:rPr>
                <w:kern w:val="2"/>
                <w:szCs w:val="22"/>
                <w:lang w:val="en-US"/>
              </w:rPr>
            </w:pPr>
            <w:r w:rsidRPr="00E61D25">
              <w:rPr>
                <w:rFonts w:eastAsiaTheme="minor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50248B10"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single" w:sz="4" w:space="0" w:color="auto"/>
              <w:right w:val="single" w:sz="4" w:space="0" w:color="auto"/>
            </w:tcBorders>
            <w:vAlign w:val="center"/>
          </w:tcPr>
          <w:p w14:paraId="24F7BF67" w14:textId="77777777" w:rsidR="000961B2" w:rsidRPr="00E61D25" w:rsidRDefault="000961B2" w:rsidP="00416E2E">
            <w:pPr>
              <w:pStyle w:val="TAC"/>
              <w:rPr>
                <w:rFonts w:eastAsiaTheme="minorEastAsia"/>
                <w:lang w:val="en-US" w:eastAsia="zh-CN"/>
              </w:rPr>
            </w:pPr>
          </w:p>
        </w:tc>
      </w:tr>
      <w:tr w:rsidR="000961B2" w:rsidRPr="00E61D25" w14:paraId="57351B56" w14:textId="77777777" w:rsidTr="00281961">
        <w:trPr>
          <w:trHeight w:val="29"/>
        </w:trPr>
        <w:tc>
          <w:tcPr>
            <w:tcW w:w="3066" w:type="dxa"/>
            <w:tcBorders>
              <w:top w:val="single" w:sz="4" w:space="0" w:color="auto"/>
              <w:left w:val="single" w:sz="4" w:space="0" w:color="auto"/>
              <w:bottom w:val="nil"/>
              <w:right w:val="single" w:sz="4" w:space="0" w:color="auto"/>
            </w:tcBorders>
          </w:tcPr>
          <w:p w14:paraId="1473ABE8" w14:textId="77777777" w:rsidR="000961B2" w:rsidRPr="00E61D25" w:rsidRDefault="000961B2" w:rsidP="00416E2E">
            <w:pPr>
              <w:pStyle w:val="TAC"/>
              <w:rPr>
                <w:rFonts w:eastAsiaTheme="minorEastAsia"/>
                <w:lang w:eastAsia="zh-CN"/>
              </w:rPr>
            </w:pPr>
            <w:r w:rsidRPr="00E61D25">
              <w:rPr>
                <w:rFonts w:eastAsiaTheme="minorEastAsia"/>
                <w:lang w:val="en-US" w:eastAsia="zh-CN"/>
              </w:rPr>
              <w:t>CA_n2A-n7A-n66A</w:t>
            </w:r>
          </w:p>
        </w:tc>
        <w:tc>
          <w:tcPr>
            <w:tcW w:w="2712" w:type="dxa"/>
            <w:tcBorders>
              <w:top w:val="single" w:sz="4" w:space="0" w:color="auto"/>
              <w:left w:val="single" w:sz="4" w:space="0" w:color="auto"/>
              <w:bottom w:val="nil"/>
              <w:right w:val="single" w:sz="4" w:space="0" w:color="auto"/>
            </w:tcBorders>
            <w:vAlign w:val="center"/>
          </w:tcPr>
          <w:p w14:paraId="34968EE4" w14:textId="77777777" w:rsidR="000961B2" w:rsidRPr="00E61D25" w:rsidRDefault="000961B2" w:rsidP="00416E2E">
            <w:pPr>
              <w:pStyle w:val="TAC"/>
              <w:rPr>
                <w:rFonts w:eastAsiaTheme="minorEastAsia"/>
                <w:lang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tcPr>
          <w:p w14:paraId="0EF48FBB"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573AB6AC" w14:textId="77777777" w:rsidR="000961B2" w:rsidRPr="00E61D25" w:rsidRDefault="000961B2" w:rsidP="00416E2E">
            <w:pPr>
              <w:pStyle w:val="TAC"/>
              <w:rPr>
                <w:rFonts w:eastAsiaTheme="minorEastAsia"/>
              </w:rPr>
            </w:pPr>
            <w:r w:rsidRPr="00E61D25">
              <w:rPr>
                <w:rFonts w:cs="Arial"/>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27ED81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0961B2" w:rsidRPr="00E61D25" w14:paraId="6F840B0B" w14:textId="77777777" w:rsidTr="00281961">
        <w:trPr>
          <w:trHeight w:val="29"/>
        </w:trPr>
        <w:tc>
          <w:tcPr>
            <w:tcW w:w="3066" w:type="dxa"/>
            <w:tcBorders>
              <w:top w:val="nil"/>
              <w:left w:val="single" w:sz="4" w:space="0" w:color="auto"/>
              <w:bottom w:val="nil"/>
              <w:right w:val="single" w:sz="4" w:space="0" w:color="auto"/>
            </w:tcBorders>
          </w:tcPr>
          <w:p w14:paraId="2B668D6F"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184CA7FB"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tcPr>
          <w:p w14:paraId="4FD4F4B1"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37BC0018" w14:textId="77777777" w:rsidR="000961B2" w:rsidRPr="00E61D25" w:rsidRDefault="000961B2" w:rsidP="00416E2E">
            <w:pPr>
              <w:pStyle w:val="TAC"/>
              <w:rPr>
                <w:rFonts w:eastAsiaTheme="minorEastAsia"/>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25C71BC"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4F4F4B8" w14:textId="77777777" w:rsidTr="00281961">
        <w:trPr>
          <w:trHeight w:val="29"/>
        </w:trPr>
        <w:tc>
          <w:tcPr>
            <w:tcW w:w="3066" w:type="dxa"/>
            <w:tcBorders>
              <w:top w:val="nil"/>
              <w:left w:val="single" w:sz="4" w:space="0" w:color="auto"/>
              <w:bottom w:val="single" w:sz="4" w:space="0" w:color="auto"/>
              <w:right w:val="single" w:sz="4" w:space="0" w:color="auto"/>
            </w:tcBorders>
          </w:tcPr>
          <w:p w14:paraId="37A8855B"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5710BE50"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tcPr>
          <w:p w14:paraId="3861DD21" w14:textId="77777777" w:rsidR="000961B2" w:rsidRPr="00E61D25" w:rsidRDefault="000961B2" w:rsidP="00416E2E">
            <w:pPr>
              <w:pStyle w:val="TAC"/>
              <w:rPr>
                <w:rFonts w:eastAsiaTheme="minorEastAsia"/>
                <w:lang w:eastAsia="zh-CN"/>
              </w:rPr>
            </w:pPr>
            <w:r w:rsidRPr="00E61D25">
              <w:rPr>
                <w:rFonts w:eastAsiaTheme="minorEastAsia"/>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D6CFB34" w14:textId="77777777" w:rsidR="000961B2" w:rsidRPr="00E61D25" w:rsidRDefault="000961B2" w:rsidP="00416E2E">
            <w:pPr>
              <w:pStyle w:val="TAC"/>
              <w:rPr>
                <w:rFonts w:eastAsiaTheme="minorEastAsia"/>
              </w:rPr>
            </w:pPr>
            <w:r w:rsidRPr="00E61D25">
              <w:rPr>
                <w:rFonts w:cs="Arial"/>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78EDC6E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F3701C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45D1E78"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CA_n2A-n7A-n71A</w:t>
            </w:r>
          </w:p>
        </w:tc>
        <w:tc>
          <w:tcPr>
            <w:tcW w:w="2712" w:type="dxa"/>
            <w:tcBorders>
              <w:top w:val="single" w:sz="4" w:space="0" w:color="auto"/>
              <w:left w:val="single" w:sz="4" w:space="0" w:color="auto"/>
              <w:bottom w:val="nil"/>
              <w:right w:val="single" w:sz="4" w:space="0" w:color="auto"/>
            </w:tcBorders>
            <w:vAlign w:val="center"/>
          </w:tcPr>
          <w:p w14:paraId="1366C374" w14:textId="77777777" w:rsidR="000961B2" w:rsidRPr="00E61D25" w:rsidRDefault="000961B2" w:rsidP="00416E2E">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864F528" w14:textId="77777777" w:rsidR="000961B2" w:rsidRPr="00E61D25" w:rsidRDefault="000961B2" w:rsidP="00416E2E">
            <w:pPr>
              <w:pStyle w:val="TAC"/>
              <w:rPr>
                <w:kern w:val="2"/>
                <w:szCs w:val="22"/>
                <w:lang w:val="en-US"/>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041DEC55" w14:textId="77777777" w:rsidR="000961B2" w:rsidRPr="00E61D25" w:rsidRDefault="000961B2" w:rsidP="00416E2E">
            <w:pPr>
              <w:pStyle w:val="TAC"/>
              <w:rPr>
                <w:rFonts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single" w:sz="4" w:space="0" w:color="auto"/>
              <w:left w:val="single" w:sz="4" w:space="0" w:color="auto"/>
              <w:bottom w:val="nil"/>
              <w:right w:val="single" w:sz="4" w:space="0" w:color="auto"/>
            </w:tcBorders>
            <w:vAlign w:val="center"/>
          </w:tcPr>
          <w:p w14:paraId="0B002278"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0</w:t>
            </w:r>
          </w:p>
        </w:tc>
      </w:tr>
      <w:tr w:rsidR="000961B2" w:rsidRPr="00E61D25" w14:paraId="5B0ED306" w14:textId="77777777" w:rsidTr="00281961">
        <w:trPr>
          <w:trHeight w:val="29"/>
        </w:trPr>
        <w:tc>
          <w:tcPr>
            <w:tcW w:w="3066" w:type="dxa"/>
            <w:tcBorders>
              <w:top w:val="nil"/>
              <w:left w:val="single" w:sz="4" w:space="0" w:color="auto"/>
              <w:bottom w:val="nil"/>
              <w:right w:val="single" w:sz="4" w:space="0" w:color="auto"/>
            </w:tcBorders>
            <w:vAlign w:val="center"/>
          </w:tcPr>
          <w:p w14:paraId="1C4CF5C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7CD69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42154A" w14:textId="77777777" w:rsidR="000961B2" w:rsidRPr="00E61D25" w:rsidRDefault="000961B2" w:rsidP="00416E2E">
            <w:pPr>
              <w:pStyle w:val="TAC"/>
              <w:rPr>
                <w:kern w:val="2"/>
                <w:szCs w:val="22"/>
                <w:lang w:val="en-US"/>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937599A"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szCs w:val="18"/>
                <w:lang w:val="en-US" w:eastAsia="zh-CN"/>
              </w:rPr>
              <w:t>5, 10, 15, 20, 25, 30, 40, 50</w:t>
            </w:r>
          </w:p>
        </w:tc>
        <w:tc>
          <w:tcPr>
            <w:tcW w:w="2387" w:type="dxa"/>
            <w:tcBorders>
              <w:top w:val="nil"/>
              <w:left w:val="single" w:sz="4" w:space="0" w:color="auto"/>
              <w:bottom w:val="nil"/>
              <w:right w:val="single" w:sz="4" w:space="0" w:color="auto"/>
            </w:tcBorders>
            <w:vAlign w:val="center"/>
          </w:tcPr>
          <w:p w14:paraId="7B7538BE" w14:textId="77777777" w:rsidR="000961B2" w:rsidRPr="00E61D25" w:rsidRDefault="000961B2" w:rsidP="00416E2E">
            <w:pPr>
              <w:pStyle w:val="TAC"/>
              <w:rPr>
                <w:rFonts w:eastAsiaTheme="minorEastAsia"/>
                <w:lang w:val="en-US" w:eastAsia="zh-CN"/>
              </w:rPr>
            </w:pPr>
          </w:p>
        </w:tc>
      </w:tr>
      <w:tr w:rsidR="000961B2" w:rsidRPr="00E61D25" w14:paraId="57BEDD8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2C26CB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7D172A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28907E" w14:textId="77777777" w:rsidR="000961B2" w:rsidRPr="00E61D25" w:rsidRDefault="000961B2" w:rsidP="00416E2E">
            <w:pPr>
              <w:pStyle w:val="TAC"/>
              <w:rPr>
                <w:kern w:val="2"/>
                <w:szCs w:val="22"/>
                <w:lang w:val="en-US"/>
              </w:rPr>
            </w:pPr>
            <w:r w:rsidRPr="00E61D25">
              <w:rPr>
                <w:rFonts w:eastAsiaTheme="minor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443BF61C" w14:textId="77777777" w:rsidR="000961B2" w:rsidRPr="00E61D25" w:rsidRDefault="000961B2" w:rsidP="00416E2E">
            <w:pPr>
              <w:pStyle w:val="TAC"/>
              <w:rPr>
                <w:rFonts w:cs="Arial"/>
                <w:color w:val="000000"/>
                <w:szCs w:val="18"/>
                <w:lang w:val="en-US" w:eastAsia="zh-CN" w:bidi="ar"/>
              </w:rPr>
            </w:pPr>
            <w:r w:rsidRPr="00E61D25">
              <w:rPr>
                <w:rFonts w:eastAsiaTheme="minorEastAsia"/>
              </w:rPr>
              <w:t>5, 10, 15, 20</w:t>
            </w:r>
          </w:p>
        </w:tc>
        <w:tc>
          <w:tcPr>
            <w:tcW w:w="2387" w:type="dxa"/>
            <w:tcBorders>
              <w:top w:val="nil"/>
              <w:left w:val="single" w:sz="4" w:space="0" w:color="auto"/>
              <w:bottom w:val="single" w:sz="4" w:space="0" w:color="auto"/>
              <w:right w:val="single" w:sz="4" w:space="0" w:color="auto"/>
            </w:tcBorders>
            <w:vAlign w:val="center"/>
          </w:tcPr>
          <w:p w14:paraId="4B5D5CD3" w14:textId="77777777" w:rsidR="000961B2" w:rsidRPr="00E61D25" w:rsidRDefault="000961B2" w:rsidP="00416E2E">
            <w:pPr>
              <w:pStyle w:val="TAC"/>
              <w:rPr>
                <w:rFonts w:eastAsiaTheme="minorEastAsia"/>
                <w:lang w:val="en-US" w:eastAsia="zh-CN"/>
              </w:rPr>
            </w:pPr>
          </w:p>
        </w:tc>
      </w:tr>
      <w:tr w:rsidR="000961B2" w:rsidRPr="00E61D25" w14:paraId="3E09EA3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045337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rPr>
              <w:t>CA_n2A-n7A-n77A</w:t>
            </w:r>
          </w:p>
        </w:tc>
        <w:tc>
          <w:tcPr>
            <w:tcW w:w="2712" w:type="dxa"/>
            <w:tcBorders>
              <w:top w:val="single" w:sz="4" w:space="0" w:color="auto"/>
              <w:left w:val="single" w:sz="4" w:space="0" w:color="auto"/>
              <w:bottom w:val="nil"/>
              <w:right w:val="single" w:sz="4" w:space="0" w:color="auto"/>
            </w:tcBorders>
            <w:vAlign w:val="center"/>
          </w:tcPr>
          <w:p w14:paraId="09D481FA" w14:textId="77777777" w:rsidR="000961B2" w:rsidRPr="00E61D25" w:rsidRDefault="000961B2" w:rsidP="00416E2E">
            <w:pPr>
              <w:pStyle w:val="TAC"/>
              <w:rPr>
                <w:rFonts w:eastAsiaTheme="minorEastAsia"/>
                <w:szCs w:val="18"/>
                <w:lang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tcPr>
          <w:p w14:paraId="388AFF3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476D4E40"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75FB75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0961B2" w:rsidRPr="00E61D25" w14:paraId="6ADFC170" w14:textId="77777777" w:rsidTr="00281961">
        <w:trPr>
          <w:trHeight w:val="29"/>
        </w:trPr>
        <w:tc>
          <w:tcPr>
            <w:tcW w:w="3066" w:type="dxa"/>
            <w:tcBorders>
              <w:top w:val="nil"/>
              <w:left w:val="single" w:sz="4" w:space="0" w:color="auto"/>
              <w:bottom w:val="nil"/>
              <w:right w:val="single" w:sz="4" w:space="0" w:color="auto"/>
            </w:tcBorders>
            <w:vAlign w:val="center"/>
          </w:tcPr>
          <w:p w14:paraId="1D69FBE5"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05F14C79" w14:textId="77777777" w:rsidR="000961B2" w:rsidRPr="00E61D25" w:rsidRDefault="000961B2" w:rsidP="00416E2E">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tcPr>
          <w:p w14:paraId="150F6DF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0BFB46F3"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1DD890E"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129B96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50CE059"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7A077724" w14:textId="77777777" w:rsidR="000961B2" w:rsidRPr="00E61D25" w:rsidRDefault="000961B2" w:rsidP="00416E2E">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tcPr>
          <w:p w14:paraId="0B72A4D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82B13F0"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7A8C8BD"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1C8761D" w14:textId="77777777" w:rsidTr="00281961">
        <w:trPr>
          <w:trHeight w:val="29"/>
        </w:trPr>
        <w:tc>
          <w:tcPr>
            <w:tcW w:w="3066" w:type="dxa"/>
            <w:tcBorders>
              <w:top w:val="single" w:sz="4" w:space="0" w:color="auto"/>
              <w:left w:val="single" w:sz="4" w:space="0" w:color="auto"/>
              <w:bottom w:val="nil"/>
              <w:right w:val="single" w:sz="4" w:space="0" w:color="auto"/>
            </w:tcBorders>
          </w:tcPr>
          <w:p w14:paraId="18B972F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CA_n2A-n12A-n30A</w:t>
            </w:r>
          </w:p>
        </w:tc>
        <w:tc>
          <w:tcPr>
            <w:tcW w:w="2712" w:type="dxa"/>
            <w:tcBorders>
              <w:top w:val="single" w:sz="4" w:space="0" w:color="auto"/>
              <w:left w:val="single" w:sz="4" w:space="0" w:color="auto"/>
              <w:bottom w:val="nil"/>
              <w:right w:val="single" w:sz="4" w:space="0" w:color="auto"/>
            </w:tcBorders>
            <w:vAlign w:val="center"/>
          </w:tcPr>
          <w:p w14:paraId="1D7D28F5"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CA_n2A-n12A</w:t>
            </w:r>
          </w:p>
          <w:p w14:paraId="6598F8B2"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 xml:space="preserve">CA_n2A-n30A </w:t>
            </w:r>
          </w:p>
          <w:p w14:paraId="3889BF9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eastAsia="zh-CN"/>
              </w:rPr>
              <w:t>CA_n12A-n30A</w:t>
            </w:r>
          </w:p>
        </w:tc>
        <w:tc>
          <w:tcPr>
            <w:tcW w:w="1231" w:type="dxa"/>
            <w:tcBorders>
              <w:top w:val="single" w:sz="4" w:space="0" w:color="auto"/>
              <w:left w:val="single" w:sz="4" w:space="0" w:color="auto"/>
              <w:bottom w:val="single" w:sz="4" w:space="0" w:color="auto"/>
              <w:right w:val="single" w:sz="4" w:space="0" w:color="auto"/>
            </w:tcBorders>
          </w:tcPr>
          <w:p w14:paraId="1789136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0B910D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6C795B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75E76A25" w14:textId="77777777" w:rsidTr="00281961">
        <w:trPr>
          <w:trHeight w:val="29"/>
        </w:trPr>
        <w:tc>
          <w:tcPr>
            <w:tcW w:w="3066" w:type="dxa"/>
            <w:tcBorders>
              <w:top w:val="nil"/>
              <w:left w:val="single" w:sz="4" w:space="0" w:color="auto"/>
              <w:bottom w:val="nil"/>
              <w:right w:val="single" w:sz="4" w:space="0" w:color="auto"/>
            </w:tcBorders>
          </w:tcPr>
          <w:p w14:paraId="4267FE8B"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2A9CE354"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5FC9D64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5D2DFD3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4858134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41A0F16" w14:textId="77777777" w:rsidTr="00281961">
        <w:trPr>
          <w:trHeight w:val="29"/>
        </w:trPr>
        <w:tc>
          <w:tcPr>
            <w:tcW w:w="3066" w:type="dxa"/>
            <w:tcBorders>
              <w:top w:val="nil"/>
              <w:left w:val="single" w:sz="4" w:space="0" w:color="auto"/>
              <w:bottom w:val="single" w:sz="4" w:space="0" w:color="auto"/>
              <w:right w:val="single" w:sz="4" w:space="0" w:color="auto"/>
            </w:tcBorders>
          </w:tcPr>
          <w:p w14:paraId="49DFFCDC"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30F461A9"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2A534CC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58B5A44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4B6CB2F4"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D5BCC56" w14:textId="77777777" w:rsidTr="00281961">
        <w:trPr>
          <w:trHeight w:val="29"/>
        </w:trPr>
        <w:tc>
          <w:tcPr>
            <w:tcW w:w="3066" w:type="dxa"/>
            <w:tcBorders>
              <w:top w:val="nil"/>
              <w:left w:val="single" w:sz="4" w:space="0" w:color="auto"/>
              <w:bottom w:val="nil"/>
              <w:right w:val="single" w:sz="4" w:space="0" w:color="auto"/>
            </w:tcBorders>
          </w:tcPr>
          <w:p w14:paraId="16C18DA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CA_n2(2A)-n12A-n30A</w:t>
            </w:r>
          </w:p>
        </w:tc>
        <w:tc>
          <w:tcPr>
            <w:tcW w:w="2712" w:type="dxa"/>
            <w:tcBorders>
              <w:top w:val="nil"/>
              <w:left w:val="single" w:sz="4" w:space="0" w:color="auto"/>
              <w:bottom w:val="nil"/>
              <w:right w:val="single" w:sz="4" w:space="0" w:color="auto"/>
            </w:tcBorders>
            <w:vAlign w:val="center"/>
          </w:tcPr>
          <w:p w14:paraId="1A64A853"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 xml:space="preserve">CA_n2A-n12A </w:t>
            </w:r>
          </w:p>
          <w:p w14:paraId="229A2B68"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 xml:space="preserve">CA_n2A-n30A </w:t>
            </w:r>
          </w:p>
          <w:p w14:paraId="0F7FF18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eastAsia="zh-CN"/>
              </w:rPr>
              <w:t>CA_n12A-n30A</w:t>
            </w:r>
          </w:p>
        </w:tc>
        <w:tc>
          <w:tcPr>
            <w:tcW w:w="1231" w:type="dxa"/>
            <w:tcBorders>
              <w:top w:val="single" w:sz="4" w:space="0" w:color="auto"/>
              <w:left w:val="single" w:sz="4" w:space="0" w:color="auto"/>
              <w:bottom w:val="single" w:sz="4" w:space="0" w:color="auto"/>
              <w:right w:val="single" w:sz="4" w:space="0" w:color="auto"/>
            </w:tcBorders>
          </w:tcPr>
          <w:p w14:paraId="3A626D9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D13ED2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307D2E0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339F50AB" w14:textId="77777777" w:rsidTr="00281961">
        <w:trPr>
          <w:trHeight w:val="29"/>
        </w:trPr>
        <w:tc>
          <w:tcPr>
            <w:tcW w:w="3066" w:type="dxa"/>
            <w:tcBorders>
              <w:top w:val="nil"/>
              <w:left w:val="single" w:sz="4" w:space="0" w:color="auto"/>
              <w:bottom w:val="nil"/>
              <w:right w:val="single" w:sz="4" w:space="0" w:color="auto"/>
            </w:tcBorders>
          </w:tcPr>
          <w:p w14:paraId="55BADA81"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7C5D69D7"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26B25B4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2364D4D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6E46F7D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0209991" w14:textId="77777777" w:rsidTr="00281961">
        <w:trPr>
          <w:trHeight w:val="29"/>
        </w:trPr>
        <w:tc>
          <w:tcPr>
            <w:tcW w:w="3066" w:type="dxa"/>
            <w:tcBorders>
              <w:top w:val="nil"/>
              <w:left w:val="single" w:sz="4" w:space="0" w:color="auto"/>
              <w:bottom w:val="single" w:sz="4" w:space="0" w:color="auto"/>
              <w:right w:val="single" w:sz="4" w:space="0" w:color="auto"/>
            </w:tcBorders>
          </w:tcPr>
          <w:p w14:paraId="01E68E4F"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04EE2C8B"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02F7AA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7882602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3CAFD239"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CE2888B" w14:textId="77777777" w:rsidTr="00281961">
        <w:trPr>
          <w:trHeight w:val="29"/>
        </w:trPr>
        <w:tc>
          <w:tcPr>
            <w:tcW w:w="3066" w:type="dxa"/>
            <w:tcBorders>
              <w:top w:val="single" w:sz="4" w:space="0" w:color="auto"/>
              <w:left w:val="single" w:sz="4" w:space="0" w:color="auto"/>
              <w:bottom w:val="nil"/>
              <w:right w:val="single" w:sz="4" w:space="0" w:color="auto"/>
            </w:tcBorders>
          </w:tcPr>
          <w:p w14:paraId="3DB026B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eastAsia="zh-CN"/>
              </w:rPr>
              <w:t>CA_n2A-n12A-n41A</w:t>
            </w:r>
          </w:p>
        </w:tc>
        <w:tc>
          <w:tcPr>
            <w:tcW w:w="2712" w:type="dxa"/>
            <w:tcBorders>
              <w:top w:val="single" w:sz="4" w:space="0" w:color="auto"/>
              <w:left w:val="single" w:sz="4" w:space="0" w:color="auto"/>
              <w:bottom w:val="nil"/>
              <w:right w:val="single" w:sz="4" w:space="0" w:color="auto"/>
            </w:tcBorders>
            <w:vAlign w:val="center"/>
          </w:tcPr>
          <w:p w14:paraId="29CB236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tcPr>
          <w:p w14:paraId="711A4B8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18D193A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B1B2EE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4F3F0B9D" w14:textId="77777777" w:rsidTr="00281961">
        <w:trPr>
          <w:trHeight w:val="29"/>
        </w:trPr>
        <w:tc>
          <w:tcPr>
            <w:tcW w:w="3066" w:type="dxa"/>
            <w:tcBorders>
              <w:top w:val="nil"/>
              <w:left w:val="single" w:sz="4" w:space="0" w:color="auto"/>
              <w:bottom w:val="nil"/>
              <w:right w:val="single" w:sz="4" w:space="0" w:color="auto"/>
            </w:tcBorders>
          </w:tcPr>
          <w:p w14:paraId="399CFA50"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563BA348"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8F3E14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4F16AF7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nil"/>
              <w:right w:val="single" w:sz="4" w:space="0" w:color="auto"/>
            </w:tcBorders>
            <w:vAlign w:val="center"/>
          </w:tcPr>
          <w:p w14:paraId="345580E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A8BC31F" w14:textId="77777777" w:rsidTr="00281961">
        <w:trPr>
          <w:trHeight w:val="29"/>
        </w:trPr>
        <w:tc>
          <w:tcPr>
            <w:tcW w:w="3066" w:type="dxa"/>
            <w:tcBorders>
              <w:top w:val="nil"/>
              <w:left w:val="single" w:sz="4" w:space="0" w:color="auto"/>
              <w:bottom w:val="single" w:sz="4" w:space="0" w:color="auto"/>
              <w:right w:val="single" w:sz="4" w:space="0" w:color="auto"/>
            </w:tcBorders>
          </w:tcPr>
          <w:p w14:paraId="40AD5CE1"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55D0EB38"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ADCA81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E2A92D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single" w:sz="4" w:space="0" w:color="auto"/>
              <w:right w:val="single" w:sz="4" w:space="0" w:color="auto"/>
            </w:tcBorders>
            <w:vAlign w:val="center"/>
          </w:tcPr>
          <w:p w14:paraId="12510DD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086625B" w14:textId="77777777" w:rsidTr="00281961">
        <w:trPr>
          <w:trHeight w:val="29"/>
        </w:trPr>
        <w:tc>
          <w:tcPr>
            <w:tcW w:w="3066" w:type="dxa"/>
            <w:tcBorders>
              <w:top w:val="nil"/>
              <w:left w:val="single" w:sz="4" w:space="0" w:color="auto"/>
              <w:bottom w:val="nil"/>
              <w:right w:val="single" w:sz="4" w:space="0" w:color="auto"/>
            </w:tcBorders>
          </w:tcPr>
          <w:p w14:paraId="6EC95EF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CA_n2A-n12A-n66A</w:t>
            </w:r>
          </w:p>
        </w:tc>
        <w:tc>
          <w:tcPr>
            <w:tcW w:w="2712" w:type="dxa"/>
            <w:tcBorders>
              <w:top w:val="nil"/>
              <w:left w:val="single" w:sz="4" w:space="0" w:color="auto"/>
              <w:bottom w:val="nil"/>
              <w:right w:val="single" w:sz="4" w:space="0" w:color="auto"/>
            </w:tcBorders>
            <w:vAlign w:val="center"/>
          </w:tcPr>
          <w:p w14:paraId="3E4C25DB"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CA_n2A-n12A</w:t>
            </w:r>
          </w:p>
          <w:p w14:paraId="0A552864"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7FFB320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62BB557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7CA9A1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28702E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02E3B887" w14:textId="77777777" w:rsidTr="00281961">
        <w:trPr>
          <w:trHeight w:val="29"/>
        </w:trPr>
        <w:tc>
          <w:tcPr>
            <w:tcW w:w="3066" w:type="dxa"/>
            <w:tcBorders>
              <w:top w:val="nil"/>
              <w:left w:val="single" w:sz="4" w:space="0" w:color="auto"/>
              <w:bottom w:val="nil"/>
              <w:right w:val="single" w:sz="4" w:space="0" w:color="auto"/>
            </w:tcBorders>
          </w:tcPr>
          <w:p w14:paraId="4E78171F"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701BE6D6"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7973932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61E04EB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753810A6"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94C39BC" w14:textId="77777777" w:rsidTr="00281961">
        <w:trPr>
          <w:trHeight w:val="29"/>
        </w:trPr>
        <w:tc>
          <w:tcPr>
            <w:tcW w:w="3066" w:type="dxa"/>
            <w:tcBorders>
              <w:top w:val="nil"/>
              <w:left w:val="single" w:sz="4" w:space="0" w:color="auto"/>
              <w:bottom w:val="single" w:sz="4" w:space="0" w:color="auto"/>
              <w:right w:val="single" w:sz="4" w:space="0" w:color="auto"/>
            </w:tcBorders>
          </w:tcPr>
          <w:p w14:paraId="752ACF35"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065C1EFE"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71DAEB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8C3B3E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36D8E169"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EF9B373" w14:textId="77777777" w:rsidTr="00281961">
        <w:trPr>
          <w:trHeight w:val="29"/>
        </w:trPr>
        <w:tc>
          <w:tcPr>
            <w:tcW w:w="3066" w:type="dxa"/>
            <w:tcBorders>
              <w:top w:val="nil"/>
              <w:left w:val="single" w:sz="4" w:space="0" w:color="auto"/>
              <w:bottom w:val="nil"/>
              <w:right w:val="single" w:sz="4" w:space="0" w:color="auto"/>
            </w:tcBorders>
          </w:tcPr>
          <w:p w14:paraId="3C4FAAC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CA_n2(2A)-n12A-n66A</w:t>
            </w:r>
          </w:p>
        </w:tc>
        <w:tc>
          <w:tcPr>
            <w:tcW w:w="2712" w:type="dxa"/>
            <w:tcBorders>
              <w:top w:val="nil"/>
              <w:left w:val="single" w:sz="4" w:space="0" w:color="auto"/>
              <w:bottom w:val="nil"/>
              <w:right w:val="single" w:sz="4" w:space="0" w:color="auto"/>
            </w:tcBorders>
            <w:vAlign w:val="center"/>
          </w:tcPr>
          <w:p w14:paraId="57585B94"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CA_n2A-n12A</w:t>
            </w:r>
          </w:p>
          <w:p w14:paraId="73BE2630"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60CBEF1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0A9FC4F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E54AE8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01B8F0C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1C9DE585" w14:textId="77777777" w:rsidTr="00281961">
        <w:trPr>
          <w:trHeight w:val="29"/>
        </w:trPr>
        <w:tc>
          <w:tcPr>
            <w:tcW w:w="3066" w:type="dxa"/>
            <w:tcBorders>
              <w:top w:val="nil"/>
              <w:left w:val="single" w:sz="4" w:space="0" w:color="auto"/>
              <w:bottom w:val="nil"/>
              <w:right w:val="single" w:sz="4" w:space="0" w:color="auto"/>
            </w:tcBorders>
          </w:tcPr>
          <w:p w14:paraId="3C65FC40"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2F8AF9F2"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01A3727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766ADF8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7D0DFC8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C9D8ED9" w14:textId="77777777" w:rsidTr="00281961">
        <w:trPr>
          <w:trHeight w:val="29"/>
        </w:trPr>
        <w:tc>
          <w:tcPr>
            <w:tcW w:w="3066" w:type="dxa"/>
            <w:tcBorders>
              <w:top w:val="nil"/>
              <w:left w:val="single" w:sz="4" w:space="0" w:color="auto"/>
              <w:bottom w:val="single" w:sz="4" w:space="0" w:color="auto"/>
              <w:right w:val="single" w:sz="4" w:space="0" w:color="auto"/>
            </w:tcBorders>
          </w:tcPr>
          <w:p w14:paraId="707AD962"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33F27C0A"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788D53C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0D4432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10, 15, 20, 25, 30, 40</w:t>
            </w:r>
          </w:p>
        </w:tc>
        <w:tc>
          <w:tcPr>
            <w:tcW w:w="2387" w:type="dxa"/>
            <w:tcBorders>
              <w:top w:val="nil"/>
              <w:left w:val="single" w:sz="4" w:space="0" w:color="auto"/>
              <w:bottom w:val="single" w:sz="4" w:space="0" w:color="auto"/>
              <w:right w:val="single" w:sz="4" w:space="0" w:color="auto"/>
            </w:tcBorders>
            <w:vAlign w:val="center"/>
          </w:tcPr>
          <w:p w14:paraId="4A20EFD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7334DCB" w14:textId="77777777" w:rsidTr="00281961">
        <w:trPr>
          <w:trHeight w:val="29"/>
        </w:trPr>
        <w:tc>
          <w:tcPr>
            <w:tcW w:w="3066" w:type="dxa"/>
            <w:tcBorders>
              <w:top w:val="nil"/>
              <w:left w:val="single" w:sz="4" w:space="0" w:color="auto"/>
              <w:bottom w:val="nil"/>
              <w:right w:val="single" w:sz="4" w:space="0" w:color="auto"/>
            </w:tcBorders>
          </w:tcPr>
          <w:p w14:paraId="737E1E2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CA_n2A-n12A-n66(2A)</w:t>
            </w:r>
          </w:p>
        </w:tc>
        <w:tc>
          <w:tcPr>
            <w:tcW w:w="2712" w:type="dxa"/>
            <w:tcBorders>
              <w:top w:val="nil"/>
              <w:left w:val="single" w:sz="4" w:space="0" w:color="auto"/>
              <w:bottom w:val="nil"/>
              <w:right w:val="single" w:sz="4" w:space="0" w:color="auto"/>
            </w:tcBorders>
            <w:vAlign w:val="center"/>
          </w:tcPr>
          <w:p w14:paraId="4858B496"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CA_n2A-n12A</w:t>
            </w:r>
          </w:p>
          <w:p w14:paraId="0E14AB4C"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49FC3D0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6CBF0FA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8C7B9F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1369D0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4257CB6F" w14:textId="77777777" w:rsidTr="00281961">
        <w:trPr>
          <w:trHeight w:val="29"/>
        </w:trPr>
        <w:tc>
          <w:tcPr>
            <w:tcW w:w="3066" w:type="dxa"/>
            <w:tcBorders>
              <w:top w:val="nil"/>
              <w:left w:val="single" w:sz="4" w:space="0" w:color="auto"/>
              <w:bottom w:val="nil"/>
              <w:right w:val="single" w:sz="4" w:space="0" w:color="auto"/>
            </w:tcBorders>
          </w:tcPr>
          <w:p w14:paraId="163C3153"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1E3D090F"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2691380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2C1E30A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1D3CD8D9"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E0627DF" w14:textId="77777777" w:rsidTr="00281961">
        <w:trPr>
          <w:trHeight w:val="29"/>
        </w:trPr>
        <w:tc>
          <w:tcPr>
            <w:tcW w:w="3066" w:type="dxa"/>
            <w:tcBorders>
              <w:top w:val="nil"/>
              <w:left w:val="single" w:sz="4" w:space="0" w:color="auto"/>
              <w:bottom w:val="single" w:sz="4" w:space="0" w:color="auto"/>
              <w:right w:val="single" w:sz="4" w:space="0" w:color="auto"/>
            </w:tcBorders>
          </w:tcPr>
          <w:p w14:paraId="3D24298E"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2F5B0A53"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52A7CE8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AAB93C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w:t>
            </w:r>
            <w:r w:rsidRPr="00E61D25">
              <w:rPr>
                <w:rFonts w:eastAsiaTheme="minorEastAsia" w:cs="Arial" w:hint="eastAsia"/>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7350CE4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761EF30" w14:textId="77777777" w:rsidTr="00281961">
        <w:trPr>
          <w:trHeight w:val="29"/>
        </w:trPr>
        <w:tc>
          <w:tcPr>
            <w:tcW w:w="3066" w:type="dxa"/>
            <w:tcBorders>
              <w:top w:val="nil"/>
              <w:left w:val="single" w:sz="4" w:space="0" w:color="auto"/>
              <w:bottom w:val="nil"/>
              <w:right w:val="single" w:sz="4" w:space="0" w:color="auto"/>
            </w:tcBorders>
          </w:tcPr>
          <w:p w14:paraId="4D348B2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CA_n2(2A)-n12A-n66(2A)</w:t>
            </w:r>
          </w:p>
        </w:tc>
        <w:tc>
          <w:tcPr>
            <w:tcW w:w="2712" w:type="dxa"/>
            <w:tcBorders>
              <w:top w:val="nil"/>
              <w:left w:val="single" w:sz="4" w:space="0" w:color="auto"/>
              <w:bottom w:val="nil"/>
              <w:right w:val="single" w:sz="4" w:space="0" w:color="auto"/>
            </w:tcBorders>
            <w:vAlign w:val="center"/>
          </w:tcPr>
          <w:p w14:paraId="73CA20DD"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CA_n2A-n12A</w:t>
            </w:r>
          </w:p>
          <w:p w14:paraId="2C5BC11D"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570C2EB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09689FF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DCC66E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7595301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4B0C793E" w14:textId="77777777" w:rsidTr="00281961">
        <w:trPr>
          <w:trHeight w:val="29"/>
        </w:trPr>
        <w:tc>
          <w:tcPr>
            <w:tcW w:w="3066" w:type="dxa"/>
            <w:tcBorders>
              <w:top w:val="nil"/>
              <w:left w:val="single" w:sz="4" w:space="0" w:color="auto"/>
              <w:bottom w:val="nil"/>
              <w:right w:val="single" w:sz="4" w:space="0" w:color="auto"/>
            </w:tcBorders>
          </w:tcPr>
          <w:p w14:paraId="0321FDC0"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4A106539"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7208179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3B7D210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4A697724"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A7BDE8B" w14:textId="77777777" w:rsidTr="00281961">
        <w:trPr>
          <w:trHeight w:val="29"/>
        </w:trPr>
        <w:tc>
          <w:tcPr>
            <w:tcW w:w="3066" w:type="dxa"/>
            <w:tcBorders>
              <w:top w:val="nil"/>
              <w:left w:val="single" w:sz="4" w:space="0" w:color="auto"/>
              <w:bottom w:val="single" w:sz="4" w:space="0" w:color="auto"/>
              <w:right w:val="single" w:sz="4" w:space="0" w:color="auto"/>
            </w:tcBorders>
          </w:tcPr>
          <w:p w14:paraId="38941F35"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257E0C5F"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FAD635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9C9D23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w:t>
            </w:r>
            <w:r w:rsidRPr="00E61D25">
              <w:rPr>
                <w:rFonts w:eastAsiaTheme="minorEastAsia" w:cs="Arial" w:hint="eastAsia"/>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7E930D8D"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B34D3B3" w14:textId="77777777" w:rsidTr="00281961">
        <w:trPr>
          <w:trHeight w:val="29"/>
        </w:trPr>
        <w:tc>
          <w:tcPr>
            <w:tcW w:w="3066" w:type="dxa"/>
            <w:tcBorders>
              <w:top w:val="nil"/>
              <w:left w:val="single" w:sz="4" w:space="0" w:color="auto"/>
              <w:bottom w:val="nil"/>
              <w:right w:val="single" w:sz="4" w:space="0" w:color="auto"/>
            </w:tcBorders>
          </w:tcPr>
          <w:p w14:paraId="2D15724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CA_n2A-n12A-n66(3A)</w:t>
            </w:r>
          </w:p>
        </w:tc>
        <w:tc>
          <w:tcPr>
            <w:tcW w:w="2712" w:type="dxa"/>
            <w:tcBorders>
              <w:top w:val="nil"/>
              <w:left w:val="single" w:sz="4" w:space="0" w:color="auto"/>
              <w:bottom w:val="nil"/>
              <w:right w:val="single" w:sz="4" w:space="0" w:color="auto"/>
            </w:tcBorders>
            <w:vAlign w:val="center"/>
          </w:tcPr>
          <w:p w14:paraId="2ACF052F"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CA_n2A-n12A</w:t>
            </w:r>
          </w:p>
          <w:p w14:paraId="6306B6A9"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CA_n2A-n</w:t>
            </w:r>
            <w:r w:rsidRPr="00E61D25">
              <w:rPr>
                <w:rFonts w:eastAsiaTheme="minorEastAsia" w:hint="eastAsia"/>
                <w:szCs w:val="18"/>
                <w:lang w:val="en-US" w:eastAsia="zh-CN"/>
              </w:rPr>
              <w:t>66</w:t>
            </w:r>
            <w:r w:rsidRPr="00E61D25">
              <w:rPr>
                <w:rFonts w:eastAsiaTheme="minorEastAsia"/>
                <w:szCs w:val="18"/>
                <w:lang w:eastAsia="zh-CN"/>
              </w:rPr>
              <w:t xml:space="preserve">A </w:t>
            </w:r>
          </w:p>
          <w:p w14:paraId="139A626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lang w:eastAsia="zh-CN"/>
              </w:rPr>
              <w:t>CA_n12A-n</w:t>
            </w:r>
            <w:r w:rsidRPr="00E61D25">
              <w:rPr>
                <w:rFonts w:eastAsiaTheme="minorEastAsia" w:hint="eastAsia"/>
                <w:szCs w:val="18"/>
                <w:lang w:val="en-US" w:eastAsia="zh-CN"/>
              </w:rPr>
              <w:t>66</w:t>
            </w:r>
            <w:r w:rsidRPr="00E61D25">
              <w:rPr>
                <w:rFonts w:eastAsiaTheme="minor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24BD468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C46BB3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088626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3CF08958" w14:textId="77777777" w:rsidTr="00281961">
        <w:trPr>
          <w:trHeight w:val="29"/>
        </w:trPr>
        <w:tc>
          <w:tcPr>
            <w:tcW w:w="3066" w:type="dxa"/>
            <w:tcBorders>
              <w:top w:val="nil"/>
              <w:left w:val="single" w:sz="4" w:space="0" w:color="auto"/>
              <w:bottom w:val="nil"/>
              <w:right w:val="single" w:sz="4" w:space="0" w:color="auto"/>
            </w:tcBorders>
          </w:tcPr>
          <w:p w14:paraId="14AA6DA5"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693D10D4"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6BB969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458C14B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2A027FE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7751B56" w14:textId="77777777" w:rsidTr="00281961">
        <w:trPr>
          <w:trHeight w:val="29"/>
        </w:trPr>
        <w:tc>
          <w:tcPr>
            <w:tcW w:w="3066" w:type="dxa"/>
            <w:tcBorders>
              <w:top w:val="nil"/>
              <w:left w:val="single" w:sz="4" w:space="0" w:color="auto"/>
              <w:bottom w:val="single" w:sz="4" w:space="0" w:color="auto"/>
              <w:right w:val="single" w:sz="4" w:space="0" w:color="auto"/>
            </w:tcBorders>
          </w:tcPr>
          <w:p w14:paraId="72D1CE0E"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75DAEE29"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AEF9D7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579DBB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w:t>
            </w:r>
            <w:r w:rsidRPr="00E61D25">
              <w:rPr>
                <w:rFonts w:eastAsiaTheme="minorEastAsia" w:cs="Arial" w:hint="eastAsia"/>
                <w:color w:val="000000"/>
                <w:szCs w:val="18"/>
                <w:lang w:val="en-US" w:eastAsia="zh-CN" w:bidi="ar"/>
              </w:rPr>
              <w:t>_BCS0</w:t>
            </w:r>
          </w:p>
        </w:tc>
        <w:tc>
          <w:tcPr>
            <w:tcW w:w="2387" w:type="dxa"/>
            <w:tcBorders>
              <w:top w:val="nil"/>
              <w:left w:val="single" w:sz="4" w:space="0" w:color="auto"/>
              <w:bottom w:val="single" w:sz="4" w:space="0" w:color="auto"/>
              <w:right w:val="single" w:sz="4" w:space="0" w:color="auto"/>
            </w:tcBorders>
            <w:vAlign w:val="center"/>
          </w:tcPr>
          <w:p w14:paraId="2EEDE4F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84B225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2A6A302" w14:textId="77777777" w:rsidR="000961B2" w:rsidRPr="00E61D25" w:rsidRDefault="000961B2" w:rsidP="00416E2E">
            <w:pPr>
              <w:pStyle w:val="TAC"/>
              <w:rPr>
                <w:rFonts w:eastAsiaTheme="minorEastAsia" w:cs="Arial"/>
                <w:color w:val="000000"/>
                <w:szCs w:val="18"/>
                <w:lang w:val="en-US" w:eastAsia="zh-CN" w:bidi="ar"/>
              </w:rPr>
            </w:pPr>
            <w:r w:rsidRPr="00E61D25">
              <w:rPr>
                <w:lang w:eastAsia="zh-CN"/>
              </w:rPr>
              <w:t>CA_n2A-n12A-n71A</w:t>
            </w:r>
          </w:p>
        </w:tc>
        <w:tc>
          <w:tcPr>
            <w:tcW w:w="2712" w:type="dxa"/>
            <w:tcBorders>
              <w:top w:val="single" w:sz="4" w:space="0" w:color="auto"/>
              <w:left w:val="single" w:sz="4" w:space="0" w:color="auto"/>
              <w:bottom w:val="nil"/>
              <w:right w:val="single" w:sz="4" w:space="0" w:color="auto"/>
            </w:tcBorders>
            <w:vAlign w:val="center"/>
          </w:tcPr>
          <w:p w14:paraId="2DC86BCE" w14:textId="77777777" w:rsidR="000961B2" w:rsidRPr="00E61D25" w:rsidRDefault="000961B2" w:rsidP="00416E2E">
            <w:pPr>
              <w:pStyle w:val="TAC"/>
              <w:rPr>
                <w:rFonts w:eastAsiaTheme="minorEastAsia"/>
                <w:lang w:eastAsia="zh-CN"/>
              </w:rPr>
            </w:pPr>
            <w:r w:rsidRPr="00E61D25">
              <w:rPr>
                <w:rFonts w:eastAsiaTheme="minorEastAsia"/>
                <w:lang w:eastAsia="zh-CN"/>
              </w:rPr>
              <w:t>CA_n2A-n12A</w:t>
            </w:r>
          </w:p>
          <w:p w14:paraId="7CDC7CC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eastAsia="zh-CN"/>
              </w:rPr>
              <w:t>CA_n2A-n71A</w:t>
            </w:r>
          </w:p>
        </w:tc>
        <w:tc>
          <w:tcPr>
            <w:tcW w:w="1231" w:type="dxa"/>
            <w:tcBorders>
              <w:top w:val="single" w:sz="4" w:space="0" w:color="auto"/>
              <w:left w:val="single" w:sz="4" w:space="0" w:color="auto"/>
              <w:bottom w:val="single" w:sz="4" w:space="0" w:color="auto"/>
              <w:right w:val="single" w:sz="4" w:space="0" w:color="auto"/>
            </w:tcBorders>
            <w:vAlign w:val="center"/>
          </w:tcPr>
          <w:p w14:paraId="31ABA7F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2</w:t>
            </w:r>
          </w:p>
        </w:tc>
        <w:tc>
          <w:tcPr>
            <w:tcW w:w="4191" w:type="dxa"/>
            <w:tcBorders>
              <w:top w:val="single" w:sz="4" w:space="0" w:color="auto"/>
              <w:left w:val="single" w:sz="4" w:space="0" w:color="auto"/>
              <w:bottom w:val="single" w:sz="4" w:space="0" w:color="auto"/>
              <w:right w:val="single" w:sz="4" w:space="0" w:color="auto"/>
            </w:tcBorders>
            <w:vAlign w:val="center"/>
          </w:tcPr>
          <w:p w14:paraId="2156DE0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5, 10, 15, 20, 25, 30, 40</w:t>
            </w:r>
          </w:p>
        </w:tc>
        <w:tc>
          <w:tcPr>
            <w:tcW w:w="2387" w:type="dxa"/>
            <w:tcBorders>
              <w:top w:val="single" w:sz="4" w:space="0" w:color="auto"/>
              <w:left w:val="single" w:sz="4" w:space="0" w:color="auto"/>
              <w:bottom w:val="nil"/>
              <w:right w:val="single" w:sz="4" w:space="0" w:color="auto"/>
            </w:tcBorders>
            <w:vAlign w:val="center"/>
          </w:tcPr>
          <w:p w14:paraId="1C90C10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eastAsia="zh-CN"/>
              </w:rPr>
              <w:t>0</w:t>
            </w:r>
          </w:p>
        </w:tc>
      </w:tr>
      <w:tr w:rsidR="000961B2" w:rsidRPr="00E61D25" w14:paraId="53761C97" w14:textId="77777777" w:rsidTr="00281961">
        <w:trPr>
          <w:trHeight w:val="29"/>
        </w:trPr>
        <w:tc>
          <w:tcPr>
            <w:tcW w:w="3066" w:type="dxa"/>
            <w:tcBorders>
              <w:top w:val="nil"/>
              <w:left w:val="single" w:sz="4" w:space="0" w:color="auto"/>
              <w:bottom w:val="nil"/>
              <w:right w:val="single" w:sz="4" w:space="0" w:color="auto"/>
            </w:tcBorders>
            <w:vAlign w:val="center"/>
          </w:tcPr>
          <w:p w14:paraId="7571E8F4"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2E02C80F"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vAlign w:val="center"/>
          </w:tcPr>
          <w:p w14:paraId="3BC1C52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12</w:t>
            </w:r>
          </w:p>
        </w:tc>
        <w:tc>
          <w:tcPr>
            <w:tcW w:w="4191" w:type="dxa"/>
            <w:tcBorders>
              <w:top w:val="single" w:sz="4" w:space="0" w:color="auto"/>
              <w:left w:val="single" w:sz="4" w:space="0" w:color="auto"/>
              <w:bottom w:val="single" w:sz="4" w:space="0" w:color="auto"/>
              <w:right w:val="single" w:sz="4" w:space="0" w:color="auto"/>
            </w:tcBorders>
            <w:vAlign w:val="center"/>
          </w:tcPr>
          <w:p w14:paraId="13B67ED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w:t>
            </w:r>
          </w:p>
        </w:tc>
        <w:tc>
          <w:tcPr>
            <w:tcW w:w="2387" w:type="dxa"/>
            <w:tcBorders>
              <w:top w:val="nil"/>
              <w:left w:val="single" w:sz="4" w:space="0" w:color="auto"/>
              <w:bottom w:val="nil"/>
              <w:right w:val="single" w:sz="4" w:space="0" w:color="auto"/>
            </w:tcBorders>
            <w:vAlign w:val="center"/>
          </w:tcPr>
          <w:p w14:paraId="5B2C744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569CEE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533A14C"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58BFD5A5"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vAlign w:val="center"/>
          </w:tcPr>
          <w:p w14:paraId="527410A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eastAsia="zh-CN"/>
              </w:rPr>
              <w:t>n</w:t>
            </w:r>
            <w:r w:rsidRPr="00E61D25">
              <w:rPr>
                <w:rFonts w:eastAsiaTheme="minorEastAsia"/>
                <w:lang w:eastAsia="zh-CN"/>
              </w:rPr>
              <w:t>71</w:t>
            </w:r>
          </w:p>
        </w:tc>
        <w:tc>
          <w:tcPr>
            <w:tcW w:w="4191" w:type="dxa"/>
            <w:tcBorders>
              <w:top w:val="single" w:sz="4" w:space="0" w:color="auto"/>
              <w:left w:val="single" w:sz="4" w:space="0" w:color="auto"/>
              <w:bottom w:val="single" w:sz="4" w:space="0" w:color="auto"/>
              <w:right w:val="single" w:sz="4" w:space="0" w:color="auto"/>
            </w:tcBorders>
            <w:vAlign w:val="center"/>
          </w:tcPr>
          <w:p w14:paraId="49AFBE3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7621453B"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3DC2A47" w14:textId="77777777" w:rsidTr="00281961">
        <w:trPr>
          <w:trHeight w:val="29"/>
        </w:trPr>
        <w:tc>
          <w:tcPr>
            <w:tcW w:w="3066" w:type="dxa"/>
            <w:tcBorders>
              <w:top w:val="nil"/>
              <w:left w:val="single" w:sz="4" w:space="0" w:color="auto"/>
              <w:bottom w:val="nil"/>
              <w:right w:val="single" w:sz="4" w:space="0" w:color="auto"/>
            </w:tcBorders>
            <w:vAlign w:val="center"/>
          </w:tcPr>
          <w:p w14:paraId="7734933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CA_n2A-n12A-n77A</w:t>
            </w:r>
          </w:p>
        </w:tc>
        <w:tc>
          <w:tcPr>
            <w:tcW w:w="2712" w:type="dxa"/>
            <w:tcBorders>
              <w:top w:val="nil"/>
              <w:left w:val="single" w:sz="4" w:space="0" w:color="auto"/>
              <w:bottom w:val="nil"/>
              <w:right w:val="single" w:sz="4" w:space="0" w:color="auto"/>
            </w:tcBorders>
            <w:vAlign w:val="center"/>
          </w:tcPr>
          <w:p w14:paraId="3701AB6F" w14:textId="77777777" w:rsidR="000961B2" w:rsidRPr="00E61D25" w:rsidRDefault="000961B2" w:rsidP="00416E2E">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561A892E" w14:textId="77777777" w:rsidR="000961B2" w:rsidRPr="00E61D25" w:rsidRDefault="000961B2" w:rsidP="00416E2E">
            <w:pPr>
              <w:pStyle w:val="TAC"/>
              <w:rPr>
                <w:rFonts w:eastAsiaTheme="minorEastAsia"/>
                <w:lang w:val="en-US"/>
              </w:rPr>
            </w:pPr>
            <w:r w:rsidRPr="00E61D25">
              <w:rPr>
                <w:rFonts w:eastAsiaTheme="minorEastAsia"/>
                <w:lang w:val="en-US"/>
              </w:rPr>
              <w:t>CA_n2A-n12A</w:t>
            </w:r>
          </w:p>
          <w:p w14:paraId="530D8AF8" w14:textId="77777777" w:rsidR="000961B2" w:rsidRPr="00E61D25" w:rsidRDefault="000961B2" w:rsidP="00416E2E">
            <w:pPr>
              <w:pStyle w:val="TAC"/>
              <w:rPr>
                <w:rFonts w:eastAsiaTheme="minorEastAsia"/>
                <w:lang w:val="en-US"/>
              </w:rPr>
            </w:pPr>
            <w:r w:rsidRPr="00E61D25">
              <w:rPr>
                <w:rFonts w:eastAsiaTheme="minorEastAsia"/>
                <w:lang w:val="en-US"/>
              </w:rPr>
              <w:t>CA_n2A-n77A</w:t>
            </w:r>
            <w:r w:rsidRPr="00E61D25">
              <w:rPr>
                <w:rFonts w:eastAsiaTheme="minorEastAsia"/>
                <w:vertAlign w:val="superscript"/>
                <w:lang w:val="en-US"/>
              </w:rPr>
              <w:t>7</w:t>
            </w:r>
          </w:p>
          <w:p w14:paraId="49991D17" w14:textId="77777777" w:rsidR="000961B2" w:rsidRPr="00E61D25" w:rsidRDefault="000961B2" w:rsidP="00416E2E">
            <w:pPr>
              <w:pStyle w:val="TAC"/>
              <w:rPr>
                <w:rFonts w:eastAsiaTheme="minorEastAsia"/>
                <w:lang w:val="en-US" w:eastAsia="zh-CN"/>
              </w:rPr>
            </w:pPr>
            <w:r w:rsidRPr="00E61D25">
              <w:rPr>
                <w:rFonts w:eastAsiaTheme="minorEastAsia"/>
                <w:lang w:val="en-US"/>
              </w:rPr>
              <w:t>CA_n12A-n77A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11FDE2C2"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3F0F96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E9DB95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8B2B024" w14:textId="77777777" w:rsidTr="00281961">
        <w:trPr>
          <w:trHeight w:val="29"/>
        </w:trPr>
        <w:tc>
          <w:tcPr>
            <w:tcW w:w="3066" w:type="dxa"/>
            <w:tcBorders>
              <w:top w:val="nil"/>
              <w:left w:val="single" w:sz="4" w:space="0" w:color="auto"/>
              <w:bottom w:val="nil"/>
              <w:right w:val="single" w:sz="4" w:space="0" w:color="auto"/>
            </w:tcBorders>
            <w:vAlign w:val="center"/>
          </w:tcPr>
          <w:p w14:paraId="104EC04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8345A5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7B5616" w14:textId="77777777" w:rsidR="000961B2" w:rsidRPr="00E61D25" w:rsidRDefault="000961B2" w:rsidP="00416E2E">
            <w:pPr>
              <w:pStyle w:val="TAC"/>
              <w:rPr>
                <w:rFonts w:eastAsiaTheme="minorEastAsia"/>
                <w:lang w:val="en-US" w:eastAsia="zh-CN"/>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55A25B9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50A08247" w14:textId="77777777" w:rsidR="000961B2" w:rsidRPr="00E61D25" w:rsidRDefault="000961B2" w:rsidP="00416E2E">
            <w:pPr>
              <w:pStyle w:val="TAC"/>
              <w:rPr>
                <w:rFonts w:eastAsiaTheme="minorEastAsia"/>
                <w:lang w:val="en-US" w:eastAsia="zh-CN"/>
              </w:rPr>
            </w:pPr>
          </w:p>
        </w:tc>
      </w:tr>
      <w:tr w:rsidR="000961B2" w:rsidRPr="00E61D25" w14:paraId="5589879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A1C207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415F80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D80D7D"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08A470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3D4CB56" w14:textId="77777777" w:rsidR="000961B2" w:rsidRPr="00E61D25" w:rsidRDefault="000961B2" w:rsidP="00416E2E">
            <w:pPr>
              <w:pStyle w:val="TAC"/>
              <w:rPr>
                <w:rFonts w:eastAsiaTheme="minorEastAsia"/>
                <w:lang w:val="en-US" w:eastAsia="zh-CN"/>
              </w:rPr>
            </w:pPr>
          </w:p>
        </w:tc>
      </w:tr>
      <w:tr w:rsidR="000961B2" w:rsidRPr="00E61D25" w14:paraId="37D223E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824AF6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CA_n2(2A)-n12A-n77A</w:t>
            </w:r>
          </w:p>
        </w:tc>
        <w:tc>
          <w:tcPr>
            <w:tcW w:w="2712" w:type="dxa"/>
            <w:tcBorders>
              <w:top w:val="single" w:sz="4" w:space="0" w:color="auto"/>
              <w:left w:val="single" w:sz="4" w:space="0" w:color="auto"/>
              <w:bottom w:val="nil"/>
              <w:right w:val="single" w:sz="4" w:space="0" w:color="auto"/>
            </w:tcBorders>
            <w:vAlign w:val="center"/>
          </w:tcPr>
          <w:p w14:paraId="52692D86" w14:textId="77777777" w:rsidR="000961B2" w:rsidRPr="00E61D25" w:rsidRDefault="000961B2" w:rsidP="00416E2E">
            <w:pPr>
              <w:pStyle w:val="TAC"/>
              <w:rPr>
                <w:rFonts w:eastAsiaTheme="minorEastAsia"/>
              </w:rPr>
            </w:pPr>
            <w:r w:rsidRPr="00480423">
              <w:t>n77</w:t>
            </w:r>
            <w:r w:rsidRPr="00480423">
              <w:rPr>
                <w:vertAlign w:val="superscript"/>
              </w:rPr>
              <w:t>7</w:t>
            </w:r>
            <w:r>
              <w:rPr>
                <w:vertAlign w:val="superscript"/>
              </w:rPr>
              <w:t>,9</w:t>
            </w:r>
          </w:p>
          <w:p w14:paraId="28044F3D" w14:textId="77777777" w:rsidR="000961B2" w:rsidRPr="00E61D25" w:rsidRDefault="000961B2" w:rsidP="00416E2E">
            <w:pPr>
              <w:pStyle w:val="TAC"/>
              <w:rPr>
                <w:rFonts w:eastAsiaTheme="minorEastAsia"/>
              </w:rPr>
            </w:pPr>
            <w:r w:rsidRPr="00E61D25">
              <w:rPr>
                <w:rFonts w:eastAsiaTheme="minorEastAsia"/>
              </w:rPr>
              <w:t>CA_n2A-n12A</w:t>
            </w:r>
          </w:p>
          <w:p w14:paraId="48609DAB" w14:textId="77777777" w:rsidR="000961B2" w:rsidRPr="00E61D25" w:rsidRDefault="000961B2" w:rsidP="00416E2E">
            <w:pPr>
              <w:pStyle w:val="TAC"/>
              <w:rPr>
                <w:rFonts w:eastAsiaTheme="minorEastAsia"/>
              </w:rPr>
            </w:pPr>
            <w:r w:rsidRPr="00E61D25">
              <w:rPr>
                <w:rFonts w:eastAsiaTheme="minorEastAsia"/>
              </w:rPr>
              <w:t>CA_n2A-n77A</w:t>
            </w:r>
            <w:r w:rsidRPr="00E61D25">
              <w:rPr>
                <w:rFonts w:eastAsiaTheme="minorEastAsia"/>
                <w:vertAlign w:val="superscript"/>
              </w:rPr>
              <w:t>7</w:t>
            </w:r>
          </w:p>
          <w:p w14:paraId="3D8D800A" w14:textId="77777777" w:rsidR="000961B2" w:rsidRPr="00E61D25" w:rsidRDefault="000961B2" w:rsidP="00416E2E">
            <w:pPr>
              <w:pStyle w:val="TAC"/>
              <w:rPr>
                <w:rFonts w:eastAsiaTheme="minorEastAsia"/>
                <w:lang w:val="es-US" w:eastAsia="zh-CN"/>
              </w:rPr>
            </w:pPr>
            <w:r w:rsidRPr="00E61D25">
              <w:rPr>
                <w:rFonts w:eastAsiaTheme="minorEastAsia"/>
              </w:rPr>
              <w:t>CA_n12A-n77A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875CE14"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A6FDC4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1062C2A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A138A87" w14:textId="77777777" w:rsidTr="00281961">
        <w:trPr>
          <w:trHeight w:val="29"/>
        </w:trPr>
        <w:tc>
          <w:tcPr>
            <w:tcW w:w="3066" w:type="dxa"/>
            <w:tcBorders>
              <w:top w:val="nil"/>
              <w:left w:val="single" w:sz="4" w:space="0" w:color="auto"/>
              <w:bottom w:val="nil"/>
              <w:right w:val="single" w:sz="4" w:space="0" w:color="auto"/>
            </w:tcBorders>
            <w:vAlign w:val="center"/>
          </w:tcPr>
          <w:p w14:paraId="13B77D2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4A0CA8"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D42C53" w14:textId="77777777" w:rsidR="000961B2" w:rsidRPr="00E61D25" w:rsidRDefault="000961B2" w:rsidP="00416E2E">
            <w:pPr>
              <w:pStyle w:val="TAC"/>
              <w:rPr>
                <w:rFonts w:eastAsiaTheme="minorEastAsia"/>
                <w:lang w:val="en-US" w:eastAsia="zh-CN"/>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36B534D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60B8BC10" w14:textId="77777777" w:rsidR="000961B2" w:rsidRPr="00E61D25" w:rsidRDefault="000961B2" w:rsidP="00416E2E">
            <w:pPr>
              <w:pStyle w:val="TAC"/>
              <w:rPr>
                <w:rFonts w:eastAsiaTheme="minorEastAsia"/>
                <w:lang w:val="en-US" w:eastAsia="zh-CN"/>
              </w:rPr>
            </w:pPr>
          </w:p>
        </w:tc>
      </w:tr>
      <w:tr w:rsidR="000961B2" w:rsidRPr="00E61D25" w14:paraId="14BF193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AB6394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BC049A2"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D5BAD2"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46CE48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086F704" w14:textId="77777777" w:rsidR="000961B2" w:rsidRPr="00E61D25" w:rsidRDefault="000961B2" w:rsidP="00416E2E">
            <w:pPr>
              <w:pStyle w:val="TAC"/>
              <w:rPr>
                <w:rFonts w:eastAsiaTheme="minorEastAsia"/>
                <w:lang w:val="en-US" w:eastAsia="zh-CN"/>
              </w:rPr>
            </w:pPr>
          </w:p>
        </w:tc>
      </w:tr>
      <w:tr w:rsidR="000961B2" w:rsidRPr="00E61D25" w14:paraId="31D201B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238094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CA_n2A-n12A-n77(2A)</w:t>
            </w:r>
          </w:p>
        </w:tc>
        <w:tc>
          <w:tcPr>
            <w:tcW w:w="2712" w:type="dxa"/>
            <w:tcBorders>
              <w:top w:val="single" w:sz="4" w:space="0" w:color="auto"/>
              <w:left w:val="single" w:sz="4" w:space="0" w:color="auto"/>
              <w:bottom w:val="nil"/>
              <w:right w:val="single" w:sz="4" w:space="0" w:color="auto"/>
            </w:tcBorders>
            <w:vAlign w:val="center"/>
          </w:tcPr>
          <w:p w14:paraId="3AC8097C" w14:textId="77777777" w:rsidR="000961B2" w:rsidRPr="00E61D25" w:rsidRDefault="000961B2" w:rsidP="00416E2E">
            <w:pPr>
              <w:pStyle w:val="TAC"/>
              <w:rPr>
                <w:rFonts w:eastAsiaTheme="minorEastAsia"/>
              </w:rPr>
            </w:pPr>
            <w:r w:rsidRPr="00480423">
              <w:t>n77</w:t>
            </w:r>
            <w:r w:rsidRPr="00480423">
              <w:rPr>
                <w:vertAlign w:val="superscript"/>
              </w:rPr>
              <w:t>7</w:t>
            </w:r>
            <w:r>
              <w:rPr>
                <w:vertAlign w:val="superscript"/>
              </w:rPr>
              <w:t>,9</w:t>
            </w:r>
          </w:p>
          <w:p w14:paraId="2720B218" w14:textId="77777777" w:rsidR="000961B2" w:rsidRPr="00E61D25" w:rsidRDefault="000961B2" w:rsidP="00416E2E">
            <w:pPr>
              <w:pStyle w:val="TAC"/>
              <w:rPr>
                <w:rFonts w:eastAsiaTheme="minorEastAsia"/>
              </w:rPr>
            </w:pPr>
            <w:r w:rsidRPr="00E61D25">
              <w:rPr>
                <w:rFonts w:eastAsiaTheme="minorEastAsia"/>
              </w:rPr>
              <w:t>CA_n2A-n12A</w:t>
            </w:r>
          </w:p>
          <w:p w14:paraId="2C5CF73F" w14:textId="77777777" w:rsidR="000961B2" w:rsidRPr="00E61D25" w:rsidRDefault="000961B2" w:rsidP="00416E2E">
            <w:pPr>
              <w:pStyle w:val="TAC"/>
              <w:rPr>
                <w:rFonts w:eastAsiaTheme="minorEastAsia"/>
              </w:rPr>
            </w:pPr>
            <w:r w:rsidRPr="00E61D25">
              <w:rPr>
                <w:rFonts w:eastAsiaTheme="minorEastAsia"/>
              </w:rPr>
              <w:t>CA_n2A-n77A</w:t>
            </w:r>
            <w:r w:rsidRPr="00E61D25">
              <w:rPr>
                <w:rFonts w:eastAsiaTheme="minorEastAsia"/>
                <w:vertAlign w:val="superscript"/>
              </w:rPr>
              <w:t>7</w:t>
            </w:r>
          </w:p>
          <w:p w14:paraId="0585EC07" w14:textId="77777777" w:rsidR="000961B2" w:rsidRPr="00E61D25" w:rsidRDefault="000961B2" w:rsidP="00416E2E">
            <w:pPr>
              <w:pStyle w:val="TAC"/>
              <w:rPr>
                <w:rFonts w:eastAsiaTheme="minorEastAsia"/>
                <w:lang w:val="es-US" w:eastAsia="zh-CN"/>
              </w:rPr>
            </w:pPr>
            <w:r w:rsidRPr="00E61D25">
              <w:rPr>
                <w:rFonts w:eastAsiaTheme="minorEastAsia"/>
              </w:rPr>
              <w:t>CA_n12A-n77A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DBC8E99"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5B77D6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B5332D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4CE4AF1" w14:textId="77777777" w:rsidTr="00281961">
        <w:trPr>
          <w:trHeight w:val="29"/>
        </w:trPr>
        <w:tc>
          <w:tcPr>
            <w:tcW w:w="3066" w:type="dxa"/>
            <w:tcBorders>
              <w:top w:val="nil"/>
              <w:left w:val="single" w:sz="4" w:space="0" w:color="auto"/>
              <w:bottom w:val="nil"/>
              <w:right w:val="single" w:sz="4" w:space="0" w:color="auto"/>
            </w:tcBorders>
            <w:vAlign w:val="center"/>
          </w:tcPr>
          <w:p w14:paraId="6099091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FDE2D6"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F409C7" w14:textId="77777777" w:rsidR="000961B2" w:rsidRPr="00E61D25" w:rsidRDefault="000961B2" w:rsidP="00416E2E">
            <w:pPr>
              <w:pStyle w:val="TAC"/>
              <w:rPr>
                <w:rFonts w:eastAsiaTheme="minorEastAsia"/>
                <w:lang w:val="en-US" w:eastAsia="zh-CN"/>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6C27EF8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531E19BD" w14:textId="77777777" w:rsidR="000961B2" w:rsidRPr="00E61D25" w:rsidRDefault="000961B2" w:rsidP="00416E2E">
            <w:pPr>
              <w:pStyle w:val="TAC"/>
              <w:rPr>
                <w:rFonts w:eastAsiaTheme="minorEastAsia"/>
                <w:lang w:val="en-US" w:eastAsia="zh-CN"/>
              </w:rPr>
            </w:pPr>
          </w:p>
        </w:tc>
      </w:tr>
      <w:tr w:rsidR="000961B2" w:rsidRPr="00E61D25" w14:paraId="14E8E12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91DCCE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7499899"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6FFCA5"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C3C48B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FBD86CB" w14:textId="77777777" w:rsidR="000961B2" w:rsidRPr="00E61D25" w:rsidRDefault="000961B2" w:rsidP="00416E2E">
            <w:pPr>
              <w:pStyle w:val="TAC"/>
              <w:rPr>
                <w:rFonts w:eastAsiaTheme="minorEastAsia"/>
                <w:lang w:val="en-US" w:eastAsia="zh-CN"/>
              </w:rPr>
            </w:pPr>
          </w:p>
        </w:tc>
      </w:tr>
      <w:tr w:rsidR="000961B2" w:rsidRPr="00E61D25" w14:paraId="5E065DC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51272FA" w14:textId="77777777" w:rsidR="000961B2" w:rsidRPr="00E61D25" w:rsidRDefault="000961B2" w:rsidP="00416E2E">
            <w:pPr>
              <w:pStyle w:val="TAC"/>
              <w:rPr>
                <w:rFonts w:eastAsiaTheme="minorEastAsia"/>
                <w:lang w:val="en-US" w:eastAsia="zh-CN"/>
              </w:rPr>
            </w:pPr>
            <w:r w:rsidRPr="00E61D25">
              <w:rPr>
                <w:kern w:val="2"/>
                <w:szCs w:val="22"/>
                <w:lang w:val="en-US" w:eastAsia="zh-CN"/>
              </w:rPr>
              <w:t>CA_n2(2A)-n12A-n77(2A)</w:t>
            </w:r>
          </w:p>
        </w:tc>
        <w:tc>
          <w:tcPr>
            <w:tcW w:w="2712" w:type="dxa"/>
            <w:tcBorders>
              <w:top w:val="single" w:sz="4" w:space="0" w:color="auto"/>
              <w:left w:val="single" w:sz="4" w:space="0" w:color="auto"/>
              <w:bottom w:val="nil"/>
              <w:right w:val="single" w:sz="4" w:space="0" w:color="auto"/>
            </w:tcBorders>
            <w:vAlign w:val="center"/>
          </w:tcPr>
          <w:p w14:paraId="6FD1CA8B" w14:textId="77777777" w:rsidR="000961B2" w:rsidRPr="00E61D25" w:rsidRDefault="000961B2" w:rsidP="00416E2E">
            <w:pPr>
              <w:pStyle w:val="TAC"/>
              <w:rPr>
                <w:rFonts w:eastAsiaTheme="minorEastAsia"/>
              </w:rPr>
            </w:pPr>
            <w:r w:rsidRPr="00E61D25">
              <w:rPr>
                <w:rFonts w:eastAsiaTheme="minorEastAsia"/>
              </w:rPr>
              <w:t>n77</w:t>
            </w:r>
            <w:r w:rsidRPr="00E61D25">
              <w:rPr>
                <w:rFonts w:eastAsiaTheme="minorEastAsia"/>
                <w:vertAlign w:val="superscript"/>
              </w:rPr>
              <w:t>7</w:t>
            </w:r>
          </w:p>
          <w:p w14:paraId="5E541BA6" w14:textId="77777777" w:rsidR="000961B2" w:rsidRPr="00E61D25" w:rsidRDefault="000961B2" w:rsidP="00416E2E">
            <w:pPr>
              <w:pStyle w:val="TAC"/>
              <w:rPr>
                <w:rFonts w:eastAsiaTheme="minorEastAsia"/>
              </w:rPr>
            </w:pPr>
            <w:r w:rsidRPr="00E61D25">
              <w:rPr>
                <w:rFonts w:eastAsiaTheme="minorEastAsia"/>
              </w:rPr>
              <w:t>CA_n2A-n12A</w:t>
            </w:r>
          </w:p>
          <w:p w14:paraId="5BB59189" w14:textId="77777777" w:rsidR="000961B2" w:rsidRPr="00E61D25" w:rsidRDefault="000961B2" w:rsidP="00416E2E">
            <w:pPr>
              <w:pStyle w:val="TAC"/>
              <w:rPr>
                <w:rFonts w:eastAsiaTheme="minorEastAsia"/>
              </w:rPr>
            </w:pPr>
            <w:r w:rsidRPr="00E61D25">
              <w:rPr>
                <w:rFonts w:eastAsiaTheme="minorEastAsia"/>
              </w:rPr>
              <w:t>CA_n2A-n77A</w:t>
            </w:r>
            <w:r w:rsidRPr="00E61D25">
              <w:rPr>
                <w:rFonts w:eastAsiaTheme="minorEastAsia"/>
                <w:vertAlign w:val="superscript"/>
              </w:rPr>
              <w:t>7</w:t>
            </w:r>
          </w:p>
          <w:p w14:paraId="5F9D13A1" w14:textId="77777777" w:rsidR="000961B2" w:rsidRPr="00E61D25" w:rsidRDefault="000961B2" w:rsidP="00416E2E">
            <w:pPr>
              <w:pStyle w:val="TAC"/>
              <w:rPr>
                <w:rFonts w:eastAsiaTheme="minorEastAsia"/>
                <w:lang w:val="es-US" w:eastAsia="zh-CN"/>
              </w:rPr>
            </w:pPr>
            <w:r w:rsidRPr="00E61D25">
              <w:rPr>
                <w:rFonts w:eastAsiaTheme="minorEastAsia"/>
              </w:rPr>
              <w:t>CA_n12A-n77A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2806DFAE" w14:textId="77777777" w:rsidR="000961B2" w:rsidRPr="00E61D25" w:rsidRDefault="000961B2" w:rsidP="00416E2E">
            <w:pPr>
              <w:pStyle w:val="TAC"/>
              <w:rPr>
                <w:rFonts w:eastAsiaTheme="minorEastAsia"/>
                <w:lang w:val="en-US"/>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ABFE809"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1F35623C"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1BFCA84F" w14:textId="77777777" w:rsidTr="00281961">
        <w:trPr>
          <w:trHeight w:val="29"/>
        </w:trPr>
        <w:tc>
          <w:tcPr>
            <w:tcW w:w="3066" w:type="dxa"/>
            <w:tcBorders>
              <w:top w:val="nil"/>
              <w:left w:val="single" w:sz="4" w:space="0" w:color="auto"/>
              <w:bottom w:val="nil"/>
              <w:right w:val="single" w:sz="4" w:space="0" w:color="auto"/>
            </w:tcBorders>
            <w:vAlign w:val="center"/>
          </w:tcPr>
          <w:p w14:paraId="35488E2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827FD4"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6EC60E" w14:textId="77777777" w:rsidR="000961B2" w:rsidRPr="00E61D25" w:rsidRDefault="000961B2" w:rsidP="00416E2E">
            <w:pPr>
              <w:pStyle w:val="TAC"/>
              <w:rPr>
                <w:rFonts w:eastAsiaTheme="minorEastAsia"/>
                <w:lang w:val="en-US"/>
              </w:rPr>
            </w:pPr>
            <w:r w:rsidRPr="00E61D25">
              <w:rPr>
                <w:kern w:val="2"/>
                <w:szCs w:val="22"/>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6CB0B8FC"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52B59AB3" w14:textId="77777777" w:rsidR="000961B2" w:rsidRPr="00E61D25" w:rsidRDefault="000961B2" w:rsidP="00416E2E">
            <w:pPr>
              <w:pStyle w:val="TAC"/>
              <w:rPr>
                <w:rFonts w:eastAsiaTheme="minorEastAsia"/>
                <w:lang w:val="en-US" w:eastAsia="zh-CN"/>
              </w:rPr>
            </w:pPr>
          </w:p>
        </w:tc>
      </w:tr>
      <w:tr w:rsidR="000961B2" w:rsidRPr="00E61D25" w14:paraId="0AAC535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6D1AC0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C14D66"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C33F7C" w14:textId="77777777" w:rsidR="000961B2" w:rsidRPr="00E61D25" w:rsidRDefault="000961B2" w:rsidP="00416E2E">
            <w:pPr>
              <w:pStyle w:val="TAC"/>
              <w:rPr>
                <w:rFonts w:eastAsiaTheme="minorEastAsia"/>
                <w:lang w:val="en-US"/>
              </w:rPr>
            </w:pPr>
            <w:r w:rsidRPr="00E61D25">
              <w:rPr>
                <w:kern w:val="2"/>
                <w:szCs w:val="22"/>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B675494"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624BE7B" w14:textId="77777777" w:rsidR="000961B2" w:rsidRPr="00E61D25" w:rsidRDefault="000961B2" w:rsidP="00416E2E">
            <w:pPr>
              <w:pStyle w:val="TAC"/>
              <w:rPr>
                <w:rFonts w:eastAsiaTheme="minorEastAsia"/>
                <w:lang w:val="en-US" w:eastAsia="zh-CN"/>
              </w:rPr>
            </w:pPr>
          </w:p>
        </w:tc>
      </w:tr>
      <w:tr w:rsidR="000961B2" w:rsidRPr="00E61D25" w14:paraId="160B63D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005341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CA_n2A-n14A-n30A</w:t>
            </w:r>
          </w:p>
        </w:tc>
        <w:tc>
          <w:tcPr>
            <w:tcW w:w="2712" w:type="dxa"/>
            <w:tcBorders>
              <w:top w:val="single" w:sz="4" w:space="0" w:color="auto"/>
              <w:left w:val="single" w:sz="4" w:space="0" w:color="auto"/>
              <w:bottom w:val="nil"/>
              <w:right w:val="single" w:sz="4" w:space="0" w:color="auto"/>
            </w:tcBorders>
            <w:vAlign w:val="center"/>
          </w:tcPr>
          <w:p w14:paraId="32AB9B17"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CA_n2A-n14A</w:t>
            </w:r>
          </w:p>
          <w:p w14:paraId="7C698131"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CA_n2A-n30A</w:t>
            </w:r>
          </w:p>
          <w:p w14:paraId="768E2BB5"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CA_n14A-n30A</w:t>
            </w:r>
          </w:p>
        </w:tc>
        <w:tc>
          <w:tcPr>
            <w:tcW w:w="1231" w:type="dxa"/>
            <w:tcBorders>
              <w:top w:val="single" w:sz="4" w:space="0" w:color="auto"/>
              <w:left w:val="single" w:sz="4" w:space="0" w:color="auto"/>
              <w:bottom w:val="single" w:sz="4" w:space="0" w:color="auto"/>
              <w:right w:val="single" w:sz="4" w:space="0" w:color="auto"/>
            </w:tcBorders>
            <w:vAlign w:val="center"/>
          </w:tcPr>
          <w:p w14:paraId="472FC92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F447D2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1827D3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83890C2" w14:textId="77777777" w:rsidTr="00281961">
        <w:trPr>
          <w:trHeight w:val="29"/>
        </w:trPr>
        <w:tc>
          <w:tcPr>
            <w:tcW w:w="3066" w:type="dxa"/>
            <w:tcBorders>
              <w:top w:val="nil"/>
              <w:left w:val="single" w:sz="4" w:space="0" w:color="auto"/>
              <w:bottom w:val="nil"/>
              <w:right w:val="single" w:sz="4" w:space="0" w:color="auto"/>
            </w:tcBorders>
            <w:vAlign w:val="center"/>
          </w:tcPr>
          <w:p w14:paraId="4E02821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460C7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59161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7FB1103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46C755EF" w14:textId="77777777" w:rsidR="000961B2" w:rsidRPr="00E61D25" w:rsidRDefault="000961B2" w:rsidP="00416E2E">
            <w:pPr>
              <w:pStyle w:val="TAC"/>
              <w:rPr>
                <w:rFonts w:eastAsiaTheme="minorEastAsia"/>
                <w:lang w:val="en-US" w:eastAsia="zh-CN"/>
              </w:rPr>
            </w:pPr>
          </w:p>
        </w:tc>
      </w:tr>
      <w:tr w:rsidR="000961B2" w:rsidRPr="00E61D25" w14:paraId="03A7ED6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D1641A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9E0D7E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C813B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73A8EF9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32FBDF07" w14:textId="77777777" w:rsidR="000961B2" w:rsidRPr="00E61D25" w:rsidRDefault="000961B2" w:rsidP="00416E2E">
            <w:pPr>
              <w:pStyle w:val="TAC"/>
              <w:rPr>
                <w:rFonts w:eastAsiaTheme="minorEastAsia"/>
                <w:lang w:val="en-US" w:eastAsia="zh-CN"/>
              </w:rPr>
            </w:pPr>
          </w:p>
        </w:tc>
      </w:tr>
      <w:tr w:rsidR="000961B2" w:rsidRPr="00E61D25" w14:paraId="197B62E1" w14:textId="77777777" w:rsidTr="00281961">
        <w:trPr>
          <w:trHeight w:val="29"/>
        </w:trPr>
        <w:tc>
          <w:tcPr>
            <w:tcW w:w="3066" w:type="dxa"/>
            <w:tcBorders>
              <w:top w:val="nil"/>
              <w:left w:val="single" w:sz="4" w:space="0" w:color="auto"/>
              <w:bottom w:val="nil"/>
              <w:right w:val="single" w:sz="4" w:space="0" w:color="auto"/>
            </w:tcBorders>
            <w:vAlign w:val="center"/>
          </w:tcPr>
          <w:p w14:paraId="5C4C5F4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CA_n2(2A)-n14A-n30A</w:t>
            </w:r>
          </w:p>
        </w:tc>
        <w:tc>
          <w:tcPr>
            <w:tcW w:w="2712" w:type="dxa"/>
            <w:tcBorders>
              <w:top w:val="single" w:sz="4" w:space="0" w:color="auto"/>
              <w:left w:val="single" w:sz="4" w:space="0" w:color="auto"/>
              <w:bottom w:val="nil"/>
              <w:right w:val="single" w:sz="4" w:space="0" w:color="auto"/>
            </w:tcBorders>
            <w:vAlign w:val="center"/>
          </w:tcPr>
          <w:p w14:paraId="78F07AE9"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CA_n2A-n14A</w:t>
            </w:r>
          </w:p>
          <w:p w14:paraId="3CA84577"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CA_n2A-n30A</w:t>
            </w:r>
          </w:p>
          <w:p w14:paraId="1E7DB3C9"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CA_n14A-n30A</w:t>
            </w:r>
          </w:p>
        </w:tc>
        <w:tc>
          <w:tcPr>
            <w:tcW w:w="1231" w:type="dxa"/>
            <w:tcBorders>
              <w:top w:val="single" w:sz="4" w:space="0" w:color="auto"/>
              <w:left w:val="single" w:sz="4" w:space="0" w:color="auto"/>
              <w:bottom w:val="single" w:sz="4" w:space="0" w:color="auto"/>
              <w:right w:val="single" w:sz="4" w:space="0" w:color="auto"/>
            </w:tcBorders>
            <w:vAlign w:val="center"/>
          </w:tcPr>
          <w:p w14:paraId="5766D96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FAFCEF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nil"/>
              <w:left w:val="single" w:sz="4" w:space="0" w:color="auto"/>
              <w:bottom w:val="nil"/>
              <w:right w:val="single" w:sz="4" w:space="0" w:color="auto"/>
            </w:tcBorders>
            <w:vAlign w:val="center"/>
          </w:tcPr>
          <w:p w14:paraId="36A2AAB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7560316" w14:textId="77777777" w:rsidTr="00281961">
        <w:trPr>
          <w:trHeight w:val="29"/>
        </w:trPr>
        <w:tc>
          <w:tcPr>
            <w:tcW w:w="3066" w:type="dxa"/>
            <w:tcBorders>
              <w:top w:val="nil"/>
              <w:left w:val="single" w:sz="4" w:space="0" w:color="auto"/>
              <w:bottom w:val="nil"/>
              <w:right w:val="single" w:sz="4" w:space="0" w:color="auto"/>
            </w:tcBorders>
            <w:vAlign w:val="center"/>
          </w:tcPr>
          <w:p w14:paraId="2D8D21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3850A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7BB5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0DEE88E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1306CF93" w14:textId="77777777" w:rsidR="000961B2" w:rsidRPr="00E61D25" w:rsidRDefault="000961B2" w:rsidP="00416E2E">
            <w:pPr>
              <w:pStyle w:val="TAC"/>
              <w:rPr>
                <w:rFonts w:eastAsiaTheme="minorEastAsia"/>
                <w:lang w:val="en-US" w:eastAsia="zh-CN"/>
              </w:rPr>
            </w:pPr>
          </w:p>
        </w:tc>
      </w:tr>
      <w:tr w:rsidR="000961B2" w:rsidRPr="00E61D25" w14:paraId="26537EE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9C11DD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A17E9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82526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489F1FD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single" w:sz="4" w:space="0" w:color="auto"/>
              <w:right w:val="single" w:sz="4" w:space="0" w:color="auto"/>
            </w:tcBorders>
            <w:vAlign w:val="center"/>
          </w:tcPr>
          <w:p w14:paraId="1B9460D5" w14:textId="77777777" w:rsidR="000961B2" w:rsidRPr="00E61D25" w:rsidRDefault="000961B2" w:rsidP="00416E2E">
            <w:pPr>
              <w:pStyle w:val="TAC"/>
              <w:rPr>
                <w:rFonts w:eastAsiaTheme="minorEastAsia"/>
                <w:lang w:val="en-US" w:eastAsia="zh-CN"/>
              </w:rPr>
            </w:pPr>
          </w:p>
        </w:tc>
      </w:tr>
      <w:tr w:rsidR="000961B2" w:rsidRPr="00E61D25" w14:paraId="4A839722" w14:textId="77777777" w:rsidTr="00281961">
        <w:trPr>
          <w:trHeight w:val="29"/>
        </w:trPr>
        <w:tc>
          <w:tcPr>
            <w:tcW w:w="3066" w:type="dxa"/>
            <w:tcBorders>
              <w:top w:val="nil"/>
              <w:left w:val="single" w:sz="4" w:space="0" w:color="auto"/>
              <w:bottom w:val="nil"/>
              <w:right w:val="single" w:sz="4" w:space="0" w:color="auto"/>
            </w:tcBorders>
            <w:vAlign w:val="center"/>
          </w:tcPr>
          <w:p w14:paraId="6C39491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CA_n2A-n14A-n66A</w:t>
            </w:r>
          </w:p>
        </w:tc>
        <w:tc>
          <w:tcPr>
            <w:tcW w:w="2712" w:type="dxa"/>
            <w:tcBorders>
              <w:top w:val="single" w:sz="4" w:space="0" w:color="auto"/>
              <w:left w:val="single" w:sz="4" w:space="0" w:color="auto"/>
              <w:bottom w:val="nil"/>
              <w:right w:val="single" w:sz="4" w:space="0" w:color="auto"/>
            </w:tcBorders>
            <w:vAlign w:val="center"/>
          </w:tcPr>
          <w:p w14:paraId="6CB63FB6"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CA_n2A-n14A</w:t>
            </w:r>
          </w:p>
          <w:p w14:paraId="26B71E3B"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CA_n2A-n66A</w:t>
            </w:r>
          </w:p>
          <w:p w14:paraId="5A0F93AD"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22A1305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CC7261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F0CD63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B8F1841" w14:textId="77777777" w:rsidTr="00281961">
        <w:trPr>
          <w:trHeight w:val="29"/>
        </w:trPr>
        <w:tc>
          <w:tcPr>
            <w:tcW w:w="3066" w:type="dxa"/>
            <w:tcBorders>
              <w:top w:val="nil"/>
              <w:left w:val="single" w:sz="4" w:space="0" w:color="auto"/>
              <w:bottom w:val="nil"/>
              <w:right w:val="single" w:sz="4" w:space="0" w:color="auto"/>
            </w:tcBorders>
            <w:vAlign w:val="center"/>
          </w:tcPr>
          <w:p w14:paraId="3549DD4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BBA6A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F5C3D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3966E12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AD86B09" w14:textId="77777777" w:rsidR="000961B2" w:rsidRPr="00E61D25" w:rsidRDefault="000961B2" w:rsidP="00416E2E">
            <w:pPr>
              <w:pStyle w:val="TAC"/>
              <w:rPr>
                <w:rFonts w:eastAsiaTheme="minorEastAsia"/>
                <w:lang w:val="en-US" w:eastAsia="zh-CN"/>
              </w:rPr>
            </w:pPr>
          </w:p>
        </w:tc>
      </w:tr>
      <w:tr w:rsidR="000961B2" w:rsidRPr="00E61D25" w14:paraId="1D43CD4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BA2433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AFA5BE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A426C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17057F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DEB7713" w14:textId="77777777" w:rsidR="000961B2" w:rsidRPr="00E61D25" w:rsidRDefault="000961B2" w:rsidP="00416E2E">
            <w:pPr>
              <w:pStyle w:val="TAC"/>
              <w:rPr>
                <w:rFonts w:eastAsiaTheme="minorEastAsia"/>
                <w:lang w:val="en-US" w:eastAsia="zh-CN"/>
              </w:rPr>
            </w:pPr>
          </w:p>
        </w:tc>
      </w:tr>
      <w:tr w:rsidR="000961B2" w:rsidRPr="00E61D25" w14:paraId="1A48EA8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D27BBB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CA_n2(2A)-n14A-n66A</w:t>
            </w:r>
          </w:p>
        </w:tc>
        <w:tc>
          <w:tcPr>
            <w:tcW w:w="2712" w:type="dxa"/>
            <w:tcBorders>
              <w:top w:val="single" w:sz="4" w:space="0" w:color="auto"/>
              <w:left w:val="single" w:sz="4" w:space="0" w:color="auto"/>
              <w:bottom w:val="nil"/>
              <w:right w:val="single" w:sz="4" w:space="0" w:color="auto"/>
            </w:tcBorders>
            <w:vAlign w:val="center"/>
          </w:tcPr>
          <w:p w14:paraId="08586266"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CA_n2A-n14A</w:t>
            </w:r>
          </w:p>
          <w:p w14:paraId="41C3A883"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CA_n2A-n66A</w:t>
            </w:r>
          </w:p>
          <w:p w14:paraId="0A24920B"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38036B6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63C9CE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nil"/>
              <w:left w:val="single" w:sz="4" w:space="0" w:color="auto"/>
              <w:bottom w:val="nil"/>
              <w:right w:val="single" w:sz="4" w:space="0" w:color="auto"/>
            </w:tcBorders>
            <w:vAlign w:val="center"/>
          </w:tcPr>
          <w:p w14:paraId="0E5CD44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275C346" w14:textId="77777777" w:rsidTr="00281961">
        <w:trPr>
          <w:trHeight w:val="29"/>
        </w:trPr>
        <w:tc>
          <w:tcPr>
            <w:tcW w:w="3066" w:type="dxa"/>
            <w:tcBorders>
              <w:top w:val="nil"/>
              <w:left w:val="single" w:sz="4" w:space="0" w:color="auto"/>
              <w:bottom w:val="nil"/>
              <w:right w:val="single" w:sz="4" w:space="0" w:color="auto"/>
            </w:tcBorders>
            <w:vAlign w:val="center"/>
          </w:tcPr>
          <w:p w14:paraId="7A5A407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6805F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BAEFB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368AFE7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D521ED7" w14:textId="77777777" w:rsidR="000961B2" w:rsidRPr="00E61D25" w:rsidRDefault="000961B2" w:rsidP="00416E2E">
            <w:pPr>
              <w:pStyle w:val="TAC"/>
              <w:rPr>
                <w:rFonts w:eastAsiaTheme="minorEastAsia"/>
                <w:lang w:val="en-US" w:eastAsia="zh-CN"/>
              </w:rPr>
            </w:pPr>
          </w:p>
        </w:tc>
      </w:tr>
      <w:tr w:rsidR="000961B2" w:rsidRPr="00E61D25" w14:paraId="0D8B324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AD10B8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0B31AB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15E4C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CF6ACD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E527CD2" w14:textId="77777777" w:rsidR="000961B2" w:rsidRPr="00E61D25" w:rsidRDefault="000961B2" w:rsidP="00416E2E">
            <w:pPr>
              <w:pStyle w:val="TAC"/>
              <w:rPr>
                <w:rFonts w:eastAsiaTheme="minorEastAsia"/>
                <w:lang w:val="en-US" w:eastAsia="zh-CN"/>
              </w:rPr>
            </w:pPr>
          </w:p>
        </w:tc>
      </w:tr>
      <w:tr w:rsidR="000961B2" w:rsidRPr="00E61D25" w14:paraId="164CAF7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015555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CA_n2(2A)-n14A-n66(2A)</w:t>
            </w:r>
          </w:p>
        </w:tc>
        <w:tc>
          <w:tcPr>
            <w:tcW w:w="2712" w:type="dxa"/>
            <w:tcBorders>
              <w:top w:val="single" w:sz="4" w:space="0" w:color="auto"/>
              <w:left w:val="single" w:sz="4" w:space="0" w:color="auto"/>
              <w:bottom w:val="nil"/>
              <w:right w:val="single" w:sz="4" w:space="0" w:color="auto"/>
            </w:tcBorders>
            <w:vAlign w:val="center"/>
          </w:tcPr>
          <w:p w14:paraId="3D76D7BF"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CA_n2A-n14A</w:t>
            </w:r>
          </w:p>
          <w:p w14:paraId="133F93A1"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CA_n2A-n66A</w:t>
            </w:r>
          </w:p>
          <w:p w14:paraId="090F47C8"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2A41714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BA3EF1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4B18ED1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BD522F0" w14:textId="77777777" w:rsidTr="00281961">
        <w:trPr>
          <w:trHeight w:val="29"/>
        </w:trPr>
        <w:tc>
          <w:tcPr>
            <w:tcW w:w="3066" w:type="dxa"/>
            <w:tcBorders>
              <w:top w:val="nil"/>
              <w:left w:val="single" w:sz="4" w:space="0" w:color="auto"/>
              <w:bottom w:val="nil"/>
              <w:right w:val="single" w:sz="4" w:space="0" w:color="auto"/>
            </w:tcBorders>
            <w:vAlign w:val="center"/>
          </w:tcPr>
          <w:p w14:paraId="16F3A0A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67D4C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5ABE8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294BC13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A3F5CBA" w14:textId="77777777" w:rsidR="000961B2" w:rsidRPr="00E61D25" w:rsidRDefault="000961B2" w:rsidP="00416E2E">
            <w:pPr>
              <w:pStyle w:val="TAC"/>
              <w:rPr>
                <w:rFonts w:eastAsiaTheme="minorEastAsia"/>
                <w:lang w:val="en-US" w:eastAsia="zh-CN"/>
              </w:rPr>
            </w:pPr>
          </w:p>
        </w:tc>
      </w:tr>
      <w:tr w:rsidR="000961B2" w:rsidRPr="00E61D25" w14:paraId="6E2FA44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AAA231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C10CAE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45A7F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A49555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5A5AF32B" w14:textId="77777777" w:rsidR="000961B2" w:rsidRPr="00E61D25" w:rsidRDefault="000961B2" w:rsidP="00416E2E">
            <w:pPr>
              <w:pStyle w:val="TAC"/>
              <w:rPr>
                <w:rFonts w:eastAsiaTheme="minorEastAsia"/>
                <w:lang w:val="en-US" w:eastAsia="zh-CN"/>
              </w:rPr>
            </w:pPr>
          </w:p>
        </w:tc>
      </w:tr>
      <w:tr w:rsidR="000961B2" w:rsidRPr="00E61D25" w14:paraId="2A7FCE9D" w14:textId="77777777" w:rsidTr="00281961">
        <w:trPr>
          <w:trHeight w:val="29"/>
        </w:trPr>
        <w:tc>
          <w:tcPr>
            <w:tcW w:w="3066" w:type="dxa"/>
            <w:tcBorders>
              <w:top w:val="nil"/>
              <w:left w:val="single" w:sz="4" w:space="0" w:color="auto"/>
              <w:bottom w:val="nil"/>
              <w:right w:val="single" w:sz="4" w:space="0" w:color="auto"/>
            </w:tcBorders>
            <w:vAlign w:val="center"/>
          </w:tcPr>
          <w:p w14:paraId="34BEABC3" w14:textId="77777777" w:rsidR="000961B2" w:rsidRPr="00E61D25" w:rsidRDefault="000961B2" w:rsidP="00416E2E">
            <w:pPr>
              <w:pStyle w:val="TAC"/>
              <w:rPr>
                <w:kern w:val="2"/>
                <w:szCs w:val="22"/>
                <w:lang w:val="en-US" w:eastAsia="zh-CN"/>
              </w:rPr>
            </w:pPr>
            <w:r w:rsidRPr="00E61D25">
              <w:rPr>
                <w:kern w:val="2"/>
                <w:szCs w:val="22"/>
                <w:lang w:val="en-US" w:eastAsia="zh-CN"/>
              </w:rPr>
              <w:t>CA_n2A-n14A-n66(2A)</w:t>
            </w:r>
          </w:p>
        </w:tc>
        <w:tc>
          <w:tcPr>
            <w:tcW w:w="2712" w:type="dxa"/>
            <w:tcBorders>
              <w:top w:val="single" w:sz="4" w:space="0" w:color="auto"/>
              <w:left w:val="single" w:sz="4" w:space="0" w:color="auto"/>
              <w:bottom w:val="nil"/>
              <w:right w:val="single" w:sz="4" w:space="0" w:color="auto"/>
            </w:tcBorders>
            <w:vAlign w:val="center"/>
          </w:tcPr>
          <w:p w14:paraId="11D01B81" w14:textId="77777777" w:rsidR="000961B2" w:rsidRPr="00E61D25" w:rsidRDefault="000961B2" w:rsidP="00416E2E">
            <w:pPr>
              <w:pStyle w:val="TAC"/>
              <w:rPr>
                <w:kern w:val="2"/>
                <w:lang w:val="es-US" w:eastAsia="zh-CN"/>
              </w:rPr>
            </w:pPr>
            <w:r w:rsidRPr="00E61D25">
              <w:rPr>
                <w:kern w:val="2"/>
                <w:szCs w:val="22"/>
                <w:lang w:val="es-US" w:eastAsia="zh-CN"/>
              </w:rPr>
              <w:t>CA_n2A-n14A</w:t>
            </w:r>
          </w:p>
          <w:p w14:paraId="77BBD829" w14:textId="77777777" w:rsidR="000961B2" w:rsidRPr="00E61D25" w:rsidRDefault="000961B2" w:rsidP="00416E2E">
            <w:pPr>
              <w:pStyle w:val="TAC"/>
              <w:rPr>
                <w:kern w:val="2"/>
                <w:szCs w:val="22"/>
                <w:lang w:val="es-US" w:eastAsia="zh-CN"/>
              </w:rPr>
            </w:pPr>
            <w:r w:rsidRPr="00E61D25">
              <w:rPr>
                <w:kern w:val="2"/>
                <w:szCs w:val="22"/>
                <w:lang w:val="es-US" w:eastAsia="zh-CN"/>
              </w:rPr>
              <w:t>CA_n2A-n66A</w:t>
            </w:r>
          </w:p>
          <w:p w14:paraId="7C6094DA" w14:textId="77777777" w:rsidR="000961B2" w:rsidRPr="00E61D25" w:rsidRDefault="000961B2" w:rsidP="00416E2E">
            <w:pPr>
              <w:pStyle w:val="TAC"/>
              <w:rPr>
                <w:kern w:val="2"/>
                <w:szCs w:val="22"/>
                <w:lang w:val="en-US" w:eastAsia="zh-CN"/>
              </w:rPr>
            </w:pPr>
            <w:r w:rsidRPr="00E61D25">
              <w:rPr>
                <w:kern w:val="2"/>
                <w:szCs w:val="22"/>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203B680F" w14:textId="77777777" w:rsidR="000961B2" w:rsidRPr="00E61D25" w:rsidRDefault="000961B2" w:rsidP="00416E2E">
            <w:pPr>
              <w:pStyle w:val="TAC"/>
              <w:rPr>
                <w:kern w:val="2"/>
                <w:szCs w:val="22"/>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213BA7A" w14:textId="77777777" w:rsidR="000961B2" w:rsidRPr="00E61D25" w:rsidRDefault="000961B2" w:rsidP="00416E2E">
            <w:pPr>
              <w:pStyle w:val="TAC"/>
              <w:rPr>
                <w:rFonts w:ascii="Calibri" w:hAnsi="Calibri"/>
                <w:kern w:val="2"/>
                <w:sz w:val="21"/>
                <w:szCs w:val="22"/>
                <w:lang w:val="en-US" w:eastAsia="zh-CN"/>
              </w:rPr>
            </w:pPr>
            <w:r w:rsidRPr="00E61D25">
              <w:rPr>
                <w:rFonts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9E5A88B" w14:textId="77777777" w:rsidR="000961B2" w:rsidRPr="00E61D25" w:rsidRDefault="000961B2" w:rsidP="00416E2E">
            <w:pPr>
              <w:pStyle w:val="TAC"/>
              <w:rPr>
                <w:kern w:val="2"/>
                <w:szCs w:val="22"/>
                <w:lang w:val="en-US" w:eastAsia="zh-CN"/>
              </w:rPr>
            </w:pPr>
            <w:r w:rsidRPr="00E61D25">
              <w:rPr>
                <w:kern w:val="2"/>
                <w:szCs w:val="22"/>
                <w:lang w:val="en-US" w:eastAsia="zh-CN"/>
              </w:rPr>
              <w:t>0</w:t>
            </w:r>
          </w:p>
        </w:tc>
      </w:tr>
      <w:tr w:rsidR="000961B2" w:rsidRPr="00E61D25" w14:paraId="1F65C890" w14:textId="77777777" w:rsidTr="00281961">
        <w:trPr>
          <w:trHeight w:val="29"/>
        </w:trPr>
        <w:tc>
          <w:tcPr>
            <w:tcW w:w="3066" w:type="dxa"/>
            <w:tcBorders>
              <w:top w:val="nil"/>
              <w:left w:val="single" w:sz="4" w:space="0" w:color="auto"/>
              <w:bottom w:val="nil"/>
              <w:right w:val="single" w:sz="4" w:space="0" w:color="auto"/>
            </w:tcBorders>
            <w:vAlign w:val="center"/>
          </w:tcPr>
          <w:p w14:paraId="042629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0038F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967CF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1E45587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55F9862" w14:textId="77777777" w:rsidR="000961B2" w:rsidRPr="00E61D25" w:rsidRDefault="000961B2" w:rsidP="00416E2E">
            <w:pPr>
              <w:pStyle w:val="TAC"/>
              <w:rPr>
                <w:rFonts w:eastAsiaTheme="minorEastAsia"/>
                <w:lang w:val="en-US" w:eastAsia="zh-CN"/>
              </w:rPr>
            </w:pPr>
          </w:p>
        </w:tc>
      </w:tr>
      <w:tr w:rsidR="000961B2" w:rsidRPr="00E61D25" w14:paraId="22570AF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ECBF17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0FA273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BF0E1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78B9F0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325FDABB" w14:textId="77777777" w:rsidR="000961B2" w:rsidRPr="00E61D25" w:rsidRDefault="000961B2" w:rsidP="00416E2E">
            <w:pPr>
              <w:pStyle w:val="TAC"/>
              <w:rPr>
                <w:rFonts w:eastAsiaTheme="minorEastAsia"/>
                <w:lang w:val="en-US" w:eastAsia="zh-CN"/>
              </w:rPr>
            </w:pPr>
          </w:p>
        </w:tc>
      </w:tr>
      <w:tr w:rsidR="000961B2" w:rsidRPr="00E61D25" w14:paraId="321B6A3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04C166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CA_n2A-n14A-n66(3A)</w:t>
            </w:r>
          </w:p>
        </w:tc>
        <w:tc>
          <w:tcPr>
            <w:tcW w:w="2712" w:type="dxa"/>
            <w:tcBorders>
              <w:top w:val="single" w:sz="4" w:space="0" w:color="auto"/>
              <w:left w:val="single" w:sz="4" w:space="0" w:color="auto"/>
              <w:bottom w:val="nil"/>
              <w:right w:val="single" w:sz="4" w:space="0" w:color="auto"/>
            </w:tcBorders>
            <w:vAlign w:val="center"/>
          </w:tcPr>
          <w:p w14:paraId="02030B4A"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CA_n2A-n14A</w:t>
            </w:r>
          </w:p>
          <w:p w14:paraId="49D4C204"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CA_n2A-n66A</w:t>
            </w:r>
          </w:p>
          <w:p w14:paraId="0223FB25"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CA_n14A-n66A</w:t>
            </w:r>
          </w:p>
        </w:tc>
        <w:tc>
          <w:tcPr>
            <w:tcW w:w="1231" w:type="dxa"/>
            <w:tcBorders>
              <w:top w:val="single" w:sz="4" w:space="0" w:color="auto"/>
              <w:left w:val="single" w:sz="4" w:space="0" w:color="auto"/>
              <w:bottom w:val="single" w:sz="4" w:space="0" w:color="auto"/>
              <w:right w:val="single" w:sz="4" w:space="0" w:color="auto"/>
            </w:tcBorders>
            <w:vAlign w:val="center"/>
          </w:tcPr>
          <w:p w14:paraId="39667CF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BD5680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505946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E1E7360" w14:textId="77777777" w:rsidTr="00281961">
        <w:trPr>
          <w:trHeight w:val="29"/>
        </w:trPr>
        <w:tc>
          <w:tcPr>
            <w:tcW w:w="3066" w:type="dxa"/>
            <w:tcBorders>
              <w:top w:val="nil"/>
              <w:left w:val="single" w:sz="4" w:space="0" w:color="auto"/>
              <w:bottom w:val="nil"/>
              <w:right w:val="single" w:sz="4" w:space="0" w:color="auto"/>
            </w:tcBorders>
            <w:vAlign w:val="center"/>
          </w:tcPr>
          <w:p w14:paraId="60C7AE2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771020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66D98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05B3B88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ABA09FF" w14:textId="77777777" w:rsidR="000961B2" w:rsidRPr="00E61D25" w:rsidRDefault="000961B2" w:rsidP="00416E2E">
            <w:pPr>
              <w:pStyle w:val="TAC"/>
              <w:rPr>
                <w:rFonts w:eastAsiaTheme="minorEastAsia"/>
                <w:lang w:val="en-US" w:eastAsia="zh-CN"/>
              </w:rPr>
            </w:pPr>
          </w:p>
        </w:tc>
      </w:tr>
      <w:tr w:rsidR="000961B2" w:rsidRPr="00E61D25" w14:paraId="363C68A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13CE76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885C60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0B37E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C6BD99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2387" w:type="dxa"/>
            <w:tcBorders>
              <w:top w:val="nil"/>
              <w:left w:val="single" w:sz="4" w:space="0" w:color="auto"/>
              <w:bottom w:val="single" w:sz="4" w:space="0" w:color="auto"/>
              <w:right w:val="single" w:sz="4" w:space="0" w:color="auto"/>
            </w:tcBorders>
            <w:vAlign w:val="center"/>
          </w:tcPr>
          <w:p w14:paraId="4087D67E" w14:textId="77777777" w:rsidR="000961B2" w:rsidRPr="00E61D25" w:rsidRDefault="000961B2" w:rsidP="00416E2E">
            <w:pPr>
              <w:pStyle w:val="TAC"/>
              <w:rPr>
                <w:rFonts w:eastAsiaTheme="minorEastAsia"/>
                <w:lang w:val="en-US" w:eastAsia="zh-CN"/>
              </w:rPr>
            </w:pPr>
          </w:p>
        </w:tc>
      </w:tr>
      <w:tr w:rsidR="000961B2" w:rsidRPr="00E61D25" w14:paraId="4E4F6AE5" w14:textId="77777777" w:rsidTr="00281961">
        <w:trPr>
          <w:trHeight w:val="29"/>
        </w:trPr>
        <w:tc>
          <w:tcPr>
            <w:tcW w:w="3066" w:type="dxa"/>
            <w:tcBorders>
              <w:top w:val="nil"/>
              <w:left w:val="single" w:sz="4" w:space="0" w:color="auto"/>
              <w:bottom w:val="nil"/>
              <w:right w:val="single" w:sz="4" w:space="0" w:color="auto"/>
            </w:tcBorders>
            <w:vAlign w:val="center"/>
          </w:tcPr>
          <w:p w14:paraId="4688AAE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CA_n2A-n14A-n77A</w:t>
            </w:r>
          </w:p>
        </w:tc>
        <w:tc>
          <w:tcPr>
            <w:tcW w:w="2712" w:type="dxa"/>
            <w:tcBorders>
              <w:top w:val="single" w:sz="4" w:space="0" w:color="auto"/>
              <w:left w:val="single" w:sz="4" w:space="0" w:color="auto"/>
              <w:bottom w:val="nil"/>
              <w:right w:val="single" w:sz="4" w:space="0" w:color="auto"/>
            </w:tcBorders>
            <w:vAlign w:val="center"/>
          </w:tcPr>
          <w:p w14:paraId="041276DC" w14:textId="77777777" w:rsidR="000961B2" w:rsidRPr="00E61D25" w:rsidRDefault="000961B2" w:rsidP="00416E2E">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536675D7" w14:textId="77777777" w:rsidR="000961B2" w:rsidRPr="00E61D25" w:rsidRDefault="000961B2" w:rsidP="00416E2E">
            <w:pPr>
              <w:pStyle w:val="TAC"/>
              <w:rPr>
                <w:rFonts w:eastAsiaTheme="minorEastAsia"/>
                <w:lang w:val="en-US"/>
              </w:rPr>
            </w:pPr>
            <w:r w:rsidRPr="00E61D25">
              <w:rPr>
                <w:rFonts w:eastAsiaTheme="minorEastAsia"/>
                <w:lang w:val="en-US"/>
              </w:rPr>
              <w:t>CA_n2A-n14A</w:t>
            </w:r>
          </w:p>
          <w:p w14:paraId="1CC3A17C" w14:textId="77777777" w:rsidR="000961B2" w:rsidRPr="00E61D25" w:rsidRDefault="000961B2" w:rsidP="00416E2E">
            <w:pPr>
              <w:pStyle w:val="TAC"/>
              <w:rPr>
                <w:rFonts w:eastAsiaTheme="minorEastAsia"/>
                <w:vertAlign w:val="superscript"/>
                <w:lang w:val="en-US"/>
              </w:rPr>
            </w:pPr>
            <w:r w:rsidRPr="00E61D25">
              <w:rPr>
                <w:rFonts w:eastAsiaTheme="minorEastAsia"/>
                <w:lang w:val="en-US"/>
              </w:rPr>
              <w:t>CA_n2A-n77A</w:t>
            </w:r>
            <w:r w:rsidRPr="00E61D25">
              <w:rPr>
                <w:rFonts w:eastAsiaTheme="minorEastAsia"/>
                <w:vertAlign w:val="superscript"/>
                <w:lang w:val="en-US"/>
              </w:rPr>
              <w:t>7</w:t>
            </w:r>
          </w:p>
          <w:p w14:paraId="1816C680" w14:textId="77777777" w:rsidR="000961B2" w:rsidRPr="00E61D25" w:rsidRDefault="000961B2" w:rsidP="00416E2E">
            <w:pPr>
              <w:pStyle w:val="TAC"/>
              <w:rPr>
                <w:rFonts w:eastAsiaTheme="minorEastAsia"/>
                <w:lang w:val="en-US" w:eastAsia="zh-CN"/>
              </w:rPr>
            </w:pPr>
            <w:r w:rsidRPr="00E61D25">
              <w:rPr>
                <w:rFonts w:eastAsiaTheme="minorEastAsia"/>
                <w:lang w:val="en-US"/>
              </w:rPr>
              <w:t>CA_n14A-n77A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3CC9D5AC"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616F1A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941D9D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AA405F3" w14:textId="77777777" w:rsidTr="00281961">
        <w:trPr>
          <w:trHeight w:val="29"/>
        </w:trPr>
        <w:tc>
          <w:tcPr>
            <w:tcW w:w="3066" w:type="dxa"/>
            <w:tcBorders>
              <w:top w:val="nil"/>
              <w:left w:val="single" w:sz="4" w:space="0" w:color="auto"/>
              <w:bottom w:val="nil"/>
              <w:right w:val="single" w:sz="4" w:space="0" w:color="auto"/>
            </w:tcBorders>
            <w:vAlign w:val="center"/>
          </w:tcPr>
          <w:p w14:paraId="57C49FD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34F45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8E8366" w14:textId="77777777" w:rsidR="000961B2" w:rsidRPr="00E61D25" w:rsidRDefault="000961B2" w:rsidP="00416E2E">
            <w:pPr>
              <w:pStyle w:val="TAC"/>
              <w:rPr>
                <w:rFonts w:eastAsiaTheme="minorEastAsia"/>
                <w:lang w:val="en-US" w:eastAsia="zh-CN"/>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6D53B91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FEFB949" w14:textId="77777777" w:rsidR="000961B2" w:rsidRPr="00E61D25" w:rsidRDefault="000961B2" w:rsidP="00416E2E">
            <w:pPr>
              <w:pStyle w:val="TAC"/>
              <w:rPr>
                <w:rFonts w:eastAsiaTheme="minorEastAsia"/>
                <w:lang w:val="en-US" w:eastAsia="zh-CN"/>
              </w:rPr>
            </w:pPr>
          </w:p>
        </w:tc>
      </w:tr>
      <w:tr w:rsidR="000961B2" w:rsidRPr="00E61D25" w14:paraId="1F42A5B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18532B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DF75E7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F0AA3D"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CBFD54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665ED04" w14:textId="77777777" w:rsidR="000961B2" w:rsidRPr="00E61D25" w:rsidRDefault="000961B2" w:rsidP="00416E2E">
            <w:pPr>
              <w:pStyle w:val="TAC"/>
              <w:rPr>
                <w:rFonts w:eastAsiaTheme="minorEastAsia"/>
                <w:lang w:val="en-US" w:eastAsia="zh-CN"/>
              </w:rPr>
            </w:pPr>
          </w:p>
        </w:tc>
      </w:tr>
      <w:tr w:rsidR="000961B2" w:rsidRPr="00E61D25" w14:paraId="4D4384D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ADB5F1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CA_n2A-n14A-n77(2A)</w:t>
            </w:r>
          </w:p>
        </w:tc>
        <w:tc>
          <w:tcPr>
            <w:tcW w:w="2712" w:type="dxa"/>
            <w:tcBorders>
              <w:top w:val="single" w:sz="4" w:space="0" w:color="auto"/>
              <w:left w:val="single" w:sz="4" w:space="0" w:color="auto"/>
              <w:bottom w:val="nil"/>
              <w:right w:val="single" w:sz="4" w:space="0" w:color="auto"/>
            </w:tcBorders>
            <w:vAlign w:val="center"/>
          </w:tcPr>
          <w:p w14:paraId="2CDB4BB2" w14:textId="77777777" w:rsidR="000961B2" w:rsidRPr="00E61D25" w:rsidRDefault="000961B2" w:rsidP="00416E2E">
            <w:pPr>
              <w:pStyle w:val="TAC"/>
              <w:rPr>
                <w:rFonts w:eastAsiaTheme="minorEastAsia"/>
              </w:rPr>
            </w:pPr>
            <w:r w:rsidRPr="00480423">
              <w:t>n77</w:t>
            </w:r>
            <w:r w:rsidRPr="00480423">
              <w:rPr>
                <w:vertAlign w:val="superscript"/>
              </w:rPr>
              <w:t>7</w:t>
            </w:r>
            <w:r>
              <w:rPr>
                <w:vertAlign w:val="superscript"/>
              </w:rPr>
              <w:t>,9</w:t>
            </w:r>
          </w:p>
          <w:p w14:paraId="73F3C5CD" w14:textId="77777777" w:rsidR="000961B2" w:rsidRPr="00E61D25" w:rsidRDefault="000961B2" w:rsidP="00416E2E">
            <w:pPr>
              <w:pStyle w:val="TAC"/>
              <w:rPr>
                <w:rFonts w:eastAsiaTheme="minorEastAsia"/>
              </w:rPr>
            </w:pPr>
            <w:r w:rsidRPr="00E61D25">
              <w:rPr>
                <w:rFonts w:eastAsiaTheme="minorEastAsia"/>
              </w:rPr>
              <w:t>CA_n2A</w:t>
            </w:r>
            <w:r w:rsidRPr="00E61D25">
              <w:rPr>
                <w:kern w:val="2"/>
                <w:szCs w:val="22"/>
                <w:lang w:val="es-US" w:eastAsia="zh-CN"/>
              </w:rPr>
              <w:t>-</w:t>
            </w:r>
            <w:r w:rsidRPr="00E61D25">
              <w:rPr>
                <w:rFonts w:eastAsiaTheme="minorEastAsia"/>
              </w:rPr>
              <w:t>n14A</w:t>
            </w:r>
          </w:p>
          <w:p w14:paraId="69F83704" w14:textId="77777777" w:rsidR="000961B2" w:rsidRPr="00E61D25" w:rsidRDefault="000961B2" w:rsidP="00416E2E">
            <w:pPr>
              <w:pStyle w:val="TAC"/>
              <w:rPr>
                <w:rFonts w:eastAsiaTheme="minorEastAsia"/>
              </w:rPr>
            </w:pPr>
            <w:r w:rsidRPr="00E61D25">
              <w:rPr>
                <w:rFonts w:eastAsiaTheme="minorEastAsia"/>
              </w:rPr>
              <w:t>CA_n2A-n77A</w:t>
            </w:r>
            <w:r w:rsidRPr="00E61D25">
              <w:rPr>
                <w:rFonts w:eastAsiaTheme="minorEastAsia"/>
                <w:vertAlign w:val="superscript"/>
              </w:rPr>
              <w:t>7</w:t>
            </w:r>
          </w:p>
          <w:p w14:paraId="726383DE" w14:textId="77777777" w:rsidR="000961B2" w:rsidRPr="00E61D25" w:rsidRDefault="000961B2" w:rsidP="00416E2E">
            <w:pPr>
              <w:pStyle w:val="TAC"/>
              <w:rPr>
                <w:rFonts w:eastAsiaTheme="minorEastAsia"/>
                <w:lang w:val="en-US" w:eastAsia="zh-CN"/>
              </w:rPr>
            </w:pPr>
            <w:r w:rsidRPr="00E61D25">
              <w:rPr>
                <w:rFonts w:eastAsiaTheme="minorEastAsia"/>
              </w:rPr>
              <w:t>CA_n14A-n77A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EC6DFAB"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E7FA56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1F9F54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83252E2" w14:textId="77777777" w:rsidTr="00281961">
        <w:trPr>
          <w:trHeight w:val="29"/>
        </w:trPr>
        <w:tc>
          <w:tcPr>
            <w:tcW w:w="3066" w:type="dxa"/>
            <w:tcBorders>
              <w:top w:val="nil"/>
              <w:left w:val="single" w:sz="4" w:space="0" w:color="auto"/>
              <w:bottom w:val="nil"/>
              <w:right w:val="single" w:sz="4" w:space="0" w:color="auto"/>
            </w:tcBorders>
            <w:vAlign w:val="center"/>
          </w:tcPr>
          <w:p w14:paraId="324C73C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02E8F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B14599" w14:textId="77777777" w:rsidR="000961B2" w:rsidRPr="00E61D25" w:rsidRDefault="000961B2" w:rsidP="00416E2E">
            <w:pPr>
              <w:pStyle w:val="TAC"/>
              <w:rPr>
                <w:rFonts w:eastAsiaTheme="minorEastAsia"/>
                <w:lang w:val="en-US"/>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57C7B29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31ADA38" w14:textId="77777777" w:rsidR="000961B2" w:rsidRPr="00E61D25" w:rsidRDefault="000961B2" w:rsidP="00416E2E">
            <w:pPr>
              <w:pStyle w:val="TAC"/>
              <w:rPr>
                <w:rFonts w:eastAsiaTheme="minorEastAsia"/>
                <w:lang w:val="en-US" w:eastAsia="zh-CN"/>
              </w:rPr>
            </w:pPr>
          </w:p>
        </w:tc>
      </w:tr>
      <w:tr w:rsidR="000961B2" w:rsidRPr="00E61D25" w14:paraId="071228B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DA29F5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2C6998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FCA53D"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25BDCC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9323B1A" w14:textId="77777777" w:rsidR="000961B2" w:rsidRPr="00E61D25" w:rsidRDefault="000961B2" w:rsidP="00416E2E">
            <w:pPr>
              <w:pStyle w:val="TAC"/>
              <w:rPr>
                <w:rFonts w:eastAsiaTheme="minorEastAsia"/>
                <w:lang w:val="en-US" w:eastAsia="zh-CN"/>
              </w:rPr>
            </w:pPr>
          </w:p>
        </w:tc>
      </w:tr>
      <w:tr w:rsidR="000961B2" w:rsidRPr="00E61D25" w14:paraId="04D42B2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EB1C1C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CA_n2(2A)-n14A-n77A</w:t>
            </w:r>
          </w:p>
        </w:tc>
        <w:tc>
          <w:tcPr>
            <w:tcW w:w="2712" w:type="dxa"/>
            <w:tcBorders>
              <w:left w:val="single" w:sz="4" w:space="0" w:color="auto"/>
              <w:bottom w:val="nil"/>
              <w:right w:val="single" w:sz="4" w:space="0" w:color="auto"/>
            </w:tcBorders>
            <w:shd w:val="clear" w:color="auto" w:fill="auto"/>
          </w:tcPr>
          <w:p w14:paraId="64632D47" w14:textId="77777777" w:rsidR="000961B2" w:rsidRPr="00E61D25" w:rsidRDefault="000961B2" w:rsidP="00416E2E">
            <w:pPr>
              <w:pStyle w:val="TAC"/>
              <w:rPr>
                <w:rFonts w:eastAsiaTheme="minorEastAsia"/>
              </w:rPr>
            </w:pPr>
            <w:r w:rsidRPr="00480423">
              <w:t>n77</w:t>
            </w:r>
            <w:r w:rsidRPr="00480423">
              <w:rPr>
                <w:vertAlign w:val="superscript"/>
              </w:rPr>
              <w:t>7</w:t>
            </w:r>
            <w:r>
              <w:rPr>
                <w:vertAlign w:val="superscript"/>
              </w:rPr>
              <w:t>,9</w:t>
            </w:r>
          </w:p>
          <w:p w14:paraId="4BCCFC05" w14:textId="77777777" w:rsidR="000961B2" w:rsidRPr="00E61D25" w:rsidRDefault="000961B2" w:rsidP="00416E2E">
            <w:pPr>
              <w:pStyle w:val="TAC"/>
              <w:rPr>
                <w:rFonts w:eastAsiaTheme="minorEastAsia"/>
              </w:rPr>
            </w:pPr>
            <w:r w:rsidRPr="00E61D25">
              <w:rPr>
                <w:rFonts w:eastAsiaTheme="minorEastAsia"/>
              </w:rPr>
              <w:t>CA_n2A-n14A</w:t>
            </w:r>
          </w:p>
          <w:p w14:paraId="11ED35FE" w14:textId="77777777" w:rsidR="000961B2" w:rsidRPr="00E61D25" w:rsidRDefault="000961B2" w:rsidP="00416E2E">
            <w:pPr>
              <w:pStyle w:val="TAC"/>
              <w:rPr>
                <w:rFonts w:eastAsiaTheme="minorEastAsia"/>
              </w:rPr>
            </w:pPr>
            <w:r w:rsidRPr="00E61D25">
              <w:rPr>
                <w:rFonts w:eastAsiaTheme="minorEastAsia"/>
              </w:rPr>
              <w:t>CA_n2A-n77A</w:t>
            </w:r>
            <w:r w:rsidRPr="00E61D25">
              <w:rPr>
                <w:rFonts w:eastAsiaTheme="minorEastAsia"/>
                <w:vertAlign w:val="superscript"/>
              </w:rPr>
              <w:t>7</w:t>
            </w:r>
          </w:p>
          <w:p w14:paraId="543D1382" w14:textId="77777777" w:rsidR="000961B2" w:rsidRPr="00E61D25" w:rsidRDefault="000961B2" w:rsidP="00416E2E">
            <w:pPr>
              <w:pStyle w:val="TAC"/>
              <w:rPr>
                <w:rFonts w:eastAsiaTheme="minorEastAsia"/>
                <w:lang w:val="en-US" w:eastAsia="zh-CN"/>
              </w:rPr>
            </w:pPr>
            <w:r w:rsidRPr="00E61D25">
              <w:rPr>
                <w:rFonts w:eastAsiaTheme="minorEastAsia"/>
              </w:rPr>
              <w:t>CA_n14A-n77A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462251F2"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DAE841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1B0E0B4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1AFFBCD" w14:textId="77777777" w:rsidTr="00281961">
        <w:trPr>
          <w:trHeight w:val="29"/>
        </w:trPr>
        <w:tc>
          <w:tcPr>
            <w:tcW w:w="3066" w:type="dxa"/>
            <w:tcBorders>
              <w:top w:val="nil"/>
              <w:left w:val="single" w:sz="4" w:space="0" w:color="auto"/>
              <w:bottom w:val="nil"/>
              <w:right w:val="single" w:sz="4" w:space="0" w:color="auto"/>
            </w:tcBorders>
            <w:vAlign w:val="center"/>
          </w:tcPr>
          <w:p w14:paraId="5A87D75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5C5D6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78E301" w14:textId="77777777" w:rsidR="000961B2" w:rsidRPr="00E61D25" w:rsidRDefault="000961B2" w:rsidP="00416E2E">
            <w:pPr>
              <w:pStyle w:val="TAC"/>
              <w:rPr>
                <w:rFonts w:eastAsiaTheme="minorEastAsia"/>
                <w:lang w:val="en-US"/>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0AA9975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7200015" w14:textId="77777777" w:rsidR="000961B2" w:rsidRPr="00E61D25" w:rsidRDefault="000961B2" w:rsidP="00416E2E">
            <w:pPr>
              <w:pStyle w:val="TAC"/>
              <w:rPr>
                <w:rFonts w:eastAsiaTheme="minorEastAsia"/>
                <w:lang w:val="en-US" w:eastAsia="zh-CN"/>
              </w:rPr>
            </w:pPr>
          </w:p>
        </w:tc>
      </w:tr>
      <w:tr w:rsidR="000961B2" w:rsidRPr="00E61D25" w14:paraId="1E3A1D4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75B969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FAD757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7F9F02"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703EEA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CE7A88E" w14:textId="77777777" w:rsidR="000961B2" w:rsidRPr="00E61D25" w:rsidRDefault="000961B2" w:rsidP="00416E2E">
            <w:pPr>
              <w:pStyle w:val="TAC"/>
              <w:rPr>
                <w:rFonts w:eastAsiaTheme="minorEastAsia"/>
                <w:lang w:val="en-US" w:eastAsia="zh-CN"/>
              </w:rPr>
            </w:pPr>
          </w:p>
        </w:tc>
      </w:tr>
      <w:tr w:rsidR="000961B2" w:rsidRPr="00E61D25" w14:paraId="6674E1F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6826139" w14:textId="77777777" w:rsidR="000961B2" w:rsidRPr="00E61D25" w:rsidRDefault="000961B2" w:rsidP="00416E2E">
            <w:pPr>
              <w:pStyle w:val="TAC"/>
              <w:rPr>
                <w:rFonts w:eastAsiaTheme="minorEastAsia"/>
                <w:lang w:val="en-US" w:eastAsia="zh-CN"/>
              </w:rPr>
            </w:pPr>
            <w:r w:rsidRPr="00E61D25">
              <w:rPr>
                <w:kern w:val="2"/>
                <w:szCs w:val="22"/>
                <w:lang w:val="en-US" w:eastAsia="zh-CN"/>
              </w:rPr>
              <w:t>CA_n2(2A)-n14A-n77(2A)</w:t>
            </w:r>
          </w:p>
        </w:tc>
        <w:tc>
          <w:tcPr>
            <w:tcW w:w="2712" w:type="dxa"/>
            <w:tcBorders>
              <w:top w:val="single" w:sz="4" w:space="0" w:color="auto"/>
              <w:left w:val="single" w:sz="4" w:space="0" w:color="auto"/>
              <w:bottom w:val="nil"/>
              <w:right w:val="single" w:sz="4" w:space="0" w:color="auto"/>
            </w:tcBorders>
          </w:tcPr>
          <w:p w14:paraId="42D88A2B" w14:textId="77777777" w:rsidR="000961B2" w:rsidRPr="00E61D25" w:rsidRDefault="000961B2" w:rsidP="00416E2E">
            <w:pPr>
              <w:pStyle w:val="TAC"/>
              <w:rPr>
                <w:rFonts w:eastAsiaTheme="minorEastAsia"/>
              </w:rPr>
            </w:pPr>
            <w:r w:rsidRPr="00E61D25">
              <w:rPr>
                <w:rFonts w:eastAsiaTheme="minorEastAsia"/>
              </w:rPr>
              <w:t>n77</w:t>
            </w:r>
            <w:r w:rsidRPr="00E61D25">
              <w:rPr>
                <w:rFonts w:eastAsiaTheme="minorEastAsia"/>
                <w:vertAlign w:val="superscript"/>
              </w:rPr>
              <w:t>7</w:t>
            </w:r>
          </w:p>
          <w:p w14:paraId="083971E2" w14:textId="77777777" w:rsidR="000961B2" w:rsidRPr="00E61D25" w:rsidRDefault="000961B2" w:rsidP="00416E2E">
            <w:pPr>
              <w:pStyle w:val="TAC"/>
              <w:rPr>
                <w:rFonts w:eastAsiaTheme="minorEastAsia" w:cs="Arial"/>
                <w:szCs w:val="18"/>
              </w:rPr>
            </w:pPr>
            <w:r w:rsidRPr="00E61D25">
              <w:rPr>
                <w:rFonts w:eastAsiaTheme="minorEastAsia" w:cs="Arial"/>
                <w:szCs w:val="18"/>
              </w:rPr>
              <w:t>CA_n2A-n14A</w:t>
            </w:r>
          </w:p>
          <w:p w14:paraId="1ED2B1E9" w14:textId="77777777" w:rsidR="000961B2" w:rsidRPr="00E61D25" w:rsidRDefault="000961B2" w:rsidP="00416E2E">
            <w:pPr>
              <w:pStyle w:val="TAC"/>
              <w:rPr>
                <w:rFonts w:eastAsiaTheme="minorEastAsia" w:cs="Arial"/>
                <w:szCs w:val="18"/>
              </w:rPr>
            </w:pPr>
            <w:r w:rsidRPr="00E61D25">
              <w:rPr>
                <w:rFonts w:eastAsiaTheme="minorEastAsia" w:cs="Arial"/>
                <w:szCs w:val="18"/>
              </w:rPr>
              <w:t>CA_n2A-n77A</w:t>
            </w:r>
            <w:r w:rsidRPr="00E61D25">
              <w:rPr>
                <w:rFonts w:eastAsiaTheme="minorEastAsia"/>
                <w:vertAlign w:val="superscript"/>
              </w:rPr>
              <w:t>7</w:t>
            </w:r>
          </w:p>
          <w:p w14:paraId="14000413" w14:textId="77777777" w:rsidR="000961B2" w:rsidRPr="00E61D25" w:rsidRDefault="000961B2" w:rsidP="00416E2E">
            <w:pPr>
              <w:pStyle w:val="TAC"/>
              <w:rPr>
                <w:rFonts w:eastAsiaTheme="minorEastAsia"/>
                <w:lang w:val="en-US" w:eastAsia="zh-CN"/>
              </w:rPr>
            </w:pPr>
            <w:r w:rsidRPr="00E61D25">
              <w:rPr>
                <w:rFonts w:eastAsiaTheme="minorEastAsia" w:cs="Arial"/>
                <w:szCs w:val="18"/>
              </w:rPr>
              <w:t>CA_n14A-n77A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FA90ADE" w14:textId="77777777" w:rsidR="000961B2" w:rsidRPr="00E61D25" w:rsidRDefault="000961B2" w:rsidP="00416E2E">
            <w:pPr>
              <w:pStyle w:val="TAC"/>
              <w:rPr>
                <w:rFonts w:eastAsiaTheme="minorEastAsia"/>
                <w:lang w:val="en-US"/>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312C8CD"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32AE5EBA"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159D8289" w14:textId="77777777" w:rsidTr="00281961">
        <w:trPr>
          <w:trHeight w:val="29"/>
        </w:trPr>
        <w:tc>
          <w:tcPr>
            <w:tcW w:w="3066" w:type="dxa"/>
            <w:tcBorders>
              <w:top w:val="nil"/>
              <w:left w:val="single" w:sz="4" w:space="0" w:color="auto"/>
              <w:bottom w:val="nil"/>
              <w:right w:val="single" w:sz="4" w:space="0" w:color="auto"/>
            </w:tcBorders>
            <w:vAlign w:val="center"/>
          </w:tcPr>
          <w:p w14:paraId="2D0D4C6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398B9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AD478C" w14:textId="77777777" w:rsidR="000961B2" w:rsidRPr="00E61D25" w:rsidRDefault="000961B2" w:rsidP="00416E2E">
            <w:pPr>
              <w:pStyle w:val="TAC"/>
              <w:rPr>
                <w:rFonts w:eastAsiaTheme="minorEastAsia"/>
                <w:lang w:val="en-US"/>
              </w:rPr>
            </w:pPr>
            <w:r w:rsidRPr="00E61D25">
              <w:rPr>
                <w:kern w:val="2"/>
                <w:szCs w:val="22"/>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269E8D1E"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B9887C6" w14:textId="77777777" w:rsidR="000961B2" w:rsidRPr="00E61D25" w:rsidRDefault="000961B2" w:rsidP="00416E2E">
            <w:pPr>
              <w:pStyle w:val="TAC"/>
              <w:rPr>
                <w:rFonts w:eastAsiaTheme="minorEastAsia"/>
                <w:lang w:val="en-US" w:eastAsia="zh-CN"/>
              </w:rPr>
            </w:pPr>
          </w:p>
        </w:tc>
      </w:tr>
      <w:tr w:rsidR="000961B2" w:rsidRPr="00E61D25" w14:paraId="26CB7E0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6A57FC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625115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1670EB" w14:textId="77777777" w:rsidR="000961B2" w:rsidRPr="00E61D25" w:rsidRDefault="000961B2" w:rsidP="00416E2E">
            <w:pPr>
              <w:pStyle w:val="TAC"/>
              <w:rPr>
                <w:rFonts w:eastAsiaTheme="minorEastAsia"/>
                <w:lang w:val="en-US"/>
              </w:rPr>
            </w:pPr>
            <w:r w:rsidRPr="00E61D25">
              <w:rPr>
                <w:kern w:val="2"/>
                <w:szCs w:val="22"/>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2F6EA6C"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58BFF3C" w14:textId="77777777" w:rsidR="000961B2" w:rsidRPr="00E61D25" w:rsidRDefault="000961B2" w:rsidP="00416E2E">
            <w:pPr>
              <w:pStyle w:val="TAC"/>
              <w:rPr>
                <w:rFonts w:eastAsiaTheme="minorEastAsia"/>
                <w:lang w:val="en-US" w:eastAsia="zh-CN"/>
              </w:rPr>
            </w:pPr>
          </w:p>
        </w:tc>
      </w:tr>
      <w:tr w:rsidR="000961B2" w:rsidRPr="00E61D25" w14:paraId="06AB391E" w14:textId="77777777" w:rsidTr="00281961">
        <w:trPr>
          <w:trHeight w:val="29"/>
        </w:trPr>
        <w:tc>
          <w:tcPr>
            <w:tcW w:w="3066" w:type="dxa"/>
            <w:tcBorders>
              <w:top w:val="single" w:sz="4" w:space="0" w:color="auto"/>
              <w:left w:val="single" w:sz="4" w:space="0" w:color="auto"/>
              <w:bottom w:val="nil"/>
              <w:right w:val="single" w:sz="4" w:space="0" w:color="auto"/>
            </w:tcBorders>
          </w:tcPr>
          <w:p w14:paraId="67ADEB1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CA_n2A-n29A-n30A</w:t>
            </w:r>
          </w:p>
        </w:tc>
        <w:tc>
          <w:tcPr>
            <w:tcW w:w="2712" w:type="dxa"/>
            <w:tcBorders>
              <w:top w:val="single" w:sz="4" w:space="0" w:color="auto"/>
              <w:left w:val="single" w:sz="4" w:space="0" w:color="auto"/>
              <w:bottom w:val="nil"/>
              <w:right w:val="single" w:sz="4" w:space="0" w:color="auto"/>
            </w:tcBorders>
            <w:vAlign w:val="center"/>
          </w:tcPr>
          <w:p w14:paraId="161FCAF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rPr>
              <w:t>CA_n2A-n</w:t>
            </w:r>
            <w:r w:rsidRPr="00E61D25">
              <w:rPr>
                <w:rFonts w:eastAsiaTheme="minorEastAsia" w:hint="eastAsia"/>
                <w:szCs w:val="18"/>
                <w:lang w:val="en-US" w:eastAsia="zh-CN"/>
              </w:rPr>
              <w:t>30</w:t>
            </w:r>
            <w:r w:rsidRPr="00E61D25">
              <w:rPr>
                <w:rFonts w:eastAsiaTheme="minorEastAsia"/>
                <w:szCs w:val="18"/>
              </w:rPr>
              <w:t>A</w:t>
            </w:r>
          </w:p>
        </w:tc>
        <w:tc>
          <w:tcPr>
            <w:tcW w:w="1231" w:type="dxa"/>
            <w:tcBorders>
              <w:top w:val="single" w:sz="4" w:space="0" w:color="auto"/>
              <w:left w:val="single" w:sz="4" w:space="0" w:color="auto"/>
              <w:bottom w:val="single" w:sz="4" w:space="0" w:color="auto"/>
              <w:right w:val="single" w:sz="4" w:space="0" w:color="auto"/>
            </w:tcBorders>
          </w:tcPr>
          <w:p w14:paraId="5CB911E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2F0DE6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D8FF4B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06E65CF7" w14:textId="77777777" w:rsidTr="00281961">
        <w:trPr>
          <w:trHeight w:val="29"/>
        </w:trPr>
        <w:tc>
          <w:tcPr>
            <w:tcW w:w="3066" w:type="dxa"/>
            <w:tcBorders>
              <w:top w:val="nil"/>
              <w:left w:val="single" w:sz="4" w:space="0" w:color="auto"/>
              <w:bottom w:val="nil"/>
              <w:right w:val="single" w:sz="4" w:space="0" w:color="auto"/>
            </w:tcBorders>
          </w:tcPr>
          <w:p w14:paraId="71BAEF50"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2B7BD1D7"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82DEFA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254FF5F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79C013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6DA7707" w14:textId="77777777" w:rsidTr="00281961">
        <w:trPr>
          <w:trHeight w:val="29"/>
        </w:trPr>
        <w:tc>
          <w:tcPr>
            <w:tcW w:w="3066" w:type="dxa"/>
            <w:tcBorders>
              <w:top w:val="nil"/>
              <w:left w:val="single" w:sz="4" w:space="0" w:color="auto"/>
              <w:bottom w:val="single" w:sz="4" w:space="0" w:color="auto"/>
              <w:right w:val="single" w:sz="4" w:space="0" w:color="auto"/>
            </w:tcBorders>
          </w:tcPr>
          <w:p w14:paraId="4E8930FE"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00296222"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EA66E5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61E4F8F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p>
        </w:tc>
        <w:tc>
          <w:tcPr>
            <w:tcW w:w="2387" w:type="dxa"/>
            <w:tcBorders>
              <w:top w:val="nil"/>
              <w:left w:val="single" w:sz="4" w:space="0" w:color="auto"/>
              <w:bottom w:val="single" w:sz="4" w:space="0" w:color="auto"/>
              <w:right w:val="single" w:sz="4" w:space="0" w:color="auto"/>
            </w:tcBorders>
            <w:vAlign w:val="center"/>
          </w:tcPr>
          <w:p w14:paraId="282F3A4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892ACA0" w14:textId="77777777" w:rsidTr="00281961">
        <w:trPr>
          <w:trHeight w:val="29"/>
        </w:trPr>
        <w:tc>
          <w:tcPr>
            <w:tcW w:w="3066" w:type="dxa"/>
            <w:tcBorders>
              <w:top w:val="single" w:sz="4" w:space="0" w:color="auto"/>
              <w:left w:val="single" w:sz="4" w:space="0" w:color="auto"/>
              <w:bottom w:val="nil"/>
              <w:right w:val="single" w:sz="4" w:space="0" w:color="auto"/>
            </w:tcBorders>
          </w:tcPr>
          <w:p w14:paraId="76150FD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CA_n2(2A)-n29A-n30A</w:t>
            </w:r>
          </w:p>
        </w:tc>
        <w:tc>
          <w:tcPr>
            <w:tcW w:w="2712" w:type="dxa"/>
            <w:tcBorders>
              <w:top w:val="single" w:sz="4" w:space="0" w:color="auto"/>
              <w:left w:val="single" w:sz="4" w:space="0" w:color="auto"/>
              <w:bottom w:val="nil"/>
              <w:right w:val="single" w:sz="4" w:space="0" w:color="auto"/>
            </w:tcBorders>
            <w:vAlign w:val="center"/>
          </w:tcPr>
          <w:p w14:paraId="210DDC8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rPr>
              <w:t>CA_n2A-n</w:t>
            </w:r>
            <w:r w:rsidRPr="00E61D25">
              <w:rPr>
                <w:rFonts w:eastAsiaTheme="minorEastAsia" w:hint="eastAsia"/>
                <w:szCs w:val="18"/>
                <w:lang w:val="en-US" w:eastAsia="zh-CN"/>
              </w:rPr>
              <w:t>30</w:t>
            </w:r>
            <w:r w:rsidRPr="00E61D25">
              <w:rPr>
                <w:rFonts w:eastAsiaTheme="minorEastAsia"/>
                <w:szCs w:val="18"/>
              </w:rPr>
              <w:t>A</w:t>
            </w:r>
          </w:p>
        </w:tc>
        <w:tc>
          <w:tcPr>
            <w:tcW w:w="1231" w:type="dxa"/>
            <w:tcBorders>
              <w:top w:val="single" w:sz="4" w:space="0" w:color="auto"/>
              <w:left w:val="single" w:sz="4" w:space="0" w:color="auto"/>
              <w:bottom w:val="single" w:sz="4" w:space="0" w:color="auto"/>
              <w:right w:val="single" w:sz="4" w:space="0" w:color="auto"/>
            </w:tcBorders>
          </w:tcPr>
          <w:p w14:paraId="2BD2526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EB0231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063E215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2F89F846" w14:textId="77777777" w:rsidTr="00281961">
        <w:trPr>
          <w:trHeight w:val="29"/>
        </w:trPr>
        <w:tc>
          <w:tcPr>
            <w:tcW w:w="3066" w:type="dxa"/>
            <w:tcBorders>
              <w:top w:val="nil"/>
              <w:left w:val="single" w:sz="4" w:space="0" w:color="auto"/>
              <w:bottom w:val="nil"/>
              <w:right w:val="single" w:sz="4" w:space="0" w:color="auto"/>
            </w:tcBorders>
          </w:tcPr>
          <w:p w14:paraId="4DF546AC"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55A51870"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39A7665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660EEA4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53EA69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C4AE3C9" w14:textId="77777777" w:rsidTr="00281961">
        <w:trPr>
          <w:trHeight w:val="29"/>
        </w:trPr>
        <w:tc>
          <w:tcPr>
            <w:tcW w:w="3066" w:type="dxa"/>
            <w:tcBorders>
              <w:top w:val="nil"/>
              <w:left w:val="single" w:sz="4" w:space="0" w:color="auto"/>
              <w:bottom w:val="single" w:sz="4" w:space="0" w:color="auto"/>
              <w:right w:val="single" w:sz="4" w:space="0" w:color="auto"/>
            </w:tcBorders>
          </w:tcPr>
          <w:p w14:paraId="5B067436"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21A53334"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59AA27D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6FC6FD5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p>
        </w:tc>
        <w:tc>
          <w:tcPr>
            <w:tcW w:w="2387" w:type="dxa"/>
            <w:tcBorders>
              <w:top w:val="nil"/>
              <w:left w:val="single" w:sz="4" w:space="0" w:color="auto"/>
              <w:bottom w:val="single" w:sz="4" w:space="0" w:color="auto"/>
              <w:right w:val="single" w:sz="4" w:space="0" w:color="auto"/>
            </w:tcBorders>
            <w:vAlign w:val="center"/>
          </w:tcPr>
          <w:p w14:paraId="3FF16F62"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02E7CE4B" w14:textId="77777777" w:rsidTr="00281961">
        <w:trPr>
          <w:trHeight w:val="29"/>
        </w:trPr>
        <w:tc>
          <w:tcPr>
            <w:tcW w:w="3066" w:type="dxa"/>
            <w:tcBorders>
              <w:top w:val="single" w:sz="4" w:space="0" w:color="auto"/>
              <w:left w:val="single" w:sz="4" w:space="0" w:color="auto"/>
              <w:bottom w:val="nil"/>
              <w:right w:val="single" w:sz="4" w:space="0" w:color="auto"/>
            </w:tcBorders>
          </w:tcPr>
          <w:p w14:paraId="5011600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CA_n2A-n29A-n66A</w:t>
            </w:r>
          </w:p>
        </w:tc>
        <w:tc>
          <w:tcPr>
            <w:tcW w:w="2712" w:type="dxa"/>
            <w:tcBorders>
              <w:top w:val="single" w:sz="4" w:space="0" w:color="auto"/>
              <w:left w:val="single" w:sz="4" w:space="0" w:color="auto"/>
              <w:bottom w:val="nil"/>
              <w:right w:val="single" w:sz="4" w:space="0" w:color="auto"/>
            </w:tcBorders>
            <w:vAlign w:val="center"/>
          </w:tcPr>
          <w:p w14:paraId="459E97E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rPr>
              <w:t>CA_n2A-n66A</w:t>
            </w:r>
          </w:p>
        </w:tc>
        <w:tc>
          <w:tcPr>
            <w:tcW w:w="1231" w:type="dxa"/>
            <w:tcBorders>
              <w:top w:val="single" w:sz="4" w:space="0" w:color="auto"/>
              <w:left w:val="single" w:sz="4" w:space="0" w:color="auto"/>
              <w:bottom w:val="single" w:sz="4" w:space="0" w:color="auto"/>
              <w:right w:val="single" w:sz="4" w:space="0" w:color="auto"/>
            </w:tcBorders>
          </w:tcPr>
          <w:p w14:paraId="703585A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056301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580A28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6A3F873F" w14:textId="77777777" w:rsidTr="00281961">
        <w:trPr>
          <w:trHeight w:val="29"/>
        </w:trPr>
        <w:tc>
          <w:tcPr>
            <w:tcW w:w="3066" w:type="dxa"/>
            <w:tcBorders>
              <w:top w:val="nil"/>
              <w:left w:val="single" w:sz="4" w:space="0" w:color="auto"/>
              <w:bottom w:val="nil"/>
              <w:right w:val="single" w:sz="4" w:space="0" w:color="auto"/>
            </w:tcBorders>
          </w:tcPr>
          <w:p w14:paraId="11E1BE09"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1C4407E3"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78EF44D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0E2FC5F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9CB607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452C129" w14:textId="77777777" w:rsidTr="00281961">
        <w:trPr>
          <w:trHeight w:val="29"/>
        </w:trPr>
        <w:tc>
          <w:tcPr>
            <w:tcW w:w="3066" w:type="dxa"/>
            <w:tcBorders>
              <w:top w:val="nil"/>
              <w:left w:val="single" w:sz="4" w:space="0" w:color="auto"/>
              <w:bottom w:val="single" w:sz="4" w:space="0" w:color="auto"/>
              <w:right w:val="single" w:sz="4" w:space="0" w:color="auto"/>
            </w:tcBorders>
          </w:tcPr>
          <w:p w14:paraId="22345E92"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4E1CC2FB"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070FD0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9A7302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r w:rsidRPr="00E61D25">
              <w:rPr>
                <w:rFonts w:eastAsiaTheme="minorEastAsia" w:cs="Arial" w:hint="eastAsia"/>
                <w:color w:val="000000"/>
                <w:szCs w:val="18"/>
                <w:lang w:val="en-US" w:eastAsia="zh-CN" w:bidi="ar"/>
              </w:rPr>
              <w:t>, 15, 20, 25, 30, 40</w:t>
            </w:r>
          </w:p>
        </w:tc>
        <w:tc>
          <w:tcPr>
            <w:tcW w:w="2387" w:type="dxa"/>
            <w:tcBorders>
              <w:top w:val="nil"/>
              <w:left w:val="single" w:sz="4" w:space="0" w:color="auto"/>
              <w:bottom w:val="single" w:sz="4" w:space="0" w:color="auto"/>
              <w:right w:val="single" w:sz="4" w:space="0" w:color="auto"/>
            </w:tcBorders>
            <w:vAlign w:val="center"/>
          </w:tcPr>
          <w:p w14:paraId="2DEF671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38160AD" w14:textId="77777777" w:rsidTr="00281961">
        <w:trPr>
          <w:trHeight w:val="29"/>
        </w:trPr>
        <w:tc>
          <w:tcPr>
            <w:tcW w:w="3066" w:type="dxa"/>
            <w:tcBorders>
              <w:top w:val="single" w:sz="4" w:space="0" w:color="auto"/>
              <w:left w:val="single" w:sz="4" w:space="0" w:color="auto"/>
              <w:bottom w:val="nil"/>
              <w:right w:val="single" w:sz="4" w:space="0" w:color="auto"/>
            </w:tcBorders>
          </w:tcPr>
          <w:p w14:paraId="05C919A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CA_n2(2A)-n29A-n66A</w:t>
            </w:r>
          </w:p>
        </w:tc>
        <w:tc>
          <w:tcPr>
            <w:tcW w:w="2712" w:type="dxa"/>
            <w:tcBorders>
              <w:top w:val="single" w:sz="4" w:space="0" w:color="auto"/>
              <w:left w:val="single" w:sz="4" w:space="0" w:color="auto"/>
              <w:bottom w:val="nil"/>
              <w:right w:val="single" w:sz="4" w:space="0" w:color="auto"/>
            </w:tcBorders>
            <w:vAlign w:val="center"/>
          </w:tcPr>
          <w:p w14:paraId="0EE9509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rPr>
              <w:t>CA_n2A-n66A</w:t>
            </w:r>
          </w:p>
        </w:tc>
        <w:tc>
          <w:tcPr>
            <w:tcW w:w="1231" w:type="dxa"/>
            <w:tcBorders>
              <w:top w:val="single" w:sz="4" w:space="0" w:color="auto"/>
              <w:left w:val="single" w:sz="4" w:space="0" w:color="auto"/>
              <w:bottom w:val="single" w:sz="4" w:space="0" w:color="auto"/>
              <w:right w:val="single" w:sz="4" w:space="0" w:color="auto"/>
            </w:tcBorders>
          </w:tcPr>
          <w:p w14:paraId="27C58A8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060E09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w:t>
            </w:r>
            <w:r w:rsidRPr="00E61D25">
              <w:rPr>
                <w:rFonts w:eastAsiaTheme="minorEastAsia" w:cs="Arial" w:hint="eastAsia"/>
                <w:color w:val="000000"/>
                <w:szCs w:val="18"/>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7F9508D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4A27AA74" w14:textId="77777777" w:rsidTr="00281961">
        <w:trPr>
          <w:trHeight w:val="29"/>
        </w:trPr>
        <w:tc>
          <w:tcPr>
            <w:tcW w:w="3066" w:type="dxa"/>
            <w:tcBorders>
              <w:top w:val="nil"/>
              <w:left w:val="single" w:sz="4" w:space="0" w:color="auto"/>
              <w:bottom w:val="nil"/>
              <w:right w:val="single" w:sz="4" w:space="0" w:color="auto"/>
            </w:tcBorders>
          </w:tcPr>
          <w:p w14:paraId="6566796E"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274D4DB9"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5BAB871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5E6AC29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40B7118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6E21F28" w14:textId="77777777" w:rsidTr="00281961">
        <w:trPr>
          <w:trHeight w:val="29"/>
        </w:trPr>
        <w:tc>
          <w:tcPr>
            <w:tcW w:w="3066" w:type="dxa"/>
            <w:tcBorders>
              <w:top w:val="nil"/>
              <w:left w:val="single" w:sz="4" w:space="0" w:color="auto"/>
              <w:bottom w:val="single" w:sz="4" w:space="0" w:color="auto"/>
              <w:right w:val="single" w:sz="4" w:space="0" w:color="auto"/>
            </w:tcBorders>
          </w:tcPr>
          <w:p w14:paraId="6EC2F223"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47D02C4A"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83FEB3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72FC97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 xml:space="preserve">5, </w:t>
            </w:r>
            <w:r w:rsidRPr="00E61D25">
              <w:rPr>
                <w:rFonts w:eastAsiaTheme="minorEastAsia" w:cs="Arial"/>
                <w:color w:val="000000"/>
                <w:szCs w:val="18"/>
                <w:lang w:val="en-US" w:eastAsia="zh-CN" w:bidi="ar"/>
              </w:rPr>
              <w:t>10</w:t>
            </w:r>
            <w:r w:rsidRPr="00E61D25">
              <w:rPr>
                <w:rFonts w:eastAsiaTheme="minorEastAsia" w:cs="Arial" w:hint="eastAsia"/>
                <w:color w:val="000000"/>
                <w:szCs w:val="18"/>
                <w:lang w:val="en-US" w:eastAsia="zh-CN" w:bidi="ar"/>
              </w:rPr>
              <w:t>, 15, 20, 25, 30, 40</w:t>
            </w:r>
          </w:p>
        </w:tc>
        <w:tc>
          <w:tcPr>
            <w:tcW w:w="2387" w:type="dxa"/>
            <w:tcBorders>
              <w:top w:val="nil"/>
              <w:left w:val="single" w:sz="4" w:space="0" w:color="auto"/>
              <w:bottom w:val="single" w:sz="4" w:space="0" w:color="auto"/>
              <w:right w:val="single" w:sz="4" w:space="0" w:color="auto"/>
            </w:tcBorders>
            <w:vAlign w:val="center"/>
          </w:tcPr>
          <w:p w14:paraId="2F50B95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0948D3CD" w14:textId="77777777" w:rsidTr="00281961">
        <w:trPr>
          <w:trHeight w:val="29"/>
        </w:trPr>
        <w:tc>
          <w:tcPr>
            <w:tcW w:w="3066" w:type="dxa"/>
            <w:tcBorders>
              <w:top w:val="single" w:sz="4" w:space="0" w:color="auto"/>
              <w:left w:val="single" w:sz="4" w:space="0" w:color="auto"/>
              <w:bottom w:val="nil"/>
              <w:right w:val="single" w:sz="4" w:space="0" w:color="auto"/>
            </w:tcBorders>
          </w:tcPr>
          <w:p w14:paraId="6BD22D5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CA_n2A-n29A-n66(2A)</w:t>
            </w:r>
          </w:p>
        </w:tc>
        <w:tc>
          <w:tcPr>
            <w:tcW w:w="2712" w:type="dxa"/>
            <w:tcBorders>
              <w:top w:val="single" w:sz="4" w:space="0" w:color="auto"/>
              <w:left w:val="single" w:sz="4" w:space="0" w:color="auto"/>
              <w:bottom w:val="nil"/>
              <w:right w:val="single" w:sz="4" w:space="0" w:color="auto"/>
            </w:tcBorders>
            <w:vAlign w:val="center"/>
          </w:tcPr>
          <w:p w14:paraId="7922BE2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szCs w:val="18"/>
              </w:rPr>
              <w:t>CA_n2A-n66A</w:t>
            </w:r>
          </w:p>
        </w:tc>
        <w:tc>
          <w:tcPr>
            <w:tcW w:w="1231" w:type="dxa"/>
            <w:tcBorders>
              <w:top w:val="single" w:sz="4" w:space="0" w:color="auto"/>
              <w:left w:val="single" w:sz="4" w:space="0" w:color="auto"/>
              <w:bottom w:val="single" w:sz="4" w:space="0" w:color="auto"/>
              <w:right w:val="single" w:sz="4" w:space="0" w:color="auto"/>
            </w:tcBorders>
          </w:tcPr>
          <w:p w14:paraId="44E5735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187ECF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6997C7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5D059FF9" w14:textId="77777777" w:rsidTr="00281961">
        <w:trPr>
          <w:trHeight w:val="29"/>
        </w:trPr>
        <w:tc>
          <w:tcPr>
            <w:tcW w:w="3066" w:type="dxa"/>
            <w:tcBorders>
              <w:top w:val="nil"/>
              <w:left w:val="single" w:sz="4" w:space="0" w:color="auto"/>
              <w:bottom w:val="nil"/>
              <w:right w:val="single" w:sz="4" w:space="0" w:color="auto"/>
            </w:tcBorders>
          </w:tcPr>
          <w:p w14:paraId="49F20888"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653E37EC"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EF455D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1E8EE62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B209BCB"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0BEC547" w14:textId="77777777" w:rsidTr="00281961">
        <w:trPr>
          <w:trHeight w:val="29"/>
        </w:trPr>
        <w:tc>
          <w:tcPr>
            <w:tcW w:w="3066" w:type="dxa"/>
            <w:tcBorders>
              <w:top w:val="nil"/>
              <w:left w:val="single" w:sz="4" w:space="0" w:color="auto"/>
              <w:bottom w:val="single" w:sz="4" w:space="0" w:color="auto"/>
              <w:right w:val="single" w:sz="4" w:space="0" w:color="auto"/>
            </w:tcBorders>
          </w:tcPr>
          <w:p w14:paraId="3BD6FC95" w14:textId="77777777" w:rsidR="000961B2" w:rsidRPr="00E61D25" w:rsidRDefault="000961B2" w:rsidP="00416E2E">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41A4B3E6" w14:textId="77777777" w:rsidR="000961B2" w:rsidRPr="00E61D25" w:rsidRDefault="000961B2" w:rsidP="00416E2E">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6965B3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137277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w:t>
            </w:r>
            <w:r w:rsidRPr="00E61D25">
              <w:rPr>
                <w:rFonts w:eastAsiaTheme="minorEastAsia" w:cs="Arial" w:hint="eastAsia"/>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2BF13D0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1BAD00E" w14:textId="77777777" w:rsidTr="00281961">
        <w:trPr>
          <w:trHeight w:val="29"/>
        </w:trPr>
        <w:tc>
          <w:tcPr>
            <w:tcW w:w="3066" w:type="dxa"/>
            <w:tcBorders>
              <w:top w:val="single" w:sz="4" w:space="0" w:color="auto"/>
              <w:left w:val="single" w:sz="4" w:space="0" w:color="auto"/>
              <w:bottom w:val="nil"/>
              <w:right w:val="single" w:sz="4" w:space="0" w:color="auto"/>
            </w:tcBorders>
          </w:tcPr>
          <w:p w14:paraId="11A3142E"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CA_n2(2A)-n29A-n66(2A)</w:t>
            </w:r>
          </w:p>
        </w:tc>
        <w:tc>
          <w:tcPr>
            <w:tcW w:w="2712" w:type="dxa"/>
            <w:tcBorders>
              <w:top w:val="single" w:sz="4" w:space="0" w:color="auto"/>
              <w:left w:val="single" w:sz="4" w:space="0" w:color="auto"/>
              <w:bottom w:val="nil"/>
              <w:right w:val="single" w:sz="4" w:space="0" w:color="auto"/>
            </w:tcBorders>
            <w:vAlign w:val="center"/>
          </w:tcPr>
          <w:p w14:paraId="3849E4F4" w14:textId="77777777" w:rsidR="000961B2" w:rsidRPr="00E61D25" w:rsidRDefault="000961B2" w:rsidP="00416E2E">
            <w:pPr>
              <w:pStyle w:val="TAC"/>
              <w:rPr>
                <w:rFonts w:eastAsiaTheme="minorEastAsia"/>
                <w:lang w:val="en-US" w:eastAsia="zh-CN" w:bidi="ar"/>
              </w:rPr>
            </w:pPr>
            <w:r w:rsidRPr="00E61D25">
              <w:rPr>
                <w:rFonts w:eastAsiaTheme="minorEastAsia"/>
              </w:rPr>
              <w:t>CA_n2A-n66A</w:t>
            </w:r>
          </w:p>
        </w:tc>
        <w:tc>
          <w:tcPr>
            <w:tcW w:w="1231" w:type="dxa"/>
            <w:tcBorders>
              <w:top w:val="single" w:sz="4" w:space="0" w:color="auto"/>
              <w:left w:val="single" w:sz="4" w:space="0" w:color="auto"/>
              <w:bottom w:val="single" w:sz="4" w:space="0" w:color="auto"/>
              <w:right w:val="single" w:sz="4" w:space="0" w:color="auto"/>
            </w:tcBorders>
          </w:tcPr>
          <w:p w14:paraId="05E13FF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D6043C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CA_n2(2A)</w:t>
            </w:r>
            <w:r w:rsidRPr="00E61D25">
              <w:rPr>
                <w:rFonts w:eastAsiaTheme="minorEastAsia" w:hint="eastAsia"/>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6114B042"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0</w:t>
            </w:r>
          </w:p>
        </w:tc>
      </w:tr>
      <w:tr w:rsidR="000961B2" w:rsidRPr="00E61D25" w14:paraId="0C88AF9D" w14:textId="77777777" w:rsidTr="00281961">
        <w:trPr>
          <w:trHeight w:val="29"/>
        </w:trPr>
        <w:tc>
          <w:tcPr>
            <w:tcW w:w="3066" w:type="dxa"/>
            <w:tcBorders>
              <w:top w:val="nil"/>
              <w:left w:val="single" w:sz="4" w:space="0" w:color="auto"/>
              <w:bottom w:val="nil"/>
              <w:right w:val="single" w:sz="4" w:space="0" w:color="auto"/>
            </w:tcBorders>
          </w:tcPr>
          <w:p w14:paraId="26CCA17F" w14:textId="77777777" w:rsidR="000961B2" w:rsidRPr="00E61D25" w:rsidRDefault="000961B2" w:rsidP="00416E2E">
            <w:pPr>
              <w:pStyle w:val="TAC"/>
              <w:rPr>
                <w:rFonts w:eastAsiaTheme="minorEastAsia"/>
                <w:lang w:val="en-US" w:eastAsia="zh-CN" w:bidi="ar"/>
              </w:rPr>
            </w:pPr>
          </w:p>
        </w:tc>
        <w:tc>
          <w:tcPr>
            <w:tcW w:w="2712" w:type="dxa"/>
            <w:tcBorders>
              <w:top w:val="nil"/>
              <w:left w:val="single" w:sz="4" w:space="0" w:color="auto"/>
              <w:bottom w:val="nil"/>
              <w:right w:val="single" w:sz="4" w:space="0" w:color="auto"/>
            </w:tcBorders>
            <w:vAlign w:val="center"/>
          </w:tcPr>
          <w:p w14:paraId="135C5B15" w14:textId="77777777" w:rsidR="000961B2" w:rsidRPr="00E61D25" w:rsidRDefault="000961B2" w:rsidP="00416E2E">
            <w:pPr>
              <w:pStyle w:val="TAC"/>
              <w:rPr>
                <w:rFonts w:eastAsiaTheme="minorEastAsia"/>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591EF537"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13B22ED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35BC1BF1" w14:textId="77777777" w:rsidR="000961B2" w:rsidRPr="00E61D25" w:rsidRDefault="000961B2" w:rsidP="00416E2E">
            <w:pPr>
              <w:pStyle w:val="TAC"/>
              <w:rPr>
                <w:rFonts w:eastAsiaTheme="minorEastAsia"/>
                <w:lang w:val="en-US" w:eastAsia="zh-CN" w:bidi="ar"/>
              </w:rPr>
            </w:pPr>
          </w:p>
        </w:tc>
      </w:tr>
      <w:tr w:rsidR="000961B2" w:rsidRPr="00E61D25" w14:paraId="22FBC943" w14:textId="77777777" w:rsidTr="00281961">
        <w:trPr>
          <w:trHeight w:val="29"/>
        </w:trPr>
        <w:tc>
          <w:tcPr>
            <w:tcW w:w="3066" w:type="dxa"/>
            <w:tcBorders>
              <w:top w:val="nil"/>
              <w:left w:val="single" w:sz="4" w:space="0" w:color="auto"/>
              <w:bottom w:val="single" w:sz="4" w:space="0" w:color="auto"/>
              <w:right w:val="single" w:sz="4" w:space="0" w:color="auto"/>
            </w:tcBorders>
          </w:tcPr>
          <w:p w14:paraId="72C5E350" w14:textId="77777777" w:rsidR="000961B2" w:rsidRPr="00E61D25" w:rsidRDefault="000961B2" w:rsidP="00416E2E">
            <w:pPr>
              <w:pStyle w:val="TAC"/>
              <w:rPr>
                <w:rFonts w:eastAsiaTheme="minorEastAsia"/>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2CAE66A1" w14:textId="77777777" w:rsidR="000961B2" w:rsidRPr="00E61D25" w:rsidRDefault="000961B2" w:rsidP="00416E2E">
            <w:pPr>
              <w:pStyle w:val="TAC"/>
              <w:rPr>
                <w:rFonts w:eastAsiaTheme="minorEastAsia"/>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39A3FDFD"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353A208"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CA_n66(2A)</w:t>
            </w:r>
            <w:r w:rsidRPr="00E61D25">
              <w:rPr>
                <w:rFonts w:eastAsiaTheme="minorEastAsia" w:hint="eastAsia"/>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1A7C05EB" w14:textId="77777777" w:rsidR="000961B2" w:rsidRPr="00E61D25" w:rsidRDefault="000961B2" w:rsidP="00416E2E">
            <w:pPr>
              <w:pStyle w:val="TAC"/>
              <w:rPr>
                <w:rFonts w:eastAsiaTheme="minorEastAsia"/>
                <w:lang w:val="en-US" w:eastAsia="zh-CN" w:bidi="ar"/>
              </w:rPr>
            </w:pPr>
          </w:p>
        </w:tc>
      </w:tr>
      <w:tr w:rsidR="000961B2" w:rsidRPr="00E61D25" w14:paraId="6D914A3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064CE5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CA_n2A-n29A-n77A</w:t>
            </w:r>
          </w:p>
        </w:tc>
        <w:tc>
          <w:tcPr>
            <w:tcW w:w="2712" w:type="dxa"/>
            <w:tcBorders>
              <w:top w:val="single" w:sz="4" w:space="0" w:color="auto"/>
              <w:left w:val="single" w:sz="4" w:space="0" w:color="auto"/>
              <w:bottom w:val="nil"/>
              <w:right w:val="single" w:sz="4" w:space="0" w:color="auto"/>
            </w:tcBorders>
            <w:vAlign w:val="center"/>
          </w:tcPr>
          <w:p w14:paraId="264D49AF" w14:textId="77777777" w:rsidR="000961B2" w:rsidRPr="00E61D25" w:rsidRDefault="000961B2" w:rsidP="00416E2E">
            <w:pPr>
              <w:pStyle w:val="TAC"/>
              <w:rPr>
                <w:rFonts w:eastAsiaTheme="minorEastAsia"/>
              </w:rPr>
            </w:pPr>
            <w:r w:rsidRPr="00480423">
              <w:t>n77</w:t>
            </w:r>
            <w:r w:rsidRPr="00480423">
              <w:rPr>
                <w:vertAlign w:val="superscript"/>
              </w:rPr>
              <w:t>7</w:t>
            </w:r>
            <w:r>
              <w:rPr>
                <w:vertAlign w:val="superscript"/>
              </w:rPr>
              <w:t>,9</w:t>
            </w:r>
          </w:p>
          <w:p w14:paraId="7E108321" w14:textId="77777777" w:rsidR="000961B2" w:rsidRPr="00E61D25" w:rsidRDefault="000961B2" w:rsidP="00416E2E">
            <w:pPr>
              <w:pStyle w:val="TAC"/>
              <w:rPr>
                <w:rFonts w:eastAsiaTheme="minorEastAsia"/>
                <w:lang w:val="en-US" w:eastAsia="zh-CN"/>
              </w:rPr>
            </w:pPr>
            <w:r w:rsidRPr="00E61D25">
              <w:rPr>
                <w:rFonts w:eastAsiaTheme="minorEastAsia"/>
              </w:rPr>
              <w:t>CA_n2A-n77A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A8390E8"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45B014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24DCBD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E1DCA71" w14:textId="77777777" w:rsidTr="00281961">
        <w:trPr>
          <w:trHeight w:val="29"/>
        </w:trPr>
        <w:tc>
          <w:tcPr>
            <w:tcW w:w="3066" w:type="dxa"/>
            <w:tcBorders>
              <w:top w:val="nil"/>
              <w:left w:val="single" w:sz="4" w:space="0" w:color="auto"/>
              <w:bottom w:val="nil"/>
              <w:right w:val="single" w:sz="4" w:space="0" w:color="auto"/>
            </w:tcBorders>
            <w:vAlign w:val="center"/>
          </w:tcPr>
          <w:p w14:paraId="79D94E1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968D7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BE13D4" w14:textId="77777777" w:rsidR="000961B2" w:rsidRPr="00E61D25" w:rsidRDefault="000961B2" w:rsidP="00416E2E">
            <w:pPr>
              <w:pStyle w:val="TAC"/>
              <w:rPr>
                <w:rFonts w:eastAsiaTheme="minorEastAsia"/>
                <w:lang w:val="en-US"/>
              </w:rPr>
            </w:pPr>
            <w:r w:rsidRPr="00E61D25">
              <w:rPr>
                <w:rFonts w:eastAsiaTheme="minorEastAsia"/>
                <w:lang w:val="en-US"/>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790B80A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9549D27" w14:textId="77777777" w:rsidR="000961B2" w:rsidRPr="00E61D25" w:rsidRDefault="000961B2" w:rsidP="00416E2E">
            <w:pPr>
              <w:pStyle w:val="TAC"/>
              <w:rPr>
                <w:rFonts w:eastAsiaTheme="minorEastAsia"/>
                <w:lang w:val="en-US" w:eastAsia="zh-CN"/>
              </w:rPr>
            </w:pPr>
          </w:p>
        </w:tc>
      </w:tr>
      <w:tr w:rsidR="000961B2" w:rsidRPr="00E61D25" w14:paraId="1BF83EE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7EC32C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B6410E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E9FC68"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385177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3E32466" w14:textId="77777777" w:rsidR="000961B2" w:rsidRPr="00E61D25" w:rsidRDefault="000961B2" w:rsidP="00416E2E">
            <w:pPr>
              <w:pStyle w:val="TAC"/>
              <w:rPr>
                <w:rFonts w:eastAsiaTheme="minorEastAsia"/>
                <w:lang w:val="en-US" w:eastAsia="zh-CN"/>
              </w:rPr>
            </w:pPr>
          </w:p>
        </w:tc>
      </w:tr>
      <w:tr w:rsidR="000961B2" w:rsidRPr="00E61D25" w14:paraId="3D4A9FF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D92530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CA_n2(2A)-n29A-n77A</w:t>
            </w:r>
          </w:p>
        </w:tc>
        <w:tc>
          <w:tcPr>
            <w:tcW w:w="2712" w:type="dxa"/>
            <w:tcBorders>
              <w:top w:val="single" w:sz="4" w:space="0" w:color="auto"/>
              <w:left w:val="single" w:sz="4" w:space="0" w:color="auto"/>
              <w:bottom w:val="nil"/>
              <w:right w:val="single" w:sz="4" w:space="0" w:color="auto"/>
            </w:tcBorders>
            <w:vAlign w:val="center"/>
          </w:tcPr>
          <w:p w14:paraId="1187F9FB" w14:textId="77777777" w:rsidR="000961B2" w:rsidRPr="00E61D25" w:rsidRDefault="000961B2" w:rsidP="00416E2E">
            <w:pPr>
              <w:pStyle w:val="TAC"/>
              <w:rPr>
                <w:rFonts w:eastAsiaTheme="minorEastAsia"/>
              </w:rPr>
            </w:pPr>
            <w:r w:rsidRPr="00480423">
              <w:t>n77</w:t>
            </w:r>
            <w:r w:rsidRPr="00480423">
              <w:rPr>
                <w:vertAlign w:val="superscript"/>
              </w:rPr>
              <w:t>7</w:t>
            </w:r>
            <w:r>
              <w:rPr>
                <w:vertAlign w:val="superscript"/>
              </w:rPr>
              <w:t>,9</w:t>
            </w:r>
          </w:p>
          <w:p w14:paraId="288DBBC5" w14:textId="77777777" w:rsidR="000961B2" w:rsidRPr="00E61D25" w:rsidRDefault="000961B2" w:rsidP="00416E2E">
            <w:pPr>
              <w:pStyle w:val="TAC"/>
              <w:rPr>
                <w:rFonts w:eastAsiaTheme="minorEastAsia"/>
                <w:lang w:val="en-US" w:eastAsia="zh-CN"/>
              </w:rPr>
            </w:pPr>
            <w:r w:rsidRPr="00E61D25">
              <w:rPr>
                <w:rFonts w:eastAsiaTheme="minorEastAsia"/>
              </w:rPr>
              <w:t>CA_n2A-n77A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0694723"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1DAE9F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064FC52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993338C" w14:textId="77777777" w:rsidTr="00281961">
        <w:trPr>
          <w:trHeight w:val="29"/>
        </w:trPr>
        <w:tc>
          <w:tcPr>
            <w:tcW w:w="3066" w:type="dxa"/>
            <w:tcBorders>
              <w:top w:val="nil"/>
              <w:left w:val="single" w:sz="4" w:space="0" w:color="auto"/>
              <w:bottom w:val="nil"/>
              <w:right w:val="single" w:sz="4" w:space="0" w:color="auto"/>
            </w:tcBorders>
            <w:vAlign w:val="center"/>
          </w:tcPr>
          <w:p w14:paraId="72E78EC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85E915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FB617F" w14:textId="77777777" w:rsidR="000961B2" w:rsidRPr="00E61D25" w:rsidRDefault="000961B2" w:rsidP="00416E2E">
            <w:pPr>
              <w:pStyle w:val="TAC"/>
              <w:rPr>
                <w:rFonts w:eastAsiaTheme="minorEastAsia"/>
                <w:lang w:val="en-US"/>
              </w:rPr>
            </w:pPr>
            <w:r w:rsidRPr="00E61D25">
              <w:rPr>
                <w:rFonts w:eastAsiaTheme="minorEastAsia"/>
                <w:lang w:val="en-US"/>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2CD80E4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77A82B54" w14:textId="77777777" w:rsidR="000961B2" w:rsidRPr="00E61D25" w:rsidRDefault="000961B2" w:rsidP="00416E2E">
            <w:pPr>
              <w:pStyle w:val="TAC"/>
              <w:rPr>
                <w:rFonts w:eastAsiaTheme="minorEastAsia"/>
                <w:lang w:val="en-US" w:eastAsia="zh-CN"/>
              </w:rPr>
            </w:pPr>
          </w:p>
        </w:tc>
      </w:tr>
      <w:tr w:rsidR="000961B2" w:rsidRPr="00E61D25" w14:paraId="6581E8B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F2D496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66534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94C63E"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5862C5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760BEBB" w14:textId="77777777" w:rsidR="000961B2" w:rsidRPr="00E61D25" w:rsidRDefault="000961B2" w:rsidP="00416E2E">
            <w:pPr>
              <w:pStyle w:val="TAC"/>
              <w:rPr>
                <w:rFonts w:eastAsiaTheme="minorEastAsia"/>
                <w:lang w:val="en-US" w:eastAsia="zh-CN"/>
              </w:rPr>
            </w:pPr>
          </w:p>
        </w:tc>
      </w:tr>
      <w:tr w:rsidR="000961B2" w:rsidRPr="00E61D25" w14:paraId="28732C4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3C8C98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CA_n2A-n29A-n77(2A)</w:t>
            </w:r>
          </w:p>
        </w:tc>
        <w:tc>
          <w:tcPr>
            <w:tcW w:w="2712" w:type="dxa"/>
            <w:tcBorders>
              <w:top w:val="single" w:sz="4" w:space="0" w:color="auto"/>
              <w:left w:val="single" w:sz="4" w:space="0" w:color="auto"/>
              <w:bottom w:val="nil"/>
              <w:right w:val="single" w:sz="4" w:space="0" w:color="auto"/>
            </w:tcBorders>
            <w:vAlign w:val="center"/>
          </w:tcPr>
          <w:p w14:paraId="08E94513" w14:textId="77777777" w:rsidR="000961B2" w:rsidRPr="00E61D25" w:rsidRDefault="000961B2" w:rsidP="00416E2E">
            <w:pPr>
              <w:pStyle w:val="TAC"/>
              <w:rPr>
                <w:rFonts w:eastAsiaTheme="minorEastAsia"/>
              </w:rPr>
            </w:pPr>
            <w:r w:rsidRPr="00480423">
              <w:t>77</w:t>
            </w:r>
            <w:r w:rsidRPr="00480423">
              <w:rPr>
                <w:vertAlign w:val="superscript"/>
              </w:rPr>
              <w:t>7</w:t>
            </w:r>
            <w:r>
              <w:rPr>
                <w:vertAlign w:val="superscript"/>
              </w:rPr>
              <w:t>,9</w:t>
            </w:r>
          </w:p>
          <w:p w14:paraId="780BA05F" w14:textId="77777777" w:rsidR="000961B2" w:rsidRPr="00E61D25" w:rsidRDefault="000961B2" w:rsidP="00416E2E">
            <w:pPr>
              <w:pStyle w:val="TAC"/>
              <w:rPr>
                <w:rFonts w:eastAsiaTheme="minorEastAsia"/>
                <w:lang w:val="en-US" w:eastAsia="zh-CN"/>
              </w:rPr>
            </w:pPr>
            <w:r w:rsidRPr="00E61D25">
              <w:rPr>
                <w:rFonts w:eastAsiaTheme="minorEastAsia"/>
              </w:rPr>
              <w:t>CA_n2A-n77A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1145EBC"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58346D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8405E6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4314B64" w14:textId="77777777" w:rsidTr="00281961">
        <w:trPr>
          <w:trHeight w:val="29"/>
        </w:trPr>
        <w:tc>
          <w:tcPr>
            <w:tcW w:w="3066" w:type="dxa"/>
            <w:tcBorders>
              <w:top w:val="nil"/>
              <w:left w:val="single" w:sz="4" w:space="0" w:color="auto"/>
              <w:bottom w:val="nil"/>
              <w:right w:val="single" w:sz="4" w:space="0" w:color="auto"/>
            </w:tcBorders>
            <w:vAlign w:val="center"/>
          </w:tcPr>
          <w:p w14:paraId="6577625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0053BD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D56778" w14:textId="77777777" w:rsidR="000961B2" w:rsidRPr="00E61D25" w:rsidRDefault="000961B2" w:rsidP="00416E2E">
            <w:pPr>
              <w:pStyle w:val="TAC"/>
              <w:rPr>
                <w:rFonts w:eastAsiaTheme="minorEastAsia"/>
                <w:lang w:val="en-US"/>
              </w:rPr>
            </w:pPr>
            <w:r w:rsidRPr="00E61D25">
              <w:rPr>
                <w:rFonts w:eastAsiaTheme="minorEastAsia"/>
                <w:lang w:val="en-US"/>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3CEF418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1B2D20E" w14:textId="77777777" w:rsidR="000961B2" w:rsidRPr="00E61D25" w:rsidRDefault="000961B2" w:rsidP="00416E2E">
            <w:pPr>
              <w:pStyle w:val="TAC"/>
              <w:rPr>
                <w:rFonts w:eastAsiaTheme="minorEastAsia"/>
                <w:lang w:val="en-US" w:eastAsia="zh-CN"/>
              </w:rPr>
            </w:pPr>
          </w:p>
        </w:tc>
      </w:tr>
      <w:tr w:rsidR="000961B2" w:rsidRPr="00E61D25" w14:paraId="6A81099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225E8C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36130D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9C0B84"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772852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6F6AAD23" w14:textId="77777777" w:rsidR="000961B2" w:rsidRPr="00E61D25" w:rsidRDefault="000961B2" w:rsidP="00416E2E">
            <w:pPr>
              <w:pStyle w:val="TAC"/>
              <w:rPr>
                <w:rFonts w:eastAsiaTheme="minorEastAsia"/>
                <w:lang w:val="en-US" w:eastAsia="zh-CN"/>
              </w:rPr>
            </w:pPr>
          </w:p>
        </w:tc>
      </w:tr>
      <w:tr w:rsidR="000961B2" w:rsidRPr="00E61D25" w14:paraId="1544A35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35A5CB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CA_n2(2A)-n29A-n77(2A)</w:t>
            </w:r>
          </w:p>
        </w:tc>
        <w:tc>
          <w:tcPr>
            <w:tcW w:w="2712" w:type="dxa"/>
            <w:tcBorders>
              <w:top w:val="single" w:sz="4" w:space="0" w:color="auto"/>
              <w:left w:val="single" w:sz="4" w:space="0" w:color="auto"/>
              <w:bottom w:val="nil"/>
              <w:right w:val="single" w:sz="4" w:space="0" w:color="auto"/>
            </w:tcBorders>
            <w:vAlign w:val="center"/>
          </w:tcPr>
          <w:p w14:paraId="6CA4D244" w14:textId="77777777" w:rsidR="000961B2" w:rsidRPr="00E61D25" w:rsidRDefault="000961B2" w:rsidP="00416E2E">
            <w:pPr>
              <w:pStyle w:val="TAC"/>
              <w:rPr>
                <w:rFonts w:eastAsiaTheme="minorEastAsia"/>
              </w:rPr>
            </w:pPr>
            <w:r w:rsidRPr="00E61D25">
              <w:rPr>
                <w:rFonts w:eastAsiaTheme="minorEastAsia"/>
              </w:rPr>
              <w:t>n77</w:t>
            </w:r>
            <w:r w:rsidRPr="00E61D25">
              <w:rPr>
                <w:rFonts w:eastAsiaTheme="minorEastAsia"/>
                <w:vertAlign w:val="superscript"/>
              </w:rPr>
              <w:t>7</w:t>
            </w:r>
          </w:p>
          <w:p w14:paraId="0A23749D" w14:textId="77777777" w:rsidR="000961B2" w:rsidRPr="00E61D25" w:rsidRDefault="000961B2" w:rsidP="00416E2E">
            <w:pPr>
              <w:pStyle w:val="TAC"/>
              <w:rPr>
                <w:rFonts w:eastAsiaTheme="minorEastAsia"/>
                <w:lang w:val="en-US"/>
              </w:rPr>
            </w:pPr>
            <w:r w:rsidRPr="00E61D25">
              <w:rPr>
                <w:rFonts w:eastAsiaTheme="minorEastAsia"/>
              </w:rPr>
              <w:t>CA_n2A-n77A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0D3D72E5"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96D761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4757FAF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B9D83F4" w14:textId="77777777" w:rsidTr="00281961">
        <w:trPr>
          <w:trHeight w:val="29"/>
        </w:trPr>
        <w:tc>
          <w:tcPr>
            <w:tcW w:w="3066" w:type="dxa"/>
            <w:tcBorders>
              <w:top w:val="nil"/>
              <w:left w:val="single" w:sz="4" w:space="0" w:color="auto"/>
              <w:bottom w:val="nil"/>
              <w:right w:val="single" w:sz="4" w:space="0" w:color="auto"/>
            </w:tcBorders>
            <w:vAlign w:val="center"/>
          </w:tcPr>
          <w:p w14:paraId="053A010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D45BED6"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7B6DD0E" w14:textId="77777777" w:rsidR="000961B2" w:rsidRPr="00E61D25" w:rsidRDefault="000961B2" w:rsidP="00416E2E">
            <w:pPr>
              <w:pStyle w:val="TAC"/>
              <w:rPr>
                <w:rFonts w:eastAsiaTheme="minorEastAsia"/>
                <w:lang w:val="en-US"/>
              </w:rPr>
            </w:pPr>
            <w:r w:rsidRPr="00E61D25">
              <w:rPr>
                <w:rFonts w:eastAsiaTheme="minorEastAsia"/>
                <w:lang w:val="en-US"/>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5D4B163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24A0E5D3" w14:textId="77777777" w:rsidR="000961B2" w:rsidRPr="00E61D25" w:rsidRDefault="000961B2" w:rsidP="00416E2E">
            <w:pPr>
              <w:pStyle w:val="TAC"/>
              <w:rPr>
                <w:rFonts w:eastAsiaTheme="minorEastAsia"/>
                <w:lang w:val="en-US" w:eastAsia="zh-CN"/>
              </w:rPr>
            </w:pPr>
          </w:p>
        </w:tc>
      </w:tr>
      <w:tr w:rsidR="000961B2" w:rsidRPr="00E61D25" w14:paraId="3EC8E82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4DBF93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5F56B9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2D057A"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137E4B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84D7687" w14:textId="77777777" w:rsidR="000961B2" w:rsidRPr="00E61D25" w:rsidRDefault="000961B2" w:rsidP="00416E2E">
            <w:pPr>
              <w:pStyle w:val="TAC"/>
              <w:rPr>
                <w:rFonts w:eastAsiaTheme="minorEastAsia"/>
                <w:lang w:val="en-US" w:eastAsia="zh-CN"/>
              </w:rPr>
            </w:pPr>
          </w:p>
        </w:tc>
      </w:tr>
      <w:tr w:rsidR="000961B2" w:rsidRPr="00E61D25" w14:paraId="09E1E50C" w14:textId="77777777" w:rsidTr="00281961">
        <w:trPr>
          <w:trHeight w:val="29"/>
        </w:trPr>
        <w:tc>
          <w:tcPr>
            <w:tcW w:w="3066" w:type="dxa"/>
            <w:tcBorders>
              <w:top w:val="nil"/>
              <w:left w:val="single" w:sz="4" w:space="0" w:color="auto"/>
              <w:bottom w:val="nil"/>
              <w:right w:val="single" w:sz="4" w:space="0" w:color="auto"/>
            </w:tcBorders>
            <w:vAlign w:val="center"/>
          </w:tcPr>
          <w:p w14:paraId="3C7F8C4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CA_n2A-n30A-n66A</w:t>
            </w:r>
          </w:p>
        </w:tc>
        <w:tc>
          <w:tcPr>
            <w:tcW w:w="2712" w:type="dxa"/>
            <w:tcBorders>
              <w:top w:val="nil"/>
              <w:left w:val="single" w:sz="4" w:space="0" w:color="auto"/>
              <w:bottom w:val="nil"/>
              <w:right w:val="single" w:sz="4" w:space="0" w:color="auto"/>
            </w:tcBorders>
            <w:vAlign w:val="center"/>
          </w:tcPr>
          <w:p w14:paraId="0434F3F5" w14:textId="77777777" w:rsidR="000961B2" w:rsidRPr="00E61D25" w:rsidRDefault="000961B2" w:rsidP="00416E2E">
            <w:pPr>
              <w:pStyle w:val="TAC"/>
              <w:rPr>
                <w:rFonts w:eastAsiaTheme="minorEastAsia"/>
                <w:lang w:val="en-US"/>
              </w:rPr>
            </w:pPr>
            <w:r w:rsidRPr="00E61D25">
              <w:rPr>
                <w:rFonts w:eastAsiaTheme="minorEastAsia"/>
                <w:lang w:val="en-US"/>
              </w:rPr>
              <w:t>CA_n2A-n30A</w:t>
            </w:r>
          </w:p>
          <w:p w14:paraId="7E7FBD04"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05833971" w14:textId="77777777" w:rsidR="000961B2" w:rsidRPr="00E61D25" w:rsidRDefault="000961B2" w:rsidP="00416E2E">
            <w:pPr>
              <w:pStyle w:val="TAC"/>
              <w:rPr>
                <w:rFonts w:eastAsiaTheme="minorEastAsia"/>
                <w:lang w:val="en-US"/>
              </w:rPr>
            </w:pPr>
            <w:r w:rsidRPr="00E61D25">
              <w:rPr>
                <w:rFonts w:eastAsiaTheme="minorEastAsia"/>
                <w:lang w:val="en-US"/>
              </w:rPr>
              <w:t>CA_n30A-n66A</w:t>
            </w:r>
          </w:p>
          <w:p w14:paraId="163F689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9D0A3B"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89E3FF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A07D77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F997B7A" w14:textId="77777777" w:rsidTr="00281961">
        <w:trPr>
          <w:trHeight w:val="29"/>
        </w:trPr>
        <w:tc>
          <w:tcPr>
            <w:tcW w:w="3066" w:type="dxa"/>
            <w:tcBorders>
              <w:top w:val="nil"/>
              <w:left w:val="single" w:sz="4" w:space="0" w:color="auto"/>
              <w:bottom w:val="nil"/>
              <w:right w:val="single" w:sz="4" w:space="0" w:color="auto"/>
            </w:tcBorders>
            <w:vAlign w:val="center"/>
          </w:tcPr>
          <w:p w14:paraId="3A1CB7A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BE67A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9B06F2" w14:textId="77777777" w:rsidR="000961B2" w:rsidRPr="00E61D25" w:rsidRDefault="000961B2" w:rsidP="00416E2E">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5766623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DD35611" w14:textId="77777777" w:rsidR="000961B2" w:rsidRPr="00E61D25" w:rsidRDefault="000961B2" w:rsidP="00416E2E">
            <w:pPr>
              <w:pStyle w:val="TAC"/>
              <w:rPr>
                <w:rFonts w:eastAsiaTheme="minorEastAsia"/>
                <w:lang w:val="en-US" w:eastAsia="zh-CN"/>
              </w:rPr>
            </w:pPr>
          </w:p>
        </w:tc>
      </w:tr>
      <w:tr w:rsidR="000961B2" w:rsidRPr="00E61D25" w14:paraId="48F2109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E22E51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BBB813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59F1DA" w14:textId="77777777" w:rsidR="000961B2" w:rsidRPr="00E61D25" w:rsidRDefault="000961B2" w:rsidP="00416E2E">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CA0193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54F4A886" w14:textId="77777777" w:rsidR="000961B2" w:rsidRPr="00E61D25" w:rsidRDefault="000961B2" w:rsidP="00416E2E">
            <w:pPr>
              <w:pStyle w:val="TAC"/>
              <w:rPr>
                <w:rFonts w:eastAsiaTheme="minorEastAsia"/>
                <w:lang w:val="en-US" w:eastAsia="zh-CN"/>
              </w:rPr>
            </w:pPr>
          </w:p>
        </w:tc>
      </w:tr>
      <w:tr w:rsidR="000961B2" w:rsidRPr="00E61D25" w14:paraId="4DE3A10F" w14:textId="77777777" w:rsidTr="00281961">
        <w:trPr>
          <w:trHeight w:val="29"/>
        </w:trPr>
        <w:tc>
          <w:tcPr>
            <w:tcW w:w="3066" w:type="dxa"/>
            <w:tcBorders>
              <w:top w:val="nil"/>
              <w:left w:val="single" w:sz="4" w:space="0" w:color="auto"/>
              <w:bottom w:val="nil"/>
              <w:right w:val="single" w:sz="4" w:space="0" w:color="auto"/>
            </w:tcBorders>
            <w:vAlign w:val="center"/>
          </w:tcPr>
          <w:p w14:paraId="097370F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CA_n2(2A)-n30A-n66A</w:t>
            </w:r>
          </w:p>
        </w:tc>
        <w:tc>
          <w:tcPr>
            <w:tcW w:w="2712" w:type="dxa"/>
            <w:tcBorders>
              <w:top w:val="nil"/>
              <w:left w:val="single" w:sz="4" w:space="0" w:color="auto"/>
              <w:bottom w:val="nil"/>
              <w:right w:val="single" w:sz="4" w:space="0" w:color="auto"/>
            </w:tcBorders>
            <w:vAlign w:val="center"/>
          </w:tcPr>
          <w:p w14:paraId="2CC23E40" w14:textId="77777777" w:rsidR="000961B2" w:rsidRPr="00E61D25" w:rsidRDefault="000961B2" w:rsidP="00416E2E">
            <w:pPr>
              <w:pStyle w:val="TAC"/>
              <w:rPr>
                <w:rFonts w:eastAsiaTheme="minorEastAsia"/>
                <w:lang w:val="en-US"/>
              </w:rPr>
            </w:pPr>
            <w:r w:rsidRPr="00E61D25">
              <w:rPr>
                <w:rFonts w:eastAsiaTheme="minorEastAsia"/>
                <w:lang w:val="en-US"/>
              </w:rPr>
              <w:t>CA_n2A-n30A</w:t>
            </w:r>
          </w:p>
          <w:p w14:paraId="32DAFAC3"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15D2D8B1" w14:textId="77777777" w:rsidR="000961B2" w:rsidRPr="00E61D25" w:rsidRDefault="000961B2" w:rsidP="00416E2E">
            <w:pPr>
              <w:pStyle w:val="TAC"/>
              <w:rPr>
                <w:rFonts w:eastAsiaTheme="minorEastAsia"/>
                <w:lang w:val="en-US"/>
              </w:rPr>
            </w:pPr>
            <w:r w:rsidRPr="00E61D25">
              <w:rPr>
                <w:rFonts w:eastAsiaTheme="minorEastAsia"/>
                <w:lang w:val="en-US"/>
              </w:rPr>
              <w:t>CA_n30A-n66A</w:t>
            </w:r>
          </w:p>
          <w:p w14:paraId="54CFCD9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0E60FC"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9AB828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nil"/>
              <w:left w:val="single" w:sz="4" w:space="0" w:color="auto"/>
              <w:bottom w:val="nil"/>
              <w:right w:val="single" w:sz="4" w:space="0" w:color="auto"/>
            </w:tcBorders>
            <w:vAlign w:val="center"/>
          </w:tcPr>
          <w:p w14:paraId="63BC67B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A2AD77A" w14:textId="77777777" w:rsidTr="00281961">
        <w:trPr>
          <w:trHeight w:val="29"/>
        </w:trPr>
        <w:tc>
          <w:tcPr>
            <w:tcW w:w="3066" w:type="dxa"/>
            <w:tcBorders>
              <w:top w:val="nil"/>
              <w:left w:val="single" w:sz="4" w:space="0" w:color="auto"/>
              <w:bottom w:val="nil"/>
              <w:right w:val="single" w:sz="4" w:space="0" w:color="auto"/>
            </w:tcBorders>
            <w:vAlign w:val="center"/>
          </w:tcPr>
          <w:p w14:paraId="30A6A48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028DF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0DC633" w14:textId="77777777" w:rsidR="000961B2" w:rsidRPr="00E61D25" w:rsidRDefault="000961B2" w:rsidP="00416E2E">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3879819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86C9F5F" w14:textId="77777777" w:rsidR="000961B2" w:rsidRPr="00E61D25" w:rsidRDefault="000961B2" w:rsidP="00416E2E">
            <w:pPr>
              <w:pStyle w:val="TAC"/>
              <w:rPr>
                <w:rFonts w:eastAsiaTheme="minorEastAsia"/>
                <w:lang w:val="en-US" w:eastAsia="zh-CN"/>
              </w:rPr>
            </w:pPr>
          </w:p>
        </w:tc>
      </w:tr>
      <w:tr w:rsidR="000961B2" w:rsidRPr="00E61D25" w14:paraId="679FE7E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899469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B364F4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8BF549" w14:textId="77777777" w:rsidR="000961B2" w:rsidRPr="00E61D25" w:rsidRDefault="000961B2" w:rsidP="00416E2E">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D4DEF0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21D79C9D" w14:textId="77777777" w:rsidR="000961B2" w:rsidRPr="00E61D25" w:rsidRDefault="000961B2" w:rsidP="00416E2E">
            <w:pPr>
              <w:pStyle w:val="TAC"/>
              <w:rPr>
                <w:rFonts w:eastAsiaTheme="minorEastAsia"/>
                <w:lang w:val="en-US" w:eastAsia="zh-CN"/>
              </w:rPr>
            </w:pPr>
          </w:p>
        </w:tc>
      </w:tr>
      <w:tr w:rsidR="000961B2" w:rsidRPr="00E61D25" w14:paraId="1EA71A9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C919EC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CA_n2(2A)-n30A-n66(2A)</w:t>
            </w:r>
          </w:p>
        </w:tc>
        <w:tc>
          <w:tcPr>
            <w:tcW w:w="2712" w:type="dxa"/>
            <w:tcBorders>
              <w:top w:val="single" w:sz="4" w:space="0" w:color="auto"/>
              <w:left w:val="single" w:sz="4" w:space="0" w:color="auto"/>
              <w:bottom w:val="nil"/>
              <w:right w:val="single" w:sz="4" w:space="0" w:color="auto"/>
            </w:tcBorders>
            <w:vAlign w:val="center"/>
          </w:tcPr>
          <w:p w14:paraId="79861CA6" w14:textId="77777777" w:rsidR="000961B2" w:rsidRPr="00E61D25" w:rsidRDefault="000961B2" w:rsidP="00416E2E">
            <w:pPr>
              <w:pStyle w:val="TAC"/>
              <w:rPr>
                <w:rFonts w:eastAsiaTheme="minorEastAsia"/>
                <w:lang w:val="en-US"/>
              </w:rPr>
            </w:pPr>
            <w:r w:rsidRPr="00E61D25">
              <w:rPr>
                <w:rFonts w:eastAsiaTheme="minorEastAsia"/>
                <w:lang w:val="en-US"/>
              </w:rPr>
              <w:t>CA_n2A-n30A</w:t>
            </w:r>
          </w:p>
          <w:p w14:paraId="29060803"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676E30BB" w14:textId="77777777" w:rsidR="000961B2" w:rsidRPr="00E61D25" w:rsidRDefault="000961B2" w:rsidP="00416E2E">
            <w:pPr>
              <w:pStyle w:val="TAC"/>
              <w:rPr>
                <w:rFonts w:eastAsiaTheme="minorEastAsia"/>
                <w:lang w:val="en-US"/>
              </w:rPr>
            </w:pPr>
            <w:r w:rsidRPr="00E61D25">
              <w:rPr>
                <w:rFonts w:eastAsiaTheme="minorEastAsia"/>
                <w:lang w:val="en-US"/>
              </w:rPr>
              <w:t>CA_n30A-n66A</w:t>
            </w:r>
          </w:p>
          <w:p w14:paraId="0950676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9AA7DD"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426A8E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5A2A2A5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17DF248" w14:textId="77777777" w:rsidTr="00281961">
        <w:trPr>
          <w:trHeight w:val="29"/>
        </w:trPr>
        <w:tc>
          <w:tcPr>
            <w:tcW w:w="3066" w:type="dxa"/>
            <w:tcBorders>
              <w:top w:val="nil"/>
              <w:left w:val="single" w:sz="4" w:space="0" w:color="auto"/>
              <w:bottom w:val="nil"/>
              <w:right w:val="single" w:sz="4" w:space="0" w:color="auto"/>
            </w:tcBorders>
            <w:vAlign w:val="center"/>
          </w:tcPr>
          <w:p w14:paraId="0BB38AD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E2233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6E996D" w14:textId="77777777" w:rsidR="000961B2" w:rsidRPr="00E61D25" w:rsidRDefault="000961B2" w:rsidP="00416E2E">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3D00C24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129891C" w14:textId="77777777" w:rsidR="000961B2" w:rsidRPr="00E61D25" w:rsidRDefault="000961B2" w:rsidP="00416E2E">
            <w:pPr>
              <w:pStyle w:val="TAC"/>
              <w:rPr>
                <w:rFonts w:eastAsiaTheme="minorEastAsia"/>
                <w:lang w:val="en-US" w:eastAsia="zh-CN"/>
              </w:rPr>
            </w:pPr>
          </w:p>
        </w:tc>
      </w:tr>
      <w:tr w:rsidR="000961B2" w:rsidRPr="00E61D25" w14:paraId="0D7B264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7C4785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4986A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C0C2B1" w14:textId="77777777" w:rsidR="000961B2" w:rsidRPr="00E61D25" w:rsidRDefault="000961B2" w:rsidP="00416E2E">
            <w:pPr>
              <w:pStyle w:val="TAC"/>
              <w:rPr>
                <w:rFonts w:eastAsiaTheme="minorEastAsia"/>
                <w:lang w:val="en-US"/>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FF9AEF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58BAB33E" w14:textId="77777777" w:rsidR="000961B2" w:rsidRPr="00E61D25" w:rsidRDefault="000961B2" w:rsidP="00416E2E">
            <w:pPr>
              <w:pStyle w:val="TAC"/>
              <w:rPr>
                <w:rFonts w:eastAsiaTheme="minorEastAsia"/>
                <w:lang w:val="en-US" w:eastAsia="zh-CN"/>
              </w:rPr>
            </w:pPr>
          </w:p>
        </w:tc>
      </w:tr>
      <w:tr w:rsidR="000961B2" w:rsidRPr="00E61D25" w14:paraId="765E7FC2" w14:textId="77777777" w:rsidTr="00281961">
        <w:trPr>
          <w:trHeight w:val="29"/>
        </w:trPr>
        <w:tc>
          <w:tcPr>
            <w:tcW w:w="3066" w:type="dxa"/>
            <w:tcBorders>
              <w:top w:val="nil"/>
              <w:left w:val="single" w:sz="4" w:space="0" w:color="auto"/>
              <w:bottom w:val="nil"/>
              <w:right w:val="single" w:sz="4" w:space="0" w:color="auto"/>
            </w:tcBorders>
            <w:vAlign w:val="center"/>
          </w:tcPr>
          <w:p w14:paraId="4877E94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CA_n2A-n30A-n66(2A)</w:t>
            </w:r>
          </w:p>
        </w:tc>
        <w:tc>
          <w:tcPr>
            <w:tcW w:w="2712" w:type="dxa"/>
            <w:tcBorders>
              <w:top w:val="nil"/>
              <w:left w:val="single" w:sz="4" w:space="0" w:color="auto"/>
              <w:bottom w:val="nil"/>
              <w:right w:val="single" w:sz="4" w:space="0" w:color="auto"/>
            </w:tcBorders>
            <w:vAlign w:val="center"/>
          </w:tcPr>
          <w:p w14:paraId="3B3C2154" w14:textId="77777777" w:rsidR="000961B2" w:rsidRPr="00E61D25" w:rsidRDefault="000961B2" w:rsidP="00416E2E">
            <w:pPr>
              <w:pStyle w:val="TAC"/>
              <w:rPr>
                <w:rFonts w:eastAsiaTheme="minorEastAsia"/>
                <w:lang w:val="en-US"/>
              </w:rPr>
            </w:pPr>
            <w:r w:rsidRPr="00E61D25">
              <w:rPr>
                <w:rFonts w:eastAsiaTheme="minorEastAsia"/>
                <w:lang w:val="en-US"/>
              </w:rPr>
              <w:t>CA_n2A-n30A</w:t>
            </w:r>
          </w:p>
          <w:p w14:paraId="0CD76EA2"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3FBBEB88" w14:textId="77777777" w:rsidR="000961B2" w:rsidRPr="00E61D25" w:rsidRDefault="000961B2" w:rsidP="00416E2E">
            <w:pPr>
              <w:pStyle w:val="TAC"/>
              <w:rPr>
                <w:rFonts w:eastAsiaTheme="minorEastAsia"/>
                <w:lang w:val="en-US"/>
              </w:rPr>
            </w:pPr>
            <w:r w:rsidRPr="00E61D25">
              <w:rPr>
                <w:rFonts w:eastAsiaTheme="minorEastAsia"/>
                <w:lang w:val="en-US"/>
              </w:rPr>
              <w:t>CA_n30A-n66A</w:t>
            </w:r>
          </w:p>
          <w:p w14:paraId="2747A07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E3C9D4"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AC2804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2BF77A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E5BA69A" w14:textId="77777777" w:rsidTr="00281961">
        <w:trPr>
          <w:trHeight w:val="29"/>
        </w:trPr>
        <w:tc>
          <w:tcPr>
            <w:tcW w:w="3066" w:type="dxa"/>
            <w:tcBorders>
              <w:top w:val="nil"/>
              <w:left w:val="single" w:sz="4" w:space="0" w:color="auto"/>
              <w:bottom w:val="nil"/>
              <w:right w:val="single" w:sz="4" w:space="0" w:color="auto"/>
            </w:tcBorders>
            <w:vAlign w:val="center"/>
          </w:tcPr>
          <w:p w14:paraId="22582ED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0A91A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828471" w14:textId="77777777" w:rsidR="000961B2" w:rsidRPr="00E61D25" w:rsidRDefault="000961B2" w:rsidP="00416E2E">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61FB58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2984952D" w14:textId="77777777" w:rsidR="000961B2" w:rsidRPr="00E61D25" w:rsidRDefault="000961B2" w:rsidP="00416E2E">
            <w:pPr>
              <w:pStyle w:val="TAC"/>
              <w:rPr>
                <w:rFonts w:eastAsiaTheme="minorEastAsia"/>
                <w:lang w:val="en-US" w:eastAsia="zh-CN"/>
              </w:rPr>
            </w:pPr>
          </w:p>
        </w:tc>
      </w:tr>
      <w:tr w:rsidR="000961B2" w:rsidRPr="00E61D25" w14:paraId="266147D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D13582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A2ACEA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47A755" w14:textId="77777777" w:rsidR="000961B2" w:rsidRPr="00E61D25" w:rsidRDefault="000961B2" w:rsidP="00416E2E">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2EB0B3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CA_n66(2A)_BCS0</w:t>
            </w:r>
          </w:p>
        </w:tc>
        <w:tc>
          <w:tcPr>
            <w:tcW w:w="2387" w:type="dxa"/>
            <w:tcBorders>
              <w:top w:val="nil"/>
              <w:left w:val="single" w:sz="4" w:space="0" w:color="auto"/>
              <w:bottom w:val="single" w:sz="4" w:space="0" w:color="auto"/>
              <w:right w:val="single" w:sz="4" w:space="0" w:color="auto"/>
            </w:tcBorders>
            <w:vAlign w:val="center"/>
          </w:tcPr>
          <w:p w14:paraId="6E1B3F88" w14:textId="77777777" w:rsidR="000961B2" w:rsidRPr="00E61D25" w:rsidRDefault="000961B2" w:rsidP="00416E2E">
            <w:pPr>
              <w:pStyle w:val="TAC"/>
              <w:rPr>
                <w:rFonts w:eastAsiaTheme="minorEastAsia"/>
                <w:lang w:val="en-US" w:eastAsia="zh-CN"/>
              </w:rPr>
            </w:pPr>
          </w:p>
        </w:tc>
      </w:tr>
      <w:tr w:rsidR="000961B2" w:rsidRPr="00E61D25" w14:paraId="7CDC195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D0D80E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CA_n2A-n30A-n66(3A)</w:t>
            </w:r>
          </w:p>
        </w:tc>
        <w:tc>
          <w:tcPr>
            <w:tcW w:w="2712" w:type="dxa"/>
            <w:tcBorders>
              <w:top w:val="single" w:sz="4" w:space="0" w:color="auto"/>
              <w:left w:val="single" w:sz="4" w:space="0" w:color="auto"/>
              <w:bottom w:val="nil"/>
              <w:right w:val="single" w:sz="4" w:space="0" w:color="auto"/>
            </w:tcBorders>
            <w:vAlign w:val="center"/>
          </w:tcPr>
          <w:p w14:paraId="0A182067" w14:textId="77777777" w:rsidR="000961B2" w:rsidRPr="00E61D25" w:rsidRDefault="000961B2" w:rsidP="00416E2E">
            <w:pPr>
              <w:pStyle w:val="TAC"/>
              <w:rPr>
                <w:rFonts w:eastAsiaTheme="minorEastAsia"/>
                <w:lang w:val="en-US"/>
              </w:rPr>
            </w:pPr>
            <w:r w:rsidRPr="00E61D25">
              <w:rPr>
                <w:rFonts w:eastAsiaTheme="minorEastAsia"/>
                <w:lang w:val="en-US"/>
              </w:rPr>
              <w:t>CA_n2A-n30A</w:t>
            </w:r>
          </w:p>
          <w:p w14:paraId="5A9FBF4C" w14:textId="77777777" w:rsidR="000961B2" w:rsidRPr="00E61D25" w:rsidRDefault="000961B2" w:rsidP="00416E2E">
            <w:pPr>
              <w:pStyle w:val="TAC"/>
              <w:rPr>
                <w:rFonts w:eastAsiaTheme="minorEastAsia"/>
                <w:lang w:val="en-US"/>
              </w:rPr>
            </w:pPr>
            <w:r w:rsidRPr="00E61D25">
              <w:rPr>
                <w:rFonts w:eastAsiaTheme="minorEastAsia"/>
                <w:lang w:val="en-US"/>
              </w:rPr>
              <w:t>CA_n2A-n66A</w:t>
            </w:r>
          </w:p>
          <w:p w14:paraId="3D7AA312" w14:textId="77777777" w:rsidR="000961B2" w:rsidRPr="00E61D25" w:rsidRDefault="000961B2" w:rsidP="00416E2E">
            <w:pPr>
              <w:pStyle w:val="TAC"/>
              <w:rPr>
                <w:rFonts w:eastAsiaTheme="minorEastAsia"/>
                <w:lang w:val="en-US"/>
              </w:rPr>
            </w:pPr>
            <w:r w:rsidRPr="00E61D25">
              <w:rPr>
                <w:rFonts w:eastAsiaTheme="minorEastAsia"/>
                <w:lang w:val="en-US"/>
              </w:rPr>
              <w:t>CA_n30A-n66A</w:t>
            </w:r>
          </w:p>
          <w:p w14:paraId="24CEC8E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FEE857"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D242CF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FDD038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B7AA645" w14:textId="77777777" w:rsidTr="00281961">
        <w:trPr>
          <w:trHeight w:val="29"/>
        </w:trPr>
        <w:tc>
          <w:tcPr>
            <w:tcW w:w="3066" w:type="dxa"/>
            <w:tcBorders>
              <w:top w:val="nil"/>
              <w:left w:val="single" w:sz="4" w:space="0" w:color="auto"/>
              <w:bottom w:val="nil"/>
              <w:right w:val="single" w:sz="4" w:space="0" w:color="auto"/>
            </w:tcBorders>
            <w:vAlign w:val="center"/>
          </w:tcPr>
          <w:p w14:paraId="22C528A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0B44C1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D77FD2" w14:textId="77777777" w:rsidR="000961B2" w:rsidRPr="00E61D25" w:rsidRDefault="000961B2" w:rsidP="00416E2E">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94F6BF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6EE9FF0" w14:textId="77777777" w:rsidR="000961B2" w:rsidRPr="00E61D25" w:rsidRDefault="000961B2" w:rsidP="00416E2E">
            <w:pPr>
              <w:pStyle w:val="TAC"/>
              <w:rPr>
                <w:rFonts w:eastAsiaTheme="minorEastAsia"/>
                <w:lang w:val="en-US" w:eastAsia="zh-CN"/>
              </w:rPr>
            </w:pPr>
          </w:p>
        </w:tc>
      </w:tr>
      <w:tr w:rsidR="000961B2" w:rsidRPr="00E61D25" w14:paraId="752413F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B4992C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09019A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36160F" w14:textId="77777777" w:rsidR="000961B2" w:rsidRPr="00E61D25" w:rsidRDefault="000961B2" w:rsidP="00416E2E">
            <w:pPr>
              <w:pStyle w:val="TAC"/>
              <w:rPr>
                <w:rFonts w:eastAsiaTheme="minorEastAsia"/>
                <w:lang w:val="en-US"/>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CF8FBD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2387" w:type="dxa"/>
            <w:tcBorders>
              <w:top w:val="nil"/>
              <w:left w:val="single" w:sz="4" w:space="0" w:color="auto"/>
              <w:bottom w:val="single" w:sz="4" w:space="0" w:color="auto"/>
              <w:right w:val="single" w:sz="4" w:space="0" w:color="auto"/>
            </w:tcBorders>
            <w:vAlign w:val="center"/>
          </w:tcPr>
          <w:p w14:paraId="26E332E4" w14:textId="77777777" w:rsidR="000961B2" w:rsidRPr="00E61D25" w:rsidRDefault="000961B2" w:rsidP="00416E2E">
            <w:pPr>
              <w:pStyle w:val="TAC"/>
              <w:rPr>
                <w:rFonts w:eastAsiaTheme="minorEastAsia"/>
                <w:lang w:val="en-US" w:eastAsia="zh-CN"/>
              </w:rPr>
            </w:pPr>
          </w:p>
        </w:tc>
      </w:tr>
      <w:tr w:rsidR="000961B2" w:rsidRPr="00E61D25" w14:paraId="298EA6C6" w14:textId="77777777" w:rsidTr="00281961">
        <w:trPr>
          <w:trHeight w:val="29"/>
        </w:trPr>
        <w:tc>
          <w:tcPr>
            <w:tcW w:w="3066" w:type="dxa"/>
            <w:tcBorders>
              <w:top w:val="nil"/>
              <w:left w:val="single" w:sz="4" w:space="0" w:color="auto"/>
              <w:bottom w:val="nil"/>
              <w:right w:val="single" w:sz="4" w:space="0" w:color="auto"/>
            </w:tcBorders>
            <w:vAlign w:val="center"/>
          </w:tcPr>
          <w:p w14:paraId="041FD5D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CA_n2A-n30A-n77A</w:t>
            </w:r>
          </w:p>
        </w:tc>
        <w:tc>
          <w:tcPr>
            <w:tcW w:w="2712" w:type="dxa"/>
            <w:tcBorders>
              <w:top w:val="nil"/>
              <w:left w:val="single" w:sz="4" w:space="0" w:color="auto"/>
              <w:bottom w:val="nil"/>
              <w:right w:val="single" w:sz="4" w:space="0" w:color="auto"/>
            </w:tcBorders>
            <w:vAlign w:val="center"/>
          </w:tcPr>
          <w:p w14:paraId="545B2F35" w14:textId="77777777" w:rsidR="000961B2" w:rsidRPr="00E61D25" w:rsidRDefault="000961B2" w:rsidP="00416E2E">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492EF47F" w14:textId="77777777" w:rsidR="000961B2" w:rsidRPr="00E61D25" w:rsidRDefault="000961B2" w:rsidP="00416E2E">
            <w:pPr>
              <w:pStyle w:val="TAC"/>
              <w:rPr>
                <w:rFonts w:eastAsiaTheme="minorEastAsia"/>
                <w:lang w:val="en-US"/>
              </w:rPr>
            </w:pPr>
            <w:r w:rsidRPr="00E61D25">
              <w:rPr>
                <w:rFonts w:eastAsiaTheme="minorEastAsia"/>
                <w:lang w:val="en-US"/>
              </w:rPr>
              <w:t>CA_n2A-n30A</w:t>
            </w:r>
          </w:p>
          <w:p w14:paraId="296689B9" w14:textId="77777777" w:rsidR="000961B2" w:rsidRPr="00E61D25" w:rsidRDefault="000961B2" w:rsidP="00416E2E">
            <w:pPr>
              <w:pStyle w:val="TAC"/>
              <w:rPr>
                <w:rFonts w:eastAsiaTheme="minorEastAsia"/>
                <w:vertAlign w:val="superscript"/>
                <w:lang w:val="en-US"/>
              </w:rPr>
            </w:pPr>
            <w:r w:rsidRPr="00E61D25">
              <w:rPr>
                <w:rFonts w:eastAsiaTheme="minorEastAsia"/>
                <w:lang w:val="en-US"/>
              </w:rPr>
              <w:t>CA_n2A-n77A</w:t>
            </w:r>
            <w:r w:rsidRPr="00E61D25">
              <w:rPr>
                <w:rFonts w:eastAsiaTheme="minorEastAsia"/>
                <w:vertAlign w:val="superscript"/>
                <w:lang w:val="en-US"/>
              </w:rPr>
              <w:t>7</w:t>
            </w:r>
          </w:p>
          <w:p w14:paraId="5DBE5306" w14:textId="77777777" w:rsidR="000961B2" w:rsidRPr="00E61D25" w:rsidRDefault="000961B2" w:rsidP="00416E2E">
            <w:pPr>
              <w:pStyle w:val="TAC"/>
              <w:rPr>
                <w:rFonts w:eastAsiaTheme="minorEastAsia"/>
                <w:lang w:val="en-US" w:eastAsia="zh-CN"/>
              </w:rPr>
            </w:pPr>
            <w:r w:rsidRPr="00E61D25">
              <w:rPr>
                <w:rFonts w:eastAsiaTheme="minorEastAsia"/>
                <w:lang w:val="en-US"/>
              </w:rPr>
              <w:t>CA_n30A-n77A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983FEB2"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7CED3A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499564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5F8805A" w14:textId="77777777" w:rsidTr="00281961">
        <w:trPr>
          <w:trHeight w:val="29"/>
        </w:trPr>
        <w:tc>
          <w:tcPr>
            <w:tcW w:w="3066" w:type="dxa"/>
            <w:tcBorders>
              <w:top w:val="nil"/>
              <w:left w:val="single" w:sz="4" w:space="0" w:color="auto"/>
              <w:bottom w:val="nil"/>
              <w:right w:val="single" w:sz="4" w:space="0" w:color="auto"/>
            </w:tcBorders>
            <w:vAlign w:val="center"/>
          </w:tcPr>
          <w:p w14:paraId="60A0C56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C1171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9ED88C" w14:textId="77777777" w:rsidR="000961B2" w:rsidRPr="00E61D25" w:rsidRDefault="000961B2" w:rsidP="00416E2E">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CE61F8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1353EEB0" w14:textId="77777777" w:rsidR="000961B2" w:rsidRPr="00E61D25" w:rsidRDefault="000961B2" w:rsidP="00416E2E">
            <w:pPr>
              <w:pStyle w:val="TAC"/>
              <w:rPr>
                <w:rFonts w:eastAsiaTheme="minorEastAsia"/>
                <w:lang w:val="en-US" w:eastAsia="zh-CN"/>
              </w:rPr>
            </w:pPr>
          </w:p>
        </w:tc>
      </w:tr>
      <w:tr w:rsidR="000961B2" w:rsidRPr="00E61D25" w14:paraId="7001C0E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960A8D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C39A65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AED223"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FC0589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1136475" w14:textId="77777777" w:rsidR="000961B2" w:rsidRPr="00E61D25" w:rsidRDefault="000961B2" w:rsidP="00416E2E">
            <w:pPr>
              <w:pStyle w:val="TAC"/>
              <w:rPr>
                <w:rFonts w:eastAsiaTheme="minorEastAsia"/>
                <w:lang w:val="en-US" w:eastAsia="zh-CN"/>
              </w:rPr>
            </w:pPr>
          </w:p>
        </w:tc>
      </w:tr>
      <w:tr w:rsidR="000961B2" w:rsidRPr="00E61D25" w14:paraId="0C6653A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E526D6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CA_n2A-n30A-n77(2A)</w:t>
            </w:r>
          </w:p>
        </w:tc>
        <w:tc>
          <w:tcPr>
            <w:tcW w:w="2712" w:type="dxa"/>
            <w:tcBorders>
              <w:top w:val="single" w:sz="4" w:space="0" w:color="auto"/>
              <w:left w:val="single" w:sz="4" w:space="0" w:color="auto"/>
              <w:bottom w:val="nil"/>
              <w:right w:val="single" w:sz="4" w:space="0" w:color="auto"/>
            </w:tcBorders>
            <w:vAlign w:val="center"/>
          </w:tcPr>
          <w:p w14:paraId="0B3C02A1" w14:textId="77777777" w:rsidR="000961B2" w:rsidRPr="00E61D25" w:rsidRDefault="000961B2" w:rsidP="00416E2E">
            <w:pPr>
              <w:pStyle w:val="TAC"/>
              <w:rPr>
                <w:rFonts w:eastAsiaTheme="minorEastAsia"/>
              </w:rPr>
            </w:pPr>
            <w:r w:rsidRPr="00480423">
              <w:t>n77</w:t>
            </w:r>
            <w:r w:rsidRPr="00480423">
              <w:rPr>
                <w:vertAlign w:val="superscript"/>
              </w:rPr>
              <w:t>7</w:t>
            </w:r>
            <w:r>
              <w:rPr>
                <w:vertAlign w:val="superscript"/>
              </w:rPr>
              <w:t>,9</w:t>
            </w:r>
          </w:p>
          <w:p w14:paraId="183D97C8" w14:textId="77777777" w:rsidR="000961B2" w:rsidRPr="00E61D25" w:rsidRDefault="000961B2" w:rsidP="00416E2E">
            <w:pPr>
              <w:pStyle w:val="TAC"/>
              <w:rPr>
                <w:rFonts w:eastAsiaTheme="minorEastAsia"/>
              </w:rPr>
            </w:pPr>
            <w:r w:rsidRPr="00E61D25">
              <w:rPr>
                <w:rFonts w:eastAsiaTheme="minorEastAsia"/>
              </w:rPr>
              <w:t>CA_n2A-n30A</w:t>
            </w:r>
          </w:p>
          <w:p w14:paraId="0DF49D77" w14:textId="77777777" w:rsidR="000961B2" w:rsidRPr="00E61D25" w:rsidRDefault="000961B2" w:rsidP="00416E2E">
            <w:pPr>
              <w:pStyle w:val="TAC"/>
              <w:rPr>
                <w:rFonts w:eastAsiaTheme="minorEastAsia"/>
              </w:rPr>
            </w:pPr>
            <w:r w:rsidRPr="00E61D25">
              <w:rPr>
                <w:rFonts w:eastAsiaTheme="minorEastAsia"/>
              </w:rPr>
              <w:t>CA_n2A-n77A</w:t>
            </w:r>
            <w:r w:rsidRPr="00E61D25">
              <w:rPr>
                <w:rFonts w:eastAsiaTheme="minorEastAsia"/>
                <w:vertAlign w:val="superscript"/>
              </w:rPr>
              <w:t>7</w:t>
            </w:r>
          </w:p>
          <w:p w14:paraId="7C498E7B" w14:textId="77777777" w:rsidR="000961B2" w:rsidRPr="00E61D25" w:rsidRDefault="000961B2" w:rsidP="00416E2E">
            <w:pPr>
              <w:pStyle w:val="TAC"/>
              <w:rPr>
                <w:rFonts w:eastAsiaTheme="minorEastAsia"/>
                <w:lang w:val="en-US" w:eastAsia="zh-CN"/>
              </w:rPr>
            </w:pPr>
            <w:r w:rsidRPr="00E61D25">
              <w:rPr>
                <w:rFonts w:eastAsiaTheme="minorEastAsia"/>
              </w:rPr>
              <w:t>CA_n30A-n77A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2CEC03FD"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561CBC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3D2E34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B7D4FEC" w14:textId="77777777" w:rsidTr="00281961">
        <w:trPr>
          <w:trHeight w:val="29"/>
        </w:trPr>
        <w:tc>
          <w:tcPr>
            <w:tcW w:w="3066" w:type="dxa"/>
            <w:tcBorders>
              <w:top w:val="nil"/>
              <w:left w:val="single" w:sz="4" w:space="0" w:color="auto"/>
              <w:bottom w:val="nil"/>
              <w:right w:val="single" w:sz="4" w:space="0" w:color="auto"/>
            </w:tcBorders>
            <w:vAlign w:val="center"/>
          </w:tcPr>
          <w:p w14:paraId="4CA3988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1FB76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CCD3DF" w14:textId="77777777" w:rsidR="000961B2" w:rsidRPr="00E61D25" w:rsidRDefault="000961B2" w:rsidP="00416E2E">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EE8F4D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A05CC59" w14:textId="77777777" w:rsidR="000961B2" w:rsidRPr="00E61D25" w:rsidRDefault="000961B2" w:rsidP="00416E2E">
            <w:pPr>
              <w:pStyle w:val="TAC"/>
              <w:rPr>
                <w:rFonts w:eastAsiaTheme="minorEastAsia"/>
                <w:lang w:val="en-US" w:eastAsia="zh-CN"/>
              </w:rPr>
            </w:pPr>
          </w:p>
        </w:tc>
      </w:tr>
      <w:tr w:rsidR="000961B2" w:rsidRPr="00E61D25" w14:paraId="45DFA03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16FBF3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70685F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4DC298"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22F431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A2CDB23" w14:textId="77777777" w:rsidR="000961B2" w:rsidRPr="00E61D25" w:rsidRDefault="000961B2" w:rsidP="00416E2E">
            <w:pPr>
              <w:pStyle w:val="TAC"/>
              <w:rPr>
                <w:rFonts w:eastAsiaTheme="minorEastAsia"/>
                <w:lang w:val="en-US" w:eastAsia="zh-CN"/>
              </w:rPr>
            </w:pPr>
          </w:p>
        </w:tc>
      </w:tr>
      <w:tr w:rsidR="000961B2" w:rsidRPr="00E61D25" w14:paraId="5FE605C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F1210E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CA_n2(2A)-n30A-n77A</w:t>
            </w:r>
          </w:p>
        </w:tc>
        <w:tc>
          <w:tcPr>
            <w:tcW w:w="2712" w:type="dxa"/>
            <w:tcBorders>
              <w:top w:val="single" w:sz="4" w:space="0" w:color="auto"/>
              <w:left w:val="single" w:sz="4" w:space="0" w:color="auto"/>
              <w:bottom w:val="nil"/>
              <w:right w:val="single" w:sz="4" w:space="0" w:color="auto"/>
            </w:tcBorders>
            <w:vAlign w:val="center"/>
          </w:tcPr>
          <w:p w14:paraId="63206814" w14:textId="77777777" w:rsidR="000961B2" w:rsidRPr="00E61D25" w:rsidRDefault="000961B2" w:rsidP="00416E2E">
            <w:pPr>
              <w:pStyle w:val="TAC"/>
              <w:rPr>
                <w:rFonts w:eastAsiaTheme="minorEastAsia"/>
                <w:lang w:eastAsia="zh-CN"/>
              </w:rPr>
            </w:pPr>
            <w:r w:rsidRPr="00480423">
              <w:t>n77</w:t>
            </w:r>
            <w:r w:rsidRPr="00480423">
              <w:rPr>
                <w:vertAlign w:val="superscript"/>
              </w:rPr>
              <w:t>7</w:t>
            </w:r>
            <w:r>
              <w:rPr>
                <w:vertAlign w:val="superscript"/>
              </w:rPr>
              <w:t>,9</w:t>
            </w:r>
          </w:p>
          <w:p w14:paraId="6D45BD80" w14:textId="77777777" w:rsidR="000961B2" w:rsidRPr="00E61D25" w:rsidRDefault="000961B2" w:rsidP="00416E2E">
            <w:pPr>
              <w:pStyle w:val="TAC"/>
              <w:rPr>
                <w:rFonts w:eastAsiaTheme="minorEastAsia"/>
                <w:lang w:eastAsia="zh-CN"/>
              </w:rPr>
            </w:pPr>
            <w:r w:rsidRPr="00E61D25">
              <w:rPr>
                <w:rFonts w:eastAsiaTheme="minorEastAsia"/>
                <w:lang w:eastAsia="zh-CN"/>
              </w:rPr>
              <w:t>CA_n2A-n30A</w:t>
            </w:r>
          </w:p>
          <w:p w14:paraId="2783C978" w14:textId="77777777" w:rsidR="000961B2" w:rsidRPr="00E61D25" w:rsidRDefault="000961B2" w:rsidP="00416E2E">
            <w:pPr>
              <w:pStyle w:val="TAC"/>
              <w:rPr>
                <w:rFonts w:eastAsiaTheme="minorEastAsia"/>
                <w:lang w:eastAsia="zh-CN"/>
              </w:rPr>
            </w:pPr>
            <w:r w:rsidRPr="00E61D25">
              <w:rPr>
                <w:rFonts w:eastAsiaTheme="minorEastAsia"/>
                <w:lang w:eastAsia="zh-CN"/>
              </w:rPr>
              <w:t>CA_n2A-n77A</w:t>
            </w:r>
            <w:r w:rsidRPr="00E61D25">
              <w:rPr>
                <w:rFonts w:eastAsiaTheme="minorEastAsia"/>
                <w:vertAlign w:val="superscript"/>
                <w:lang w:eastAsia="zh-CN"/>
              </w:rPr>
              <w:t>7</w:t>
            </w:r>
          </w:p>
          <w:p w14:paraId="05D4BEB7"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CA_n30A-n77A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DA515D9" w14:textId="77777777" w:rsidR="000961B2" w:rsidRPr="00E61D25" w:rsidRDefault="000961B2" w:rsidP="00416E2E">
            <w:pPr>
              <w:pStyle w:val="TAC"/>
              <w:rPr>
                <w:rFonts w:eastAsiaTheme="minorEastAsia"/>
                <w:lang w:val="en-US"/>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143F57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372D4CB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EF99B18" w14:textId="77777777" w:rsidTr="00281961">
        <w:trPr>
          <w:trHeight w:val="29"/>
        </w:trPr>
        <w:tc>
          <w:tcPr>
            <w:tcW w:w="3066" w:type="dxa"/>
            <w:tcBorders>
              <w:top w:val="nil"/>
              <w:left w:val="single" w:sz="4" w:space="0" w:color="auto"/>
              <w:bottom w:val="nil"/>
              <w:right w:val="single" w:sz="4" w:space="0" w:color="auto"/>
            </w:tcBorders>
            <w:vAlign w:val="center"/>
          </w:tcPr>
          <w:p w14:paraId="1678FE6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C3D3F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A66BF8" w14:textId="77777777" w:rsidR="000961B2" w:rsidRPr="00E61D25" w:rsidRDefault="000961B2" w:rsidP="00416E2E">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5C88AB0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2165CFA" w14:textId="77777777" w:rsidR="000961B2" w:rsidRPr="00E61D25" w:rsidRDefault="000961B2" w:rsidP="00416E2E">
            <w:pPr>
              <w:pStyle w:val="TAC"/>
              <w:rPr>
                <w:rFonts w:eastAsiaTheme="minorEastAsia"/>
                <w:lang w:val="en-US" w:eastAsia="zh-CN"/>
              </w:rPr>
            </w:pPr>
          </w:p>
        </w:tc>
      </w:tr>
      <w:tr w:rsidR="000961B2" w:rsidRPr="00E61D25" w14:paraId="69DEC5D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8BFAB0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103A8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A3105D"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BB76AC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688D1A1" w14:textId="77777777" w:rsidR="000961B2" w:rsidRPr="00E61D25" w:rsidRDefault="000961B2" w:rsidP="00416E2E">
            <w:pPr>
              <w:pStyle w:val="TAC"/>
              <w:rPr>
                <w:rFonts w:eastAsiaTheme="minorEastAsia"/>
                <w:lang w:val="en-US" w:eastAsia="zh-CN"/>
              </w:rPr>
            </w:pPr>
          </w:p>
        </w:tc>
      </w:tr>
      <w:tr w:rsidR="000961B2" w:rsidRPr="00E61D25" w14:paraId="4021202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2586D00" w14:textId="77777777" w:rsidR="000961B2" w:rsidRPr="00E61D25" w:rsidRDefault="000961B2" w:rsidP="00416E2E">
            <w:pPr>
              <w:pStyle w:val="TAC"/>
              <w:rPr>
                <w:rFonts w:eastAsiaTheme="minorEastAsia"/>
                <w:lang w:val="en-US" w:eastAsia="zh-CN"/>
              </w:rPr>
            </w:pPr>
            <w:r w:rsidRPr="00E61D25">
              <w:rPr>
                <w:kern w:val="2"/>
                <w:szCs w:val="22"/>
                <w:lang w:val="en-US" w:eastAsia="zh-CN"/>
              </w:rPr>
              <w:t>CA_n2(2A)-n30A-n77(2A)</w:t>
            </w:r>
          </w:p>
        </w:tc>
        <w:tc>
          <w:tcPr>
            <w:tcW w:w="2712" w:type="dxa"/>
            <w:tcBorders>
              <w:top w:val="single" w:sz="4" w:space="0" w:color="auto"/>
              <w:left w:val="single" w:sz="4" w:space="0" w:color="auto"/>
              <w:bottom w:val="nil"/>
              <w:right w:val="single" w:sz="4" w:space="0" w:color="auto"/>
            </w:tcBorders>
            <w:vAlign w:val="center"/>
          </w:tcPr>
          <w:p w14:paraId="355A4CB4" w14:textId="77777777" w:rsidR="000961B2" w:rsidRPr="00E61D25" w:rsidRDefault="000961B2" w:rsidP="00416E2E">
            <w:pPr>
              <w:pStyle w:val="TAC"/>
              <w:rPr>
                <w:rFonts w:eastAsiaTheme="minorEastAsia"/>
              </w:rPr>
            </w:pPr>
            <w:r w:rsidRPr="00E61D25">
              <w:rPr>
                <w:rFonts w:eastAsiaTheme="minorEastAsia"/>
              </w:rPr>
              <w:t>n77</w:t>
            </w:r>
            <w:r w:rsidRPr="00E61D25">
              <w:rPr>
                <w:rFonts w:eastAsiaTheme="minorEastAsia"/>
                <w:vertAlign w:val="superscript"/>
              </w:rPr>
              <w:t>7</w:t>
            </w:r>
          </w:p>
          <w:p w14:paraId="643D559A" w14:textId="77777777" w:rsidR="000961B2" w:rsidRPr="00E61D25" w:rsidRDefault="000961B2" w:rsidP="00416E2E">
            <w:pPr>
              <w:pStyle w:val="TAC"/>
              <w:rPr>
                <w:kern w:val="2"/>
                <w:szCs w:val="22"/>
                <w:lang w:val="en-US" w:eastAsia="zh-CN"/>
              </w:rPr>
            </w:pPr>
            <w:r w:rsidRPr="00E61D25">
              <w:rPr>
                <w:kern w:val="2"/>
                <w:szCs w:val="22"/>
                <w:lang w:val="en-US" w:eastAsia="zh-CN"/>
              </w:rPr>
              <w:t>CA_n2A-n30A</w:t>
            </w:r>
          </w:p>
          <w:p w14:paraId="2009E856" w14:textId="77777777" w:rsidR="000961B2" w:rsidRPr="00E61D25" w:rsidRDefault="000961B2" w:rsidP="00416E2E">
            <w:pPr>
              <w:pStyle w:val="TAC"/>
              <w:rPr>
                <w:kern w:val="2"/>
                <w:szCs w:val="22"/>
                <w:lang w:val="en-US" w:eastAsia="zh-CN"/>
              </w:rPr>
            </w:pPr>
            <w:r w:rsidRPr="00E61D25">
              <w:rPr>
                <w:kern w:val="2"/>
                <w:szCs w:val="22"/>
                <w:lang w:val="en-US" w:eastAsia="zh-CN"/>
              </w:rPr>
              <w:t>CA_n2A-n77A</w:t>
            </w:r>
            <w:r w:rsidRPr="00E61D25">
              <w:rPr>
                <w:rFonts w:eastAsiaTheme="minorEastAsia"/>
                <w:vertAlign w:val="superscript"/>
                <w:lang w:eastAsia="zh-CN"/>
              </w:rPr>
              <w:t>7</w:t>
            </w:r>
          </w:p>
          <w:p w14:paraId="3722FA98" w14:textId="77777777" w:rsidR="000961B2" w:rsidRPr="00E61D25" w:rsidRDefault="000961B2" w:rsidP="00416E2E">
            <w:pPr>
              <w:pStyle w:val="TAC"/>
              <w:rPr>
                <w:rFonts w:eastAsiaTheme="minorEastAsia"/>
                <w:lang w:val="en-US" w:eastAsia="zh-CN"/>
              </w:rPr>
            </w:pPr>
            <w:r w:rsidRPr="00E61D25">
              <w:rPr>
                <w:kern w:val="2"/>
                <w:szCs w:val="22"/>
                <w:lang w:val="en-US" w:eastAsia="zh-CN"/>
              </w:rPr>
              <w:t>CA_n30A-n77A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3F45A68" w14:textId="77777777" w:rsidR="000961B2" w:rsidRPr="00E61D25" w:rsidRDefault="000961B2" w:rsidP="00416E2E">
            <w:pPr>
              <w:pStyle w:val="TAC"/>
              <w:rPr>
                <w:rFonts w:eastAsiaTheme="minorEastAsia"/>
                <w:lang w:val="en-US"/>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03D22AB"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2467E0A0"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4F36A297" w14:textId="77777777" w:rsidTr="00281961">
        <w:trPr>
          <w:trHeight w:val="29"/>
        </w:trPr>
        <w:tc>
          <w:tcPr>
            <w:tcW w:w="3066" w:type="dxa"/>
            <w:tcBorders>
              <w:top w:val="nil"/>
              <w:left w:val="single" w:sz="4" w:space="0" w:color="auto"/>
              <w:bottom w:val="nil"/>
              <w:right w:val="single" w:sz="4" w:space="0" w:color="auto"/>
            </w:tcBorders>
            <w:vAlign w:val="center"/>
          </w:tcPr>
          <w:p w14:paraId="51DC7E8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EF81A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4E81E6" w14:textId="77777777" w:rsidR="000961B2" w:rsidRPr="00E61D25" w:rsidRDefault="000961B2" w:rsidP="00416E2E">
            <w:pPr>
              <w:pStyle w:val="TAC"/>
              <w:rPr>
                <w:rFonts w:eastAsiaTheme="minorEastAsia"/>
                <w:lang w:val="en-US"/>
              </w:rPr>
            </w:pPr>
            <w:r w:rsidRPr="00E61D25">
              <w:rPr>
                <w:kern w:val="2"/>
                <w:szCs w:val="22"/>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3DA02F0"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DAF755E" w14:textId="77777777" w:rsidR="000961B2" w:rsidRPr="00E61D25" w:rsidRDefault="000961B2" w:rsidP="00416E2E">
            <w:pPr>
              <w:pStyle w:val="TAC"/>
              <w:rPr>
                <w:rFonts w:eastAsiaTheme="minorEastAsia"/>
                <w:lang w:val="en-US" w:eastAsia="zh-CN"/>
              </w:rPr>
            </w:pPr>
          </w:p>
        </w:tc>
      </w:tr>
      <w:tr w:rsidR="000961B2" w:rsidRPr="00E61D25" w14:paraId="0371CA1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E08560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0D9C00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A7E8AA" w14:textId="77777777" w:rsidR="000961B2" w:rsidRPr="00E61D25" w:rsidRDefault="000961B2" w:rsidP="00416E2E">
            <w:pPr>
              <w:pStyle w:val="TAC"/>
              <w:rPr>
                <w:rFonts w:eastAsiaTheme="minorEastAsia"/>
                <w:lang w:val="en-US"/>
              </w:rPr>
            </w:pPr>
            <w:r w:rsidRPr="00E61D25">
              <w:rPr>
                <w:kern w:val="2"/>
                <w:szCs w:val="22"/>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09596BA"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75C436A8" w14:textId="77777777" w:rsidR="000961B2" w:rsidRPr="00E61D25" w:rsidRDefault="000961B2" w:rsidP="00416E2E">
            <w:pPr>
              <w:pStyle w:val="TAC"/>
              <w:rPr>
                <w:rFonts w:eastAsiaTheme="minorEastAsia"/>
                <w:lang w:val="en-US" w:eastAsia="zh-CN"/>
              </w:rPr>
            </w:pPr>
          </w:p>
        </w:tc>
      </w:tr>
      <w:tr w:rsidR="000961B2" w:rsidRPr="00E61D25" w14:paraId="27055ED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F63706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CA_n2A-n41A-n66A</w:t>
            </w:r>
          </w:p>
        </w:tc>
        <w:tc>
          <w:tcPr>
            <w:tcW w:w="2712" w:type="dxa"/>
            <w:tcBorders>
              <w:top w:val="single" w:sz="4" w:space="0" w:color="auto"/>
              <w:left w:val="single" w:sz="4" w:space="0" w:color="auto"/>
              <w:bottom w:val="nil"/>
              <w:right w:val="single" w:sz="4" w:space="0" w:color="auto"/>
            </w:tcBorders>
            <w:vAlign w:val="center"/>
          </w:tcPr>
          <w:p w14:paraId="64DC369F" w14:textId="77777777" w:rsidR="000961B2" w:rsidRPr="00E61D25" w:rsidRDefault="000961B2" w:rsidP="00416E2E">
            <w:pPr>
              <w:pStyle w:val="TAC"/>
              <w:rPr>
                <w:rFonts w:eastAsia="MS Mincho" w:cs="Arial"/>
                <w:color w:val="000000"/>
                <w:szCs w:val="18"/>
                <w:lang w:val="en-US"/>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F2860BA" w14:textId="77777777" w:rsidR="000961B2" w:rsidRPr="00E61D25" w:rsidRDefault="000961B2" w:rsidP="00416E2E">
            <w:pPr>
              <w:pStyle w:val="TAC"/>
              <w:rPr>
                <w:rFonts w:eastAsiaTheme="minorEastAsia"/>
                <w:lang w:val="en-US" w:eastAsia="zh-CN"/>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B13C025"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FBF3FF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0961B2" w:rsidRPr="00E61D25" w14:paraId="1A00AD18" w14:textId="77777777" w:rsidTr="00281961">
        <w:trPr>
          <w:trHeight w:val="29"/>
        </w:trPr>
        <w:tc>
          <w:tcPr>
            <w:tcW w:w="3066" w:type="dxa"/>
            <w:tcBorders>
              <w:top w:val="nil"/>
              <w:left w:val="single" w:sz="4" w:space="0" w:color="auto"/>
              <w:bottom w:val="nil"/>
              <w:right w:val="single" w:sz="4" w:space="0" w:color="auto"/>
            </w:tcBorders>
            <w:vAlign w:val="center"/>
          </w:tcPr>
          <w:p w14:paraId="14151B5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C72816" w14:textId="77777777" w:rsidR="000961B2" w:rsidRPr="00E61D25" w:rsidRDefault="000961B2" w:rsidP="00416E2E">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59860B" w14:textId="77777777" w:rsidR="000961B2" w:rsidRPr="00E61D25" w:rsidRDefault="000961B2" w:rsidP="00416E2E">
            <w:pPr>
              <w:pStyle w:val="TAC"/>
              <w:rPr>
                <w:rFonts w:eastAsiaTheme="minorEastAsia"/>
                <w:lang w:val="en-US" w:eastAsia="zh-CN"/>
              </w:rPr>
            </w:pPr>
            <w:r w:rsidRPr="00E61D25">
              <w:rPr>
                <w:kern w:val="2"/>
                <w:szCs w:val="22"/>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14783ABA"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6371A62B"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C1C8D3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6FD33A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B387E0" w14:textId="77777777" w:rsidR="000961B2" w:rsidRPr="00E61D25" w:rsidRDefault="000961B2" w:rsidP="00416E2E">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4708008" w14:textId="77777777" w:rsidR="000961B2" w:rsidRPr="00E61D25" w:rsidRDefault="000961B2" w:rsidP="00416E2E">
            <w:pPr>
              <w:pStyle w:val="TAC"/>
              <w:rPr>
                <w:rFonts w:eastAsiaTheme="minorEastAsia"/>
                <w:lang w:val="en-US" w:eastAsia="zh-CN"/>
              </w:rPr>
            </w:pPr>
            <w:r w:rsidRPr="00E61D25">
              <w:rPr>
                <w:kern w:val="2"/>
                <w:szCs w:val="22"/>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AEC7CB6"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3D7928BC"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291068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E6327F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CA_n2A-n41A-n71A</w:t>
            </w:r>
          </w:p>
        </w:tc>
        <w:tc>
          <w:tcPr>
            <w:tcW w:w="2712" w:type="dxa"/>
            <w:tcBorders>
              <w:top w:val="single" w:sz="4" w:space="0" w:color="auto"/>
              <w:left w:val="single" w:sz="4" w:space="0" w:color="auto"/>
              <w:bottom w:val="nil"/>
              <w:right w:val="single" w:sz="4" w:space="0" w:color="auto"/>
            </w:tcBorders>
            <w:vAlign w:val="center"/>
          </w:tcPr>
          <w:p w14:paraId="5D0006D1" w14:textId="77777777" w:rsidR="000961B2" w:rsidRPr="00E61D25" w:rsidRDefault="000961B2" w:rsidP="00416E2E">
            <w:pPr>
              <w:pStyle w:val="TAC"/>
              <w:rPr>
                <w:rFonts w:eastAsia="MS Mincho" w:cs="Arial"/>
                <w:color w:val="000000"/>
                <w:szCs w:val="18"/>
                <w:lang w:val="en-US"/>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5125797" w14:textId="77777777" w:rsidR="000961B2" w:rsidRPr="00E61D25" w:rsidRDefault="000961B2" w:rsidP="00416E2E">
            <w:pPr>
              <w:pStyle w:val="TAC"/>
              <w:rPr>
                <w:rFonts w:eastAsiaTheme="minorEastAsia"/>
                <w:lang w:val="en-US" w:eastAsia="zh-CN"/>
              </w:rPr>
            </w:pPr>
            <w:r w:rsidRPr="00E61D25">
              <w:rPr>
                <w:kern w:val="2"/>
                <w:szCs w:val="22"/>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BB729A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CC4BCF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0961B2" w:rsidRPr="00E61D25" w14:paraId="19B4E244" w14:textId="77777777" w:rsidTr="00281961">
        <w:trPr>
          <w:trHeight w:val="29"/>
        </w:trPr>
        <w:tc>
          <w:tcPr>
            <w:tcW w:w="3066" w:type="dxa"/>
            <w:tcBorders>
              <w:top w:val="nil"/>
              <w:left w:val="single" w:sz="4" w:space="0" w:color="auto"/>
              <w:bottom w:val="nil"/>
              <w:right w:val="single" w:sz="4" w:space="0" w:color="auto"/>
            </w:tcBorders>
            <w:vAlign w:val="center"/>
          </w:tcPr>
          <w:p w14:paraId="40B50E0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CE76B51" w14:textId="77777777" w:rsidR="000961B2" w:rsidRPr="00E61D25" w:rsidRDefault="000961B2" w:rsidP="00416E2E">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0D07A6" w14:textId="77777777" w:rsidR="000961B2" w:rsidRPr="00E61D25" w:rsidRDefault="000961B2" w:rsidP="00416E2E">
            <w:pPr>
              <w:pStyle w:val="TAC"/>
              <w:rPr>
                <w:rFonts w:eastAsiaTheme="minorEastAsia"/>
                <w:lang w:val="en-US" w:eastAsia="zh-CN"/>
              </w:rPr>
            </w:pPr>
            <w:r w:rsidRPr="00E61D25">
              <w:rPr>
                <w:kern w:val="2"/>
                <w:szCs w:val="22"/>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6FEB43A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2F8EF0B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71D050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B58F90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F55A54F" w14:textId="77777777" w:rsidR="000961B2" w:rsidRPr="00E61D25" w:rsidRDefault="000961B2" w:rsidP="00416E2E">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B38A8A" w14:textId="77777777" w:rsidR="000961B2" w:rsidRPr="00E61D25" w:rsidRDefault="000961B2" w:rsidP="00416E2E">
            <w:pPr>
              <w:pStyle w:val="TAC"/>
              <w:rPr>
                <w:rFonts w:eastAsiaTheme="minorEastAsia"/>
                <w:lang w:val="en-US" w:eastAsia="zh-CN"/>
              </w:rPr>
            </w:pPr>
            <w:r w:rsidRPr="00E61D25">
              <w:rPr>
                <w:kern w:val="2"/>
                <w:szCs w:val="22"/>
                <w:lang w:val="en-US"/>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19D6848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55A647C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39765D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F57701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CA_n2A-n48A-n66A</w:t>
            </w:r>
          </w:p>
        </w:tc>
        <w:tc>
          <w:tcPr>
            <w:tcW w:w="2712" w:type="dxa"/>
            <w:tcBorders>
              <w:top w:val="single" w:sz="4" w:space="0" w:color="auto"/>
              <w:left w:val="single" w:sz="4" w:space="0" w:color="auto"/>
              <w:bottom w:val="nil"/>
              <w:right w:val="single" w:sz="4" w:space="0" w:color="auto"/>
            </w:tcBorders>
            <w:vAlign w:val="center"/>
          </w:tcPr>
          <w:p w14:paraId="38739D7C"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466D7F4E"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CA_n2A-n66A</w:t>
            </w:r>
          </w:p>
          <w:p w14:paraId="71B9A455"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79E2384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695EF1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102CDA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3BC4B28E" w14:textId="77777777" w:rsidTr="00281961">
        <w:trPr>
          <w:trHeight w:val="29"/>
        </w:trPr>
        <w:tc>
          <w:tcPr>
            <w:tcW w:w="3066" w:type="dxa"/>
            <w:tcBorders>
              <w:top w:val="nil"/>
              <w:left w:val="single" w:sz="4" w:space="0" w:color="auto"/>
              <w:bottom w:val="nil"/>
              <w:right w:val="single" w:sz="4" w:space="0" w:color="auto"/>
            </w:tcBorders>
            <w:vAlign w:val="center"/>
          </w:tcPr>
          <w:p w14:paraId="322AC68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E0F896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1621A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D15240F" w14:textId="77777777" w:rsidR="000961B2" w:rsidRPr="00E61D25" w:rsidRDefault="000961B2" w:rsidP="00416E2E">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F1535FC"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0077F7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402B94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8B459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F8A4E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1DB8BB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E8C864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0FCD3F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AB120B8"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CA_n2A-n48(A-B)-n66A</w:t>
            </w:r>
          </w:p>
        </w:tc>
        <w:tc>
          <w:tcPr>
            <w:tcW w:w="2712" w:type="dxa"/>
            <w:tcBorders>
              <w:top w:val="single" w:sz="4" w:space="0" w:color="auto"/>
              <w:left w:val="single" w:sz="4" w:space="0" w:color="auto"/>
              <w:bottom w:val="nil"/>
              <w:right w:val="single" w:sz="4" w:space="0" w:color="auto"/>
            </w:tcBorders>
            <w:vAlign w:val="center"/>
          </w:tcPr>
          <w:p w14:paraId="4840E053"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7BEAB3CE"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CA_n2A-n66A</w:t>
            </w:r>
          </w:p>
          <w:p w14:paraId="7600D600"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191EBB0F"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AFAE812"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16A5C82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5DDDFC81" w14:textId="77777777" w:rsidTr="00281961">
        <w:trPr>
          <w:trHeight w:val="29"/>
        </w:trPr>
        <w:tc>
          <w:tcPr>
            <w:tcW w:w="3066" w:type="dxa"/>
            <w:tcBorders>
              <w:top w:val="nil"/>
              <w:left w:val="single" w:sz="4" w:space="0" w:color="auto"/>
              <w:bottom w:val="nil"/>
              <w:right w:val="single" w:sz="4" w:space="0" w:color="auto"/>
            </w:tcBorders>
            <w:vAlign w:val="center"/>
          </w:tcPr>
          <w:p w14:paraId="2E5D7DD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B2189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66577B"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B3708D6"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CA_n48(A-B)_BCS0</w:t>
            </w:r>
          </w:p>
        </w:tc>
        <w:tc>
          <w:tcPr>
            <w:tcW w:w="2387" w:type="dxa"/>
            <w:tcBorders>
              <w:top w:val="nil"/>
              <w:left w:val="single" w:sz="4" w:space="0" w:color="auto"/>
              <w:bottom w:val="nil"/>
              <w:right w:val="single" w:sz="4" w:space="0" w:color="auto"/>
            </w:tcBorders>
            <w:vAlign w:val="center"/>
          </w:tcPr>
          <w:p w14:paraId="695ADD05" w14:textId="77777777" w:rsidR="000961B2" w:rsidRPr="00E61D25" w:rsidRDefault="000961B2" w:rsidP="00416E2E">
            <w:pPr>
              <w:pStyle w:val="TAC"/>
              <w:rPr>
                <w:rFonts w:ascii="Calibri" w:eastAsiaTheme="minorEastAsia" w:hAnsi="Calibri" w:cs="Arial"/>
                <w:sz w:val="21"/>
                <w:szCs w:val="18"/>
                <w:lang w:val="en-US" w:eastAsia="zh-CN"/>
              </w:rPr>
            </w:pPr>
          </w:p>
        </w:tc>
      </w:tr>
      <w:tr w:rsidR="000961B2" w:rsidRPr="00E61D25" w14:paraId="1EE59FF1" w14:textId="77777777" w:rsidTr="00281961">
        <w:trPr>
          <w:trHeight w:val="29"/>
        </w:trPr>
        <w:tc>
          <w:tcPr>
            <w:tcW w:w="3066" w:type="dxa"/>
            <w:tcBorders>
              <w:top w:val="nil"/>
              <w:left w:val="single" w:sz="4" w:space="0" w:color="auto"/>
              <w:bottom w:val="nil"/>
              <w:right w:val="single" w:sz="4" w:space="0" w:color="auto"/>
            </w:tcBorders>
            <w:vAlign w:val="center"/>
          </w:tcPr>
          <w:p w14:paraId="282CCC1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99E3F0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E5FED6"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06E3028"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E3A554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6E222CA" w14:textId="77777777" w:rsidTr="00281961">
        <w:trPr>
          <w:trHeight w:val="29"/>
        </w:trPr>
        <w:tc>
          <w:tcPr>
            <w:tcW w:w="3066" w:type="dxa"/>
            <w:tcBorders>
              <w:top w:val="nil"/>
              <w:left w:val="single" w:sz="4" w:space="0" w:color="auto"/>
              <w:bottom w:val="nil"/>
              <w:right w:val="single" w:sz="4" w:space="0" w:color="auto"/>
            </w:tcBorders>
            <w:vAlign w:val="center"/>
          </w:tcPr>
          <w:p w14:paraId="6A35A7C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73801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052482"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1564D45"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6DF12D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3DBB7603" w14:textId="77777777" w:rsidTr="00281961">
        <w:trPr>
          <w:trHeight w:val="29"/>
        </w:trPr>
        <w:tc>
          <w:tcPr>
            <w:tcW w:w="3066" w:type="dxa"/>
            <w:tcBorders>
              <w:top w:val="nil"/>
              <w:left w:val="single" w:sz="4" w:space="0" w:color="auto"/>
              <w:bottom w:val="nil"/>
              <w:right w:val="single" w:sz="4" w:space="0" w:color="auto"/>
            </w:tcBorders>
            <w:vAlign w:val="center"/>
          </w:tcPr>
          <w:p w14:paraId="7C5D612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659AE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F408CD"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E02707F"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CA_n48(A-B)_BCS1</w:t>
            </w:r>
          </w:p>
        </w:tc>
        <w:tc>
          <w:tcPr>
            <w:tcW w:w="2387" w:type="dxa"/>
            <w:tcBorders>
              <w:top w:val="nil"/>
              <w:left w:val="single" w:sz="4" w:space="0" w:color="auto"/>
              <w:bottom w:val="nil"/>
              <w:right w:val="single" w:sz="4" w:space="0" w:color="auto"/>
            </w:tcBorders>
            <w:vAlign w:val="center"/>
          </w:tcPr>
          <w:p w14:paraId="7EA291AC"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3E01F0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BAB14C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D47E46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12881A"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3FC463C"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01F17C7"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7FE0EEA" w14:textId="77777777" w:rsidTr="00281961">
        <w:trPr>
          <w:trHeight w:val="29"/>
        </w:trPr>
        <w:tc>
          <w:tcPr>
            <w:tcW w:w="3066" w:type="dxa"/>
            <w:tcBorders>
              <w:top w:val="single" w:sz="4" w:space="0" w:color="auto"/>
              <w:left w:val="single" w:sz="4" w:space="0" w:color="auto"/>
              <w:bottom w:val="nil"/>
              <w:right w:val="single" w:sz="4" w:space="0" w:color="auto"/>
            </w:tcBorders>
          </w:tcPr>
          <w:p w14:paraId="58136BC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CA_n2A-n48B-n66A</w:t>
            </w:r>
          </w:p>
        </w:tc>
        <w:tc>
          <w:tcPr>
            <w:tcW w:w="2712" w:type="dxa"/>
            <w:tcBorders>
              <w:top w:val="single" w:sz="4" w:space="0" w:color="auto"/>
              <w:left w:val="single" w:sz="4" w:space="0" w:color="auto"/>
              <w:bottom w:val="nil"/>
              <w:right w:val="single" w:sz="4" w:space="0" w:color="auto"/>
            </w:tcBorders>
            <w:vAlign w:val="center"/>
          </w:tcPr>
          <w:p w14:paraId="7C1A33B0"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CA_n48B</w:t>
            </w:r>
          </w:p>
          <w:p w14:paraId="143DDFF3"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24C52E3E"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CA_n2A-n66A</w:t>
            </w:r>
          </w:p>
          <w:p w14:paraId="3B8BC682"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7C4B35B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C590BD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F2921A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126BBF83" w14:textId="77777777" w:rsidTr="00281961">
        <w:trPr>
          <w:trHeight w:val="29"/>
        </w:trPr>
        <w:tc>
          <w:tcPr>
            <w:tcW w:w="3066" w:type="dxa"/>
            <w:tcBorders>
              <w:top w:val="nil"/>
              <w:left w:val="single" w:sz="4" w:space="0" w:color="auto"/>
              <w:bottom w:val="nil"/>
              <w:right w:val="single" w:sz="4" w:space="0" w:color="auto"/>
            </w:tcBorders>
            <w:vAlign w:val="center"/>
          </w:tcPr>
          <w:p w14:paraId="488F06C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036C4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5E199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D0987D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51ADC502"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E6A55C7" w14:textId="77777777" w:rsidTr="00281961">
        <w:trPr>
          <w:trHeight w:val="29"/>
        </w:trPr>
        <w:tc>
          <w:tcPr>
            <w:tcW w:w="3066" w:type="dxa"/>
            <w:tcBorders>
              <w:top w:val="nil"/>
              <w:left w:val="single" w:sz="4" w:space="0" w:color="auto"/>
              <w:bottom w:val="nil"/>
              <w:right w:val="single" w:sz="4" w:space="0" w:color="auto"/>
            </w:tcBorders>
            <w:vAlign w:val="center"/>
          </w:tcPr>
          <w:p w14:paraId="4A9EB9A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44932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CD4EE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259B03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5C91654"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04928C79" w14:textId="77777777" w:rsidTr="00281961">
        <w:trPr>
          <w:trHeight w:val="29"/>
        </w:trPr>
        <w:tc>
          <w:tcPr>
            <w:tcW w:w="3066" w:type="dxa"/>
            <w:tcBorders>
              <w:top w:val="nil"/>
              <w:left w:val="single" w:sz="4" w:space="0" w:color="auto"/>
              <w:bottom w:val="nil"/>
              <w:right w:val="single" w:sz="4" w:space="0" w:color="auto"/>
            </w:tcBorders>
            <w:vAlign w:val="center"/>
          </w:tcPr>
          <w:p w14:paraId="3069952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8BB52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B2B8D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A6B12F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8C339F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39A35C37" w14:textId="77777777" w:rsidTr="00281961">
        <w:trPr>
          <w:trHeight w:val="29"/>
        </w:trPr>
        <w:tc>
          <w:tcPr>
            <w:tcW w:w="3066" w:type="dxa"/>
            <w:tcBorders>
              <w:top w:val="nil"/>
              <w:left w:val="single" w:sz="4" w:space="0" w:color="auto"/>
              <w:bottom w:val="nil"/>
              <w:right w:val="single" w:sz="4" w:space="0" w:color="auto"/>
            </w:tcBorders>
            <w:vAlign w:val="center"/>
          </w:tcPr>
          <w:p w14:paraId="0523C11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B385F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27432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648E52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658BA77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2C968B5" w14:textId="77777777" w:rsidTr="00281961">
        <w:trPr>
          <w:trHeight w:val="29"/>
        </w:trPr>
        <w:tc>
          <w:tcPr>
            <w:tcW w:w="3066" w:type="dxa"/>
            <w:tcBorders>
              <w:top w:val="nil"/>
              <w:left w:val="single" w:sz="4" w:space="0" w:color="auto"/>
              <w:bottom w:val="nil"/>
              <w:right w:val="single" w:sz="4" w:space="0" w:color="auto"/>
            </w:tcBorders>
            <w:vAlign w:val="center"/>
          </w:tcPr>
          <w:p w14:paraId="4B156C5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EB297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A19EF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25CCF3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D8718A7"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FCC7E2E" w14:textId="77777777" w:rsidTr="00281961">
        <w:trPr>
          <w:trHeight w:val="29"/>
        </w:trPr>
        <w:tc>
          <w:tcPr>
            <w:tcW w:w="3066" w:type="dxa"/>
            <w:tcBorders>
              <w:top w:val="nil"/>
              <w:left w:val="single" w:sz="4" w:space="0" w:color="auto"/>
              <w:bottom w:val="nil"/>
              <w:right w:val="single" w:sz="4" w:space="0" w:color="auto"/>
            </w:tcBorders>
            <w:vAlign w:val="center"/>
          </w:tcPr>
          <w:p w14:paraId="53C2976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375EB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38E4C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FAD619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9849EC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0961B2" w:rsidRPr="00E61D25" w14:paraId="6095A013" w14:textId="77777777" w:rsidTr="00281961">
        <w:trPr>
          <w:trHeight w:val="29"/>
        </w:trPr>
        <w:tc>
          <w:tcPr>
            <w:tcW w:w="3066" w:type="dxa"/>
            <w:tcBorders>
              <w:top w:val="nil"/>
              <w:left w:val="single" w:sz="4" w:space="0" w:color="auto"/>
              <w:bottom w:val="nil"/>
              <w:right w:val="single" w:sz="4" w:space="0" w:color="auto"/>
            </w:tcBorders>
            <w:vAlign w:val="center"/>
          </w:tcPr>
          <w:p w14:paraId="2311798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7059E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35EAA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C77ECB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nil"/>
              <w:right w:val="single" w:sz="4" w:space="0" w:color="auto"/>
            </w:tcBorders>
            <w:vAlign w:val="center"/>
          </w:tcPr>
          <w:p w14:paraId="0FC0555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7A9B05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72AD3B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108F30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5FAAA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421DC1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2057D6D"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76A401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3DEC94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CA_n2A-n48(2A)-n66A</w:t>
            </w:r>
          </w:p>
        </w:tc>
        <w:tc>
          <w:tcPr>
            <w:tcW w:w="2712" w:type="dxa"/>
            <w:tcBorders>
              <w:top w:val="single" w:sz="4" w:space="0" w:color="auto"/>
              <w:left w:val="single" w:sz="4" w:space="0" w:color="auto"/>
              <w:bottom w:val="nil"/>
              <w:right w:val="single" w:sz="4" w:space="0" w:color="auto"/>
            </w:tcBorders>
            <w:vAlign w:val="center"/>
          </w:tcPr>
          <w:p w14:paraId="34DB9FAD"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68897A40"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CA_n2A-n66A</w:t>
            </w:r>
          </w:p>
          <w:p w14:paraId="7D23D13F"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621F629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915E25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799193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726AC03A" w14:textId="77777777" w:rsidTr="00281961">
        <w:trPr>
          <w:trHeight w:val="29"/>
        </w:trPr>
        <w:tc>
          <w:tcPr>
            <w:tcW w:w="3066" w:type="dxa"/>
            <w:tcBorders>
              <w:top w:val="nil"/>
              <w:left w:val="single" w:sz="4" w:space="0" w:color="auto"/>
              <w:bottom w:val="nil"/>
              <w:right w:val="single" w:sz="4" w:space="0" w:color="auto"/>
            </w:tcBorders>
            <w:vAlign w:val="center"/>
          </w:tcPr>
          <w:p w14:paraId="622A2AD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6B97A0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8C34A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1CD45D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nil"/>
              <w:right w:val="single" w:sz="4" w:space="0" w:color="auto"/>
            </w:tcBorders>
            <w:vAlign w:val="center"/>
          </w:tcPr>
          <w:p w14:paraId="1AFCE1AF"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46BEFEC" w14:textId="77777777" w:rsidTr="00281961">
        <w:trPr>
          <w:trHeight w:val="29"/>
        </w:trPr>
        <w:tc>
          <w:tcPr>
            <w:tcW w:w="3066" w:type="dxa"/>
            <w:tcBorders>
              <w:top w:val="nil"/>
              <w:left w:val="single" w:sz="4" w:space="0" w:color="auto"/>
              <w:bottom w:val="nil"/>
              <w:right w:val="single" w:sz="4" w:space="0" w:color="auto"/>
            </w:tcBorders>
            <w:vAlign w:val="center"/>
          </w:tcPr>
          <w:p w14:paraId="045D601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3D19D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16319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A7A375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3DA8EBD4"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25425E7" w14:textId="77777777" w:rsidTr="00281961">
        <w:trPr>
          <w:trHeight w:val="29"/>
        </w:trPr>
        <w:tc>
          <w:tcPr>
            <w:tcW w:w="3066" w:type="dxa"/>
            <w:tcBorders>
              <w:top w:val="nil"/>
              <w:left w:val="single" w:sz="4" w:space="0" w:color="auto"/>
              <w:bottom w:val="nil"/>
              <w:right w:val="single" w:sz="4" w:space="0" w:color="auto"/>
            </w:tcBorders>
            <w:vAlign w:val="center"/>
          </w:tcPr>
          <w:p w14:paraId="0BDFE44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459D2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AB032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FA530D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F50302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64ED0279" w14:textId="77777777" w:rsidTr="00281961">
        <w:trPr>
          <w:trHeight w:val="29"/>
        </w:trPr>
        <w:tc>
          <w:tcPr>
            <w:tcW w:w="3066" w:type="dxa"/>
            <w:tcBorders>
              <w:top w:val="nil"/>
              <w:left w:val="single" w:sz="4" w:space="0" w:color="auto"/>
              <w:bottom w:val="nil"/>
              <w:right w:val="single" w:sz="4" w:space="0" w:color="auto"/>
            </w:tcBorders>
            <w:vAlign w:val="center"/>
          </w:tcPr>
          <w:p w14:paraId="513EF1A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CA3CC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89C02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A9E9F8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nil"/>
              <w:right w:val="single" w:sz="4" w:space="0" w:color="auto"/>
            </w:tcBorders>
            <w:vAlign w:val="center"/>
          </w:tcPr>
          <w:p w14:paraId="025A7FFF"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1AA30D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384B59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369C2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1220D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181F42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1804A2B"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0C7508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92033B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CA_n2A-n48A-n77A</w:t>
            </w:r>
          </w:p>
        </w:tc>
        <w:tc>
          <w:tcPr>
            <w:tcW w:w="2712" w:type="dxa"/>
            <w:tcBorders>
              <w:top w:val="single" w:sz="4" w:space="0" w:color="auto"/>
              <w:left w:val="single" w:sz="4" w:space="0" w:color="auto"/>
              <w:bottom w:val="nil"/>
              <w:right w:val="single" w:sz="4" w:space="0" w:color="auto"/>
            </w:tcBorders>
            <w:vAlign w:val="center"/>
          </w:tcPr>
          <w:p w14:paraId="236CF99B" w14:textId="77777777" w:rsidR="000961B2" w:rsidRPr="00E61D25" w:rsidRDefault="000961B2" w:rsidP="00416E2E">
            <w:pPr>
              <w:pStyle w:val="TAC"/>
              <w:rPr>
                <w:rFonts w:eastAsiaTheme="minorEastAsia" w:cs="Arial"/>
                <w:color w:val="000000"/>
                <w:kern w:val="2"/>
                <w:szCs w:val="18"/>
              </w:rPr>
            </w:pPr>
            <w:r w:rsidRPr="00E61D25">
              <w:rPr>
                <w:rFonts w:eastAsiaTheme="minorEastAsia" w:cs="Arial"/>
                <w:color w:val="000000"/>
                <w:kern w:val="2"/>
                <w:szCs w:val="18"/>
              </w:rPr>
              <w:t>n77</w:t>
            </w:r>
            <w:r w:rsidRPr="00E61D25">
              <w:rPr>
                <w:rFonts w:eastAsiaTheme="minorEastAsia" w:cs="Arial"/>
                <w:color w:val="000000"/>
                <w:kern w:val="2"/>
                <w:szCs w:val="18"/>
                <w:vertAlign w:val="superscript"/>
              </w:rPr>
              <w:t>7,9</w:t>
            </w:r>
          </w:p>
          <w:p w14:paraId="26B06808"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5893C1A3"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CA_n2A-n77A</w:t>
            </w:r>
            <w:r w:rsidRPr="00E61D25">
              <w:rPr>
                <w:rFonts w:eastAsiaTheme="minorEastAsia" w:cs="Arial"/>
                <w:color w:val="000000"/>
                <w:kern w:val="2"/>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778760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3551FB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3AEB7A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5279319C" w14:textId="77777777" w:rsidTr="00281961">
        <w:trPr>
          <w:trHeight w:val="29"/>
        </w:trPr>
        <w:tc>
          <w:tcPr>
            <w:tcW w:w="3066" w:type="dxa"/>
            <w:tcBorders>
              <w:top w:val="nil"/>
              <w:left w:val="single" w:sz="4" w:space="0" w:color="auto"/>
              <w:bottom w:val="nil"/>
              <w:right w:val="single" w:sz="4" w:space="0" w:color="auto"/>
            </w:tcBorders>
            <w:vAlign w:val="center"/>
          </w:tcPr>
          <w:p w14:paraId="696988A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AD978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9A52A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162D21A" w14:textId="77777777" w:rsidR="000961B2" w:rsidRPr="00E61D25" w:rsidRDefault="000961B2" w:rsidP="00416E2E">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3722F0B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917E89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E71100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281AF8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37514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935704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2210DB6"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899FBD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543C5A7"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CA_n2A-n48A-n77C</w:t>
            </w:r>
          </w:p>
        </w:tc>
        <w:tc>
          <w:tcPr>
            <w:tcW w:w="2712" w:type="dxa"/>
            <w:tcBorders>
              <w:top w:val="single" w:sz="4" w:space="0" w:color="auto"/>
              <w:left w:val="single" w:sz="4" w:space="0" w:color="auto"/>
              <w:bottom w:val="nil"/>
              <w:right w:val="single" w:sz="4" w:space="0" w:color="auto"/>
            </w:tcBorders>
            <w:vAlign w:val="center"/>
          </w:tcPr>
          <w:p w14:paraId="14023964" w14:textId="77777777" w:rsidR="000961B2" w:rsidRPr="00E61D25" w:rsidRDefault="000961B2" w:rsidP="00416E2E">
            <w:pPr>
              <w:pStyle w:val="TAC"/>
              <w:rPr>
                <w:kern w:val="2"/>
              </w:rPr>
            </w:pPr>
            <w:r w:rsidRPr="00E61D25">
              <w:rPr>
                <w:kern w:val="2"/>
              </w:rPr>
              <w:t>n77</w:t>
            </w:r>
            <w:r w:rsidRPr="00E61D25">
              <w:rPr>
                <w:kern w:val="2"/>
                <w:vertAlign w:val="superscript"/>
              </w:rPr>
              <w:t>7,9</w:t>
            </w:r>
          </w:p>
          <w:p w14:paraId="34605AC4"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6F86D5D6"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CA_n2A-n77A</w:t>
            </w:r>
            <w:r w:rsidRPr="00E61D25">
              <w:rPr>
                <w:kern w:val="2"/>
                <w:vertAlign w:val="superscript"/>
              </w:rPr>
              <w:t>7</w:t>
            </w:r>
          </w:p>
          <w:p w14:paraId="22C65B45"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2EA82887"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427A14F" w14:textId="77777777" w:rsidR="000961B2" w:rsidRPr="00E61D25" w:rsidRDefault="000961B2" w:rsidP="00416E2E">
            <w:pPr>
              <w:pStyle w:val="TAC"/>
              <w:rPr>
                <w:rFonts w:ascii="Calibri" w:eastAsiaTheme="minorEastAsia" w:hAnsi="Calibri" w:cs="Arial"/>
                <w:color w:val="000000"/>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F63F42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7D4E2017" w14:textId="77777777" w:rsidTr="00281961">
        <w:trPr>
          <w:trHeight w:val="29"/>
        </w:trPr>
        <w:tc>
          <w:tcPr>
            <w:tcW w:w="3066" w:type="dxa"/>
            <w:tcBorders>
              <w:top w:val="nil"/>
              <w:left w:val="single" w:sz="4" w:space="0" w:color="auto"/>
              <w:bottom w:val="nil"/>
              <w:right w:val="single" w:sz="4" w:space="0" w:color="auto"/>
            </w:tcBorders>
            <w:vAlign w:val="center"/>
          </w:tcPr>
          <w:p w14:paraId="066057F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1BF3F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6B95B7"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A5B436E" w14:textId="77777777" w:rsidR="000961B2" w:rsidRPr="00E61D25" w:rsidRDefault="000961B2" w:rsidP="00416E2E">
            <w:pPr>
              <w:pStyle w:val="TAC"/>
              <w:rPr>
                <w:rFonts w:ascii="Calibri" w:eastAsiaTheme="minorEastAsia" w:hAnsi="Calibri" w:cs="Arial"/>
                <w:color w:val="000000"/>
                <w:sz w:val="21"/>
                <w:szCs w:val="18"/>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5A36A46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10C7C35" w14:textId="77777777" w:rsidTr="00281961">
        <w:trPr>
          <w:trHeight w:val="29"/>
        </w:trPr>
        <w:tc>
          <w:tcPr>
            <w:tcW w:w="3066" w:type="dxa"/>
            <w:tcBorders>
              <w:top w:val="nil"/>
              <w:left w:val="single" w:sz="4" w:space="0" w:color="auto"/>
              <w:bottom w:val="nil"/>
              <w:right w:val="single" w:sz="4" w:space="0" w:color="auto"/>
            </w:tcBorders>
            <w:vAlign w:val="center"/>
          </w:tcPr>
          <w:p w14:paraId="39320B4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E7F65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E15280"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F26C082" w14:textId="77777777" w:rsidR="000961B2" w:rsidRPr="00E61D25" w:rsidRDefault="000961B2" w:rsidP="00416E2E">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7CB4040E"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8CEB492" w14:textId="77777777" w:rsidTr="00281961">
        <w:trPr>
          <w:trHeight w:val="29"/>
        </w:trPr>
        <w:tc>
          <w:tcPr>
            <w:tcW w:w="3066" w:type="dxa"/>
            <w:tcBorders>
              <w:top w:val="nil"/>
              <w:left w:val="single" w:sz="4" w:space="0" w:color="auto"/>
              <w:bottom w:val="nil"/>
              <w:right w:val="single" w:sz="4" w:space="0" w:color="auto"/>
            </w:tcBorders>
            <w:vAlign w:val="center"/>
          </w:tcPr>
          <w:p w14:paraId="7705BF1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81AEC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1AC9DB" w14:textId="77777777" w:rsidR="000961B2" w:rsidRPr="00E61D25" w:rsidRDefault="000961B2" w:rsidP="00416E2E">
            <w:pPr>
              <w:pStyle w:val="TAC"/>
              <w:rPr>
                <w:rFonts w:eastAsiaTheme="minorEastAsia"/>
                <w:lang w:val="en-US" w:eastAsia="zh-CN"/>
              </w:rPr>
            </w:pPr>
            <w:r w:rsidRPr="00E61D25">
              <w:rPr>
                <w:rFonts w:eastAsiaTheme="minorEastAsia"/>
                <w:lang w:val="en-US"/>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2BEADEE" w14:textId="77777777" w:rsidR="000961B2" w:rsidRPr="00E61D25" w:rsidRDefault="000961B2" w:rsidP="00416E2E">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8232EF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68EC6185" w14:textId="77777777" w:rsidTr="00281961">
        <w:trPr>
          <w:trHeight w:val="29"/>
        </w:trPr>
        <w:tc>
          <w:tcPr>
            <w:tcW w:w="3066" w:type="dxa"/>
            <w:tcBorders>
              <w:top w:val="nil"/>
              <w:left w:val="single" w:sz="4" w:space="0" w:color="auto"/>
              <w:bottom w:val="nil"/>
              <w:right w:val="single" w:sz="4" w:space="0" w:color="auto"/>
            </w:tcBorders>
            <w:vAlign w:val="center"/>
          </w:tcPr>
          <w:p w14:paraId="1CF21DE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72111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0687F5"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39A8B5B" w14:textId="77777777" w:rsidR="000961B2" w:rsidRPr="00E61D25" w:rsidRDefault="000961B2" w:rsidP="00416E2E">
            <w:pPr>
              <w:pStyle w:val="TAC"/>
              <w:rPr>
                <w:rFonts w:ascii="Calibri" w:eastAsiaTheme="minorEastAsia" w:hAnsi="Calibri" w:cs="Arial"/>
                <w:color w:val="000000"/>
                <w:sz w:val="21"/>
                <w:szCs w:val="18"/>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3AE11B9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C078BB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F661A3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085CD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DF5C8F"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5EE9E5C"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3E3E030B"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9561A2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888F48D"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CA_n2A-n48(2A)-n77C</w:t>
            </w:r>
          </w:p>
        </w:tc>
        <w:tc>
          <w:tcPr>
            <w:tcW w:w="2712" w:type="dxa"/>
            <w:tcBorders>
              <w:top w:val="single" w:sz="4" w:space="0" w:color="auto"/>
              <w:left w:val="single" w:sz="4" w:space="0" w:color="auto"/>
              <w:bottom w:val="nil"/>
              <w:right w:val="single" w:sz="4" w:space="0" w:color="auto"/>
            </w:tcBorders>
            <w:vAlign w:val="center"/>
          </w:tcPr>
          <w:p w14:paraId="391AC13B" w14:textId="77777777" w:rsidR="000961B2" w:rsidRPr="00E61D25" w:rsidRDefault="000961B2" w:rsidP="00416E2E">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5273BF96"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3D89BE73"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CA_n2A-n77A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85C1D43"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color w:val="000000"/>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0DB8B3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178FB8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0D77B92D" w14:textId="77777777" w:rsidTr="00281961">
        <w:trPr>
          <w:trHeight w:val="29"/>
        </w:trPr>
        <w:tc>
          <w:tcPr>
            <w:tcW w:w="3066" w:type="dxa"/>
            <w:tcBorders>
              <w:top w:val="nil"/>
              <w:left w:val="single" w:sz="4" w:space="0" w:color="auto"/>
              <w:bottom w:val="nil"/>
              <w:right w:val="single" w:sz="4" w:space="0" w:color="auto"/>
            </w:tcBorders>
            <w:vAlign w:val="center"/>
          </w:tcPr>
          <w:p w14:paraId="0735EEF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1D0DF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AD71DA"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CF5B01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rPr>
              <w:t>CA_n48(2A)_BCS1</w:t>
            </w:r>
          </w:p>
        </w:tc>
        <w:tc>
          <w:tcPr>
            <w:tcW w:w="2387" w:type="dxa"/>
            <w:tcBorders>
              <w:top w:val="nil"/>
              <w:left w:val="single" w:sz="4" w:space="0" w:color="auto"/>
              <w:bottom w:val="nil"/>
              <w:right w:val="single" w:sz="4" w:space="0" w:color="auto"/>
            </w:tcBorders>
            <w:vAlign w:val="center"/>
          </w:tcPr>
          <w:p w14:paraId="2870E11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86CE92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5079EF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69EBE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8BE107"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344706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639A1037"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E4BA722" w14:textId="77777777" w:rsidTr="00281961">
        <w:trPr>
          <w:trHeight w:val="29"/>
        </w:trPr>
        <w:tc>
          <w:tcPr>
            <w:tcW w:w="3066" w:type="dxa"/>
            <w:tcBorders>
              <w:top w:val="single" w:sz="4" w:space="0" w:color="auto"/>
              <w:left w:val="single" w:sz="4" w:space="0" w:color="auto"/>
              <w:bottom w:val="nil"/>
              <w:right w:val="single" w:sz="4" w:space="0" w:color="auto"/>
            </w:tcBorders>
          </w:tcPr>
          <w:p w14:paraId="7539F2A1"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CA_n2A-n48B-n77C</w:t>
            </w:r>
          </w:p>
        </w:tc>
        <w:tc>
          <w:tcPr>
            <w:tcW w:w="2712" w:type="dxa"/>
            <w:tcBorders>
              <w:top w:val="single" w:sz="4" w:space="0" w:color="auto"/>
              <w:left w:val="single" w:sz="4" w:space="0" w:color="auto"/>
              <w:bottom w:val="nil"/>
              <w:right w:val="single" w:sz="4" w:space="0" w:color="auto"/>
            </w:tcBorders>
            <w:vAlign w:val="center"/>
          </w:tcPr>
          <w:p w14:paraId="4B1E0CCA" w14:textId="77777777" w:rsidR="000961B2" w:rsidRPr="00E61D25" w:rsidRDefault="000961B2" w:rsidP="00416E2E">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5ADD766D"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CA_n48B</w:t>
            </w:r>
          </w:p>
          <w:p w14:paraId="7D1513A7"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CA_n2A-n48A</w:t>
            </w:r>
          </w:p>
          <w:p w14:paraId="2C9FE8A0"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CA_n2A-n77A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0DAC1ED1"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color w:val="000000"/>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F26DF7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15894A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0A45BE18" w14:textId="77777777" w:rsidTr="00281961">
        <w:trPr>
          <w:trHeight w:val="29"/>
        </w:trPr>
        <w:tc>
          <w:tcPr>
            <w:tcW w:w="3066" w:type="dxa"/>
            <w:tcBorders>
              <w:top w:val="nil"/>
              <w:left w:val="single" w:sz="4" w:space="0" w:color="auto"/>
              <w:bottom w:val="nil"/>
              <w:right w:val="single" w:sz="4" w:space="0" w:color="auto"/>
            </w:tcBorders>
            <w:vAlign w:val="center"/>
          </w:tcPr>
          <w:p w14:paraId="27577C6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24B2B1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C1F93C"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4835CB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rPr>
              <w:t>CA_n48B_BCS2</w:t>
            </w:r>
          </w:p>
        </w:tc>
        <w:tc>
          <w:tcPr>
            <w:tcW w:w="2387" w:type="dxa"/>
            <w:tcBorders>
              <w:top w:val="nil"/>
              <w:left w:val="single" w:sz="4" w:space="0" w:color="auto"/>
              <w:bottom w:val="nil"/>
              <w:right w:val="single" w:sz="4" w:space="0" w:color="auto"/>
            </w:tcBorders>
            <w:vAlign w:val="center"/>
          </w:tcPr>
          <w:p w14:paraId="7E89DF3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BE35D2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09A425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8EEB54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AC4F4F" w14:textId="77777777" w:rsidR="000961B2" w:rsidRPr="00E61D25" w:rsidRDefault="000961B2" w:rsidP="00416E2E">
            <w:pPr>
              <w:pStyle w:val="TAC"/>
              <w:rPr>
                <w:rFonts w:eastAsiaTheme="minorEastAsia" w:cs="Arial"/>
                <w:szCs w:val="18"/>
                <w:lang w:val="sv-SE"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56B7B9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77712D4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4D5570B" w14:textId="77777777" w:rsidTr="00281961">
        <w:trPr>
          <w:trHeight w:val="29"/>
        </w:trPr>
        <w:tc>
          <w:tcPr>
            <w:tcW w:w="3066" w:type="dxa"/>
            <w:tcBorders>
              <w:top w:val="single" w:sz="4" w:space="0" w:color="auto"/>
              <w:left w:val="single" w:sz="4" w:space="0" w:color="auto"/>
              <w:bottom w:val="nil"/>
              <w:right w:val="single" w:sz="4" w:space="0" w:color="auto"/>
            </w:tcBorders>
          </w:tcPr>
          <w:p w14:paraId="6C788E8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CA_n2A-n48B-n77A</w:t>
            </w:r>
          </w:p>
        </w:tc>
        <w:tc>
          <w:tcPr>
            <w:tcW w:w="2712" w:type="dxa"/>
            <w:tcBorders>
              <w:top w:val="single" w:sz="4" w:space="0" w:color="auto"/>
              <w:left w:val="single" w:sz="4" w:space="0" w:color="auto"/>
              <w:bottom w:val="nil"/>
              <w:right w:val="single" w:sz="4" w:space="0" w:color="auto"/>
            </w:tcBorders>
            <w:vAlign w:val="center"/>
          </w:tcPr>
          <w:p w14:paraId="6800E58C" w14:textId="77777777" w:rsidR="000961B2" w:rsidRPr="00E61D25" w:rsidRDefault="000961B2" w:rsidP="00416E2E">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05732CAA" w14:textId="77777777" w:rsidR="000961B2" w:rsidRPr="00E61D25" w:rsidRDefault="000961B2" w:rsidP="00416E2E">
            <w:pPr>
              <w:pStyle w:val="TAC"/>
              <w:rPr>
                <w:rFonts w:eastAsiaTheme="minorEastAsia" w:cs="Arial"/>
                <w:color w:val="000000"/>
                <w:szCs w:val="18"/>
                <w:lang w:val="en-US"/>
              </w:rPr>
            </w:pPr>
            <w:r w:rsidRPr="00E61D25">
              <w:rPr>
                <w:rFonts w:eastAsia="MS Mincho" w:cs="Arial"/>
                <w:color w:val="000000"/>
                <w:szCs w:val="18"/>
                <w:lang w:val="en-US"/>
              </w:rPr>
              <w:t>CA_n48B</w:t>
            </w:r>
          </w:p>
          <w:p w14:paraId="2E853273"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CA_n2A-n48A</w:t>
            </w:r>
          </w:p>
          <w:p w14:paraId="46ED4490"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CA_n2A-n77A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76C198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91C72B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369971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7A624F0B" w14:textId="77777777" w:rsidTr="00281961">
        <w:trPr>
          <w:trHeight w:val="29"/>
        </w:trPr>
        <w:tc>
          <w:tcPr>
            <w:tcW w:w="3066" w:type="dxa"/>
            <w:tcBorders>
              <w:top w:val="nil"/>
              <w:left w:val="single" w:sz="4" w:space="0" w:color="auto"/>
              <w:bottom w:val="nil"/>
              <w:right w:val="single" w:sz="4" w:space="0" w:color="auto"/>
            </w:tcBorders>
            <w:vAlign w:val="center"/>
          </w:tcPr>
          <w:p w14:paraId="4779221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1E28D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12BC4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ECE557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0CB0EC34"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94DF4CB" w14:textId="77777777" w:rsidTr="00281961">
        <w:trPr>
          <w:trHeight w:val="29"/>
        </w:trPr>
        <w:tc>
          <w:tcPr>
            <w:tcW w:w="3066" w:type="dxa"/>
            <w:tcBorders>
              <w:top w:val="nil"/>
              <w:left w:val="single" w:sz="4" w:space="0" w:color="auto"/>
              <w:bottom w:val="nil"/>
              <w:right w:val="single" w:sz="4" w:space="0" w:color="auto"/>
            </w:tcBorders>
            <w:vAlign w:val="center"/>
          </w:tcPr>
          <w:p w14:paraId="287F562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817F0A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78072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CB6CD1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BE5C89C"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D4DA009" w14:textId="77777777" w:rsidTr="00281961">
        <w:trPr>
          <w:trHeight w:val="29"/>
        </w:trPr>
        <w:tc>
          <w:tcPr>
            <w:tcW w:w="3066" w:type="dxa"/>
            <w:tcBorders>
              <w:top w:val="nil"/>
              <w:left w:val="single" w:sz="4" w:space="0" w:color="auto"/>
              <w:bottom w:val="nil"/>
              <w:right w:val="single" w:sz="4" w:space="0" w:color="auto"/>
            </w:tcBorders>
            <w:vAlign w:val="center"/>
          </w:tcPr>
          <w:p w14:paraId="6EB4EDC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E12E9E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A4DBA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D8C46A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97E4C9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6B79921D" w14:textId="77777777" w:rsidTr="00281961">
        <w:trPr>
          <w:trHeight w:val="29"/>
        </w:trPr>
        <w:tc>
          <w:tcPr>
            <w:tcW w:w="3066" w:type="dxa"/>
            <w:tcBorders>
              <w:top w:val="nil"/>
              <w:left w:val="single" w:sz="4" w:space="0" w:color="auto"/>
              <w:bottom w:val="nil"/>
              <w:right w:val="single" w:sz="4" w:space="0" w:color="auto"/>
            </w:tcBorders>
            <w:vAlign w:val="center"/>
          </w:tcPr>
          <w:p w14:paraId="56016F4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16FA4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8CE09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391F14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30E20F8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D02814D" w14:textId="77777777" w:rsidTr="00281961">
        <w:trPr>
          <w:trHeight w:val="29"/>
        </w:trPr>
        <w:tc>
          <w:tcPr>
            <w:tcW w:w="3066" w:type="dxa"/>
            <w:tcBorders>
              <w:top w:val="nil"/>
              <w:left w:val="single" w:sz="4" w:space="0" w:color="auto"/>
              <w:bottom w:val="nil"/>
              <w:right w:val="single" w:sz="4" w:space="0" w:color="auto"/>
            </w:tcBorders>
            <w:vAlign w:val="center"/>
          </w:tcPr>
          <w:p w14:paraId="31E762F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CC5E1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4299A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90E95A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F911C9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82E39ED" w14:textId="77777777" w:rsidTr="00281961">
        <w:trPr>
          <w:trHeight w:val="29"/>
        </w:trPr>
        <w:tc>
          <w:tcPr>
            <w:tcW w:w="3066" w:type="dxa"/>
            <w:tcBorders>
              <w:top w:val="nil"/>
              <w:left w:val="single" w:sz="4" w:space="0" w:color="auto"/>
              <w:bottom w:val="nil"/>
              <w:right w:val="single" w:sz="4" w:space="0" w:color="auto"/>
            </w:tcBorders>
            <w:vAlign w:val="center"/>
          </w:tcPr>
          <w:p w14:paraId="64276CD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788714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6E17C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292A0C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E2EE5A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0961B2" w:rsidRPr="00E61D25" w14:paraId="1C0D03E2" w14:textId="77777777" w:rsidTr="00281961">
        <w:trPr>
          <w:trHeight w:val="29"/>
        </w:trPr>
        <w:tc>
          <w:tcPr>
            <w:tcW w:w="3066" w:type="dxa"/>
            <w:tcBorders>
              <w:top w:val="nil"/>
              <w:left w:val="single" w:sz="4" w:space="0" w:color="auto"/>
              <w:bottom w:val="nil"/>
              <w:right w:val="single" w:sz="4" w:space="0" w:color="auto"/>
            </w:tcBorders>
            <w:vAlign w:val="center"/>
          </w:tcPr>
          <w:p w14:paraId="4070FA5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417D4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6FEF2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13757C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nil"/>
              <w:right w:val="single" w:sz="4" w:space="0" w:color="auto"/>
            </w:tcBorders>
            <w:vAlign w:val="center"/>
          </w:tcPr>
          <w:p w14:paraId="132F639C"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2092FF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A5AAF0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3F93C5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8BBFA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B4517E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4B3D54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3A1AD9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5824BF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CA_n2A-n48(2A)-n77A</w:t>
            </w:r>
          </w:p>
        </w:tc>
        <w:tc>
          <w:tcPr>
            <w:tcW w:w="2712" w:type="dxa"/>
            <w:tcBorders>
              <w:top w:val="single" w:sz="4" w:space="0" w:color="auto"/>
              <w:left w:val="single" w:sz="4" w:space="0" w:color="auto"/>
              <w:bottom w:val="nil"/>
              <w:right w:val="single" w:sz="4" w:space="0" w:color="auto"/>
            </w:tcBorders>
            <w:vAlign w:val="center"/>
          </w:tcPr>
          <w:p w14:paraId="52A9C502" w14:textId="77777777" w:rsidR="000961B2" w:rsidRPr="00E61D25" w:rsidRDefault="000961B2" w:rsidP="00416E2E">
            <w:pPr>
              <w:pStyle w:val="TAC"/>
              <w:rPr>
                <w:rFonts w:eastAsiaTheme="minorEastAsia"/>
                <w:vertAlign w:val="superscript"/>
              </w:rPr>
            </w:pPr>
            <w:r w:rsidRPr="00E61D25">
              <w:rPr>
                <w:rFonts w:eastAsiaTheme="minorEastAsia"/>
              </w:rPr>
              <w:t>n77</w:t>
            </w:r>
            <w:r w:rsidRPr="00E61D25">
              <w:rPr>
                <w:rFonts w:eastAsiaTheme="minorEastAsia"/>
                <w:vertAlign w:val="superscript"/>
              </w:rPr>
              <w:t>7,9</w:t>
            </w:r>
          </w:p>
          <w:p w14:paraId="55F7BBFC"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CA_n2A-n48A</w:t>
            </w:r>
          </w:p>
          <w:p w14:paraId="1BF39FB8" w14:textId="77777777" w:rsidR="000961B2" w:rsidRPr="00E61D25" w:rsidRDefault="000961B2" w:rsidP="00416E2E">
            <w:pPr>
              <w:pStyle w:val="TAC"/>
              <w:rPr>
                <w:rFonts w:eastAsiaTheme="minorEastAsia" w:cs="Arial"/>
                <w:color w:val="000000"/>
                <w:szCs w:val="18"/>
                <w:lang w:val="en-US"/>
              </w:rPr>
            </w:pPr>
            <w:r w:rsidRPr="00E61D25">
              <w:rPr>
                <w:rFonts w:eastAsiaTheme="minorEastAsia" w:cs="Arial"/>
                <w:color w:val="000000"/>
                <w:szCs w:val="18"/>
                <w:lang w:val="en-US"/>
              </w:rPr>
              <w:t>CA_n2A-n77A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C43224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686956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41E25E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6E6138F2" w14:textId="77777777" w:rsidTr="00281961">
        <w:trPr>
          <w:trHeight w:val="29"/>
        </w:trPr>
        <w:tc>
          <w:tcPr>
            <w:tcW w:w="3066" w:type="dxa"/>
            <w:tcBorders>
              <w:top w:val="nil"/>
              <w:left w:val="single" w:sz="4" w:space="0" w:color="auto"/>
              <w:bottom w:val="nil"/>
              <w:right w:val="single" w:sz="4" w:space="0" w:color="auto"/>
            </w:tcBorders>
            <w:vAlign w:val="center"/>
          </w:tcPr>
          <w:p w14:paraId="0C8D786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A5125F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2A5C0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21A716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nil"/>
              <w:right w:val="single" w:sz="4" w:space="0" w:color="auto"/>
            </w:tcBorders>
            <w:vAlign w:val="center"/>
          </w:tcPr>
          <w:p w14:paraId="6B7E7BD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C5FFEE8" w14:textId="77777777" w:rsidTr="00281961">
        <w:trPr>
          <w:trHeight w:val="29"/>
        </w:trPr>
        <w:tc>
          <w:tcPr>
            <w:tcW w:w="3066" w:type="dxa"/>
            <w:tcBorders>
              <w:top w:val="nil"/>
              <w:left w:val="single" w:sz="4" w:space="0" w:color="auto"/>
              <w:bottom w:val="nil"/>
              <w:right w:val="single" w:sz="4" w:space="0" w:color="auto"/>
            </w:tcBorders>
            <w:vAlign w:val="center"/>
          </w:tcPr>
          <w:p w14:paraId="22D2A05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55CF56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3F502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9F3AD6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451420F"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846E075" w14:textId="77777777" w:rsidTr="00281961">
        <w:trPr>
          <w:trHeight w:val="29"/>
        </w:trPr>
        <w:tc>
          <w:tcPr>
            <w:tcW w:w="3066" w:type="dxa"/>
            <w:tcBorders>
              <w:top w:val="nil"/>
              <w:left w:val="single" w:sz="4" w:space="0" w:color="auto"/>
              <w:bottom w:val="nil"/>
              <w:right w:val="single" w:sz="4" w:space="0" w:color="auto"/>
            </w:tcBorders>
            <w:vAlign w:val="center"/>
          </w:tcPr>
          <w:p w14:paraId="69C2F2B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E6D1B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0834E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5E1FFB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A1D11F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45A5E533" w14:textId="77777777" w:rsidTr="00281961">
        <w:trPr>
          <w:trHeight w:val="29"/>
        </w:trPr>
        <w:tc>
          <w:tcPr>
            <w:tcW w:w="3066" w:type="dxa"/>
            <w:tcBorders>
              <w:top w:val="nil"/>
              <w:left w:val="single" w:sz="4" w:space="0" w:color="auto"/>
              <w:bottom w:val="nil"/>
              <w:right w:val="single" w:sz="4" w:space="0" w:color="auto"/>
            </w:tcBorders>
            <w:vAlign w:val="center"/>
          </w:tcPr>
          <w:p w14:paraId="521DDD6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C32CF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A06E8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5BBE08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nil"/>
              <w:right w:val="single" w:sz="4" w:space="0" w:color="auto"/>
            </w:tcBorders>
            <w:vAlign w:val="center"/>
          </w:tcPr>
          <w:p w14:paraId="33A114C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9C701D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856B6C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1AD9E0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94F1F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913BF7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5A51944"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D03CFA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29F9C61" w14:textId="77777777" w:rsidR="000961B2" w:rsidRPr="00E61D25" w:rsidRDefault="000961B2" w:rsidP="00416E2E">
            <w:pPr>
              <w:pStyle w:val="TAC"/>
              <w:rPr>
                <w:rFonts w:eastAsiaTheme="minorEastAsia"/>
                <w:lang w:val="en-US" w:eastAsia="zh-CN"/>
              </w:rPr>
            </w:pPr>
            <w:r w:rsidRPr="00E61D25">
              <w:rPr>
                <w:lang w:val="en-US" w:eastAsia="zh-CN"/>
              </w:rPr>
              <w:t>CA_n2A-n66A-n71A</w:t>
            </w:r>
          </w:p>
        </w:tc>
        <w:tc>
          <w:tcPr>
            <w:tcW w:w="2712" w:type="dxa"/>
            <w:tcBorders>
              <w:top w:val="single" w:sz="4" w:space="0" w:color="auto"/>
              <w:left w:val="single" w:sz="4" w:space="0" w:color="auto"/>
              <w:bottom w:val="nil"/>
              <w:right w:val="single" w:sz="4" w:space="0" w:color="auto"/>
            </w:tcBorders>
            <w:vAlign w:val="center"/>
          </w:tcPr>
          <w:p w14:paraId="503F234F" w14:textId="77777777" w:rsidR="000961B2" w:rsidRPr="00E61D25" w:rsidRDefault="000961B2" w:rsidP="00416E2E">
            <w:pPr>
              <w:pStyle w:val="TAC"/>
              <w:rPr>
                <w:rFonts w:eastAsiaTheme="minorEastAsia"/>
                <w:lang w:val="en-US" w:eastAsia="zh-CN"/>
              </w:rPr>
            </w:pPr>
            <w:r w:rsidRPr="00E61D25">
              <w:rPr>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13A6106" w14:textId="77777777" w:rsidR="000961B2" w:rsidRPr="00E61D25" w:rsidRDefault="000961B2" w:rsidP="00416E2E">
            <w:pPr>
              <w:pStyle w:val="TAC"/>
              <w:rPr>
                <w:rFonts w:eastAsiaTheme="minorEastAsia"/>
                <w:lang w:val="en-US" w:eastAsia="zh-CN"/>
              </w:rPr>
            </w:pPr>
            <w:r w:rsidRPr="00E61D25">
              <w:rPr>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7A8D60E"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328BDBE"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0</w:t>
            </w:r>
          </w:p>
        </w:tc>
      </w:tr>
      <w:tr w:rsidR="000961B2" w:rsidRPr="00E61D25" w14:paraId="2CBA9BFB" w14:textId="77777777" w:rsidTr="00281961">
        <w:trPr>
          <w:trHeight w:val="29"/>
        </w:trPr>
        <w:tc>
          <w:tcPr>
            <w:tcW w:w="3066" w:type="dxa"/>
            <w:tcBorders>
              <w:top w:val="nil"/>
              <w:left w:val="single" w:sz="4" w:space="0" w:color="auto"/>
              <w:bottom w:val="nil"/>
              <w:right w:val="single" w:sz="4" w:space="0" w:color="auto"/>
            </w:tcBorders>
            <w:vAlign w:val="center"/>
          </w:tcPr>
          <w:p w14:paraId="26422B4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8281E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BE6F95" w14:textId="77777777" w:rsidR="000961B2" w:rsidRPr="00E61D25" w:rsidRDefault="000961B2" w:rsidP="00416E2E">
            <w:pPr>
              <w:pStyle w:val="TAC"/>
              <w:rPr>
                <w:rFonts w:eastAsiaTheme="minorEastAsia"/>
                <w:lang w:val="en-US" w:eastAsia="zh-CN"/>
              </w:rPr>
            </w:pPr>
            <w:r w:rsidRPr="00E61D25">
              <w:rPr>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4CB79DA"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D0E680C"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D1B2BA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DFEBD5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0B234D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A27A44" w14:textId="77777777" w:rsidR="000961B2" w:rsidRPr="00E61D25" w:rsidRDefault="000961B2" w:rsidP="00416E2E">
            <w:pPr>
              <w:pStyle w:val="TAC"/>
              <w:rPr>
                <w:rFonts w:eastAsiaTheme="minorEastAsia"/>
                <w:lang w:val="en-US" w:eastAsia="zh-CN"/>
              </w:rPr>
            </w:pPr>
            <w:r w:rsidRPr="00E61D25">
              <w:rPr>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27397233"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1DED84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8B277B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665762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CA_n2A-n66A-n77A</w:t>
            </w:r>
          </w:p>
        </w:tc>
        <w:tc>
          <w:tcPr>
            <w:tcW w:w="2712" w:type="dxa"/>
            <w:tcBorders>
              <w:top w:val="single" w:sz="4" w:space="0" w:color="auto"/>
              <w:left w:val="single" w:sz="4" w:space="0" w:color="auto"/>
              <w:bottom w:val="nil"/>
              <w:right w:val="single" w:sz="4" w:space="0" w:color="auto"/>
            </w:tcBorders>
            <w:vAlign w:val="center"/>
          </w:tcPr>
          <w:p w14:paraId="0D73D9D8" w14:textId="77777777" w:rsidR="000961B2" w:rsidRPr="00E61D25" w:rsidRDefault="000961B2" w:rsidP="00416E2E">
            <w:pPr>
              <w:pStyle w:val="TAC"/>
              <w:rPr>
                <w:rFonts w:eastAsiaTheme="minorEastAsia"/>
                <w:szCs w:val="18"/>
                <w:lang w:val="en-US" w:eastAsia="zh-CN"/>
              </w:rPr>
            </w:pPr>
            <w:r w:rsidRPr="00E61D25">
              <w:rPr>
                <w:rFonts w:eastAsiaTheme="minorEastAsia"/>
              </w:rPr>
              <w:t>n77</w:t>
            </w:r>
            <w:r w:rsidRPr="00E61D25">
              <w:rPr>
                <w:rFonts w:eastAsiaTheme="minorEastAsia"/>
                <w:vertAlign w:val="superscript"/>
              </w:rPr>
              <w:t>7, 9</w:t>
            </w:r>
          </w:p>
          <w:p w14:paraId="3078F51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CA_n2A-n66A</w:t>
            </w:r>
          </w:p>
          <w:p w14:paraId="2B5FEB2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szCs w:val="18"/>
                <w:vertAlign w:val="superscript"/>
                <w:lang w:val="en-US" w:eastAsia="zh-CN"/>
              </w:rPr>
              <w:t>7</w:t>
            </w:r>
          </w:p>
          <w:p w14:paraId="19CCB83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p w14:paraId="5DC404A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F3390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4DEE05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552131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25023EF" w14:textId="77777777" w:rsidTr="00281961">
        <w:trPr>
          <w:trHeight w:val="29"/>
        </w:trPr>
        <w:tc>
          <w:tcPr>
            <w:tcW w:w="3066" w:type="dxa"/>
            <w:tcBorders>
              <w:top w:val="nil"/>
              <w:left w:val="single" w:sz="4" w:space="0" w:color="auto"/>
              <w:bottom w:val="nil"/>
              <w:right w:val="single" w:sz="4" w:space="0" w:color="auto"/>
            </w:tcBorders>
            <w:vAlign w:val="center"/>
          </w:tcPr>
          <w:p w14:paraId="01A7DA6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F72BEB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0A704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B815EC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D1E6687" w14:textId="77777777" w:rsidR="000961B2" w:rsidRPr="00E61D25" w:rsidRDefault="000961B2" w:rsidP="00416E2E">
            <w:pPr>
              <w:pStyle w:val="TAC"/>
              <w:rPr>
                <w:rFonts w:eastAsiaTheme="minorEastAsia"/>
                <w:lang w:val="en-US" w:eastAsia="zh-CN"/>
              </w:rPr>
            </w:pPr>
          </w:p>
        </w:tc>
      </w:tr>
      <w:tr w:rsidR="000961B2" w:rsidRPr="00E61D25" w14:paraId="690EC0B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77F47F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8F894C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70F3D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F47F6A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6CEDD5B" w14:textId="77777777" w:rsidR="000961B2" w:rsidRPr="00E61D25" w:rsidRDefault="000961B2" w:rsidP="00416E2E">
            <w:pPr>
              <w:pStyle w:val="TAC"/>
              <w:rPr>
                <w:rFonts w:eastAsiaTheme="minorEastAsia"/>
                <w:lang w:val="en-US" w:eastAsia="zh-CN"/>
              </w:rPr>
            </w:pPr>
          </w:p>
        </w:tc>
      </w:tr>
      <w:tr w:rsidR="000961B2" w:rsidRPr="00E61D25" w14:paraId="6411508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604832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CA_n2(2A)-n66A-n77A</w:t>
            </w:r>
          </w:p>
        </w:tc>
        <w:tc>
          <w:tcPr>
            <w:tcW w:w="2712" w:type="dxa"/>
            <w:tcBorders>
              <w:top w:val="single" w:sz="4" w:space="0" w:color="auto"/>
              <w:left w:val="single" w:sz="4" w:space="0" w:color="auto"/>
              <w:bottom w:val="nil"/>
              <w:right w:val="single" w:sz="4" w:space="0" w:color="auto"/>
            </w:tcBorders>
            <w:vAlign w:val="center"/>
          </w:tcPr>
          <w:p w14:paraId="26283202" w14:textId="77777777" w:rsidR="000961B2" w:rsidRPr="00E61D25" w:rsidRDefault="000961B2" w:rsidP="00416E2E">
            <w:pPr>
              <w:pStyle w:val="TAC"/>
              <w:rPr>
                <w:rFonts w:eastAsiaTheme="minorEastAsia" w:cs="Arial"/>
                <w:sz w:val="16"/>
                <w:szCs w:val="16"/>
                <w:lang w:val="en-US" w:eastAsia="zh-CN"/>
              </w:rPr>
            </w:pPr>
            <w:r w:rsidRPr="00480423">
              <w:rPr>
                <w:rFonts w:cs="Arial"/>
                <w:szCs w:val="18"/>
                <w:lang w:val="en-US" w:eastAsia="zh-CN"/>
              </w:rPr>
              <w:t>n77</w:t>
            </w:r>
            <w:r w:rsidRPr="00480423">
              <w:rPr>
                <w:rFonts w:cs="Arial"/>
                <w:szCs w:val="18"/>
                <w:vertAlign w:val="superscript"/>
                <w:lang w:val="en-US" w:eastAsia="zh-CN"/>
              </w:rPr>
              <w:t>7</w:t>
            </w:r>
            <w:r>
              <w:rPr>
                <w:rFonts w:cs="Arial"/>
                <w:szCs w:val="18"/>
                <w:vertAlign w:val="superscript"/>
                <w:lang w:val="en-US" w:eastAsia="zh-CN"/>
              </w:rPr>
              <w:t>,9</w:t>
            </w:r>
          </w:p>
          <w:p w14:paraId="6F132B1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CA_n2A-n66A</w:t>
            </w:r>
          </w:p>
          <w:p w14:paraId="4D695D0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szCs w:val="18"/>
                <w:vertAlign w:val="superscript"/>
                <w:lang w:val="en-US" w:eastAsia="zh-CN"/>
              </w:rPr>
              <w:t>7</w:t>
            </w:r>
          </w:p>
          <w:p w14:paraId="5E220A8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p w14:paraId="5AFB30C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8B9B5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3D3FA6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463B17E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0978099" w14:textId="77777777" w:rsidTr="00281961">
        <w:trPr>
          <w:trHeight w:val="29"/>
        </w:trPr>
        <w:tc>
          <w:tcPr>
            <w:tcW w:w="3066" w:type="dxa"/>
            <w:tcBorders>
              <w:top w:val="nil"/>
              <w:left w:val="single" w:sz="4" w:space="0" w:color="auto"/>
              <w:bottom w:val="nil"/>
              <w:right w:val="single" w:sz="4" w:space="0" w:color="auto"/>
            </w:tcBorders>
            <w:vAlign w:val="center"/>
          </w:tcPr>
          <w:p w14:paraId="074C75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31BF9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90EDD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900F19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4425A85" w14:textId="77777777" w:rsidR="000961B2" w:rsidRPr="00E61D25" w:rsidRDefault="000961B2" w:rsidP="00416E2E">
            <w:pPr>
              <w:pStyle w:val="TAC"/>
              <w:rPr>
                <w:rFonts w:eastAsiaTheme="minorEastAsia"/>
                <w:lang w:val="en-US" w:eastAsia="zh-CN"/>
              </w:rPr>
            </w:pPr>
          </w:p>
        </w:tc>
      </w:tr>
      <w:tr w:rsidR="000961B2" w:rsidRPr="00E61D25" w14:paraId="70EB53A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F2D571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97290E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2CCFE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1305AF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71E4FE1" w14:textId="77777777" w:rsidR="000961B2" w:rsidRPr="00E61D25" w:rsidRDefault="000961B2" w:rsidP="00416E2E">
            <w:pPr>
              <w:pStyle w:val="TAC"/>
              <w:rPr>
                <w:rFonts w:eastAsiaTheme="minorEastAsia"/>
                <w:lang w:val="en-US" w:eastAsia="zh-CN"/>
              </w:rPr>
            </w:pPr>
          </w:p>
        </w:tc>
      </w:tr>
      <w:tr w:rsidR="000961B2" w:rsidRPr="00E61D25" w14:paraId="62CB8F7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EF4797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CA_n2A-n66(2A)-n77A</w:t>
            </w:r>
          </w:p>
        </w:tc>
        <w:tc>
          <w:tcPr>
            <w:tcW w:w="2712" w:type="dxa"/>
            <w:tcBorders>
              <w:top w:val="single" w:sz="4" w:space="0" w:color="auto"/>
              <w:left w:val="single" w:sz="4" w:space="0" w:color="auto"/>
              <w:bottom w:val="nil"/>
              <w:right w:val="single" w:sz="4" w:space="0" w:color="auto"/>
            </w:tcBorders>
            <w:vAlign w:val="center"/>
          </w:tcPr>
          <w:p w14:paraId="53E3CD2D" w14:textId="77777777" w:rsidR="000961B2" w:rsidRPr="00E61D25" w:rsidRDefault="000961B2" w:rsidP="00416E2E">
            <w:pPr>
              <w:pStyle w:val="TAC"/>
              <w:rPr>
                <w:rFonts w:eastAsiaTheme="minorEastAsia" w:cs="Arial"/>
                <w:sz w:val="16"/>
                <w:szCs w:val="16"/>
                <w:lang w:val="en-US" w:eastAsia="zh-CN"/>
              </w:rPr>
            </w:pPr>
            <w:r w:rsidRPr="00480423">
              <w:rPr>
                <w:rFonts w:cs="Arial"/>
                <w:szCs w:val="18"/>
                <w:lang w:val="en-US" w:eastAsia="zh-CN"/>
              </w:rPr>
              <w:t>n77</w:t>
            </w:r>
            <w:r w:rsidRPr="00480423">
              <w:rPr>
                <w:rFonts w:cs="Arial"/>
                <w:szCs w:val="18"/>
                <w:vertAlign w:val="superscript"/>
                <w:lang w:val="en-US" w:eastAsia="zh-CN"/>
              </w:rPr>
              <w:t>7</w:t>
            </w:r>
            <w:r>
              <w:rPr>
                <w:rFonts w:cs="Arial"/>
                <w:szCs w:val="18"/>
                <w:vertAlign w:val="superscript"/>
                <w:lang w:val="en-US" w:eastAsia="zh-CN"/>
              </w:rPr>
              <w:t>,9</w:t>
            </w:r>
          </w:p>
          <w:p w14:paraId="65430B1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CA_n2A-n66A</w:t>
            </w:r>
          </w:p>
          <w:p w14:paraId="580E5A9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szCs w:val="18"/>
                <w:vertAlign w:val="superscript"/>
                <w:lang w:val="en-US" w:eastAsia="zh-CN"/>
              </w:rPr>
              <w:t>7</w:t>
            </w:r>
          </w:p>
          <w:p w14:paraId="39B5FA6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p w14:paraId="1554B11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1B81F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356F30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9B5E9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9AF9201" w14:textId="77777777" w:rsidTr="00281961">
        <w:trPr>
          <w:trHeight w:val="29"/>
        </w:trPr>
        <w:tc>
          <w:tcPr>
            <w:tcW w:w="3066" w:type="dxa"/>
            <w:tcBorders>
              <w:top w:val="nil"/>
              <w:left w:val="single" w:sz="4" w:space="0" w:color="auto"/>
              <w:bottom w:val="nil"/>
              <w:right w:val="single" w:sz="4" w:space="0" w:color="auto"/>
            </w:tcBorders>
            <w:vAlign w:val="center"/>
          </w:tcPr>
          <w:p w14:paraId="364AC7E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E2D6C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57956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50B279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77F9EABF" w14:textId="77777777" w:rsidR="000961B2" w:rsidRPr="00E61D25" w:rsidRDefault="000961B2" w:rsidP="00416E2E">
            <w:pPr>
              <w:pStyle w:val="TAC"/>
              <w:rPr>
                <w:rFonts w:eastAsiaTheme="minorEastAsia"/>
                <w:lang w:val="en-US" w:eastAsia="zh-CN"/>
              </w:rPr>
            </w:pPr>
          </w:p>
        </w:tc>
      </w:tr>
      <w:tr w:rsidR="000961B2" w:rsidRPr="00E61D25" w14:paraId="26DA4EA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F810A8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47CBE0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939B6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9BE0F2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B58C069" w14:textId="77777777" w:rsidR="000961B2" w:rsidRPr="00E61D25" w:rsidRDefault="000961B2" w:rsidP="00416E2E">
            <w:pPr>
              <w:pStyle w:val="TAC"/>
              <w:rPr>
                <w:rFonts w:eastAsiaTheme="minorEastAsia"/>
                <w:lang w:val="en-US" w:eastAsia="zh-CN"/>
              </w:rPr>
            </w:pPr>
          </w:p>
        </w:tc>
      </w:tr>
      <w:tr w:rsidR="000961B2" w:rsidRPr="00E61D25" w14:paraId="3BC6B09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007C2E5"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CA_n2A-n66A-n77C</w:t>
            </w:r>
          </w:p>
        </w:tc>
        <w:tc>
          <w:tcPr>
            <w:tcW w:w="2712" w:type="dxa"/>
            <w:tcBorders>
              <w:top w:val="single" w:sz="4" w:space="0" w:color="auto"/>
              <w:left w:val="single" w:sz="4" w:space="0" w:color="auto"/>
              <w:bottom w:val="nil"/>
              <w:right w:val="single" w:sz="4" w:space="0" w:color="auto"/>
            </w:tcBorders>
            <w:vAlign w:val="center"/>
          </w:tcPr>
          <w:p w14:paraId="64CC9272" w14:textId="77777777" w:rsidR="000961B2" w:rsidRPr="00E61D25" w:rsidRDefault="000961B2" w:rsidP="00416E2E">
            <w:pPr>
              <w:pStyle w:val="TAC"/>
              <w:rPr>
                <w:kern w:val="2"/>
              </w:rPr>
            </w:pPr>
            <w:r w:rsidRPr="00E61D25">
              <w:rPr>
                <w:kern w:val="2"/>
              </w:rPr>
              <w:t>n77</w:t>
            </w:r>
            <w:r w:rsidRPr="00E61D25">
              <w:rPr>
                <w:kern w:val="2"/>
                <w:vertAlign w:val="superscript"/>
              </w:rPr>
              <w:t>7,9</w:t>
            </w:r>
          </w:p>
          <w:p w14:paraId="171B15A7"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CA_n2A-n66A</w:t>
            </w:r>
          </w:p>
          <w:p w14:paraId="051A7346"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CA_n2A-n77A</w:t>
            </w:r>
            <w:r w:rsidRPr="00E61D25">
              <w:rPr>
                <w:kern w:val="2"/>
                <w:vertAlign w:val="superscript"/>
              </w:rPr>
              <w:t>7</w:t>
            </w:r>
          </w:p>
          <w:p w14:paraId="62C50278"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CA_n66A-n77A</w:t>
            </w:r>
            <w:r w:rsidRPr="00E61D25">
              <w:rPr>
                <w:kern w:val="2"/>
                <w:vertAlign w:val="superscript"/>
              </w:rPr>
              <w:t>7</w:t>
            </w:r>
          </w:p>
          <w:p w14:paraId="3AFC9EB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61CC9E"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AF37FB9"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A77AA2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A36497E" w14:textId="77777777" w:rsidTr="00281961">
        <w:trPr>
          <w:trHeight w:val="29"/>
        </w:trPr>
        <w:tc>
          <w:tcPr>
            <w:tcW w:w="3066" w:type="dxa"/>
            <w:tcBorders>
              <w:top w:val="nil"/>
              <w:left w:val="single" w:sz="4" w:space="0" w:color="auto"/>
              <w:bottom w:val="nil"/>
              <w:right w:val="single" w:sz="4" w:space="0" w:color="auto"/>
            </w:tcBorders>
            <w:vAlign w:val="center"/>
          </w:tcPr>
          <w:p w14:paraId="507193A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03B599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E8FED2"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884BFFD"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7C636EE" w14:textId="77777777" w:rsidR="000961B2" w:rsidRPr="00E61D25" w:rsidRDefault="000961B2" w:rsidP="00416E2E">
            <w:pPr>
              <w:pStyle w:val="TAC"/>
              <w:rPr>
                <w:rFonts w:eastAsiaTheme="minorEastAsia"/>
                <w:lang w:val="en-US" w:eastAsia="zh-CN"/>
              </w:rPr>
            </w:pPr>
          </w:p>
        </w:tc>
      </w:tr>
      <w:tr w:rsidR="000961B2" w:rsidRPr="00E61D25" w14:paraId="592D086F" w14:textId="77777777" w:rsidTr="00281961">
        <w:trPr>
          <w:trHeight w:val="29"/>
        </w:trPr>
        <w:tc>
          <w:tcPr>
            <w:tcW w:w="3066" w:type="dxa"/>
            <w:tcBorders>
              <w:top w:val="nil"/>
              <w:left w:val="single" w:sz="4" w:space="0" w:color="auto"/>
              <w:bottom w:val="nil"/>
              <w:right w:val="single" w:sz="4" w:space="0" w:color="auto"/>
            </w:tcBorders>
            <w:vAlign w:val="center"/>
          </w:tcPr>
          <w:p w14:paraId="5FAE122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FB68E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F3BCEE"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7A3E8F3" w14:textId="77777777" w:rsidR="000961B2" w:rsidRPr="00E61D25" w:rsidRDefault="000961B2" w:rsidP="00416E2E">
            <w:pPr>
              <w:pStyle w:val="TAC"/>
              <w:rPr>
                <w:rFonts w:ascii="Calibri" w:eastAsiaTheme="minorEastAsia" w:hAnsi="Calibri" w:cs="Arial"/>
                <w:sz w:val="21"/>
                <w:szCs w:val="18"/>
                <w:lang w:val="sv-SE" w:eastAsia="zh-CN"/>
              </w:rPr>
            </w:pPr>
            <w:r w:rsidRPr="00E61D25">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662CA118" w14:textId="77777777" w:rsidR="000961B2" w:rsidRPr="00E61D25" w:rsidRDefault="000961B2" w:rsidP="00416E2E">
            <w:pPr>
              <w:pStyle w:val="TAC"/>
              <w:rPr>
                <w:rFonts w:eastAsiaTheme="minorEastAsia"/>
                <w:lang w:val="en-US" w:eastAsia="zh-CN"/>
              </w:rPr>
            </w:pPr>
          </w:p>
        </w:tc>
      </w:tr>
      <w:tr w:rsidR="000961B2" w:rsidRPr="00E61D25" w14:paraId="6C0ED07D" w14:textId="77777777" w:rsidTr="00281961">
        <w:trPr>
          <w:trHeight w:val="29"/>
        </w:trPr>
        <w:tc>
          <w:tcPr>
            <w:tcW w:w="3066" w:type="dxa"/>
            <w:tcBorders>
              <w:top w:val="nil"/>
              <w:left w:val="single" w:sz="4" w:space="0" w:color="auto"/>
              <w:bottom w:val="nil"/>
              <w:right w:val="single" w:sz="4" w:space="0" w:color="auto"/>
            </w:tcBorders>
            <w:vAlign w:val="center"/>
          </w:tcPr>
          <w:p w14:paraId="2FA967B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FB8AD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0AA4B7"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3C5DB9F3"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2B3855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1C0B939C" w14:textId="77777777" w:rsidTr="00281961">
        <w:trPr>
          <w:trHeight w:val="29"/>
        </w:trPr>
        <w:tc>
          <w:tcPr>
            <w:tcW w:w="3066" w:type="dxa"/>
            <w:tcBorders>
              <w:top w:val="nil"/>
              <w:left w:val="single" w:sz="4" w:space="0" w:color="auto"/>
              <w:bottom w:val="nil"/>
              <w:right w:val="single" w:sz="4" w:space="0" w:color="auto"/>
            </w:tcBorders>
            <w:vAlign w:val="center"/>
          </w:tcPr>
          <w:p w14:paraId="0F6137A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FA1FA2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07AD1A"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588719F"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E7BBCEC" w14:textId="77777777" w:rsidR="000961B2" w:rsidRPr="00E61D25" w:rsidRDefault="000961B2" w:rsidP="00416E2E">
            <w:pPr>
              <w:pStyle w:val="TAC"/>
              <w:rPr>
                <w:rFonts w:eastAsiaTheme="minorEastAsia"/>
                <w:lang w:val="en-US" w:eastAsia="zh-CN"/>
              </w:rPr>
            </w:pPr>
          </w:p>
        </w:tc>
      </w:tr>
      <w:tr w:rsidR="000961B2" w:rsidRPr="00E61D25" w14:paraId="2D6931F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32A947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38EC6C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6C1AC1"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sv-SE"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94B4EE2" w14:textId="77777777" w:rsidR="000961B2" w:rsidRPr="00E61D25" w:rsidRDefault="000961B2" w:rsidP="00416E2E">
            <w:pPr>
              <w:pStyle w:val="TAC"/>
              <w:rPr>
                <w:rFonts w:ascii="Calibri" w:eastAsiaTheme="minorEastAsia" w:hAnsi="Calibri" w:cs="Arial"/>
                <w:sz w:val="21"/>
                <w:szCs w:val="18"/>
                <w:lang w:val="sv-SE"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191DF5BE" w14:textId="77777777" w:rsidR="000961B2" w:rsidRPr="00E61D25" w:rsidRDefault="000961B2" w:rsidP="00416E2E">
            <w:pPr>
              <w:pStyle w:val="TAC"/>
              <w:rPr>
                <w:rFonts w:eastAsiaTheme="minorEastAsia"/>
                <w:lang w:val="en-US" w:eastAsia="zh-CN"/>
              </w:rPr>
            </w:pPr>
          </w:p>
        </w:tc>
      </w:tr>
      <w:tr w:rsidR="000961B2" w:rsidRPr="00E61D25" w14:paraId="2B1B50E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7AFD16A" w14:textId="77777777" w:rsidR="000961B2" w:rsidRPr="00E61D25" w:rsidRDefault="000961B2" w:rsidP="00416E2E">
            <w:pPr>
              <w:pStyle w:val="TAC"/>
              <w:rPr>
                <w:rFonts w:eastAsiaTheme="minorEastAsia"/>
                <w:color w:val="000000"/>
                <w:lang w:val="en-US" w:eastAsia="zh-CN"/>
              </w:rPr>
            </w:pPr>
            <w:r w:rsidRPr="00E61D25">
              <w:rPr>
                <w:rFonts w:eastAsiaTheme="minorEastAsia"/>
                <w:lang w:val="en-US" w:eastAsia="zh-CN"/>
              </w:rPr>
              <w:t>CA_n2A-n66A-n77(2A)</w:t>
            </w:r>
          </w:p>
        </w:tc>
        <w:tc>
          <w:tcPr>
            <w:tcW w:w="2712" w:type="dxa"/>
            <w:tcBorders>
              <w:top w:val="single" w:sz="4" w:space="0" w:color="auto"/>
              <w:left w:val="single" w:sz="4" w:space="0" w:color="auto"/>
              <w:bottom w:val="nil"/>
              <w:right w:val="single" w:sz="4" w:space="0" w:color="auto"/>
            </w:tcBorders>
            <w:vAlign w:val="center"/>
          </w:tcPr>
          <w:p w14:paraId="6F0197D0" w14:textId="77777777" w:rsidR="000961B2" w:rsidRPr="00E61D25" w:rsidRDefault="000961B2" w:rsidP="00416E2E">
            <w:pPr>
              <w:pStyle w:val="TAC"/>
              <w:rPr>
                <w:rFonts w:eastAsiaTheme="minorEastAsia"/>
                <w:lang w:val="en-US" w:eastAsia="zh-CN"/>
              </w:rPr>
            </w:pPr>
            <w:r w:rsidRPr="00480423">
              <w:rPr>
                <w:lang w:val="en-US" w:eastAsia="zh-CN"/>
              </w:rPr>
              <w:t>n77</w:t>
            </w:r>
            <w:r w:rsidRPr="00480423">
              <w:rPr>
                <w:vertAlign w:val="superscript"/>
                <w:lang w:val="en-US" w:eastAsia="zh-CN"/>
              </w:rPr>
              <w:t>7</w:t>
            </w:r>
            <w:r>
              <w:rPr>
                <w:vertAlign w:val="superscript"/>
                <w:lang w:val="en-US" w:eastAsia="zh-CN"/>
              </w:rPr>
              <w:t>,9</w:t>
            </w:r>
          </w:p>
          <w:p w14:paraId="2B29EB4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CA_n2A-n66A</w:t>
            </w:r>
          </w:p>
          <w:p w14:paraId="02336E5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p w14:paraId="0A1CC2E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0C6D830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48074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64C5A1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A29A7E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6D5AF3F" w14:textId="77777777" w:rsidTr="00281961">
        <w:trPr>
          <w:trHeight w:val="29"/>
        </w:trPr>
        <w:tc>
          <w:tcPr>
            <w:tcW w:w="3066" w:type="dxa"/>
            <w:tcBorders>
              <w:top w:val="nil"/>
              <w:left w:val="single" w:sz="4" w:space="0" w:color="auto"/>
              <w:bottom w:val="nil"/>
              <w:right w:val="single" w:sz="4" w:space="0" w:color="auto"/>
            </w:tcBorders>
            <w:vAlign w:val="center"/>
          </w:tcPr>
          <w:p w14:paraId="51FBEE8F"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48FBBDB7"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A9E02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C0A489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18F7058" w14:textId="77777777" w:rsidR="000961B2" w:rsidRPr="00E61D25" w:rsidRDefault="000961B2" w:rsidP="00416E2E">
            <w:pPr>
              <w:pStyle w:val="TAC"/>
              <w:rPr>
                <w:rFonts w:eastAsiaTheme="minorEastAsia"/>
                <w:lang w:val="en-US" w:eastAsia="zh-CN"/>
              </w:rPr>
            </w:pPr>
          </w:p>
        </w:tc>
      </w:tr>
      <w:tr w:rsidR="000961B2" w:rsidRPr="00E61D25" w14:paraId="1E10D17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EB0BE1B"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6D79F0D1"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18680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55CAAB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F0F03C8" w14:textId="77777777" w:rsidR="000961B2" w:rsidRPr="00E61D25" w:rsidRDefault="000961B2" w:rsidP="00416E2E">
            <w:pPr>
              <w:pStyle w:val="TAC"/>
              <w:rPr>
                <w:rFonts w:eastAsiaTheme="minorEastAsia"/>
                <w:lang w:val="en-US" w:eastAsia="zh-CN"/>
              </w:rPr>
            </w:pPr>
          </w:p>
        </w:tc>
      </w:tr>
      <w:tr w:rsidR="000961B2" w:rsidRPr="00E61D25" w14:paraId="1D8E578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63FC853" w14:textId="77777777" w:rsidR="000961B2" w:rsidRPr="00E61D25" w:rsidRDefault="000961B2" w:rsidP="00416E2E">
            <w:pPr>
              <w:pStyle w:val="TAC"/>
              <w:rPr>
                <w:rFonts w:eastAsiaTheme="minorEastAsia"/>
                <w:color w:val="000000"/>
                <w:lang w:val="en-US" w:eastAsia="zh-CN"/>
              </w:rPr>
            </w:pPr>
            <w:r w:rsidRPr="00E61D25">
              <w:rPr>
                <w:kern w:val="2"/>
                <w:szCs w:val="22"/>
                <w:lang w:val="en-US" w:eastAsia="zh-CN"/>
              </w:rPr>
              <w:t>CA_n2(2A)-n66(2A)-n77A</w:t>
            </w:r>
          </w:p>
        </w:tc>
        <w:tc>
          <w:tcPr>
            <w:tcW w:w="2712" w:type="dxa"/>
            <w:tcBorders>
              <w:top w:val="single" w:sz="4" w:space="0" w:color="auto"/>
              <w:left w:val="single" w:sz="4" w:space="0" w:color="auto"/>
              <w:bottom w:val="nil"/>
              <w:right w:val="single" w:sz="4" w:space="0" w:color="auto"/>
            </w:tcBorders>
            <w:vAlign w:val="center"/>
          </w:tcPr>
          <w:p w14:paraId="57F4DDA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67E971F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CA_n2A-n66A</w:t>
            </w:r>
          </w:p>
          <w:p w14:paraId="01C6FAF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49957E9C"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7271413" w14:textId="77777777" w:rsidR="000961B2" w:rsidRPr="00E61D25" w:rsidRDefault="000961B2" w:rsidP="00416E2E">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139C884"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20CE187E"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5C412731" w14:textId="77777777" w:rsidTr="00281961">
        <w:trPr>
          <w:trHeight w:val="29"/>
        </w:trPr>
        <w:tc>
          <w:tcPr>
            <w:tcW w:w="3066" w:type="dxa"/>
            <w:tcBorders>
              <w:top w:val="nil"/>
              <w:left w:val="single" w:sz="4" w:space="0" w:color="auto"/>
              <w:bottom w:val="nil"/>
              <w:right w:val="single" w:sz="4" w:space="0" w:color="auto"/>
            </w:tcBorders>
            <w:vAlign w:val="center"/>
          </w:tcPr>
          <w:p w14:paraId="78C03BB4"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01BF5B4C"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1E27E3" w14:textId="77777777" w:rsidR="000961B2" w:rsidRPr="00E61D25" w:rsidRDefault="000961B2" w:rsidP="00416E2E">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0ECE891"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6BA2B686" w14:textId="77777777" w:rsidR="000961B2" w:rsidRPr="00E61D25" w:rsidRDefault="000961B2" w:rsidP="00416E2E">
            <w:pPr>
              <w:pStyle w:val="TAC"/>
              <w:rPr>
                <w:rFonts w:eastAsiaTheme="minorEastAsia"/>
                <w:lang w:val="en-US" w:eastAsia="zh-CN"/>
              </w:rPr>
            </w:pPr>
          </w:p>
        </w:tc>
      </w:tr>
      <w:tr w:rsidR="000961B2" w:rsidRPr="00E61D25" w14:paraId="76B3CB2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A896E06"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154EB34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3F5447" w14:textId="77777777" w:rsidR="000961B2" w:rsidRPr="00E61D25" w:rsidRDefault="000961B2" w:rsidP="00416E2E">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390D9D9"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7021A33" w14:textId="77777777" w:rsidR="000961B2" w:rsidRPr="00E61D25" w:rsidRDefault="000961B2" w:rsidP="00416E2E">
            <w:pPr>
              <w:pStyle w:val="TAC"/>
              <w:rPr>
                <w:rFonts w:eastAsiaTheme="minorEastAsia"/>
                <w:lang w:val="en-US" w:eastAsia="zh-CN"/>
              </w:rPr>
            </w:pPr>
          </w:p>
        </w:tc>
      </w:tr>
      <w:tr w:rsidR="000961B2" w:rsidRPr="00E61D25" w14:paraId="3094373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A847818" w14:textId="77777777" w:rsidR="000961B2" w:rsidRPr="00E61D25" w:rsidRDefault="000961B2" w:rsidP="00416E2E">
            <w:pPr>
              <w:pStyle w:val="TAC"/>
              <w:rPr>
                <w:kern w:val="2"/>
                <w:szCs w:val="22"/>
                <w:lang w:val="en-US" w:eastAsia="zh-CN"/>
              </w:rPr>
            </w:pPr>
            <w:r w:rsidRPr="00E61D25">
              <w:rPr>
                <w:rFonts w:eastAsiaTheme="minorEastAsia"/>
                <w:color w:val="000000"/>
                <w:lang w:val="en-US" w:eastAsia="zh-CN"/>
              </w:rPr>
              <w:t>CA_n2(2A)-n66(2A)-n77(2A)</w:t>
            </w:r>
          </w:p>
        </w:tc>
        <w:tc>
          <w:tcPr>
            <w:tcW w:w="2712" w:type="dxa"/>
            <w:tcBorders>
              <w:top w:val="single" w:sz="4" w:space="0" w:color="auto"/>
              <w:left w:val="single" w:sz="4" w:space="0" w:color="auto"/>
              <w:bottom w:val="nil"/>
              <w:right w:val="single" w:sz="4" w:space="0" w:color="auto"/>
            </w:tcBorders>
            <w:vAlign w:val="center"/>
          </w:tcPr>
          <w:p w14:paraId="7700191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59CF888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CA_n2A-n66A</w:t>
            </w:r>
          </w:p>
          <w:p w14:paraId="09B5A8F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vertAlign w:val="superscript"/>
                <w:lang w:val="en-US" w:eastAsia="zh-CN"/>
              </w:rPr>
              <w:t>7</w:t>
            </w:r>
          </w:p>
          <w:p w14:paraId="191EEFB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2DFAC07" w14:textId="77777777" w:rsidR="000961B2" w:rsidRPr="00E61D25" w:rsidRDefault="000961B2" w:rsidP="00416E2E">
            <w:pPr>
              <w:pStyle w:val="TAC"/>
              <w:rPr>
                <w:kern w:val="2"/>
                <w:szCs w:val="22"/>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69D7733D" w14:textId="77777777" w:rsidR="000961B2" w:rsidRPr="00E61D25" w:rsidRDefault="000961B2" w:rsidP="00416E2E">
            <w:pPr>
              <w:pStyle w:val="TAC"/>
              <w:rPr>
                <w:rFonts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096CDE2E" w14:textId="77777777" w:rsidR="000961B2" w:rsidRPr="00E61D25" w:rsidRDefault="000961B2" w:rsidP="00416E2E">
            <w:pPr>
              <w:pStyle w:val="TAC"/>
              <w:rPr>
                <w:kern w:val="2"/>
                <w:szCs w:val="22"/>
                <w:lang w:val="en-US" w:eastAsia="zh-CN"/>
              </w:rPr>
            </w:pPr>
            <w:r w:rsidRPr="00E61D25">
              <w:rPr>
                <w:rFonts w:eastAsiaTheme="minorEastAsia"/>
                <w:lang w:val="en-US" w:eastAsia="zh-CN"/>
              </w:rPr>
              <w:t>0</w:t>
            </w:r>
          </w:p>
        </w:tc>
      </w:tr>
      <w:tr w:rsidR="000961B2" w:rsidRPr="00E61D25" w14:paraId="353A4C92" w14:textId="77777777" w:rsidTr="00281961">
        <w:trPr>
          <w:trHeight w:val="29"/>
        </w:trPr>
        <w:tc>
          <w:tcPr>
            <w:tcW w:w="3066" w:type="dxa"/>
            <w:tcBorders>
              <w:top w:val="nil"/>
              <w:left w:val="single" w:sz="4" w:space="0" w:color="auto"/>
              <w:bottom w:val="nil"/>
              <w:right w:val="single" w:sz="4" w:space="0" w:color="auto"/>
            </w:tcBorders>
            <w:vAlign w:val="center"/>
          </w:tcPr>
          <w:p w14:paraId="41173523"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25E58B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7ECFAE" w14:textId="77777777" w:rsidR="000961B2" w:rsidRPr="00E61D25" w:rsidRDefault="000961B2" w:rsidP="00416E2E">
            <w:pPr>
              <w:pStyle w:val="TAC"/>
              <w:rPr>
                <w:kern w:val="2"/>
                <w:szCs w:val="22"/>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3F22691" w14:textId="77777777" w:rsidR="000961B2" w:rsidRPr="00E61D25" w:rsidRDefault="000961B2" w:rsidP="00416E2E">
            <w:pPr>
              <w:pStyle w:val="TAC"/>
              <w:rPr>
                <w:rFonts w:cs="Arial"/>
                <w:color w:val="000000"/>
                <w:szCs w:val="18"/>
                <w:lang w:val="en-US" w:eastAsia="zh-CN" w:bidi="ar"/>
              </w:rPr>
            </w:pPr>
            <w:r w:rsidRPr="00E61D25">
              <w:rPr>
                <w:rFonts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5BBE7924" w14:textId="77777777" w:rsidR="000961B2" w:rsidRPr="00E61D25" w:rsidRDefault="000961B2" w:rsidP="00416E2E">
            <w:pPr>
              <w:pStyle w:val="TAC"/>
              <w:rPr>
                <w:kern w:val="2"/>
                <w:szCs w:val="22"/>
                <w:lang w:val="en-US" w:eastAsia="zh-CN"/>
              </w:rPr>
            </w:pPr>
          </w:p>
        </w:tc>
      </w:tr>
      <w:tr w:rsidR="000961B2" w:rsidRPr="00E61D25" w14:paraId="1372FD1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898457F" w14:textId="77777777" w:rsidR="000961B2" w:rsidRPr="00E61D25" w:rsidRDefault="000961B2" w:rsidP="00416E2E">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24AEE56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A3E9E6" w14:textId="77777777" w:rsidR="000961B2" w:rsidRPr="00E61D25" w:rsidRDefault="000961B2" w:rsidP="00416E2E">
            <w:pPr>
              <w:pStyle w:val="TAC"/>
              <w:rPr>
                <w:kern w:val="2"/>
                <w:szCs w:val="22"/>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F5106F3" w14:textId="77777777" w:rsidR="000961B2" w:rsidRPr="00E61D25" w:rsidRDefault="000961B2" w:rsidP="00416E2E">
            <w:pPr>
              <w:pStyle w:val="TAC"/>
              <w:rPr>
                <w:rFonts w:cs="Arial"/>
                <w:color w:val="000000"/>
                <w:szCs w:val="18"/>
                <w:lang w:val="en-US" w:eastAsia="zh-CN" w:bidi="ar"/>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628495C8" w14:textId="77777777" w:rsidR="000961B2" w:rsidRPr="00E61D25" w:rsidRDefault="000961B2" w:rsidP="00416E2E">
            <w:pPr>
              <w:pStyle w:val="TAC"/>
              <w:rPr>
                <w:kern w:val="2"/>
                <w:szCs w:val="22"/>
                <w:lang w:val="en-US" w:eastAsia="zh-CN"/>
              </w:rPr>
            </w:pPr>
          </w:p>
        </w:tc>
      </w:tr>
      <w:tr w:rsidR="000961B2" w:rsidRPr="00E61D25" w14:paraId="386DDE8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D641041" w14:textId="77777777" w:rsidR="000961B2" w:rsidRPr="00E61D25" w:rsidRDefault="000961B2" w:rsidP="00416E2E">
            <w:pPr>
              <w:pStyle w:val="TAC"/>
              <w:rPr>
                <w:rFonts w:eastAsiaTheme="minorEastAsia"/>
                <w:color w:val="000000"/>
                <w:lang w:val="en-US" w:eastAsia="zh-CN"/>
              </w:rPr>
            </w:pPr>
            <w:r w:rsidRPr="00E61D25">
              <w:rPr>
                <w:kern w:val="2"/>
                <w:szCs w:val="22"/>
                <w:lang w:val="en-US" w:eastAsia="zh-CN"/>
              </w:rPr>
              <w:t>CA_n2(2A)-n66A-n77(2A)</w:t>
            </w:r>
          </w:p>
        </w:tc>
        <w:tc>
          <w:tcPr>
            <w:tcW w:w="2712" w:type="dxa"/>
            <w:tcBorders>
              <w:top w:val="single" w:sz="4" w:space="0" w:color="auto"/>
              <w:left w:val="single" w:sz="4" w:space="0" w:color="auto"/>
              <w:bottom w:val="nil"/>
              <w:right w:val="single" w:sz="4" w:space="0" w:color="auto"/>
            </w:tcBorders>
            <w:vAlign w:val="center"/>
          </w:tcPr>
          <w:p w14:paraId="42D0709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517C4F0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CA_n2A-n66A</w:t>
            </w:r>
          </w:p>
          <w:p w14:paraId="28F0E19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3C0C199B"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73F136B" w14:textId="77777777" w:rsidR="000961B2" w:rsidRPr="00E61D25" w:rsidRDefault="000961B2" w:rsidP="00416E2E">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9D8CDFC"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CA_n2(2A)_BCS0</w:t>
            </w:r>
          </w:p>
        </w:tc>
        <w:tc>
          <w:tcPr>
            <w:tcW w:w="2387" w:type="dxa"/>
            <w:tcBorders>
              <w:top w:val="single" w:sz="4" w:space="0" w:color="auto"/>
              <w:left w:val="single" w:sz="4" w:space="0" w:color="auto"/>
              <w:bottom w:val="nil"/>
              <w:right w:val="single" w:sz="4" w:space="0" w:color="auto"/>
            </w:tcBorders>
            <w:vAlign w:val="center"/>
          </w:tcPr>
          <w:p w14:paraId="5D62F56A"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0ECEC442" w14:textId="77777777" w:rsidTr="00281961">
        <w:trPr>
          <w:trHeight w:val="29"/>
        </w:trPr>
        <w:tc>
          <w:tcPr>
            <w:tcW w:w="3066" w:type="dxa"/>
            <w:tcBorders>
              <w:top w:val="nil"/>
              <w:left w:val="single" w:sz="4" w:space="0" w:color="auto"/>
              <w:bottom w:val="nil"/>
              <w:right w:val="single" w:sz="4" w:space="0" w:color="auto"/>
            </w:tcBorders>
            <w:vAlign w:val="center"/>
          </w:tcPr>
          <w:p w14:paraId="69FF37B6"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7F092A5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A9402B" w14:textId="77777777" w:rsidR="000961B2" w:rsidRPr="00E61D25" w:rsidRDefault="000961B2" w:rsidP="00416E2E">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10F63E7"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67843D3" w14:textId="77777777" w:rsidR="000961B2" w:rsidRPr="00E61D25" w:rsidRDefault="000961B2" w:rsidP="00416E2E">
            <w:pPr>
              <w:pStyle w:val="TAC"/>
              <w:rPr>
                <w:rFonts w:eastAsiaTheme="minorEastAsia"/>
                <w:lang w:val="en-US" w:eastAsia="zh-CN"/>
              </w:rPr>
            </w:pPr>
          </w:p>
        </w:tc>
      </w:tr>
      <w:tr w:rsidR="000961B2" w:rsidRPr="00E61D25" w14:paraId="0207111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D4BC54F"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4EDD3D6B"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8A03EC" w14:textId="77777777" w:rsidR="000961B2" w:rsidRPr="00E61D25" w:rsidRDefault="000961B2" w:rsidP="00416E2E">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1C5243E"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30C1826" w14:textId="77777777" w:rsidR="000961B2" w:rsidRPr="00E61D25" w:rsidRDefault="000961B2" w:rsidP="00416E2E">
            <w:pPr>
              <w:pStyle w:val="TAC"/>
              <w:rPr>
                <w:rFonts w:eastAsiaTheme="minorEastAsia"/>
                <w:lang w:val="en-US" w:eastAsia="zh-CN"/>
              </w:rPr>
            </w:pPr>
          </w:p>
        </w:tc>
      </w:tr>
      <w:tr w:rsidR="000961B2" w:rsidRPr="00E61D25" w14:paraId="3A10100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426B0E8" w14:textId="77777777" w:rsidR="000961B2" w:rsidRPr="00E61D25" w:rsidRDefault="000961B2" w:rsidP="00416E2E">
            <w:pPr>
              <w:pStyle w:val="TAC"/>
              <w:rPr>
                <w:rFonts w:eastAsiaTheme="minorEastAsia"/>
                <w:color w:val="000000"/>
                <w:lang w:val="en-US" w:eastAsia="zh-CN"/>
              </w:rPr>
            </w:pPr>
            <w:r w:rsidRPr="00E61D25">
              <w:rPr>
                <w:kern w:val="2"/>
                <w:szCs w:val="22"/>
                <w:lang w:val="en-US" w:eastAsia="zh-CN"/>
              </w:rPr>
              <w:t>CA_n2A-n66(2A)-n77(2A)</w:t>
            </w:r>
          </w:p>
        </w:tc>
        <w:tc>
          <w:tcPr>
            <w:tcW w:w="2712" w:type="dxa"/>
            <w:tcBorders>
              <w:top w:val="single" w:sz="4" w:space="0" w:color="auto"/>
              <w:left w:val="single" w:sz="4" w:space="0" w:color="auto"/>
              <w:bottom w:val="nil"/>
              <w:right w:val="single" w:sz="4" w:space="0" w:color="auto"/>
            </w:tcBorders>
            <w:vAlign w:val="center"/>
          </w:tcPr>
          <w:p w14:paraId="3B5D908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0F7EA9B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CA_n2A-n66A</w:t>
            </w:r>
          </w:p>
          <w:p w14:paraId="0942ACE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5DF0BDD6"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7AFAE5A" w14:textId="77777777" w:rsidR="000961B2" w:rsidRPr="00E61D25" w:rsidRDefault="000961B2" w:rsidP="00416E2E">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9C0BD50"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22B8166"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23B376E5" w14:textId="77777777" w:rsidTr="00281961">
        <w:trPr>
          <w:trHeight w:val="29"/>
        </w:trPr>
        <w:tc>
          <w:tcPr>
            <w:tcW w:w="3066" w:type="dxa"/>
            <w:tcBorders>
              <w:top w:val="nil"/>
              <w:left w:val="single" w:sz="4" w:space="0" w:color="auto"/>
              <w:bottom w:val="nil"/>
              <w:right w:val="single" w:sz="4" w:space="0" w:color="auto"/>
            </w:tcBorders>
            <w:vAlign w:val="center"/>
          </w:tcPr>
          <w:p w14:paraId="1542CA10"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3E4E772B"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3E7EAA" w14:textId="77777777" w:rsidR="000961B2" w:rsidRPr="00E61D25" w:rsidRDefault="000961B2" w:rsidP="00416E2E">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F8E3BFD"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3EA038E5" w14:textId="77777777" w:rsidR="000961B2" w:rsidRPr="00E61D25" w:rsidRDefault="000961B2" w:rsidP="00416E2E">
            <w:pPr>
              <w:pStyle w:val="TAC"/>
              <w:rPr>
                <w:rFonts w:eastAsiaTheme="minorEastAsia"/>
                <w:lang w:val="en-US" w:eastAsia="zh-CN"/>
              </w:rPr>
            </w:pPr>
          </w:p>
        </w:tc>
      </w:tr>
      <w:tr w:rsidR="000961B2" w:rsidRPr="00E61D25" w14:paraId="12D7BB0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6E4F088"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07EC53D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5A49E9" w14:textId="77777777" w:rsidR="000961B2" w:rsidRPr="00E61D25" w:rsidRDefault="000961B2" w:rsidP="00416E2E">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2D23673"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57FCC92" w14:textId="77777777" w:rsidR="000961B2" w:rsidRPr="00E61D25" w:rsidRDefault="000961B2" w:rsidP="00416E2E">
            <w:pPr>
              <w:pStyle w:val="TAC"/>
              <w:rPr>
                <w:rFonts w:eastAsiaTheme="minorEastAsia"/>
                <w:lang w:val="en-US" w:eastAsia="zh-CN"/>
              </w:rPr>
            </w:pPr>
          </w:p>
        </w:tc>
      </w:tr>
      <w:tr w:rsidR="000961B2" w:rsidRPr="00E61D25" w14:paraId="2E98BAD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92DF784" w14:textId="77777777" w:rsidR="000961B2" w:rsidRPr="00E61D25" w:rsidRDefault="000961B2" w:rsidP="00416E2E">
            <w:pPr>
              <w:pStyle w:val="TAC"/>
              <w:rPr>
                <w:rFonts w:eastAsiaTheme="minorEastAsia"/>
                <w:color w:val="000000"/>
                <w:lang w:val="en-US" w:eastAsia="zh-CN"/>
              </w:rPr>
            </w:pPr>
            <w:r w:rsidRPr="00E61D25">
              <w:rPr>
                <w:kern w:val="2"/>
                <w:szCs w:val="22"/>
                <w:lang w:val="en-US" w:eastAsia="zh-CN"/>
              </w:rPr>
              <w:t>CA_n2A-n66(3A)-n77A</w:t>
            </w:r>
          </w:p>
        </w:tc>
        <w:tc>
          <w:tcPr>
            <w:tcW w:w="2712" w:type="dxa"/>
            <w:tcBorders>
              <w:top w:val="single" w:sz="4" w:space="0" w:color="auto"/>
              <w:left w:val="single" w:sz="4" w:space="0" w:color="auto"/>
              <w:bottom w:val="nil"/>
              <w:right w:val="single" w:sz="4" w:space="0" w:color="auto"/>
            </w:tcBorders>
            <w:vAlign w:val="center"/>
          </w:tcPr>
          <w:p w14:paraId="737D813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30D2AAA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CA_n2A-n66A</w:t>
            </w:r>
          </w:p>
          <w:p w14:paraId="1CE92E1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38992FDF"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CA_n2A-n77A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7CE54DA" w14:textId="77777777" w:rsidR="000961B2" w:rsidRPr="00E61D25" w:rsidRDefault="000961B2" w:rsidP="00416E2E">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19A1D0A"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058ED69"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76A37742" w14:textId="77777777" w:rsidTr="00281961">
        <w:trPr>
          <w:trHeight w:val="29"/>
        </w:trPr>
        <w:tc>
          <w:tcPr>
            <w:tcW w:w="3066" w:type="dxa"/>
            <w:tcBorders>
              <w:top w:val="nil"/>
              <w:left w:val="single" w:sz="4" w:space="0" w:color="auto"/>
              <w:bottom w:val="nil"/>
              <w:right w:val="single" w:sz="4" w:space="0" w:color="auto"/>
            </w:tcBorders>
            <w:vAlign w:val="center"/>
          </w:tcPr>
          <w:p w14:paraId="3443F6C9"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2E5F5776"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AB0690" w14:textId="77777777" w:rsidR="000961B2" w:rsidRPr="00E61D25" w:rsidRDefault="000961B2" w:rsidP="00416E2E">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E277ABC"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CA_n66(3A)_BCS0</w:t>
            </w:r>
          </w:p>
        </w:tc>
        <w:tc>
          <w:tcPr>
            <w:tcW w:w="2387" w:type="dxa"/>
            <w:tcBorders>
              <w:top w:val="nil"/>
              <w:left w:val="single" w:sz="4" w:space="0" w:color="auto"/>
              <w:bottom w:val="nil"/>
              <w:right w:val="single" w:sz="4" w:space="0" w:color="auto"/>
            </w:tcBorders>
            <w:vAlign w:val="center"/>
          </w:tcPr>
          <w:p w14:paraId="3B9C4F85" w14:textId="77777777" w:rsidR="000961B2" w:rsidRPr="00E61D25" w:rsidRDefault="000961B2" w:rsidP="00416E2E">
            <w:pPr>
              <w:pStyle w:val="TAC"/>
              <w:rPr>
                <w:rFonts w:eastAsiaTheme="minorEastAsia"/>
                <w:lang w:val="en-US" w:eastAsia="zh-CN"/>
              </w:rPr>
            </w:pPr>
          </w:p>
        </w:tc>
      </w:tr>
      <w:tr w:rsidR="000961B2" w:rsidRPr="00E61D25" w14:paraId="703FF01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82305ED"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72A7451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1358A8" w14:textId="77777777" w:rsidR="000961B2" w:rsidRPr="00E61D25" w:rsidRDefault="000961B2" w:rsidP="00416E2E">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F3CE6E4"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E72AC11" w14:textId="77777777" w:rsidR="000961B2" w:rsidRPr="00E61D25" w:rsidRDefault="000961B2" w:rsidP="00416E2E">
            <w:pPr>
              <w:pStyle w:val="TAC"/>
              <w:rPr>
                <w:rFonts w:eastAsiaTheme="minorEastAsia"/>
                <w:lang w:val="en-US" w:eastAsia="zh-CN"/>
              </w:rPr>
            </w:pPr>
          </w:p>
        </w:tc>
      </w:tr>
      <w:tr w:rsidR="000961B2" w:rsidRPr="00E61D25" w14:paraId="743793D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FEAECCF" w14:textId="77777777" w:rsidR="000961B2" w:rsidRPr="00E61D25" w:rsidRDefault="000961B2" w:rsidP="00416E2E">
            <w:pPr>
              <w:pStyle w:val="TAC"/>
              <w:rPr>
                <w:rFonts w:eastAsiaTheme="minorEastAsia"/>
                <w:color w:val="000000"/>
                <w:lang w:eastAsia="zh-CN"/>
              </w:rPr>
            </w:pPr>
            <w:r w:rsidRPr="00E61D25">
              <w:rPr>
                <w:rFonts w:eastAsiaTheme="minorEastAsia"/>
                <w:color w:val="000000"/>
                <w:lang w:val="en-US" w:eastAsia="zh-CN"/>
              </w:rPr>
              <w:t>CA_n2A-n66(3A)-n77(2A)</w:t>
            </w:r>
          </w:p>
        </w:tc>
        <w:tc>
          <w:tcPr>
            <w:tcW w:w="2712" w:type="dxa"/>
            <w:tcBorders>
              <w:top w:val="single" w:sz="4" w:space="0" w:color="auto"/>
              <w:left w:val="single" w:sz="4" w:space="0" w:color="auto"/>
              <w:bottom w:val="nil"/>
              <w:right w:val="single" w:sz="4" w:space="0" w:color="auto"/>
            </w:tcBorders>
            <w:vAlign w:val="center"/>
          </w:tcPr>
          <w:p w14:paraId="528BB99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555C6B8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CA_n2A-n66A</w:t>
            </w:r>
          </w:p>
          <w:p w14:paraId="55966D1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CA_n2A-n77A</w:t>
            </w:r>
            <w:r w:rsidRPr="00E61D25">
              <w:rPr>
                <w:rFonts w:eastAsiaTheme="minorEastAsia"/>
                <w:vertAlign w:val="superscript"/>
                <w:lang w:val="en-US" w:eastAsia="zh-CN"/>
              </w:rPr>
              <w:t>7</w:t>
            </w:r>
          </w:p>
          <w:p w14:paraId="06E4E587"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646266A" w14:textId="77777777" w:rsidR="000961B2" w:rsidRPr="00E61D25" w:rsidRDefault="000961B2" w:rsidP="00416E2E">
            <w:pPr>
              <w:pStyle w:val="TAC"/>
              <w:rPr>
                <w:rFonts w:eastAsiaTheme="minorEastAsia"/>
                <w:lang w:val="en-US" w:eastAsia="zh-CN"/>
              </w:rPr>
            </w:pPr>
            <w:r w:rsidRPr="00E61D25">
              <w:rPr>
                <w:kern w:val="2"/>
                <w:szCs w:val="22"/>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1C3C7718"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6B18B3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62803BA" w14:textId="77777777" w:rsidTr="00281961">
        <w:trPr>
          <w:trHeight w:val="29"/>
        </w:trPr>
        <w:tc>
          <w:tcPr>
            <w:tcW w:w="3066" w:type="dxa"/>
            <w:tcBorders>
              <w:top w:val="nil"/>
              <w:left w:val="single" w:sz="4" w:space="0" w:color="auto"/>
              <w:bottom w:val="nil"/>
              <w:right w:val="single" w:sz="4" w:space="0" w:color="auto"/>
            </w:tcBorders>
            <w:vAlign w:val="center"/>
          </w:tcPr>
          <w:p w14:paraId="132FF33B" w14:textId="77777777" w:rsidR="000961B2" w:rsidRPr="00E61D25" w:rsidRDefault="000961B2" w:rsidP="00416E2E">
            <w:pPr>
              <w:pStyle w:val="TAC"/>
              <w:rPr>
                <w:rFonts w:eastAsiaTheme="minorEastAsia"/>
                <w:color w:val="000000"/>
                <w:lang w:eastAsia="zh-CN"/>
              </w:rPr>
            </w:pPr>
          </w:p>
        </w:tc>
        <w:tc>
          <w:tcPr>
            <w:tcW w:w="2712" w:type="dxa"/>
            <w:tcBorders>
              <w:top w:val="nil"/>
              <w:left w:val="single" w:sz="4" w:space="0" w:color="auto"/>
              <w:bottom w:val="nil"/>
              <w:right w:val="single" w:sz="4" w:space="0" w:color="auto"/>
            </w:tcBorders>
            <w:vAlign w:val="center"/>
          </w:tcPr>
          <w:p w14:paraId="3192DA9A" w14:textId="77777777" w:rsidR="000961B2" w:rsidRPr="00E61D25" w:rsidRDefault="000961B2" w:rsidP="00416E2E">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D91A50" w14:textId="77777777" w:rsidR="000961B2" w:rsidRPr="00E61D25" w:rsidRDefault="000961B2" w:rsidP="00416E2E">
            <w:pPr>
              <w:pStyle w:val="TAC"/>
              <w:rPr>
                <w:rFonts w:eastAsiaTheme="minorEastAsia"/>
                <w:lang w:val="en-US" w:eastAsia="zh-CN"/>
              </w:rPr>
            </w:pPr>
            <w:r w:rsidRPr="00E61D25">
              <w:rPr>
                <w:kern w:val="2"/>
                <w:szCs w:val="22"/>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8D35D22"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CA_n66(3A)_BCS0</w:t>
            </w:r>
          </w:p>
        </w:tc>
        <w:tc>
          <w:tcPr>
            <w:tcW w:w="2387" w:type="dxa"/>
            <w:tcBorders>
              <w:top w:val="nil"/>
              <w:left w:val="single" w:sz="4" w:space="0" w:color="auto"/>
              <w:bottom w:val="nil"/>
              <w:right w:val="single" w:sz="4" w:space="0" w:color="auto"/>
            </w:tcBorders>
            <w:vAlign w:val="center"/>
          </w:tcPr>
          <w:p w14:paraId="6FA8B4AB" w14:textId="77777777" w:rsidR="000961B2" w:rsidRPr="00E61D25" w:rsidRDefault="000961B2" w:rsidP="00416E2E">
            <w:pPr>
              <w:pStyle w:val="TAC"/>
              <w:rPr>
                <w:rFonts w:eastAsiaTheme="minorEastAsia"/>
                <w:lang w:val="en-US" w:eastAsia="zh-CN"/>
              </w:rPr>
            </w:pPr>
          </w:p>
        </w:tc>
      </w:tr>
      <w:tr w:rsidR="000961B2" w:rsidRPr="00E61D25" w14:paraId="4C1E260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823B6EF" w14:textId="77777777" w:rsidR="000961B2" w:rsidRPr="00E61D25" w:rsidRDefault="000961B2" w:rsidP="00416E2E">
            <w:pPr>
              <w:pStyle w:val="TAC"/>
              <w:rPr>
                <w:rFonts w:eastAsiaTheme="minorEastAsia"/>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4D2DC9C9" w14:textId="77777777" w:rsidR="000961B2" w:rsidRPr="00E61D25" w:rsidRDefault="000961B2" w:rsidP="00416E2E">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A3117D" w14:textId="77777777" w:rsidR="000961B2" w:rsidRPr="00E61D25" w:rsidRDefault="000961B2" w:rsidP="00416E2E">
            <w:pPr>
              <w:pStyle w:val="TAC"/>
              <w:rPr>
                <w:rFonts w:eastAsiaTheme="minorEastAsia"/>
                <w:lang w:val="en-US" w:eastAsia="zh-CN"/>
              </w:rPr>
            </w:pPr>
            <w:r w:rsidRPr="00E61D25">
              <w:rPr>
                <w:kern w:val="2"/>
                <w:szCs w:val="22"/>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AE2D0B6"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A6DA9F7" w14:textId="77777777" w:rsidR="000961B2" w:rsidRPr="00E61D25" w:rsidRDefault="000961B2" w:rsidP="00416E2E">
            <w:pPr>
              <w:pStyle w:val="TAC"/>
              <w:rPr>
                <w:rFonts w:eastAsiaTheme="minorEastAsia"/>
                <w:lang w:val="en-US" w:eastAsia="zh-CN"/>
              </w:rPr>
            </w:pPr>
          </w:p>
        </w:tc>
      </w:tr>
      <w:tr w:rsidR="000961B2" w:rsidRPr="00E61D25" w14:paraId="70D62DA7" w14:textId="77777777" w:rsidTr="00281961">
        <w:trPr>
          <w:trHeight w:val="29"/>
        </w:trPr>
        <w:tc>
          <w:tcPr>
            <w:tcW w:w="3066" w:type="dxa"/>
            <w:tcBorders>
              <w:top w:val="single" w:sz="4" w:space="0" w:color="auto"/>
              <w:left w:val="single" w:sz="4" w:space="0" w:color="auto"/>
              <w:bottom w:val="nil"/>
              <w:right w:val="single" w:sz="4" w:space="0" w:color="auto"/>
            </w:tcBorders>
          </w:tcPr>
          <w:p w14:paraId="3BA57DFC" w14:textId="77777777" w:rsidR="000961B2" w:rsidRPr="00E61D25" w:rsidRDefault="000961B2" w:rsidP="00416E2E">
            <w:pPr>
              <w:pStyle w:val="TAC"/>
              <w:rPr>
                <w:rFonts w:eastAsiaTheme="minorEastAsia"/>
                <w:color w:val="000000"/>
                <w:lang w:val="en-US" w:eastAsia="zh-CN"/>
              </w:rPr>
            </w:pPr>
            <w:r w:rsidRPr="00E61D25">
              <w:rPr>
                <w:rFonts w:eastAsiaTheme="minorEastAsia"/>
                <w:color w:val="000000"/>
                <w:lang w:eastAsia="zh-CN"/>
              </w:rPr>
              <w:t>CA_n2A-n66A-n78A</w:t>
            </w:r>
          </w:p>
        </w:tc>
        <w:tc>
          <w:tcPr>
            <w:tcW w:w="2712" w:type="dxa"/>
            <w:tcBorders>
              <w:top w:val="single" w:sz="4" w:space="0" w:color="auto"/>
              <w:left w:val="single" w:sz="4" w:space="0" w:color="auto"/>
              <w:bottom w:val="nil"/>
              <w:right w:val="single" w:sz="4" w:space="0" w:color="auto"/>
            </w:tcBorders>
          </w:tcPr>
          <w:p w14:paraId="56DF032A" w14:textId="77777777" w:rsidR="000961B2" w:rsidRPr="00E61D25" w:rsidRDefault="000961B2" w:rsidP="00416E2E">
            <w:pPr>
              <w:pStyle w:val="TAC"/>
              <w:rPr>
                <w:rFonts w:eastAsiaTheme="minorEastAsia"/>
                <w:lang w:val="en-US" w:eastAsia="zh-CN"/>
              </w:rPr>
            </w:pPr>
            <w:r w:rsidRPr="00E61D25">
              <w:rPr>
                <w:rFonts w:eastAsiaTheme="minorEastAsia"/>
                <w:szCs w:val="18"/>
                <w:lang w:eastAsia="zh-CN"/>
              </w:rPr>
              <w:t>-</w:t>
            </w:r>
          </w:p>
        </w:tc>
        <w:tc>
          <w:tcPr>
            <w:tcW w:w="1231" w:type="dxa"/>
            <w:tcBorders>
              <w:top w:val="single" w:sz="4" w:space="0" w:color="auto"/>
              <w:left w:val="single" w:sz="4" w:space="0" w:color="auto"/>
              <w:bottom w:val="single" w:sz="4" w:space="0" w:color="auto"/>
              <w:right w:val="single" w:sz="4" w:space="0" w:color="auto"/>
            </w:tcBorders>
          </w:tcPr>
          <w:p w14:paraId="44893B3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5FB0DE4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F4D3AD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1F5C68C" w14:textId="77777777" w:rsidTr="00281961">
        <w:trPr>
          <w:trHeight w:val="29"/>
        </w:trPr>
        <w:tc>
          <w:tcPr>
            <w:tcW w:w="3066" w:type="dxa"/>
            <w:tcBorders>
              <w:top w:val="nil"/>
              <w:left w:val="single" w:sz="4" w:space="0" w:color="auto"/>
              <w:bottom w:val="nil"/>
              <w:right w:val="single" w:sz="4" w:space="0" w:color="auto"/>
            </w:tcBorders>
          </w:tcPr>
          <w:p w14:paraId="63A255AE"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tcPr>
          <w:p w14:paraId="65BDD15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E1514B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9C8214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DB132C7" w14:textId="77777777" w:rsidR="000961B2" w:rsidRPr="00E61D25" w:rsidRDefault="000961B2" w:rsidP="00416E2E">
            <w:pPr>
              <w:pStyle w:val="TAC"/>
              <w:rPr>
                <w:rFonts w:eastAsiaTheme="minorEastAsia"/>
                <w:lang w:val="en-US" w:eastAsia="zh-CN"/>
              </w:rPr>
            </w:pPr>
          </w:p>
        </w:tc>
      </w:tr>
      <w:tr w:rsidR="000961B2" w:rsidRPr="00E61D25" w14:paraId="219E7197" w14:textId="77777777" w:rsidTr="00281961">
        <w:trPr>
          <w:trHeight w:val="29"/>
        </w:trPr>
        <w:tc>
          <w:tcPr>
            <w:tcW w:w="3066" w:type="dxa"/>
            <w:tcBorders>
              <w:top w:val="nil"/>
              <w:left w:val="single" w:sz="4" w:space="0" w:color="auto"/>
              <w:bottom w:val="single" w:sz="4" w:space="0" w:color="auto"/>
              <w:right w:val="single" w:sz="4" w:space="0" w:color="auto"/>
            </w:tcBorders>
          </w:tcPr>
          <w:p w14:paraId="3CCEC2EC"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tcPr>
          <w:p w14:paraId="6318BE4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749D01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5C0D1B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139CDF2" w14:textId="77777777" w:rsidR="000961B2" w:rsidRPr="00E61D25" w:rsidRDefault="000961B2" w:rsidP="00416E2E">
            <w:pPr>
              <w:pStyle w:val="TAC"/>
              <w:rPr>
                <w:rFonts w:eastAsiaTheme="minorEastAsia"/>
                <w:lang w:val="en-US" w:eastAsia="zh-CN"/>
              </w:rPr>
            </w:pPr>
          </w:p>
        </w:tc>
      </w:tr>
      <w:tr w:rsidR="000961B2" w:rsidRPr="00E61D25" w14:paraId="2FF48FE0" w14:textId="77777777" w:rsidTr="00281961">
        <w:trPr>
          <w:trHeight w:val="29"/>
        </w:trPr>
        <w:tc>
          <w:tcPr>
            <w:tcW w:w="3066" w:type="dxa"/>
            <w:tcBorders>
              <w:top w:val="single" w:sz="4" w:space="0" w:color="auto"/>
              <w:left w:val="single" w:sz="4" w:space="0" w:color="auto"/>
              <w:bottom w:val="nil"/>
              <w:right w:val="single" w:sz="4" w:space="0" w:color="auto"/>
            </w:tcBorders>
          </w:tcPr>
          <w:p w14:paraId="56787BEE" w14:textId="77777777" w:rsidR="000961B2" w:rsidRPr="00E61D25" w:rsidRDefault="000961B2" w:rsidP="00416E2E">
            <w:pPr>
              <w:pStyle w:val="TAC"/>
              <w:rPr>
                <w:rFonts w:eastAsiaTheme="minorEastAsia"/>
                <w:color w:val="000000"/>
                <w:lang w:val="en-US" w:eastAsia="zh-CN"/>
              </w:rPr>
            </w:pPr>
            <w:r w:rsidRPr="00E61D25">
              <w:rPr>
                <w:rFonts w:eastAsiaTheme="minorEastAsia"/>
                <w:color w:val="000000"/>
                <w:lang w:eastAsia="zh-CN"/>
              </w:rPr>
              <w:t>CA_n2A-n66A-n78(2A)</w:t>
            </w:r>
          </w:p>
        </w:tc>
        <w:tc>
          <w:tcPr>
            <w:tcW w:w="2712" w:type="dxa"/>
            <w:tcBorders>
              <w:top w:val="single" w:sz="4" w:space="0" w:color="auto"/>
              <w:left w:val="single" w:sz="4" w:space="0" w:color="auto"/>
              <w:bottom w:val="nil"/>
              <w:right w:val="single" w:sz="4" w:space="0" w:color="auto"/>
            </w:tcBorders>
          </w:tcPr>
          <w:p w14:paraId="67374924" w14:textId="77777777" w:rsidR="000961B2" w:rsidRPr="00E61D25" w:rsidRDefault="000961B2" w:rsidP="00416E2E">
            <w:pPr>
              <w:pStyle w:val="TAC"/>
              <w:rPr>
                <w:rFonts w:eastAsiaTheme="minorEastAsia"/>
                <w:lang w:val="en-US" w:eastAsia="zh-CN"/>
              </w:rPr>
            </w:pPr>
            <w:r w:rsidRPr="00E61D25">
              <w:rPr>
                <w:rFonts w:eastAsiaTheme="minorEastAsia"/>
                <w:szCs w:val="18"/>
                <w:lang w:eastAsia="zh-CN"/>
              </w:rPr>
              <w:t>-</w:t>
            </w:r>
          </w:p>
        </w:tc>
        <w:tc>
          <w:tcPr>
            <w:tcW w:w="1231" w:type="dxa"/>
            <w:tcBorders>
              <w:top w:val="single" w:sz="4" w:space="0" w:color="auto"/>
              <w:left w:val="single" w:sz="4" w:space="0" w:color="auto"/>
              <w:bottom w:val="single" w:sz="4" w:space="0" w:color="auto"/>
              <w:right w:val="single" w:sz="4" w:space="0" w:color="auto"/>
            </w:tcBorders>
          </w:tcPr>
          <w:p w14:paraId="4EFDCCF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9ADB06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754EC2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3C0AC42" w14:textId="77777777" w:rsidTr="00281961">
        <w:trPr>
          <w:trHeight w:val="29"/>
        </w:trPr>
        <w:tc>
          <w:tcPr>
            <w:tcW w:w="3066" w:type="dxa"/>
            <w:tcBorders>
              <w:top w:val="nil"/>
              <w:left w:val="single" w:sz="4" w:space="0" w:color="auto"/>
              <w:bottom w:val="nil"/>
              <w:right w:val="single" w:sz="4" w:space="0" w:color="auto"/>
            </w:tcBorders>
          </w:tcPr>
          <w:p w14:paraId="544059F1"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tcPr>
          <w:p w14:paraId="43C75D06"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2488D4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4612F1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F596691" w14:textId="77777777" w:rsidR="000961B2" w:rsidRPr="00E61D25" w:rsidRDefault="000961B2" w:rsidP="00416E2E">
            <w:pPr>
              <w:pStyle w:val="TAC"/>
              <w:rPr>
                <w:rFonts w:eastAsiaTheme="minorEastAsia"/>
                <w:lang w:val="en-US" w:eastAsia="zh-CN"/>
              </w:rPr>
            </w:pPr>
          </w:p>
        </w:tc>
      </w:tr>
      <w:tr w:rsidR="000961B2" w:rsidRPr="00E61D25" w14:paraId="2CCBBB38" w14:textId="77777777" w:rsidTr="00281961">
        <w:trPr>
          <w:trHeight w:val="29"/>
        </w:trPr>
        <w:tc>
          <w:tcPr>
            <w:tcW w:w="3066" w:type="dxa"/>
            <w:tcBorders>
              <w:top w:val="nil"/>
              <w:left w:val="single" w:sz="4" w:space="0" w:color="auto"/>
              <w:bottom w:val="single" w:sz="4" w:space="0" w:color="auto"/>
              <w:right w:val="single" w:sz="4" w:space="0" w:color="auto"/>
            </w:tcBorders>
          </w:tcPr>
          <w:p w14:paraId="119D22D1"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tcPr>
          <w:p w14:paraId="544D604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774428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229767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w:t>
            </w:r>
            <w:r w:rsidRPr="00E61D25">
              <w:rPr>
                <w:rFonts w:eastAsiaTheme="minorEastAsia" w:cs="Arial" w:hint="eastAsia"/>
                <w:color w:val="000000"/>
                <w:szCs w:val="18"/>
                <w:lang w:val="en-US" w:eastAsia="zh-CN" w:bidi="ar"/>
              </w:rPr>
              <w:t>_BCS2</w:t>
            </w:r>
          </w:p>
        </w:tc>
        <w:tc>
          <w:tcPr>
            <w:tcW w:w="2387" w:type="dxa"/>
            <w:tcBorders>
              <w:top w:val="nil"/>
              <w:left w:val="single" w:sz="4" w:space="0" w:color="auto"/>
              <w:bottom w:val="single" w:sz="4" w:space="0" w:color="auto"/>
              <w:right w:val="single" w:sz="4" w:space="0" w:color="auto"/>
            </w:tcBorders>
            <w:vAlign w:val="center"/>
          </w:tcPr>
          <w:p w14:paraId="0BB1530C" w14:textId="77777777" w:rsidR="000961B2" w:rsidRPr="00E61D25" w:rsidRDefault="000961B2" w:rsidP="00416E2E">
            <w:pPr>
              <w:pStyle w:val="TAC"/>
              <w:rPr>
                <w:rFonts w:eastAsiaTheme="minorEastAsia"/>
                <w:lang w:val="en-US" w:eastAsia="zh-CN"/>
              </w:rPr>
            </w:pPr>
          </w:p>
        </w:tc>
      </w:tr>
      <w:tr w:rsidR="000961B2" w:rsidRPr="00E61D25" w14:paraId="15CEBBA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EDA253C" w14:textId="77777777" w:rsidR="000961B2" w:rsidRPr="00E61D25" w:rsidRDefault="000961B2" w:rsidP="00416E2E">
            <w:pPr>
              <w:pStyle w:val="TAC"/>
              <w:rPr>
                <w:rFonts w:eastAsiaTheme="minorEastAsia"/>
                <w:color w:val="000000"/>
                <w:lang w:eastAsia="zh-CN"/>
              </w:rPr>
            </w:pPr>
            <w:r w:rsidRPr="00E61D25">
              <w:rPr>
                <w:lang w:eastAsia="zh-CN"/>
              </w:rPr>
              <w:t>CA_n2A-n71A-n77A</w:t>
            </w:r>
          </w:p>
        </w:tc>
        <w:tc>
          <w:tcPr>
            <w:tcW w:w="2712" w:type="dxa"/>
            <w:tcBorders>
              <w:top w:val="single" w:sz="4" w:space="0" w:color="auto"/>
              <w:left w:val="single" w:sz="4" w:space="0" w:color="auto"/>
              <w:bottom w:val="nil"/>
              <w:right w:val="single" w:sz="4" w:space="0" w:color="auto"/>
            </w:tcBorders>
            <w:vAlign w:val="center"/>
          </w:tcPr>
          <w:p w14:paraId="31D3277B" w14:textId="77777777" w:rsidR="000961B2" w:rsidRPr="00E61D25" w:rsidRDefault="000961B2" w:rsidP="00416E2E">
            <w:pPr>
              <w:pStyle w:val="TAC"/>
              <w:rPr>
                <w:rFonts w:eastAsiaTheme="minorEastAsia"/>
                <w:lang w:eastAsia="zh-CN"/>
              </w:rPr>
            </w:pPr>
            <w:r w:rsidRPr="00E61D25">
              <w:rPr>
                <w:rFonts w:eastAsiaTheme="minorEastAsia"/>
                <w:lang w:eastAsia="zh-CN"/>
              </w:rPr>
              <w:t>CA_n2A-n71A</w:t>
            </w:r>
          </w:p>
          <w:p w14:paraId="0C9E701E" w14:textId="77777777" w:rsidR="000961B2" w:rsidRPr="00E61D25" w:rsidRDefault="000961B2" w:rsidP="00416E2E">
            <w:pPr>
              <w:pStyle w:val="TAC"/>
              <w:rPr>
                <w:rFonts w:eastAsiaTheme="minorEastAsia"/>
                <w:lang w:eastAsia="zh-CN"/>
              </w:rPr>
            </w:pPr>
            <w:r w:rsidRPr="00E61D25">
              <w:rPr>
                <w:rFonts w:eastAsiaTheme="minorEastAsia"/>
                <w:lang w:eastAsia="zh-CN"/>
              </w:rPr>
              <w:t>CA_n2A-n77A</w:t>
            </w:r>
          </w:p>
          <w:p w14:paraId="353FE33D" w14:textId="77777777" w:rsidR="000961B2" w:rsidRPr="00E61D25" w:rsidRDefault="000961B2" w:rsidP="00416E2E">
            <w:pPr>
              <w:pStyle w:val="TAC"/>
              <w:rPr>
                <w:rFonts w:eastAsiaTheme="minorEastAsia"/>
                <w:szCs w:val="18"/>
                <w:lang w:eastAsia="zh-CN"/>
              </w:rPr>
            </w:pPr>
            <w:r w:rsidRPr="00E61D25">
              <w:rPr>
                <w:rFonts w:eastAsiaTheme="minorEastAsia"/>
                <w:lang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6EFD5D0F"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08E7EBF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5, 10, 15, 20, 25, 30, 35, 40</w:t>
            </w:r>
          </w:p>
        </w:tc>
        <w:tc>
          <w:tcPr>
            <w:tcW w:w="2387" w:type="dxa"/>
            <w:tcBorders>
              <w:top w:val="single" w:sz="4" w:space="0" w:color="auto"/>
              <w:left w:val="single" w:sz="4" w:space="0" w:color="auto"/>
              <w:bottom w:val="nil"/>
              <w:right w:val="single" w:sz="4" w:space="0" w:color="auto"/>
            </w:tcBorders>
            <w:vAlign w:val="center"/>
          </w:tcPr>
          <w:p w14:paraId="445541EB" w14:textId="77777777" w:rsidR="000961B2" w:rsidRPr="00E61D25" w:rsidRDefault="000961B2" w:rsidP="00416E2E">
            <w:pPr>
              <w:pStyle w:val="TAC"/>
              <w:rPr>
                <w:rFonts w:eastAsiaTheme="minorEastAsia"/>
                <w:lang w:val="en-US" w:eastAsia="zh-CN"/>
              </w:rPr>
            </w:pPr>
            <w:r w:rsidRPr="00E61D25">
              <w:rPr>
                <w:rFonts w:eastAsiaTheme="minorEastAsia"/>
                <w:lang w:eastAsia="zh-CN"/>
              </w:rPr>
              <w:t>0</w:t>
            </w:r>
          </w:p>
        </w:tc>
      </w:tr>
      <w:tr w:rsidR="000961B2" w:rsidRPr="00E61D25" w14:paraId="541E472A" w14:textId="77777777" w:rsidTr="00281961">
        <w:trPr>
          <w:trHeight w:val="29"/>
        </w:trPr>
        <w:tc>
          <w:tcPr>
            <w:tcW w:w="3066" w:type="dxa"/>
            <w:tcBorders>
              <w:top w:val="nil"/>
              <w:left w:val="single" w:sz="4" w:space="0" w:color="auto"/>
              <w:bottom w:val="nil"/>
              <w:right w:val="single" w:sz="4" w:space="0" w:color="auto"/>
            </w:tcBorders>
            <w:vAlign w:val="center"/>
          </w:tcPr>
          <w:p w14:paraId="3700A824" w14:textId="77777777" w:rsidR="000961B2" w:rsidRPr="00E61D25" w:rsidRDefault="000961B2" w:rsidP="00416E2E">
            <w:pPr>
              <w:pStyle w:val="TAC"/>
              <w:rPr>
                <w:rFonts w:eastAsiaTheme="minorEastAsia"/>
                <w:color w:val="000000"/>
                <w:lang w:eastAsia="zh-CN"/>
              </w:rPr>
            </w:pPr>
          </w:p>
        </w:tc>
        <w:tc>
          <w:tcPr>
            <w:tcW w:w="2712" w:type="dxa"/>
            <w:tcBorders>
              <w:top w:val="nil"/>
              <w:left w:val="single" w:sz="4" w:space="0" w:color="auto"/>
              <w:bottom w:val="nil"/>
              <w:right w:val="single" w:sz="4" w:space="0" w:color="auto"/>
            </w:tcBorders>
            <w:vAlign w:val="center"/>
          </w:tcPr>
          <w:p w14:paraId="2F3F3DB4" w14:textId="77777777" w:rsidR="000961B2" w:rsidRPr="00E61D25" w:rsidRDefault="000961B2" w:rsidP="00416E2E">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2EE6F4"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2A5ED9D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nil"/>
              <w:right w:val="single" w:sz="4" w:space="0" w:color="auto"/>
            </w:tcBorders>
            <w:vAlign w:val="center"/>
          </w:tcPr>
          <w:p w14:paraId="13D7AD41" w14:textId="77777777" w:rsidR="000961B2" w:rsidRPr="00E61D25" w:rsidRDefault="000961B2" w:rsidP="00416E2E">
            <w:pPr>
              <w:pStyle w:val="TAC"/>
              <w:rPr>
                <w:rFonts w:eastAsiaTheme="minorEastAsia"/>
                <w:lang w:val="en-US" w:eastAsia="zh-CN"/>
              </w:rPr>
            </w:pPr>
          </w:p>
        </w:tc>
      </w:tr>
      <w:tr w:rsidR="000961B2" w:rsidRPr="00E61D25" w14:paraId="10C4AE8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89D0B13" w14:textId="77777777" w:rsidR="000961B2" w:rsidRPr="00E61D25" w:rsidRDefault="000961B2" w:rsidP="00416E2E">
            <w:pPr>
              <w:pStyle w:val="TAC"/>
              <w:rPr>
                <w:rFonts w:eastAsiaTheme="minorEastAsia"/>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2BBE9233" w14:textId="77777777" w:rsidR="000961B2" w:rsidRPr="00E61D25" w:rsidRDefault="000961B2" w:rsidP="00416E2E">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FB6E24"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77</w:t>
            </w:r>
          </w:p>
        </w:tc>
        <w:tc>
          <w:tcPr>
            <w:tcW w:w="4191" w:type="dxa"/>
            <w:tcBorders>
              <w:top w:val="single" w:sz="4" w:space="0" w:color="auto"/>
              <w:left w:val="single" w:sz="4" w:space="0" w:color="auto"/>
              <w:bottom w:val="single" w:sz="4" w:space="0" w:color="auto"/>
              <w:right w:val="single" w:sz="4" w:space="0" w:color="auto"/>
            </w:tcBorders>
            <w:vAlign w:val="center"/>
          </w:tcPr>
          <w:p w14:paraId="70BD3D15"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6DD3EF3" w14:textId="77777777" w:rsidR="000961B2" w:rsidRPr="00E61D25" w:rsidRDefault="000961B2" w:rsidP="00416E2E">
            <w:pPr>
              <w:pStyle w:val="TAC"/>
              <w:rPr>
                <w:rFonts w:eastAsiaTheme="minorEastAsia"/>
                <w:lang w:val="en-US" w:eastAsia="zh-CN"/>
              </w:rPr>
            </w:pPr>
          </w:p>
        </w:tc>
      </w:tr>
      <w:tr w:rsidR="000961B2" w:rsidRPr="00E61D25" w14:paraId="653ADBB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468E229" w14:textId="77777777" w:rsidR="000961B2" w:rsidRPr="00E61D25" w:rsidRDefault="000961B2" w:rsidP="00416E2E">
            <w:pPr>
              <w:pStyle w:val="TAC"/>
              <w:rPr>
                <w:rFonts w:eastAsiaTheme="minorEastAsia"/>
                <w:color w:val="000000"/>
                <w:lang w:eastAsia="zh-CN"/>
              </w:rPr>
            </w:pPr>
            <w:r w:rsidRPr="00E61D25">
              <w:rPr>
                <w:lang w:eastAsia="zh-CN"/>
              </w:rPr>
              <w:t>CA_n2A-n71A-n77(2A)</w:t>
            </w:r>
          </w:p>
        </w:tc>
        <w:tc>
          <w:tcPr>
            <w:tcW w:w="2712" w:type="dxa"/>
            <w:tcBorders>
              <w:top w:val="single" w:sz="4" w:space="0" w:color="auto"/>
              <w:left w:val="single" w:sz="4" w:space="0" w:color="auto"/>
              <w:bottom w:val="nil"/>
              <w:right w:val="single" w:sz="4" w:space="0" w:color="auto"/>
            </w:tcBorders>
            <w:vAlign w:val="center"/>
          </w:tcPr>
          <w:p w14:paraId="26B92CAB" w14:textId="77777777" w:rsidR="000961B2" w:rsidRPr="00E61D25" w:rsidRDefault="000961B2" w:rsidP="00416E2E">
            <w:pPr>
              <w:pStyle w:val="TAC"/>
              <w:rPr>
                <w:rFonts w:eastAsiaTheme="minorEastAsia"/>
                <w:lang w:eastAsia="zh-CN"/>
              </w:rPr>
            </w:pPr>
            <w:r w:rsidRPr="00E61D25">
              <w:rPr>
                <w:rFonts w:eastAsiaTheme="minorEastAsia"/>
                <w:lang w:eastAsia="zh-CN"/>
              </w:rPr>
              <w:t>CA_n2A-n71A</w:t>
            </w:r>
          </w:p>
          <w:p w14:paraId="28F35392" w14:textId="77777777" w:rsidR="000961B2" w:rsidRPr="00E61D25" w:rsidRDefault="000961B2" w:rsidP="00416E2E">
            <w:pPr>
              <w:pStyle w:val="TAC"/>
              <w:rPr>
                <w:rFonts w:eastAsiaTheme="minorEastAsia"/>
                <w:lang w:eastAsia="zh-CN"/>
              </w:rPr>
            </w:pPr>
            <w:r w:rsidRPr="00E61D25">
              <w:rPr>
                <w:rFonts w:eastAsiaTheme="minorEastAsia"/>
                <w:lang w:eastAsia="zh-CN"/>
              </w:rPr>
              <w:t>CA_n2A-n77A</w:t>
            </w:r>
          </w:p>
          <w:p w14:paraId="19D9CB67" w14:textId="77777777" w:rsidR="000961B2" w:rsidRPr="00E61D25" w:rsidRDefault="000961B2" w:rsidP="00416E2E">
            <w:pPr>
              <w:pStyle w:val="TAC"/>
              <w:rPr>
                <w:rFonts w:eastAsiaTheme="minorEastAsia"/>
                <w:szCs w:val="18"/>
                <w:lang w:eastAsia="zh-CN"/>
              </w:rPr>
            </w:pPr>
            <w:r w:rsidRPr="00E61D25">
              <w:rPr>
                <w:rFonts w:eastAsiaTheme="minorEastAsia"/>
                <w:lang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535CED35"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2F04EC5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5, 10, 15, 20, 25, 30, 35, 40</w:t>
            </w:r>
          </w:p>
        </w:tc>
        <w:tc>
          <w:tcPr>
            <w:tcW w:w="2387" w:type="dxa"/>
            <w:tcBorders>
              <w:top w:val="single" w:sz="4" w:space="0" w:color="auto"/>
              <w:left w:val="single" w:sz="4" w:space="0" w:color="auto"/>
              <w:bottom w:val="nil"/>
              <w:right w:val="single" w:sz="4" w:space="0" w:color="auto"/>
            </w:tcBorders>
            <w:vAlign w:val="center"/>
          </w:tcPr>
          <w:p w14:paraId="6AEB702A" w14:textId="77777777" w:rsidR="000961B2" w:rsidRPr="00E61D25" w:rsidRDefault="000961B2" w:rsidP="00416E2E">
            <w:pPr>
              <w:pStyle w:val="TAC"/>
              <w:rPr>
                <w:rFonts w:eastAsiaTheme="minorEastAsia"/>
                <w:lang w:val="en-US" w:eastAsia="zh-CN"/>
              </w:rPr>
            </w:pPr>
            <w:r w:rsidRPr="00E61D25">
              <w:rPr>
                <w:rFonts w:eastAsiaTheme="minorEastAsia"/>
                <w:lang w:eastAsia="zh-CN"/>
              </w:rPr>
              <w:t>0</w:t>
            </w:r>
          </w:p>
        </w:tc>
      </w:tr>
      <w:tr w:rsidR="000961B2" w:rsidRPr="00E61D25" w14:paraId="153B7830" w14:textId="77777777" w:rsidTr="00281961">
        <w:trPr>
          <w:trHeight w:val="29"/>
        </w:trPr>
        <w:tc>
          <w:tcPr>
            <w:tcW w:w="3066" w:type="dxa"/>
            <w:tcBorders>
              <w:top w:val="nil"/>
              <w:left w:val="single" w:sz="4" w:space="0" w:color="auto"/>
              <w:bottom w:val="nil"/>
              <w:right w:val="single" w:sz="4" w:space="0" w:color="auto"/>
            </w:tcBorders>
            <w:vAlign w:val="center"/>
          </w:tcPr>
          <w:p w14:paraId="1E0AE673" w14:textId="77777777" w:rsidR="000961B2" w:rsidRPr="00E61D25" w:rsidRDefault="000961B2" w:rsidP="00416E2E">
            <w:pPr>
              <w:pStyle w:val="TAC"/>
              <w:rPr>
                <w:rFonts w:eastAsiaTheme="minorEastAsia"/>
                <w:color w:val="000000"/>
                <w:lang w:eastAsia="zh-CN"/>
              </w:rPr>
            </w:pPr>
          </w:p>
        </w:tc>
        <w:tc>
          <w:tcPr>
            <w:tcW w:w="2712" w:type="dxa"/>
            <w:tcBorders>
              <w:top w:val="nil"/>
              <w:left w:val="single" w:sz="4" w:space="0" w:color="auto"/>
              <w:bottom w:val="nil"/>
              <w:right w:val="single" w:sz="4" w:space="0" w:color="auto"/>
            </w:tcBorders>
            <w:vAlign w:val="center"/>
          </w:tcPr>
          <w:p w14:paraId="233798C1" w14:textId="77777777" w:rsidR="000961B2" w:rsidRPr="00E61D25" w:rsidRDefault="000961B2" w:rsidP="00416E2E">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EBE8D3"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434FAFC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nil"/>
              <w:right w:val="single" w:sz="4" w:space="0" w:color="auto"/>
            </w:tcBorders>
            <w:vAlign w:val="center"/>
          </w:tcPr>
          <w:p w14:paraId="63177048" w14:textId="77777777" w:rsidR="000961B2" w:rsidRPr="00E61D25" w:rsidRDefault="000961B2" w:rsidP="00416E2E">
            <w:pPr>
              <w:pStyle w:val="TAC"/>
              <w:rPr>
                <w:rFonts w:eastAsiaTheme="minorEastAsia"/>
                <w:lang w:val="en-US" w:eastAsia="zh-CN"/>
              </w:rPr>
            </w:pPr>
          </w:p>
        </w:tc>
      </w:tr>
      <w:tr w:rsidR="000961B2" w:rsidRPr="00E61D25" w14:paraId="027F0DC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57E90D9" w14:textId="77777777" w:rsidR="000961B2" w:rsidRPr="00E61D25" w:rsidRDefault="000961B2" w:rsidP="00416E2E">
            <w:pPr>
              <w:pStyle w:val="TAC"/>
              <w:rPr>
                <w:rFonts w:eastAsiaTheme="minorEastAsia"/>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03878C48" w14:textId="77777777" w:rsidR="000961B2" w:rsidRPr="00E61D25" w:rsidRDefault="000961B2" w:rsidP="00416E2E">
            <w:pPr>
              <w:pStyle w:val="TAC"/>
              <w:rPr>
                <w:rFonts w:eastAsiaTheme="minorEastAsia"/>
                <w:szCs w:val="18"/>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1D6985"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77</w:t>
            </w:r>
          </w:p>
        </w:tc>
        <w:tc>
          <w:tcPr>
            <w:tcW w:w="4191" w:type="dxa"/>
            <w:tcBorders>
              <w:top w:val="single" w:sz="4" w:space="0" w:color="auto"/>
              <w:left w:val="single" w:sz="4" w:space="0" w:color="auto"/>
              <w:bottom w:val="single" w:sz="4" w:space="0" w:color="auto"/>
              <w:right w:val="single" w:sz="4" w:space="0" w:color="auto"/>
            </w:tcBorders>
            <w:vAlign w:val="center"/>
          </w:tcPr>
          <w:p w14:paraId="3D65D21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CA_n77(2A)_BCS1</w:t>
            </w:r>
          </w:p>
        </w:tc>
        <w:tc>
          <w:tcPr>
            <w:tcW w:w="2387" w:type="dxa"/>
            <w:tcBorders>
              <w:top w:val="nil"/>
              <w:left w:val="single" w:sz="4" w:space="0" w:color="auto"/>
              <w:bottom w:val="single" w:sz="4" w:space="0" w:color="auto"/>
              <w:right w:val="single" w:sz="4" w:space="0" w:color="auto"/>
            </w:tcBorders>
            <w:vAlign w:val="center"/>
          </w:tcPr>
          <w:p w14:paraId="063A37E5" w14:textId="77777777" w:rsidR="000961B2" w:rsidRPr="00E61D25" w:rsidRDefault="000961B2" w:rsidP="00416E2E">
            <w:pPr>
              <w:pStyle w:val="TAC"/>
              <w:rPr>
                <w:rFonts w:eastAsiaTheme="minorEastAsia"/>
                <w:lang w:val="en-US" w:eastAsia="zh-CN"/>
              </w:rPr>
            </w:pPr>
          </w:p>
        </w:tc>
      </w:tr>
      <w:tr w:rsidR="000961B2" w:rsidRPr="00E61D25" w14:paraId="098D3B50" w14:textId="77777777" w:rsidTr="00281961">
        <w:trPr>
          <w:trHeight w:val="29"/>
        </w:trPr>
        <w:tc>
          <w:tcPr>
            <w:tcW w:w="3066" w:type="dxa"/>
            <w:tcBorders>
              <w:top w:val="single" w:sz="4" w:space="0" w:color="auto"/>
              <w:left w:val="single" w:sz="4" w:space="0" w:color="auto"/>
              <w:bottom w:val="nil"/>
              <w:right w:val="single" w:sz="4" w:space="0" w:color="auto"/>
            </w:tcBorders>
          </w:tcPr>
          <w:p w14:paraId="5F3F7C7A" w14:textId="77777777" w:rsidR="000961B2" w:rsidRPr="00E61D25" w:rsidRDefault="000961B2" w:rsidP="00416E2E">
            <w:pPr>
              <w:pStyle w:val="TAC"/>
              <w:rPr>
                <w:rFonts w:eastAsiaTheme="minorEastAsia"/>
                <w:color w:val="000000"/>
                <w:lang w:val="en-US" w:eastAsia="zh-CN"/>
              </w:rPr>
            </w:pPr>
            <w:r w:rsidRPr="00E61D25">
              <w:rPr>
                <w:rFonts w:eastAsiaTheme="minorEastAsia"/>
                <w:color w:val="000000"/>
                <w:lang w:eastAsia="zh-CN"/>
              </w:rPr>
              <w:t>CA_n2A-n71A-n78A</w:t>
            </w:r>
          </w:p>
        </w:tc>
        <w:tc>
          <w:tcPr>
            <w:tcW w:w="2712" w:type="dxa"/>
            <w:tcBorders>
              <w:top w:val="single" w:sz="4" w:space="0" w:color="auto"/>
              <w:left w:val="single" w:sz="4" w:space="0" w:color="auto"/>
              <w:bottom w:val="nil"/>
              <w:right w:val="single" w:sz="4" w:space="0" w:color="auto"/>
            </w:tcBorders>
          </w:tcPr>
          <w:p w14:paraId="21974C96" w14:textId="77777777" w:rsidR="000961B2" w:rsidRPr="00E61D25" w:rsidRDefault="000961B2" w:rsidP="00416E2E">
            <w:pPr>
              <w:pStyle w:val="TAC"/>
              <w:rPr>
                <w:rFonts w:eastAsiaTheme="minorEastAsia"/>
                <w:lang w:val="en-US" w:eastAsia="zh-CN"/>
              </w:rPr>
            </w:pPr>
            <w:r w:rsidRPr="00E61D25">
              <w:rPr>
                <w:rFonts w:eastAsiaTheme="minorEastAsia"/>
                <w:szCs w:val="18"/>
                <w:lang w:eastAsia="zh-CN"/>
              </w:rPr>
              <w:t>-</w:t>
            </w:r>
          </w:p>
        </w:tc>
        <w:tc>
          <w:tcPr>
            <w:tcW w:w="1231" w:type="dxa"/>
            <w:tcBorders>
              <w:top w:val="single" w:sz="4" w:space="0" w:color="auto"/>
              <w:left w:val="single" w:sz="4" w:space="0" w:color="auto"/>
              <w:bottom w:val="single" w:sz="4" w:space="0" w:color="auto"/>
              <w:right w:val="single" w:sz="4" w:space="0" w:color="auto"/>
            </w:tcBorders>
          </w:tcPr>
          <w:p w14:paraId="4461CF1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775177F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B74592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2E84342" w14:textId="77777777" w:rsidTr="00281961">
        <w:trPr>
          <w:trHeight w:val="29"/>
        </w:trPr>
        <w:tc>
          <w:tcPr>
            <w:tcW w:w="3066" w:type="dxa"/>
            <w:tcBorders>
              <w:top w:val="nil"/>
              <w:left w:val="single" w:sz="4" w:space="0" w:color="auto"/>
              <w:bottom w:val="nil"/>
              <w:right w:val="single" w:sz="4" w:space="0" w:color="auto"/>
            </w:tcBorders>
          </w:tcPr>
          <w:p w14:paraId="0A290F22"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tcPr>
          <w:p w14:paraId="64363F20"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0209C2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4E140CE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23F568D" w14:textId="77777777" w:rsidR="000961B2" w:rsidRPr="00E61D25" w:rsidRDefault="000961B2" w:rsidP="00416E2E">
            <w:pPr>
              <w:pStyle w:val="TAC"/>
              <w:rPr>
                <w:rFonts w:eastAsiaTheme="minorEastAsia"/>
                <w:lang w:val="en-US" w:eastAsia="zh-CN"/>
              </w:rPr>
            </w:pPr>
          </w:p>
        </w:tc>
      </w:tr>
      <w:tr w:rsidR="000961B2" w:rsidRPr="00E61D25" w14:paraId="281E20F9" w14:textId="77777777" w:rsidTr="00281961">
        <w:trPr>
          <w:trHeight w:val="29"/>
        </w:trPr>
        <w:tc>
          <w:tcPr>
            <w:tcW w:w="3066" w:type="dxa"/>
            <w:tcBorders>
              <w:top w:val="nil"/>
              <w:left w:val="single" w:sz="4" w:space="0" w:color="auto"/>
              <w:bottom w:val="single" w:sz="4" w:space="0" w:color="auto"/>
              <w:right w:val="single" w:sz="4" w:space="0" w:color="auto"/>
            </w:tcBorders>
          </w:tcPr>
          <w:p w14:paraId="2368DAF9"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tcPr>
          <w:p w14:paraId="08A54B71"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84BF56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511877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C85E7E6" w14:textId="77777777" w:rsidR="000961B2" w:rsidRPr="00E61D25" w:rsidRDefault="000961B2" w:rsidP="00416E2E">
            <w:pPr>
              <w:pStyle w:val="TAC"/>
              <w:rPr>
                <w:rFonts w:eastAsiaTheme="minorEastAsia"/>
                <w:lang w:val="en-US" w:eastAsia="zh-CN"/>
              </w:rPr>
            </w:pPr>
          </w:p>
        </w:tc>
      </w:tr>
      <w:tr w:rsidR="000961B2" w:rsidRPr="00E61D25" w14:paraId="0CA74595" w14:textId="77777777" w:rsidTr="00281961">
        <w:trPr>
          <w:trHeight w:val="29"/>
        </w:trPr>
        <w:tc>
          <w:tcPr>
            <w:tcW w:w="3066" w:type="dxa"/>
            <w:tcBorders>
              <w:top w:val="single" w:sz="4" w:space="0" w:color="auto"/>
              <w:left w:val="single" w:sz="4" w:space="0" w:color="auto"/>
              <w:bottom w:val="nil"/>
              <w:right w:val="single" w:sz="4" w:space="0" w:color="auto"/>
            </w:tcBorders>
          </w:tcPr>
          <w:p w14:paraId="26E3AFB3" w14:textId="77777777" w:rsidR="000961B2" w:rsidRPr="00E61D25" w:rsidRDefault="000961B2" w:rsidP="00416E2E">
            <w:pPr>
              <w:pStyle w:val="TAC"/>
              <w:rPr>
                <w:rFonts w:eastAsiaTheme="minorEastAsia"/>
                <w:color w:val="000000"/>
                <w:lang w:val="en-US" w:eastAsia="zh-CN"/>
              </w:rPr>
            </w:pPr>
            <w:r w:rsidRPr="00E61D25">
              <w:rPr>
                <w:rFonts w:eastAsiaTheme="minorEastAsia"/>
                <w:color w:val="000000"/>
                <w:lang w:eastAsia="zh-CN"/>
              </w:rPr>
              <w:t>CA_n2A-n71A-n78(2A)</w:t>
            </w:r>
          </w:p>
        </w:tc>
        <w:tc>
          <w:tcPr>
            <w:tcW w:w="2712" w:type="dxa"/>
            <w:tcBorders>
              <w:top w:val="single" w:sz="4" w:space="0" w:color="auto"/>
              <w:left w:val="single" w:sz="4" w:space="0" w:color="auto"/>
              <w:bottom w:val="nil"/>
              <w:right w:val="single" w:sz="4" w:space="0" w:color="auto"/>
            </w:tcBorders>
          </w:tcPr>
          <w:p w14:paraId="07D82532" w14:textId="77777777" w:rsidR="000961B2" w:rsidRPr="00E61D25" w:rsidRDefault="000961B2" w:rsidP="00416E2E">
            <w:pPr>
              <w:pStyle w:val="TAC"/>
              <w:rPr>
                <w:rFonts w:eastAsiaTheme="minorEastAsia"/>
                <w:lang w:val="en-US" w:eastAsia="zh-CN"/>
              </w:rPr>
            </w:pPr>
            <w:r w:rsidRPr="00E61D25">
              <w:rPr>
                <w:rFonts w:eastAsiaTheme="minorEastAsia"/>
                <w:szCs w:val="18"/>
                <w:lang w:eastAsia="zh-CN"/>
              </w:rPr>
              <w:t>-</w:t>
            </w:r>
          </w:p>
        </w:tc>
        <w:tc>
          <w:tcPr>
            <w:tcW w:w="1231" w:type="dxa"/>
            <w:tcBorders>
              <w:top w:val="single" w:sz="4" w:space="0" w:color="auto"/>
              <w:left w:val="single" w:sz="4" w:space="0" w:color="auto"/>
              <w:bottom w:val="single" w:sz="4" w:space="0" w:color="auto"/>
              <w:right w:val="single" w:sz="4" w:space="0" w:color="auto"/>
            </w:tcBorders>
          </w:tcPr>
          <w:p w14:paraId="0A17A75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w:t>
            </w:r>
          </w:p>
        </w:tc>
        <w:tc>
          <w:tcPr>
            <w:tcW w:w="4191" w:type="dxa"/>
            <w:tcBorders>
              <w:top w:val="single" w:sz="4" w:space="0" w:color="auto"/>
              <w:left w:val="single" w:sz="4" w:space="0" w:color="auto"/>
              <w:bottom w:val="single" w:sz="4" w:space="0" w:color="auto"/>
              <w:right w:val="single" w:sz="4" w:space="0" w:color="auto"/>
            </w:tcBorders>
            <w:vAlign w:val="center"/>
          </w:tcPr>
          <w:p w14:paraId="487C571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52662C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35D70B4" w14:textId="77777777" w:rsidTr="00281961">
        <w:trPr>
          <w:trHeight w:val="29"/>
        </w:trPr>
        <w:tc>
          <w:tcPr>
            <w:tcW w:w="3066" w:type="dxa"/>
            <w:tcBorders>
              <w:top w:val="nil"/>
              <w:left w:val="single" w:sz="4" w:space="0" w:color="auto"/>
              <w:bottom w:val="nil"/>
              <w:right w:val="single" w:sz="4" w:space="0" w:color="auto"/>
            </w:tcBorders>
          </w:tcPr>
          <w:p w14:paraId="082512D7"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tcPr>
          <w:p w14:paraId="11506DF1"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59673F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07ECAF0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E02FAD5" w14:textId="77777777" w:rsidR="000961B2" w:rsidRPr="00E61D25" w:rsidRDefault="000961B2" w:rsidP="00416E2E">
            <w:pPr>
              <w:pStyle w:val="TAC"/>
              <w:rPr>
                <w:rFonts w:eastAsiaTheme="minorEastAsia"/>
                <w:lang w:val="en-US" w:eastAsia="zh-CN"/>
              </w:rPr>
            </w:pPr>
          </w:p>
        </w:tc>
      </w:tr>
      <w:tr w:rsidR="000961B2" w:rsidRPr="00E61D25" w14:paraId="0B427D54" w14:textId="77777777" w:rsidTr="00281961">
        <w:trPr>
          <w:trHeight w:val="29"/>
        </w:trPr>
        <w:tc>
          <w:tcPr>
            <w:tcW w:w="3066" w:type="dxa"/>
            <w:tcBorders>
              <w:top w:val="nil"/>
              <w:left w:val="single" w:sz="4" w:space="0" w:color="auto"/>
              <w:bottom w:val="single" w:sz="4" w:space="0" w:color="auto"/>
              <w:right w:val="single" w:sz="4" w:space="0" w:color="auto"/>
            </w:tcBorders>
          </w:tcPr>
          <w:p w14:paraId="62B9937D"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tcPr>
          <w:p w14:paraId="045C040C"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913E77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BA3DFC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w:t>
            </w:r>
            <w:r w:rsidRPr="00E61D25">
              <w:rPr>
                <w:rFonts w:eastAsiaTheme="minorEastAsia" w:cs="Arial" w:hint="eastAsia"/>
                <w:color w:val="000000"/>
                <w:szCs w:val="18"/>
                <w:lang w:val="en-US" w:eastAsia="zh-CN" w:bidi="ar"/>
              </w:rPr>
              <w:t>_BCS2</w:t>
            </w:r>
          </w:p>
        </w:tc>
        <w:tc>
          <w:tcPr>
            <w:tcW w:w="2387" w:type="dxa"/>
            <w:tcBorders>
              <w:top w:val="nil"/>
              <w:left w:val="single" w:sz="4" w:space="0" w:color="auto"/>
              <w:bottom w:val="single" w:sz="4" w:space="0" w:color="auto"/>
              <w:right w:val="single" w:sz="4" w:space="0" w:color="auto"/>
            </w:tcBorders>
            <w:vAlign w:val="center"/>
          </w:tcPr>
          <w:p w14:paraId="08CBBDF1" w14:textId="77777777" w:rsidR="000961B2" w:rsidRPr="00E61D25" w:rsidRDefault="000961B2" w:rsidP="00416E2E">
            <w:pPr>
              <w:pStyle w:val="TAC"/>
              <w:rPr>
                <w:rFonts w:eastAsiaTheme="minorEastAsia"/>
                <w:lang w:val="en-US" w:eastAsia="zh-CN"/>
              </w:rPr>
            </w:pPr>
          </w:p>
        </w:tc>
      </w:tr>
      <w:tr w:rsidR="000961B2" w:rsidRPr="00E61D25" w14:paraId="69AD899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0CEAA87" w14:textId="77777777" w:rsidR="000961B2" w:rsidRPr="00E61D25" w:rsidRDefault="000961B2" w:rsidP="00416E2E">
            <w:pPr>
              <w:pStyle w:val="TAC"/>
              <w:rPr>
                <w:rFonts w:eastAsiaTheme="minorEastAsia"/>
                <w:lang w:val="en-US" w:eastAsia="zh-CN"/>
              </w:rPr>
            </w:pPr>
            <w:r w:rsidRPr="00E61D25">
              <w:rPr>
                <w:rFonts w:eastAsiaTheme="minorEastAsia"/>
                <w:color w:val="000000"/>
                <w:lang w:val="en-US" w:eastAsia="zh-CN"/>
              </w:rPr>
              <w:t>CA_n3A-n5A-n7A</w:t>
            </w:r>
          </w:p>
        </w:tc>
        <w:tc>
          <w:tcPr>
            <w:tcW w:w="2712" w:type="dxa"/>
            <w:tcBorders>
              <w:top w:val="single" w:sz="4" w:space="0" w:color="auto"/>
              <w:left w:val="single" w:sz="4" w:space="0" w:color="auto"/>
              <w:bottom w:val="nil"/>
              <w:right w:val="single" w:sz="4" w:space="0" w:color="auto"/>
            </w:tcBorders>
            <w:vAlign w:val="center"/>
          </w:tcPr>
          <w:p w14:paraId="6370BA8F"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6B1DEA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0B7C3A7"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44D9917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F523422" w14:textId="77777777" w:rsidTr="00281961">
        <w:trPr>
          <w:trHeight w:val="29"/>
        </w:trPr>
        <w:tc>
          <w:tcPr>
            <w:tcW w:w="3066" w:type="dxa"/>
            <w:tcBorders>
              <w:top w:val="nil"/>
              <w:left w:val="single" w:sz="4" w:space="0" w:color="auto"/>
              <w:bottom w:val="nil"/>
              <w:right w:val="single" w:sz="4" w:space="0" w:color="auto"/>
            </w:tcBorders>
            <w:vAlign w:val="center"/>
          </w:tcPr>
          <w:p w14:paraId="41847B7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823A2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FD0E6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F1D8BE3"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B8C4579" w14:textId="77777777" w:rsidR="000961B2" w:rsidRPr="00E61D25" w:rsidRDefault="000961B2" w:rsidP="00416E2E">
            <w:pPr>
              <w:pStyle w:val="TAC"/>
              <w:rPr>
                <w:rFonts w:eastAsiaTheme="minorEastAsia"/>
                <w:lang w:val="en-US" w:eastAsia="zh-CN"/>
              </w:rPr>
            </w:pPr>
          </w:p>
        </w:tc>
      </w:tr>
      <w:tr w:rsidR="000961B2" w:rsidRPr="00E61D25" w14:paraId="34C61942" w14:textId="77777777" w:rsidTr="00281961">
        <w:trPr>
          <w:trHeight w:val="29"/>
        </w:trPr>
        <w:tc>
          <w:tcPr>
            <w:tcW w:w="3066" w:type="dxa"/>
            <w:tcBorders>
              <w:top w:val="nil"/>
              <w:left w:val="single" w:sz="4" w:space="0" w:color="auto"/>
              <w:bottom w:val="nil"/>
              <w:right w:val="single" w:sz="4" w:space="0" w:color="auto"/>
            </w:tcBorders>
            <w:vAlign w:val="center"/>
          </w:tcPr>
          <w:p w14:paraId="1FA6DBE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F4E5DA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6B560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CD081F8"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616D3C0" w14:textId="77777777" w:rsidR="000961B2" w:rsidRPr="00E61D25" w:rsidRDefault="000961B2" w:rsidP="00416E2E">
            <w:pPr>
              <w:pStyle w:val="TAC"/>
              <w:rPr>
                <w:rFonts w:eastAsiaTheme="minorEastAsia"/>
                <w:lang w:val="en-US" w:eastAsia="zh-CN"/>
              </w:rPr>
            </w:pPr>
          </w:p>
        </w:tc>
      </w:tr>
      <w:tr w:rsidR="000961B2" w:rsidRPr="00E61D25" w14:paraId="2A407DB4" w14:textId="77777777" w:rsidTr="00281961">
        <w:trPr>
          <w:trHeight w:val="29"/>
        </w:trPr>
        <w:tc>
          <w:tcPr>
            <w:tcW w:w="3066" w:type="dxa"/>
            <w:tcBorders>
              <w:top w:val="nil"/>
              <w:left w:val="single" w:sz="4" w:space="0" w:color="auto"/>
              <w:bottom w:val="nil"/>
              <w:right w:val="single" w:sz="4" w:space="0" w:color="auto"/>
            </w:tcBorders>
            <w:vAlign w:val="center"/>
          </w:tcPr>
          <w:p w14:paraId="2EC3CEC5"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28E0349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CA_n3A-n5A</w:t>
            </w:r>
          </w:p>
          <w:p w14:paraId="3C4E09E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18DDB6B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CA_n5A-n7A</w:t>
            </w:r>
          </w:p>
        </w:tc>
        <w:tc>
          <w:tcPr>
            <w:tcW w:w="1231" w:type="dxa"/>
            <w:tcBorders>
              <w:top w:val="single" w:sz="4" w:space="0" w:color="auto"/>
              <w:left w:val="single" w:sz="4" w:space="0" w:color="auto"/>
              <w:bottom w:val="single" w:sz="4" w:space="0" w:color="auto"/>
              <w:right w:val="single" w:sz="4" w:space="0" w:color="auto"/>
            </w:tcBorders>
            <w:vAlign w:val="center"/>
          </w:tcPr>
          <w:p w14:paraId="0CB8146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CF37F8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7470E65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4102F5A2" w14:textId="77777777" w:rsidTr="00281961">
        <w:trPr>
          <w:trHeight w:val="29"/>
        </w:trPr>
        <w:tc>
          <w:tcPr>
            <w:tcW w:w="3066" w:type="dxa"/>
            <w:tcBorders>
              <w:top w:val="nil"/>
              <w:left w:val="single" w:sz="4" w:space="0" w:color="auto"/>
              <w:bottom w:val="nil"/>
              <w:right w:val="single" w:sz="4" w:space="0" w:color="auto"/>
            </w:tcBorders>
            <w:vAlign w:val="center"/>
          </w:tcPr>
          <w:p w14:paraId="072338F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4BFAC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E1330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86EB7E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A921381" w14:textId="77777777" w:rsidR="000961B2" w:rsidRPr="00E61D25" w:rsidRDefault="000961B2" w:rsidP="00416E2E">
            <w:pPr>
              <w:pStyle w:val="TAC"/>
              <w:rPr>
                <w:rFonts w:eastAsiaTheme="minorEastAsia"/>
                <w:lang w:val="en-US" w:eastAsia="zh-CN"/>
              </w:rPr>
            </w:pPr>
          </w:p>
        </w:tc>
      </w:tr>
      <w:tr w:rsidR="000961B2" w:rsidRPr="00E61D25" w14:paraId="769524B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996236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FD971F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F7315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D2C60B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single" w:sz="4" w:space="0" w:color="auto"/>
              <w:right w:val="single" w:sz="4" w:space="0" w:color="auto"/>
            </w:tcBorders>
            <w:vAlign w:val="center"/>
          </w:tcPr>
          <w:p w14:paraId="3A8760B0" w14:textId="77777777" w:rsidR="000961B2" w:rsidRPr="00E61D25" w:rsidRDefault="000961B2" w:rsidP="00416E2E">
            <w:pPr>
              <w:pStyle w:val="TAC"/>
              <w:rPr>
                <w:rFonts w:eastAsiaTheme="minorEastAsia"/>
                <w:lang w:val="en-US" w:eastAsia="zh-CN"/>
              </w:rPr>
            </w:pPr>
          </w:p>
        </w:tc>
      </w:tr>
      <w:tr w:rsidR="000961B2" w:rsidRPr="00E61D25" w14:paraId="0F8CD33C" w14:textId="77777777" w:rsidTr="00281961">
        <w:trPr>
          <w:trHeight w:val="29"/>
        </w:trPr>
        <w:tc>
          <w:tcPr>
            <w:tcW w:w="3066" w:type="dxa"/>
            <w:tcBorders>
              <w:top w:val="nil"/>
              <w:left w:val="single" w:sz="4" w:space="0" w:color="auto"/>
              <w:bottom w:val="nil"/>
              <w:right w:val="single" w:sz="4" w:space="0" w:color="auto"/>
            </w:tcBorders>
            <w:vAlign w:val="center"/>
          </w:tcPr>
          <w:p w14:paraId="52AE6615" w14:textId="77777777" w:rsidR="000961B2" w:rsidRPr="00E61D25" w:rsidRDefault="000961B2" w:rsidP="00416E2E">
            <w:pPr>
              <w:pStyle w:val="TAC"/>
              <w:rPr>
                <w:rFonts w:eastAsiaTheme="minorEastAsia"/>
                <w:lang w:val="en-US" w:eastAsia="zh-CN"/>
              </w:rPr>
            </w:pPr>
            <w:r w:rsidRPr="00E61D25">
              <w:rPr>
                <w:rFonts w:eastAsiaTheme="minorEastAsia"/>
                <w:color w:val="000000"/>
                <w:lang w:val="en-US" w:eastAsia="zh-CN"/>
              </w:rPr>
              <w:t>CA_n3A-n5A-n7B</w:t>
            </w:r>
          </w:p>
        </w:tc>
        <w:tc>
          <w:tcPr>
            <w:tcW w:w="2712" w:type="dxa"/>
            <w:tcBorders>
              <w:top w:val="nil"/>
              <w:left w:val="single" w:sz="4" w:space="0" w:color="auto"/>
              <w:bottom w:val="nil"/>
              <w:right w:val="single" w:sz="4" w:space="0" w:color="auto"/>
            </w:tcBorders>
            <w:vAlign w:val="center"/>
          </w:tcPr>
          <w:p w14:paraId="078F1929"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7C4F21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9883F08"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7AE71E9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30938FF" w14:textId="77777777" w:rsidTr="00281961">
        <w:trPr>
          <w:trHeight w:val="29"/>
        </w:trPr>
        <w:tc>
          <w:tcPr>
            <w:tcW w:w="3066" w:type="dxa"/>
            <w:tcBorders>
              <w:top w:val="nil"/>
              <w:left w:val="single" w:sz="4" w:space="0" w:color="auto"/>
              <w:bottom w:val="nil"/>
              <w:right w:val="single" w:sz="4" w:space="0" w:color="auto"/>
            </w:tcBorders>
            <w:vAlign w:val="center"/>
          </w:tcPr>
          <w:p w14:paraId="2890529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3BCD0E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A81A2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4FFD58E"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5B099CE" w14:textId="77777777" w:rsidR="000961B2" w:rsidRPr="00E61D25" w:rsidRDefault="000961B2" w:rsidP="00416E2E">
            <w:pPr>
              <w:pStyle w:val="TAC"/>
              <w:rPr>
                <w:rFonts w:eastAsiaTheme="minorEastAsia"/>
                <w:lang w:val="en-US" w:eastAsia="zh-CN"/>
              </w:rPr>
            </w:pPr>
          </w:p>
        </w:tc>
      </w:tr>
      <w:tr w:rsidR="000961B2" w:rsidRPr="00E61D25" w14:paraId="3B5A0383" w14:textId="77777777" w:rsidTr="00281961">
        <w:trPr>
          <w:trHeight w:val="29"/>
        </w:trPr>
        <w:tc>
          <w:tcPr>
            <w:tcW w:w="3066" w:type="dxa"/>
            <w:tcBorders>
              <w:top w:val="nil"/>
              <w:left w:val="single" w:sz="4" w:space="0" w:color="auto"/>
              <w:bottom w:val="nil"/>
              <w:right w:val="single" w:sz="4" w:space="0" w:color="auto"/>
            </w:tcBorders>
            <w:vAlign w:val="center"/>
          </w:tcPr>
          <w:p w14:paraId="03DC5B3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A418E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5B700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7E52218"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1C59C7FD" w14:textId="77777777" w:rsidR="000961B2" w:rsidRPr="00E61D25" w:rsidRDefault="000961B2" w:rsidP="00416E2E">
            <w:pPr>
              <w:pStyle w:val="TAC"/>
              <w:rPr>
                <w:rFonts w:eastAsiaTheme="minorEastAsia"/>
                <w:lang w:val="en-US" w:eastAsia="zh-CN"/>
              </w:rPr>
            </w:pPr>
          </w:p>
        </w:tc>
      </w:tr>
      <w:tr w:rsidR="000961B2" w:rsidRPr="00E61D25" w14:paraId="114FB91E" w14:textId="77777777" w:rsidTr="00281961">
        <w:trPr>
          <w:trHeight w:val="29"/>
        </w:trPr>
        <w:tc>
          <w:tcPr>
            <w:tcW w:w="3066" w:type="dxa"/>
            <w:tcBorders>
              <w:top w:val="nil"/>
              <w:left w:val="single" w:sz="4" w:space="0" w:color="auto"/>
              <w:bottom w:val="nil"/>
              <w:right w:val="single" w:sz="4" w:space="0" w:color="auto"/>
            </w:tcBorders>
            <w:vAlign w:val="center"/>
          </w:tcPr>
          <w:p w14:paraId="074580D3"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106BD60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CA_n3A-n5A</w:t>
            </w:r>
          </w:p>
          <w:p w14:paraId="13FE86F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268B681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CA_n5A-n7A</w:t>
            </w:r>
          </w:p>
          <w:p w14:paraId="4D2568C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2F31E1D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7B150B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871658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3E6DFB2B" w14:textId="77777777" w:rsidTr="00281961">
        <w:trPr>
          <w:trHeight w:val="29"/>
        </w:trPr>
        <w:tc>
          <w:tcPr>
            <w:tcW w:w="3066" w:type="dxa"/>
            <w:tcBorders>
              <w:top w:val="nil"/>
              <w:left w:val="single" w:sz="4" w:space="0" w:color="auto"/>
              <w:bottom w:val="nil"/>
              <w:right w:val="single" w:sz="4" w:space="0" w:color="auto"/>
            </w:tcBorders>
            <w:vAlign w:val="center"/>
          </w:tcPr>
          <w:p w14:paraId="3A7D70A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580F82"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57E1B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07A19B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73885B3" w14:textId="77777777" w:rsidR="000961B2" w:rsidRPr="00E61D25" w:rsidRDefault="000961B2" w:rsidP="00416E2E">
            <w:pPr>
              <w:pStyle w:val="TAC"/>
              <w:rPr>
                <w:rFonts w:eastAsiaTheme="minorEastAsia"/>
                <w:lang w:val="en-US" w:eastAsia="zh-CN"/>
              </w:rPr>
            </w:pPr>
          </w:p>
        </w:tc>
      </w:tr>
      <w:tr w:rsidR="000961B2" w:rsidRPr="00E61D25" w14:paraId="20402D5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C4983F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B58E21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E759A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56699A7"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single" w:sz="4" w:space="0" w:color="auto"/>
              <w:right w:val="single" w:sz="4" w:space="0" w:color="auto"/>
            </w:tcBorders>
            <w:vAlign w:val="center"/>
          </w:tcPr>
          <w:p w14:paraId="2C219AE6" w14:textId="77777777" w:rsidR="000961B2" w:rsidRPr="00E61D25" w:rsidRDefault="000961B2" w:rsidP="00416E2E">
            <w:pPr>
              <w:pStyle w:val="TAC"/>
              <w:rPr>
                <w:rFonts w:eastAsiaTheme="minorEastAsia"/>
                <w:lang w:val="en-US" w:eastAsia="zh-CN"/>
              </w:rPr>
            </w:pPr>
          </w:p>
        </w:tc>
      </w:tr>
      <w:tr w:rsidR="000961B2" w:rsidRPr="00E61D25" w14:paraId="2E7FFFB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9193162" w14:textId="77777777" w:rsidR="000961B2" w:rsidRPr="00E61D25" w:rsidRDefault="000961B2" w:rsidP="00416E2E">
            <w:pPr>
              <w:pStyle w:val="TAC"/>
              <w:rPr>
                <w:rFonts w:eastAsiaTheme="minorEastAsia"/>
                <w:color w:val="000000"/>
                <w:lang w:val="en-US" w:eastAsia="zh-CN"/>
              </w:rPr>
            </w:pPr>
            <w:r w:rsidRPr="00E61D25">
              <w:rPr>
                <w:rFonts w:eastAsiaTheme="minorEastAsia"/>
                <w:lang w:val="en-US" w:eastAsia="zh-CN"/>
              </w:rPr>
              <w:t>CA_n3A-n5A-n28A</w:t>
            </w:r>
          </w:p>
        </w:tc>
        <w:tc>
          <w:tcPr>
            <w:tcW w:w="2712" w:type="dxa"/>
            <w:tcBorders>
              <w:top w:val="single" w:sz="4" w:space="0" w:color="auto"/>
              <w:left w:val="single" w:sz="4" w:space="0" w:color="auto"/>
              <w:bottom w:val="nil"/>
              <w:right w:val="single" w:sz="4" w:space="0" w:color="auto"/>
            </w:tcBorders>
            <w:vAlign w:val="center"/>
          </w:tcPr>
          <w:p w14:paraId="36886C5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AB058F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A51A0A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88DAF0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891D82D" w14:textId="77777777" w:rsidTr="00281961">
        <w:trPr>
          <w:trHeight w:val="29"/>
        </w:trPr>
        <w:tc>
          <w:tcPr>
            <w:tcW w:w="3066" w:type="dxa"/>
            <w:tcBorders>
              <w:top w:val="nil"/>
              <w:left w:val="single" w:sz="4" w:space="0" w:color="auto"/>
              <w:bottom w:val="nil"/>
              <w:right w:val="single" w:sz="4" w:space="0" w:color="auto"/>
            </w:tcBorders>
            <w:vAlign w:val="center"/>
          </w:tcPr>
          <w:p w14:paraId="7F81484C"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1DBF766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2D614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8FA765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B9A4690" w14:textId="77777777" w:rsidR="000961B2" w:rsidRPr="00E61D25" w:rsidRDefault="000961B2" w:rsidP="00416E2E">
            <w:pPr>
              <w:pStyle w:val="TAC"/>
              <w:rPr>
                <w:rFonts w:eastAsiaTheme="minorEastAsia"/>
                <w:lang w:val="en-US" w:eastAsia="zh-CN"/>
              </w:rPr>
            </w:pPr>
          </w:p>
        </w:tc>
      </w:tr>
      <w:tr w:rsidR="000961B2" w:rsidRPr="00E61D25" w14:paraId="7489473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E1F3CB3"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5F68465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6045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E568EE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29B3DF46" w14:textId="77777777" w:rsidR="000961B2" w:rsidRPr="00E61D25" w:rsidRDefault="000961B2" w:rsidP="00416E2E">
            <w:pPr>
              <w:pStyle w:val="TAC"/>
              <w:rPr>
                <w:rFonts w:eastAsiaTheme="minorEastAsia"/>
                <w:lang w:val="en-US" w:eastAsia="zh-CN"/>
              </w:rPr>
            </w:pPr>
          </w:p>
        </w:tc>
      </w:tr>
      <w:tr w:rsidR="000961B2" w:rsidRPr="00E61D25" w14:paraId="2D67C12C" w14:textId="77777777" w:rsidTr="00281961">
        <w:trPr>
          <w:trHeight w:val="29"/>
        </w:trPr>
        <w:tc>
          <w:tcPr>
            <w:tcW w:w="3066" w:type="dxa"/>
            <w:tcBorders>
              <w:top w:val="nil"/>
              <w:left w:val="single" w:sz="4" w:space="0" w:color="auto"/>
              <w:bottom w:val="nil"/>
              <w:right w:val="single" w:sz="4" w:space="0" w:color="auto"/>
            </w:tcBorders>
            <w:vAlign w:val="center"/>
          </w:tcPr>
          <w:p w14:paraId="517EBB96"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05EF4DD3" w14:textId="77777777" w:rsidR="000961B2" w:rsidRPr="00E61D25" w:rsidRDefault="000961B2" w:rsidP="00416E2E">
            <w:pPr>
              <w:pStyle w:val="TAC"/>
              <w:rPr>
                <w:rFonts w:eastAsiaTheme="minorEastAsia"/>
                <w:lang w:eastAsia="zh-CN"/>
              </w:rPr>
            </w:pPr>
            <w:r w:rsidRPr="00E61D25">
              <w:rPr>
                <w:rFonts w:eastAsiaTheme="minorEastAsia"/>
                <w:lang w:eastAsia="zh-CN"/>
              </w:rPr>
              <w:t>CA_n3A-n5A</w:t>
            </w:r>
          </w:p>
          <w:p w14:paraId="48895372" w14:textId="77777777" w:rsidR="000961B2" w:rsidRPr="00E61D25" w:rsidRDefault="000961B2" w:rsidP="00416E2E">
            <w:pPr>
              <w:pStyle w:val="TAC"/>
              <w:rPr>
                <w:rFonts w:eastAsiaTheme="minorEastAsia"/>
                <w:lang w:eastAsia="zh-CN"/>
              </w:rPr>
            </w:pPr>
            <w:r w:rsidRPr="00E61D25">
              <w:rPr>
                <w:rFonts w:eastAsiaTheme="minorEastAsia"/>
                <w:lang w:eastAsia="zh-CN"/>
              </w:rPr>
              <w:t>CA_n3A-n28A</w:t>
            </w:r>
          </w:p>
          <w:p w14:paraId="5753144E"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CA_n5A-n28A</w:t>
            </w:r>
          </w:p>
        </w:tc>
        <w:tc>
          <w:tcPr>
            <w:tcW w:w="1231" w:type="dxa"/>
            <w:tcBorders>
              <w:top w:val="single" w:sz="4" w:space="0" w:color="auto"/>
              <w:left w:val="single" w:sz="4" w:space="0" w:color="auto"/>
              <w:bottom w:val="single" w:sz="4" w:space="0" w:color="auto"/>
              <w:right w:val="single" w:sz="4" w:space="0" w:color="auto"/>
            </w:tcBorders>
            <w:vAlign w:val="center"/>
          </w:tcPr>
          <w:p w14:paraId="293ED0A6"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9D741C0"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n3 channel bandwidths in Table 5.3.5-1</w:t>
            </w:r>
          </w:p>
        </w:tc>
        <w:tc>
          <w:tcPr>
            <w:tcW w:w="2387" w:type="dxa"/>
            <w:tcBorders>
              <w:top w:val="single" w:sz="4" w:space="0" w:color="auto"/>
              <w:left w:val="single" w:sz="4" w:space="0" w:color="auto"/>
              <w:bottom w:val="nil"/>
              <w:right w:val="single" w:sz="4" w:space="0" w:color="auto"/>
            </w:tcBorders>
            <w:vAlign w:val="center"/>
          </w:tcPr>
          <w:p w14:paraId="02024D9A"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5052D8DF" w14:textId="77777777" w:rsidTr="00281961">
        <w:trPr>
          <w:trHeight w:val="29"/>
        </w:trPr>
        <w:tc>
          <w:tcPr>
            <w:tcW w:w="3066" w:type="dxa"/>
            <w:tcBorders>
              <w:top w:val="nil"/>
              <w:left w:val="single" w:sz="4" w:space="0" w:color="auto"/>
              <w:bottom w:val="nil"/>
              <w:right w:val="single" w:sz="4" w:space="0" w:color="auto"/>
            </w:tcBorders>
            <w:vAlign w:val="center"/>
          </w:tcPr>
          <w:p w14:paraId="006A7F9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AE979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F9F80A" w14:textId="77777777" w:rsidR="000961B2" w:rsidRPr="00E61D25" w:rsidRDefault="000961B2" w:rsidP="00416E2E">
            <w:pPr>
              <w:pStyle w:val="TAC"/>
              <w:rPr>
                <w:rFonts w:eastAsiaTheme="minorEastAsia"/>
                <w:lang w:val="en-US" w:eastAsia="zh-CN"/>
              </w:rPr>
            </w:pPr>
            <w:r w:rsidRPr="00E61D25">
              <w:rPr>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4AD4C7E"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175C7074" w14:textId="77777777" w:rsidR="000961B2" w:rsidRPr="00E61D25" w:rsidRDefault="000961B2" w:rsidP="00416E2E">
            <w:pPr>
              <w:pStyle w:val="TAC"/>
              <w:rPr>
                <w:rFonts w:eastAsiaTheme="minorEastAsia"/>
                <w:lang w:val="en-US" w:eastAsia="zh-CN"/>
              </w:rPr>
            </w:pPr>
          </w:p>
        </w:tc>
      </w:tr>
      <w:tr w:rsidR="000961B2" w:rsidRPr="00E61D25" w14:paraId="67639C7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556CED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E49A9D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050BCC"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BA26C85"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n28 channel bandwidths in Table 5.3.5-1</w:t>
            </w:r>
          </w:p>
        </w:tc>
        <w:tc>
          <w:tcPr>
            <w:tcW w:w="2387" w:type="dxa"/>
            <w:tcBorders>
              <w:top w:val="nil"/>
              <w:left w:val="single" w:sz="4" w:space="0" w:color="auto"/>
              <w:bottom w:val="single" w:sz="4" w:space="0" w:color="auto"/>
              <w:right w:val="single" w:sz="4" w:space="0" w:color="auto"/>
            </w:tcBorders>
            <w:vAlign w:val="center"/>
          </w:tcPr>
          <w:p w14:paraId="212A1B3C" w14:textId="77777777" w:rsidR="000961B2" w:rsidRPr="00E61D25" w:rsidRDefault="000961B2" w:rsidP="00416E2E">
            <w:pPr>
              <w:pStyle w:val="TAC"/>
              <w:rPr>
                <w:rFonts w:eastAsiaTheme="minorEastAsia"/>
                <w:lang w:val="en-US" w:eastAsia="zh-CN"/>
              </w:rPr>
            </w:pPr>
          </w:p>
        </w:tc>
      </w:tr>
      <w:tr w:rsidR="000961B2" w:rsidRPr="00E61D25" w14:paraId="02D7C5C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3759E79" w14:textId="77777777" w:rsidR="000961B2" w:rsidRPr="00E61D25" w:rsidRDefault="000961B2" w:rsidP="00416E2E">
            <w:pPr>
              <w:pStyle w:val="TAC"/>
              <w:rPr>
                <w:rFonts w:eastAsiaTheme="minorEastAsia"/>
                <w:lang w:val="sv-SE" w:eastAsia="zh-CN"/>
              </w:rPr>
            </w:pPr>
            <w:r w:rsidRPr="00E61D25">
              <w:rPr>
                <w:rFonts w:eastAsiaTheme="minorEastAsia"/>
                <w:color w:val="000000"/>
                <w:lang w:val="en-US" w:eastAsia="zh-CN"/>
              </w:rPr>
              <w:t>CA_n3A-n5A-n78A</w:t>
            </w:r>
          </w:p>
        </w:tc>
        <w:tc>
          <w:tcPr>
            <w:tcW w:w="2712" w:type="dxa"/>
            <w:tcBorders>
              <w:top w:val="single" w:sz="4" w:space="0" w:color="auto"/>
              <w:left w:val="single" w:sz="4" w:space="0" w:color="auto"/>
              <w:bottom w:val="nil"/>
              <w:right w:val="single" w:sz="4" w:space="0" w:color="auto"/>
            </w:tcBorders>
            <w:vAlign w:val="center"/>
          </w:tcPr>
          <w:p w14:paraId="024D78B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CA_n3A-n5A</w:t>
            </w:r>
          </w:p>
          <w:p w14:paraId="711D394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CA_n3A-n78A</w:t>
            </w:r>
          </w:p>
          <w:p w14:paraId="092B6477"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CA_n5A-n78A</w:t>
            </w:r>
          </w:p>
        </w:tc>
        <w:tc>
          <w:tcPr>
            <w:tcW w:w="1231" w:type="dxa"/>
            <w:tcBorders>
              <w:top w:val="single" w:sz="4" w:space="0" w:color="auto"/>
              <w:left w:val="single" w:sz="4" w:space="0" w:color="auto"/>
              <w:bottom w:val="single" w:sz="4" w:space="0" w:color="auto"/>
              <w:right w:val="single" w:sz="4" w:space="0" w:color="auto"/>
            </w:tcBorders>
            <w:vAlign w:val="center"/>
          </w:tcPr>
          <w:p w14:paraId="60B9E399"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65D5187"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50D85E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BF33B30" w14:textId="77777777" w:rsidTr="00281961">
        <w:trPr>
          <w:trHeight w:val="29"/>
        </w:trPr>
        <w:tc>
          <w:tcPr>
            <w:tcW w:w="3066" w:type="dxa"/>
            <w:tcBorders>
              <w:top w:val="nil"/>
              <w:left w:val="single" w:sz="4" w:space="0" w:color="auto"/>
              <w:bottom w:val="nil"/>
              <w:right w:val="single" w:sz="4" w:space="0" w:color="auto"/>
            </w:tcBorders>
            <w:vAlign w:val="center"/>
          </w:tcPr>
          <w:p w14:paraId="2ACBB76B"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64483FF7"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CACB22"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8DFC079"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AE7DC17" w14:textId="77777777" w:rsidR="000961B2" w:rsidRPr="00E61D25" w:rsidRDefault="000961B2" w:rsidP="00416E2E">
            <w:pPr>
              <w:pStyle w:val="TAC"/>
              <w:rPr>
                <w:rFonts w:eastAsiaTheme="minorEastAsia"/>
                <w:lang w:val="en-US" w:eastAsia="zh-CN"/>
              </w:rPr>
            </w:pPr>
          </w:p>
        </w:tc>
      </w:tr>
      <w:tr w:rsidR="000961B2" w:rsidRPr="00E61D25" w14:paraId="2A022A4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D32A2A9"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4A9721E8"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FCAC81"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272A7EE"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3A131DA" w14:textId="77777777" w:rsidR="000961B2" w:rsidRPr="00E61D25" w:rsidRDefault="000961B2" w:rsidP="00416E2E">
            <w:pPr>
              <w:pStyle w:val="TAC"/>
              <w:rPr>
                <w:rFonts w:eastAsiaTheme="minorEastAsia"/>
                <w:lang w:val="en-US" w:eastAsia="zh-CN"/>
              </w:rPr>
            </w:pPr>
          </w:p>
        </w:tc>
      </w:tr>
      <w:tr w:rsidR="000961B2" w:rsidRPr="00E61D25" w14:paraId="62284D7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01B999D" w14:textId="77777777" w:rsidR="000961B2" w:rsidRPr="00E61D25" w:rsidRDefault="000961B2" w:rsidP="00416E2E">
            <w:pPr>
              <w:pStyle w:val="TAC"/>
              <w:rPr>
                <w:rFonts w:eastAsiaTheme="minorEastAsia"/>
                <w:lang w:val="sv-SE" w:eastAsia="zh-CN"/>
              </w:rPr>
            </w:pPr>
            <w:r w:rsidRPr="00E61D25">
              <w:rPr>
                <w:lang w:eastAsia="zh-CN"/>
              </w:rPr>
              <w:t>CA_n3A-n5A-n79A</w:t>
            </w:r>
          </w:p>
        </w:tc>
        <w:tc>
          <w:tcPr>
            <w:tcW w:w="2712" w:type="dxa"/>
            <w:tcBorders>
              <w:top w:val="single" w:sz="4" w:space="0" w:color="auto"/>
              <w:left w:val="single" w:sz="4" w:space="0" w:color="auto"/>
              <w:bottom w:val="nil"/>
              <w:right w:val="single" w:sz="4" w:space="0" w:color="auto"/>
            </w:tcBorders>
            <w:vAlign w:val="center"/>
          </w:tcPr>
          <w:p w14:paraId="2DE0F700" w14:textId="77777777" w:rsidR="000961B2" w:rsidRPr="00E61D25" w:rsidRDefault="000961B2" w:rsidP="00416E2E">
            <w:pPr>
              <w:pStyle w:val="TAC"/>
              <w:rPr>
                <w:rFonts w:eastAsiaTheme="minorEastAsia"/>
                <w:lang w:eastAsia="zh-CN"/>
              </w:rPr>
            </w:pPr>
            <w:r w:rsidRPr="00E61D25">
              <w:rPr>
                <w:rFonts w:eastAsiaTheme="minorEastAsia"/>
                <w:lang w:eastAsia="zh-CN"/>
              </w:rPr>
              <w:t>CA_n3A-n5A</w:t>
            </w:r>
          </w:p>
          <w:p w14:paraId="2A70821C" w14:textId="77777777" w:rsidR="000961B2" w:rsidRPr="00E61D25" w:rsidRDefault="000961B2" w:rsidP="00416E2E">
            <w:pPr>
              <w:pStyle w:val="TAC"/>
              <w:rPr>
                <w:rFonts w:eastAsiaTheme="minorEastAsia"/>
                <w:lang w:eastAsia="zh-CN"/>
              </w:rPr>
            </w:pPr>
            <w:r w:rsidRPr="00E61D25">
              <w:rPr>
                <w:rFonts w:eastAsiaTheme="minorEastAsia"/>
                <w:lang w:eastAsia="zh-CN"/>
              </w:rPr>
              <w:t>CA_n3A-n79A</w:t>
            </w:r>
          </w:p>
          <w:p w14:paraId="393C2E1C" w14:textId="77777777" w:rsidR="000961B2" w:rsidRPr="00E61D25" w:rsidRDefault="000961B2" w:rsidP="00416E2E">
            <w:pPr>
              <w:pStyle w:val="TAC"/>
              <w:rPr>
                <w:rFonts w:eastAsiaTheme="minorEastAsia"/>
                <w:lang w:val="sv-SE" w:eastAsia="zh-CN"/>
              </w:rPr>
            </w:pPr>
            <w:r w:rsidRPr="00E61D25">
              <w:rPr>
                <w:rFonts w:eastAsiaTheme="minorEastAsia"/>
                <w:lang w:eastAsia="zh-CN"/>
              </w:rPr>
              <w:t>CA_n5A-n79A</w:t>
            </w:r>
          </w:p>
        </w:tc>
        <w:tc>
          <w:tcPr>
            <w:tcW w:w="1231" w:type="dxa"/>
            <w:tcBorders>
              <w:top w:val="single" w:sz="4" w:space="0" w:color="auto"/>
              <w:left w:val="single" w:sz="4" w:space="0" w:color="auto"/>
              <w:bottom w:val="single" w:sz="4" w:space="0" w:color="auto"/>
              <w:right w:val="single" w:sz="4" w:space="0" w:color="auto"/>
            </w:tcBorders>
            <w:vAlign w:val="center"/>
          </w:tcPr>
          <w:p w14:paraId="54C1BC04"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756C91C"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n3 channel bandwidths in Table 5.3.5-1</w:t>
            </w:r>
          </w:p>
        </w:tc>
        <w:tc>
          <w:tcPr>
            <w:tcW w:w="2387" w:type="dxa"/>
            <w:tcBorders>
              <w:top w:val="single" w:sz="4" w:space="0" w:color="auto"/>
              <w:left w:val="single" w:sz="4" w:space="0" w:color="auto"/>
              <w:bottom w:val="nil"/>
              <w:right w:val="single" w:sz="4" w:space="0" w:color="auto"/>
            </w:tcBorders>
            <w:vAlign w:val="center"/>
          </w:tcPr>
          <w:p w14:paraId="476E00FA"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6A9CF21B" w14:textId="77777777" w:rsidTr="00281961">
        <w:trPr>
          <w:trHeight w:val="29"/>
        </w:trPr>
        <w:tc>
          <w:tcPr>
            <w:tcW w:w="3066" w:type="dxa"/>
            <w:tcBorders>
              <w:top w:val="nil"/>
              <w:left w:val="single" w:sz="4" w:space="0" w:color="auto"/>
              <w:bottom w:val="nil"/>
              <w:right w:val="single" w:sz="4" w:space="0" w:color="auto"/>
            </w:tcBorders>
            <w:vAlign w:val="center"/>
          </w:tcPr>
          <w:p w14:paraId="3F2F9AA1"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204BDD45"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745E2F" w14:textId="77777777" w:rsidR="000961B2" w:rsidRPr="00E61D25" w:rsidRDefault="000961B2" w:rsidP="00416E2E">
            <w:pPr>
              <w:pStyle w:val="TAC"/>
              <w:rPr>
                <w:rFonts w:eastAsiaTheme="minorEastAsia"/>
                <w:lang w:val="en-US" w:eastAsia="zh-CN"/>
              </w:rPr>
            </w:pPr>
            <w:r w:rsidRPr="00E61D25">
              <w:rPr>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04DFACE"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nil"/>
              <w:left w:val="single" w:sz="4" w:space="0" w:color="auto"/>
              <w:bottom w:val="nil"/>
              <w:right w:val="single" w:sz="4" w:space="0" w:color="auto"/>
            </w:tcBorders>
            <w:vAlign w:val="center"/>
          </w:tcPr>
          <w:p w14:paraId="6A9B807C" w14:textId="77777777" w:rsidR="000961B2" w:rsidRPr="00E61D25" w:rsidRDefault="000961B2" w:rsidP="00416E2E">
            <w:pPr>
              <w:pStyle w:val="TAC"/>
              <w:rPr>
                <w:rFonts w:eastAsiaTheme="minorEastAsia"/>
                <w:lang w:val="en-US" w:eastAsia="zh-CN"/>
              </w:rPr>
            </w:pPr>
          </w:p>
        </w:tc>
      </w:tr>
      <w:tr w:rsidR="000961B2" w:rsidRPr="00E61D25" w14:paraId="43AA130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200E694" w14:textId="77777777" w:rsidR="000961B2" w:rsidRPr="00B30E8D"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79A7D68" w14:textId="77777777" w:rsidR="000961B2" w:rsidRPr="00B30E8D"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C9B6C1"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174D7E5"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2387" w:type="dxa"/>
            <w:tcBorders>
              <w:top w:val="nil"/>
              <w:left w:val="single" w:sz="4" w:space="0" w:color="auto"/>
              <w:bottom w:val="single" w:sz="4" w:space="0" w:color="auto"/>
              <w:right w:val="single" w:sz="4" w:space="0" w:color="auto"/>
            </w:tcBorders>
            <w:vAlign w:val="center"/>
          </w:tcPr>
          <w:p w14:paraId="7A8B0E21" w14:textId="77777777" w:rsidR="000961B2" w:rsidRPr="00E61D25" w:rsidRDefault="000961B2" w:rsidP="00416E2E">
            <w:pPr>
              <w:pStyle w:val="TAC"/>
              <w:rPr>
                <w:rFonts w:eastAsiaTheme="minorEastAsia"/>
                <w:lang w:val="en-US" w:eastAsia="zh-CN"/>
              </w:rPr>
            </w:pPr>
          </w:p>
        </w:tc>
      </w:tr>
      <w:tr w:rsidR="000961B2" w:rsidRPr="00E61D25" w14:paraId="2EF8722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EA9EA4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CA_n3A-n7A-n8A</w:t>
            </w:r>
          </w:p>
        </w:tc>
        <w:tc>
          <w:tcPr>
            <w:tcW w:w="2712" w:type="dxa"/>
            <w:tcBorders>
              <w:top w:val="single" w:sz="4" w:space="0" w:color="auto"/>
              <w:left w:val="single" w:sz="4" w:space="0" w:color="auto"/>
              <w:bottom w:val="nil"/>
              <w:right w:val="single" w:sz="4" w:space="0" w:color="auto"/>
            </w:tcBorders>
            <w:vAlign w:val="center"/>
          </w:tcPr>
          <w:p w14:paraId="078CCE95" w14:textId="77777777" w:rsidR="000961B2" w:rsidRPr="00E61D25" w:rsidRDefault="000961B2" w:rsidP="00416E2E">
            <w:pPr>
              <w:pStyle w:val="TAC"/>
              <w:rPr>
                <w:rFonts w:eastAsiaTheme="minorEastAsia"/>
                <w:szCs w:val="18"/>
                <w:lang w:val="en-US" w:eastAsia="ja-JP"/>
              </w:rPr>
            </w:pPr>
            <w:r w:rsidRPr="00E61D25">
              <w:rPr>
                <w:rFonts w:eastAsiaTheme="minorEastAsia"/>
                <w:szCs w:val="18"/>
                <w:lang w:eastAsia="zh-CN"/>
              </w:rPr>
              <w:t>CA</w:t>
            </w:r>
            <w:r w:rsidRPr="00E61D25">
              <w:rPr>
                <w:rFonts w:eastAsiaTheme="minorEastAsia"/>
                <w:szCs w:val="18"/>
              </w:rPr>
              <w:t>_</w:t>
            </w:r>
            <w:r w:rsidRPr="00E61D25">
              <w:rPr>
                <w:rFonts w:eastAsiaTheme="minorEastAsia"/>
                <w:szCs w:val="18"/>
                <w:lang w:val="en-US" w:eastAsia="zh-CN"/>
              </w:rPr>
              <w:t>n</w:t>
            </w:r>
            <w:r w:rsidRPr="00E61D25">
              <w:rPr>
                <w:rFonts w:eastAsiaTheme="minorEastAsia"/>
                <w:szCs w:val="18"/>
                <w:lang w:val="en-US" w:eastAsia="zh-TW"/>
              </w:rPr>
              <w:t>3</w:t>
            </w:r>
            <w:r w:rsidRPr="00E61D25">
              <w:rPr>
                <w:rFonts w:eastAsiaTheme="minorEastAsia"/>
                <w:szCs w:val="18"/>
                <w:lang w:val="en-US" w:eastAsia="ja-JP"/>
              </w:rPr>
              <w:t>A-</w:t>
            </w:r>
            <w:r w:rsidRPr="00E61D25">
              <w:rPr>
                <w:rFonts w:eastAsiaTheme="minorEastAsia"/>
                <w:szCs w:val="18"/>
                <w:lang w:val="en-US" w:eastAsia="zh-CN"/>
              </w:rPr>
              <w:t>n</w:t>
            </w:r>
            <w:r w:rsidRPr="00E61D25">
              <w:rPr>
                <w:rFonts w:eastAsiaTheme="minorEastAsia"/>
                <w:szCs w:val="18"/>
                <w:lang w:val="en-US" w:eastAsia="zh-TW"/>
              </w:rPr>
              <w:t>7</w:t>
            </w:r>
            <w:r w:rsidRPr="00E61D25">
              <w:rPr>
                <w:rFonts w:eastAsiaTheme="minorEastAsia"/>
                <w:szCs w:val="18"/>
                <w:lang w:val="en-US" w:eastAsia="ja-JP"/>
              </w:rPr>
              <w:t>A</w:t>
            </w:r>
          </w:p>
          <w:p w14:paraId="3FDDCD1F" w14:textId="77777777" w:rsidR="000961B2" w:rsidRPr="00E61D25" w:rsidRDefault="000961B2" w:rsidP="00416E2E">
            <w:pPr>
              <w:pStyle w:val="TAC"/>
              <w:rPr>
                <w:rFonts w:eastAsiaTheme="minorEastAsia"/>
                <w:szCs w:val="18"/>
                <w:lang w:val="en-US" w:eastAsia="ja-JP"/>
              </w:rPr>
            </w:pPr>
            <w:r w:rsidRPr="00E61D25">
              <w:rPr>
                <w:rFonts w:eastAsiaTheme="minorEastAsia"/>
                <w:szCs w:val="18"/>
                <w:lang w:eastAsia="zh-CN"/>
              </w:rPr>
              <w:t>CA</w:t>
            </w:r>
            <w:r w:rsidRPr="00E61D25">
              <w:rPr>
                <w:rFonts w:eastAsiaTheme="minorEastAsia"/>
                <w:szCs w:val="18"/>
              </w:rPr>
              <w:t>_</w:t>
            </w:r>
            <w:r w:rsidRPr="00E61D25">
              <w:rPr>
                <w:rFonts w:eastAsiaTheme="minorEastAsia"/>
                <w:szCs w:val="18"/>
                <w:lang w:val="en-US" w:eastAsia="zh-CN"/>
              </w:rPr>
              <w:t>n</w:t>
            </w:r>
            <w:r w:rsidRPr="00E61D25">
              <w:rPr>
                <w:rFonts w:eastAsiaTheme="minorEastAsia"/>
                <w:szCs w:val="18"/>
                <w:lang w:val="en-US" w:eastAsia="zh-TW"/>
              </w:rPr>
              <w:t>3</w:t>
            </w:r>
            <w:r w:rsidRPr="00E61D25">
              <w:rPr>
                <w:rFonts w:eastAsiaTheme="minorEastAsia"/>
                <w:szCs w:val="18"/>
                <w:lang w:val="en-US" w:eastAsia="ja-JP"/>
              </w:rPr>
              <w:t>A-</w:t>
            </w:r>
            <w:r w:rsidRPr="00E61D25">
              <w:rPr>
                <w:rFonts w:eastAsiaTheme="minorEastAsia"/>
                <w:szCs w:val="18"/>
                <w:lang w:val="en-US" w:eastAsia="zh-CN"/>
              </w:rPr>
              <w:t>n</w:t>
            </w:r>
            <w:r w:rsidRPr="00E61D25">
              <w:rPr>
                <w:rFonts w:eastAsiaTheme="minorEastAsia"/>
                <w:szCs w:val="18"/>
                <w:lang w:val="en-US" w:eastAsia="zh-TW"/>
              </w:rPr>
              <w:t>8</w:t>
            </w:r>
            <w:r w:rsidRPr="00E61D25">
              <w:rPr>
                <w:rFonts w:eastAsiaTheme="minorEastAsia"/>
                <w:szCs w:val="18"/>
                <w:lang w:val="en-US" w:eastAsia="ja-JP"/>
              </w:rPr>
              <w:t>A</w:t>
            </w:r>
          </w:p>
          <w:p w14:paraId="3B12F16F" w14:textId="77777777" w:rsidR="000961B2" w:rsidRPr="00E61D25" w:rsidRDefault="000961B2" w:rsidP="00416E2E">
            <w:pPr>
              <w:pStyle w:val="TAC"/>
              <w:rPr>
                <w:rFonts w:eastAsiaTheme="minorEastAsia"/>
                <w:lang w:val="en-US" w:eastAsia="zh-CN"/>
              </w:rPr>
            </w:pPr>
            <w:r w:rsidRPr="00E61D25">
              <w:rPr>
                <w:rFonts w:eastAsiaTheme="minorEastAsia"/>
                <w:szCs w:val="18"/>
                <w:lang w:eastAsia="zh-CN"/>
              </w:rPr>
              <w:t>CA</w:t>
            </w:r>
            <w:r w:rsidRPr="00E61D25">
              <w:rPr>
                <w:rFonts w:eastAsiaTheme="minorEastAsia"/>
                <w:szCs w:val="18"/>
              </w:rPr>
              <w:t>_</w:t>
            </w:r>
            <w:r w:rsidRPr="00E61D25">
              <w:rPr>
                <w:rFonts w:eastAsiaTheme="minorEastAsia"/>
                <w:szCs w:val="18"/>
                <w:lang w:val="en-US" w:eastAsia="zh-CN"/>
              </w:rPr>
              <w:t>n</w:t>
            </w:r>
            <w:r w:rsidRPr="00E61D25">
              <w:rPr>
                <w:rFonts w:eastAsiaTheme="minorEastAsia"/>
                <w:szCs w:val="18"/>
                <w:lang w:val="en-US" w:eastAsia="zh-TW"/>
              </w:rPr>
              <w:t>7</w:t>
            </w:r>
            <w:r w:rsidRPr="00E61D25">
              <w:rPr>
                <w:rFonts w:eastAsiaTheme="minorEastAsia"/>
                <w:szCs w:val="18"/>
                <w:lang w:val="sv-SE" w:eastAsia="ja-JP"/>
              </w:rPr>
              <w:t>A-</w:t>
            </w:r>
            <w:r w:rsidRPr="00E61D25">
              <w:rPr>
                <w:rFonts w:eastAsiaTheme="minorEastAsia"/>
                <w:szCs w:val="18"/>
                <w:lang w:val="en-US" w:eastAsia="zh-CN"/>
              </w:rPr>
              <w:t>n</w:t>
            </w:r>
            <w:r w:rsidRPr="00E61D25">
              <w:rPr>
                <w:rFonts w:eastAsiaTheme="minorEastAsia"/>
                <w:szCs w:val="18"/>
                <w:lang w:val="en-US" w:eastAsia="zh-TW"/>
              </w:rPr>
              <w:t>8</w:t>
            </w:r>
            <w:r w:rsidRPr="00E61D25">
              <w:rPr>
                <w:rFonts w:eastAsiaTheme="minorEastAsia"/>
                <w:szCs w:val="18"/>
                <w:lang w:val="sv-SE"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60C4FAA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FCFBB0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5, 10, 15, 20, 25, 30, 35, 40, 50</w:t>
            </w:r>
          </w:p>
        </w:tc>
        <w:tc>
          <w:tcPr>
            <w:tcW w:w="2387" w:type="dxa"/>
            <w:tcBorders>
              <w:top w:val="single" w:sz="4" w:space="0" w:color="auto"/>
              <w:left w:val="single" w:sz="4" w:space="0" w:color="auto"/>
              <w:bottom w:val="nil"/>
              <w:right w:val="single" w:sz="4" w:space="0" w:color="auto"/>
            </w:tcBorders>
            <w:vAlign w:val="center"/>
          </w:tcPr>
          <w:p w14:paraId="5F46820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8968A1B" w14:textId="77777777" w:rsidTr="00281961">
        <w:trPr>
          <w:trHeight w:val="29"/>
        </w:trPr>
        <w:tc>
          <w:tcPr>
            <w:tcW w:w="3066" w:type="dxa"/>
            <w:tcBorders>
              <w:top w:val="nil"/>
              <w:left w:val="single" w:sz="4" w:space="0" w:color="auto"/>
              <w:bottom w:val="nil"/>
              <w:right w:val="single" w:sz="4" w:space="0" w:color="auto"/>
            </w:tcBorders>
            <w:vAlign w:val="center"/>
          </w:tcPr>
          <w:p w14:paraId="0C405A4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D3FEE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E7BF9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BADB02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5, 10, 15, 20, 25, 30, 35, 40, 50</w:t>
            </w:r>
          </w:p>
        </w:tc>
        <w:tc>
          <w:tcPr>
            <w:tcW w:w="2387" w:type="dxa"/>
            <w:tcBorders>
              <w:top w:val="nil"/>
              <w:left w:val="single" w:sz="4" w:space="0" w:color="auto"/>
              <w:bottom w:val="nil"/>
              <w:right w:val="single" w:sz="4" w:space="0" w:color="auto"/>
            </w:tcBorders>
            <w:vAlign w:val="center"/>
          </w:tcPr>
          <w:p w14:paraId="214B15F8" w14:textId="77777777" w:rsidR="000961B2" w:rsidRPr="00E61D25" w:rsidRDefault="000961B2" w:rsidP="00416E2E">
            <w:pPr>
              <w:pStyle w:val="TAC"/>
              <w:rPr>
                <w:rFonts w:eastAsiaTheme="minorEastAsia"/>
                <w:lang w:val="en-US" w:eastAsia="zh-CN"/>
              </w:rPr>
            </w:pPr>
          </w:p>
        </w:tc>
      </w:tr>
      <w:tr w:rsidR="000961B2" w:rsidRPr="00E61D25" w14:paraId="3DB19C4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23D24C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EB96AA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3E03A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481FF0B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5, 10, 15, 20, 35</w:t>
            </w:r>
          </w:p>
        </w:tc>
        <w:tc>
          <w:tcPr>
            <w:tcW w:w="2387" w:type="dxa"/>
            <w:tcBorders>
              <w:top w:val="nil"/>
              <w:left w:val="single" w:sz="4" w:space="0" w:color="auto"/>
              <w:bottom w:val="single" w:sz="4" w:space="0" w:color="auto"/>
              <w:right w:val="single" w:sz="4" w:space="0" w:color="auto"/>
            </w:tcBorders>
            <w:vAlign w:val="center"/>
          </w:tcPr>
          <w:p w14:paraId="0C6299C4" w14:textId="77777777" w:rsidR="000961B2" w:rsidRPr="00E61D25" w:rsidRDefault="000961B2" w:rsidP="00416E2E">
            <w:pPr>
              <w:pStyle w:val="TAC"/>
              <w:rPr>
                <w:rFonts w:eastAsiaTheme="minorEastAsia"/>
                <w:lang w:val="en-US" w:eastAsia="zh-CN"/>
              </w:rPr>
            </w:pPr>
          </w:p>
        </w:tc>
      </w:tr>
      <w:tr w:rsidR="000961B2" w:rsidRPr="00E61D25" w14:paraId="0695979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1C5A38A" w14:textId="77777777" w:rsidR="000961B2" w:rsidRPr="00E61D25" w:rsidRDefault="000961B2" w:rsidP="00416E2E">
            <w:pPr>
              <w:pStyle w:val="TAC"/>
              <w:rPr>
                <w:rFonts w:eastAsiaTheme="minorEastAsia"/>
                <w:lang w:val="en-US" w:eastAsia="zh-CN"/>
              </w:rPr>
            </w:pPr>
            <w:r w:rsidRPr="00E61D25">
              <w:rPr>
                <w:rFonts w:eastAsiaTheme="minorEastAsia"/>
              </w:rPr>
              <w:t>CA_n3A-n7A-n20A</w:t>
            </w:r>
          </w:p>
        </w:tc>
        <w:tc>
          <w:tcPr>
            <w:tcW w:w="2712" w:type="dxa"/>
            <w:tcBorders>
              <w:top w:val="single" w:sz="4" w:space="0" w:color="auto"/>
              <w:left w:val="single" w:sz="4" w:space="0" w:color="auto"/>
              <w:bottom w:val="nil"/>
              <w:right w:val="single" w:sz="4" w:space="0" w:color="auto"/>
            </w:tcBorders>
            <w:vAlign w:val="center"/>
          </w:tcPr>
          <w:p w14:paraId="761FCB1B" w14:textId="77777777" w:rsidR="000961B2" w:rsidRPr="00E61D25" w:rsidRDefault="000961B2" w:rsidP="00416E2E">
            <w:pPr>
              <w:pStyle w:val="TAC"/>
              <w:rPr>
                <w:rFonts w:eastAsiaTheme="minorEastAsia"/>
                <w:lang w:eastAsia="zh-CN"/>
              </w:rPr>
            </w:pPr>
            <w:r w:rsidRPr="00E61D25">
              <w:rPr>
                <w:rFonts w:eastAsiaTheme="minorEastAsia"/>
                <w:lang w:eastAsia="zh-CN"/>
              </w:rPr>
              <w:t>CA_n3A</w:t>
            </w:r>
            <w:r w:rsidRPr="00E61D25">
              <w:rPr>
                <w:rFonts w:eastAsiaTheme="minorEastAsia" w:hint="eastAsia"/>
                <w:lang w:val="en-US" w:eastAsia="zh-CN"/>
              </w:rPr>
              <w:t>-</w:t>
            </w:r>
            <w:r w:rsidRPr="00E61D25">
              <w:rPr>
                <w:rFonts w:eastAsiaTheme="minorEastAsia"/>
                <w:lang w:eastAsia="zh-CN"/>
              </w:rPr>
              <w:t>n7A</w:t>
            </w:r>
          </w:p>
          <w:p w14:paraId="3CBFD32E" w14:textId="77777777" w:rsidR="000961B2" w:rsidRPr="00E61D25" w:rsidRDefault="000961B2" w:rsidP="00416E2E">
            <w:pPr>
              <w:pStyle w:val="TAC"/>
              <w:rPr>
                <w:rFonts w:eastAsiaTheme="minorEastAsia"/>
                <w:lang w:eastAsia="zh-CN"/>
              </w:rPr>
            </w:pPr>
            <w:r w:rsidRPr="00E61D25">
              <w:rPr>
                <w:rFonts w:eastAsiaTheme="minorEastAsia"/>
                <w:lang w:eastAsia="zh-CN"/>
              </w:rPr>
              <w:t>CA_n3A</w:t>
            </w:r>
            <w:r w:rsidRPr="00E61D25">
              <w:rPr>
                <w:rFonts w:eastAsiaTheme="minorEastAsia" w:hint="eastAsia"/>
                <w:lang w:val="en-US" w:eastAsia="zh-CN"/>
              </w:rPr>
              <w:t>-</w:t>
            </w:r>
            <w:r w:rsidRPr="00E61D25">
              <w:rPr>
                <w:rFonts w:eastAsiaTheme="minorEastAsia"/>
                <w:lang w:eastAsia="zh-CN"/>
              </w:rPr>
              <w:t>n20A</w:t>
            </w:r>
          </w:p>
          <w:p w14:paraId="261555AB"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w:t>
            </w:r>
            <w:r w:rsidRPr="00E61D25">
              <w:rPr>
                <w:rFonts w:eastAsiaTheme="minorEastAsia" w:hint="eastAsia"/>
                <w:lang w:val="en-US" w:eastAsia="zh-CN"/>
              </w:rPr>
              <w:t>-</w:t>
            </w:r>
            <w:r w:rsidRPr="00E61D25">
              <w:rPr>
                <w:rFonts w:eastAsiaTheme="minorEastAsia"/>
                <w:lang w:eastAsia="zh-CN"/>
              </w:rPr>
              <w:t>n20A</w:t>
            </w:r>
          </w:p>
        </w:tc>
        <w:tc>
          <w:tcPr>
            <w:tcW w:w="1231" w:type="dxa"/>
            <w:tcBorders>
              <w:top w:val="single" w:sz="4" w:space="0" w:color="auto"/>
              <w:left w:val="single" w:sz="4" w:space="0" w:color="auto"/>
              <w:bottom w:val="single" w:sz="4" w:space="0" w:color="auto"/>
              <w:right w:val="single" w:sz="4" w:space="0" w:color="auto"/>
            </w:tcBorders>
            <w:vAlign w:val="center"/>
          </w:tcPr>
          <w:p w14:paraId="1B843F50"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3B7DB0C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n3 channel bandwidths in Table 5.3.5-1</w:t>
            </w:r>
          </w:p>
        </w:tc>
        <w:tc>
          <w:tcPr>
            <w:tcW w:w="2387" w:type="dxa"/>
            <w:tcBorders>
              <w:top w:val="single" w:sz="4" w:space="0" w:color="auto"/>
              <w:left w:val="single" w:sz="4" w:space="0" w:color="auto"/>
              <w:bottom w:val="nil"/>
              <w:right w:val="single" w:sz="4" w:space="0" w:color="auto"/>
            </w:tcBorders>
            <w:vAlign w:val="center"/>
          </w:tcPr>
          <w:p w14:paraId="5FF2F45E"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6B01135D" w14:textId="77777777" w:rsidTr="00281961">
        <w:trPr>
          <w:trHeight w:val="29"/>
        </w:trPr>
        <w:tc>
          <w:tcPr>
            <w:tcW w:w="3066" w:type="dxa"/>
            <w:tcBorders>
              <w:top w:val="nil"/>
              <w:left w:val="single" w:sz="4" w:space="0" w:color="auto"/>
              <w:bottom w:val="nil"/>
              <w:right w:val="single" w:sz="4" w:space="0" w:color="auto"/>
            </w:tcBorders>
            <w:vAlign w:val="center"/>
          </w:tcPr>
          <w:p w14:paraId="33E51C6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77E624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8CD146"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23454CF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n7 channel bandwidths in Table 5.3.5-1</w:t>
            </w:r>
          </w:p>
        </w:tc>
        <w:tc>
          <w:tcPr>
            <w:tcW w:w="2387" w:type="dxa"/>
            <w:tcBorders>
              <w:top w:val="nil"/>
              <w:left w:val="single" w:sz="4" w:space="0" w:color="auto"/>
              <w:bottom w:val="nil"/>
              <w:right w:val="single" w:sz="4" w:space="0" w:color="auto"/>
            </w:tcBorders>
            <w:vAlign w:val="center"/>
          </w:tcPr>
          <w:p w14:paraId="34A64DBD" w14:textId="77777777" w:rsidR="000961B2" w:rsidRPr="00E61D25" w:rsidRDefault="000961B2" w:rsidP="00416E2E">
            <w:pPr>
              <w:pStyle w:val="TAC"/>
              <w:rPr>
                <w:rFonts w:eastAsiaTheme="minorEastAsia"/>
                <w:lang w:val="en-US" w:eastAsia="zh-CN"/>
              </w:rPr>
            </w:pPr>
          </w:p>
        </w:tc>
      </w:tr>
      <w:tr w:rsidR="000961B2" w:rsidRPr="00E61D25" w14:paraId="0BD6E02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350D07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E5A64D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DB2608" w14:textId="77777777" w:rsidR="000961B2" w:rsidRPr="00E61D25" w:rsidRDefault="000961B2" w:rsidP="00416E2E">
            <w:pPr>
              <w:pStyle w:val="TAC"/>
              <w:rPr>
                <w:rFonts w:eastAsiaTheme="minorEastAsia"/>
                <w:lang w:val="en-US" w:eastAsia="zh-CN"/>
              </w:rPr>
            </w:pPr>
            <w:r w:rsidRPr="00E61D25">
              <w:rPr>
                <w:rFonts w:eastAsiaTheme="minorEastAsia"/>
                <w:lang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1E4ED50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n20 channel bandwidths in Table 5.3.5-1</w:t>
            </w:r>
          </w:p>
        </w:tc>
        <w:tc>
          <w:tcPr>
            <w:tcW w:w="2387" w:type="dxa"/>
            <w:tcBorders>
              <w:top w:val="nil"/>
              <w:left w:val="single" w:sz="4" w:space="0" w:color="auto"/>
              <w:bottom w:val="single" w:sz="4" w:space="0" w:color="auto"/>
              <w:right w:val="single" w:sz="4" w:space="0" w:color="auto"/>
            </w:tcBorders>
            <w:vAlign w:val="center"/>
          </w:tcPr>
          <w:p w14:paraId="51502CE3" w14:textId="77777777" w:rsidR="000961B2" w:rsidRPr="00E61D25" w:rsidRDefault="000961B2" w:rsidP="00416E2E">
            <w:pPr>
              <w:pStyle w:val="TAC"/>
              <w:rPr>
                <w:rFonts w:eastAsiaTheme="minorEastAsia"/>
                <w:lang w:val="en-US" w:eastAsia="zh-CN"/>
              </w:rPr>
            </w:pPr>
          </w:p>
        </w:tc>
      </w:tr>
      <w:tr w:rsidR="000961B2" w:rsidRPr="00E61D25" w14:paraId="6F3A5C1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D61E9EB" w14:textId="77777777" w:rsidR="000961B2" w:rsidRPr="00E61D25" w:rsidRDefault="000961B2" w:rsidP="00416E2E">
            <w:pPr>
              <w:pStyle w:val="TAC"/>
              <w:rPr>
                <w:rFonts w:eastAsiaTheme="minorEastAsia"/>
                <w:lang w:val="en-US" w:eastAsia="zh-CN"/>
              </w:rPr>
            </w:pPr>
            <w:r w:rsidRPr="00E61D25">
              <w:rPr>
                <w:rFonts w:eastAsiaTheme="minorEastAsia"/>
              </w:rPr>
              <w:t>CA_n3A-n7A-n26A</w:t>
            </w:r>
          </w:p>
        </w:tc>
        <w:tc>
          <w:tcPr>
            <w:tcW w:w="2712" w:type="dxa"/>
            <w:tcBorders>
              <w:top w:val="single" w:sz="4" w:space="0" w:color="auto"/>
              <w:left w:val="single" w:sz="4" w:space="0" w:color="auto"/>
              <w:bottom w:val="nil"/>
              <w:right w:val="single" w:sz="4" w:space="0" w:color="auto"/>
            </w:tcBorders>
            <w:vAlign w:val="center"/>
          </w:tcPr>
          <w:p w14:paraId="4057CD9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0376DEF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0253892A"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59C1B9EB"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80645E9"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p>
        </w:tc>
        <w:tc>
          <w:tcPr>
            <w:tcW w:w="2387" w:type="dxa"/>
            <w:tcBorders>
              <w:top w:val="single" w:sz="4" w:space="0" w:color="auto"/>
              <w:left w:val="single" w:sz="4" w:space="0" w:color="auto"/>
              <w:bottom w:val="nil"/>
              <w:right w:val="single" w:sz="4" w:space="0" w:color="auto"/>
            </w:tcBorders>
            <w:vAlign w:val="center"/>
          </w:tcPr>
          <w:p w14:paraId="23B4EED0"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456E04BE" w14:textId="77777777" w:rsidTr="00281961">
        <w:trPr>
          <w:trHeight w:val="29"/>
        </w:trPr>
        <w:tc>
          <w:tcPr>
            <w:tcW w:w="3066" w:type="dxa"/>
            <w:tcBorders>
              <w:top w:val="nil"/>
              <w:left w:val="single" w:sz="4" w:space="0" w:color="auto"/>
              <w:bottom w:val="nil"/>
              <w:right w:val="single" w:sz="4" w:space="0" w:color="auto"/>
            </w:tcBorders>
            <w:vAlign w:val="center"/>
          </w:tcPr>
          <w:p w14:paraId="2CEB662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BA957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0427DB" w14:textId="77777777" w:rsidR="000961B2" w:rsidRPr="00E61D25" w:rsidRDefault="000961B2" w:rsidP="00416E2E">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C79D68C"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19289878" w14:textId="77777777" w:rsidR="000961B2" w:rsidRPr="00E61D25" w:rsidRDefault="000961B2" w:rsidP="00416E2E">
            <w:pPr>
              <w:pStyle w:val="TAC"/>
              <w:rPr>
                <w:rFonts w:eastAsiaTheme="minorEastAsia"/>
                <w:lang w:val="en-US" w:eastAsia="zh-CN"/>
              </w:rPr>
            </w:pPr>
          </w:p>
        </w:tc>
      </w:tr>
      <w:tr w:rsidR="000961B2" w:rsidRPr="00E61D25" w14:paraId="07C3560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8B8BC0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21110B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BADF3F"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63135883"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83797B1" w14:textId="77777777" w:rsidR="000961B2" w:rsidRPr="00E61D25" w:rsidRDefault="000961B2" w:rsidP="00416E2E">
            <w:pPr>
              <w:pStyle w:val="TAC"/>
              <w:rPr>
                <w:rFonts w:eastAsiaTheme="minorEastAsia"/>
                <w:lang w:val="en-US" w:eastAsia="zh-CN"/>
              </w:rPr>
            </w:pPr>
          </w:p>
        </w:tc>
      </w:tr>
      <w:tr w:rsidR="000961B2" w:rsidRPr="00E61D25" w14:paraId="4D08178D" w14:textId="77777777" w:rsidTr="00281961">
        <w:trPr>
          <w:trHeight w:val="29"/>
        </w:trPr>
        <w:tc>
          <w:tcPr>
            <w:tcW w:w="3066" w:type="dxa"/>
            <w:tcBorders>
              <w:top w:val="single" w:sz="4" w:space="0" w:color="auto"/>
              <w:left w:val="single" w:sz="4" w:space="0" w:color="auto"/>
              <w:bottom w:val="nil"/>
              <w:right w:val="single" w:sz="4" w:space="0" w:color="auto"/>
            </w:tcBorders>
          </w:tcPr>
          <w:p w14:paraId="6BC89778" w14:textId="77777777" w:rsidR="000961B2" w:rsidRPr="00E61D25" w:rsidRDefault="000961B2" w:rsidP="00416E2E">
            <w:pPr>
              <w:pStyle w:val="TAC"/>
              <w:rPr>
                <w:rFonts w:eastAsiaTheme="minorEastAsia"/>
              </w:rPr>
            </w:pPr>
            <w:r w:rsidRPr="00E61D25">
              <w:rPr>
                <w:rFonts w:eastAsiaTheme="minorEastAsia"/>
              </w:rPr>
              <w:t>CA_n3A-n7A-n26(2A)</w:t>
            </w:r>
          </w:p>
        </w:tc>
        <w:tc>
          <w:tcPr>
            <w:tcW w:w="2712" w:type="dxa"/>
            <w:tcBorders>
              <w:top w:val="single" w:sz="4" w:space="0" w:color="auto"/>
              <w:left w:val="single" w:sz="4" w:space="0" w:color="auto"/>
              <w:bottom w:val="nil"/>
              <w:right w:val="single" w:sz="4" w:space="0" w:color="auto"/>
            </w:tcBorders>
            <w:vAlign w:val="center"/>
          </w:tcPr>
          <w:p w14:paraId="0967CEA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6E6ED00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77FA0F03" w14:textId="77777777" w:rsidR="000961B2" w:rsidRDefault="000961B2" w:rsidP="00416E2E">
            <w:pPr>
              <w:pStyle w:val="TAC"/>
              <w:rPr>
                <w:ins w:id="170" w:author="Per Lindell" w:date="2024-05-12T21:31:00Z"/>
                <w:rFonts w:eastAsiaTheme="minorEastAsia"/>
                <w:szCs w:val="18"/>
                <w:lang w:val="en-US" w:eastAsia="zh-CN"/>
              </w:rPr>
            </w:pPr>
            <w:r w:rsidRPr="00E61D25">
              <w:rPr>
                <w:rFonts w:eastAsiaTheme="minorEastAsia"/>
                <w:szCs w:val="18"/>
                <w:lang w:val="en-US" w:eastAsia="zh-CN"/>
              </w:rPr>
              <w:t>CA_n7A-n26A</w:t>
            </w:r>
          </w:p>
          <w:p w14:paraId="2C2F78B5" w14:textId="7E9F53B7" w:rsidR="0043465B" w:rsidRPr="00E61D25" w:rsidRDefault="0043465B" w:rsidP="00416E2E">
            <w:pPr>
              <w:pStyle w:val="TAC"/>
              <w:rPr>
                <w:rFonts w:eastAsiaTheme="minorEastAsia"/>
                <w:szCs w:val="18"/>
                <w:lang w:val="en-US" w:eastAsia="zh-CN"/>
              </w:rPr>
            </w:pPr>
            <w:ins w:id="171" w:author="Per Lindell" w:date="2024-05-12T21:31: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34367B6A" w14:textId="77777777" w:rsidR="000961B2" w:rsidRPr="00E61D25" w:rsidRDefault="000961B2" w:rsidP="00416E2E">
            <w:pPr>
              <w:pStyle w:val="TAC"/>
              <w:rPr>
                <w:rFonts w:eastAsiaTheme="minorEastAsia"/>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9296C2C"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3527A595"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0</w:t>
            </w:r>
          </w:p>
        </w:tc>
      </w:tr>
      <w:tr w:rsidR="000961B2" w:rsidRPr="00E61D25" w14:paraId="68993F2C" w14:textId="77777777" w:rsidTr="00281961">
        <w:trPr>
          <w:trHeight w:val="29"/>
        </w:trPr>
        <w:tc>
          <w:tcPr>
            <w:tcW w:w="3066" w:type="dxa"/>
            <w:tcBorders>
              <w:top w:val="nil"/>
              <w:left w:val="single" w:sz="4" w:space="0" w:color="auto"/>
              <w:bottom w:val="nil"/>
              <w:right w:val="single" w:sz="4" w:space="0" w:color="auto"/>
            </w:tcBorders>
            <w:vAlign w:val="center"/>
          </w:tcPr>
          <w:p w14:paraId="4A7C4E92" w14:textId="77777777" w:rsidR="000961B2" w:rsidRPr="00E61D25" w:rsidRDefault="000961B2" w:rsidP="00416E2E">
            <w:pPr>
              <w:pStyle w:val="TAC"/>
              <w:rPr>
                <w:rFonts w:eastAsiaTheme="minorEastAsia"/>
              </w:rPr>
            </w:pPr>
          </w:p>
        </w:tc>
        <w:tc>
          <w:tcPr>
            <w:tcW w:w="2712" w:type="dxa"/>
            <w:tcBorders>
              <w:top w:val="nil"/>
              <w:left w:val="single" w:sz="4" w:space="0" w:color="auto"/>
              <w:bottom w:val="nil"/>
              <w:right w:val="single" w:sz="4" w:space="0" w:color="auto"/>
            </w:tcBorders>
            <w:vAlign w:val="center"/>
          </w:tcPr>
          <w:p w14:paraId="1DDF026B"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6C9260" w14:textId="77777777" w:rsidR="000961B2" w:rsidRPr="00E61D25" w:rsidRDefault="000961B2" w:rsidP="00416E2E">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33815A3"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29A2E0DD" w14:textId="77777777" w:rsidR="000961B2" w:rsidRPr="00E61D25" w:rsidRDefault="000961B2" w:rsidP="00416E2E">
            <w:pPr>
              <w:pStyle w:val="TAC"/>
              <w:rPr>
                <w:rFonts w:eastAsiaTheme="minorEastAsia"/>
                <w:szCs w:val="18"/>
                <w:lang w:val="en-US" w:eastAsia="zh-CN"/>
              </w:rPr>
            </w:pPr>
          </w:p>
        </w:tc>
      </w:tr>
      <w:tr w:rsidR="000961B2" w:rsidRPr="00E61D25" w14:paraId="2908AFF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A19605C" w14:textId="77777777" w:rsidR="000961B2" w:rsidRPr="00E61D25" w:rsidRDefault="000961B2" w:rsidP="00416E2E">
            <w:pPr>
              <w:pStyle w:val="TAC"/>
              <w:rPr>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1A92A06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20A0B5" w14:textId="77777777" w:rsidR="000961B2" w:rsidRPr="00E61D25" w:rsidRDefault="000961B2" w:rsidP="00416E2E">
            <w:pPr>
              <w:pStyle w:val="TAC"/>
              <w:rPr>
                <w:rFonts w:eastAsiaTheme="minorEastAsia"/>
                <w:color w:val="000000"/>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CC1FAF3"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28C502C9" w14:textId="77777777" w:rsidR="000961B2" w:rsidRPr="00E61D25" w:rsidRDefault="000961B2" w:rsidP="00416E2E">
            <w:pPr>
              <w:pStyle w:val="TAC"/>
              <w:rPr>
                <w:rFonts w:eastAsiaTheme="minorEastAsia"/>
                <w:szCs w:val="18"/>
                <w:lang w:val="en-US" w:eastAsia="zh-CN"/>
              </w:rPr>
            </w:pPr>
          </w:p>
        </w:tc>
      </w:tr>
      <w:tr w:rsidR="000961B2" w:rsidRPr="00E61D25" w14:paraId="03EE667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D5258A3" w14:textId="77777777" w:rsidR="000961B2" w:rsidRPr="00E61D25" w:rsidRDefault="000961B2" w:rsidP="00416E2E">
            <w:pPr>
              <w:pStyle w:val="TAC"/>
              <w:rPr>
                <w:rFonts w:eastAsiaTheme="minorEastAsia"/>
                <w:lang w:val="en-US" w:eastAsia="zh-CN"/>
              </w:rPr>
            </w:pPr>
            <w:r w:rsidRPr="00E61D25">
              <w:rPr>
                <w:rFonts w:eastAsiaTheme="minorEastAsia"/>
              </w:rPr>
              <w:t>CA_n3A-n7B-n26A</w:t>
            </w:r>
          </w:p>
        </w:tc>
        <w:tc>
          <w:tcPr>
            <w:tcW w:w="2712" w:type="dxa"/>
            <w:tcBorders>
              <w:top w:val="single" w:sz="4" w:space="0" w:color="auto"/>
              <w:left w:val="single" w:sz="4" w:space="0" w:color="auto"/>
              <w:bottom w:val="nil"/>
              <w:right w:val="single" w:sz="4" w:space="0" w:color="auto"/>
            </w:tcBorders>
            <w:vAlign w:val="center"/>
          </w:tcPr>
          <w:p w14:paraId="6B1F45D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29C861F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076408F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23B9C933"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29686399"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4C1B5A8"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p>
        </w:tc>
        <w:tc>
          <w:tcPr>
            <w:tcW w:w="2387" w:type="dxa"/>
            <w:tcBorders>
              <w:top w:val="single" w:sz="4" w:space="0" w:color="auto"/>
              <w:left w:val="single" w:sz="4" w:space="0" w:color="auto"/>
              <w:bottom w:val="nil"/>
              <w:right w:val="single" w:sz="4" w:space="0" w:color="auto"/>
            </w:tcBorders>
            <w:vAlign w:val="center"/>
          </w:tcPr>
          <w:p w14:paraId="3662B60A"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30440039" w14:textId="77777777" w:rsidTr="00281961">
        <w:trPr>
          <w:trHeight w:val="29"/>
        </w:trPr>
        <w:tc>
          <w:tcPr>
            <w:tcW w:w="3066" w:type="dxa"/>
            <w:tcBorders>
              <w:top w:val="nil"/>
              <w:left w:val="single" w:sz="4" w:space="0" w:color="auto"/>
              <w:bottom w:val="nil"/>
              <w:right w:val="single" w:sz="4" w:space="0" w:color="auto"/>
            </w:tcBorders>
            <w:vAlign w:val="center"/>
          </w:tcPr>
          <w:p w14:paraId="6BDDABF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1BCAB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3BFB15" w14:textId="77777777" w:rsidR="000961B2" w:rsidRPr="00E61D25" w:rsidRDefault="000961B2" w:rsidP="00416E2E">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B1C4E76"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37FAEC32" w14:textId="77777777" w:rsidR="000961B2" w:rsidRPr="00E61D25" w:rsidRDefault="000961B2" w:rsidP="00416E2E">
            <w:pPr>
              <w:pStyle w:val="TAC"/>
              <w:rPr>
                <w:rFonts w:eastAsiaTheme="minorEastAsia"/>
                <w:lang w:val="en-US" w:eastAsia="zh-CN"/>
              </w:rPr>
            </w:pPr>
          </w:p>
        </w:tc>
      </w:tr>
      <w:tr w:rsidR="000961B2" w:rsidRPr="00E61D25" w14:paraId="75D8A39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BC95E2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2ECB8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42B218"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EB6F11A"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3B4C36A1" w14:textId="77777777" w:rsidR="000961B2" w:rsidRPr="00E61D25" w:rsidRDefault="000961B2" w:rsidP="00416E2E">
            <w:pPr>
              <w:pStyle w:val="TAC"/>
              <w:rPr>
                <w:rFonts w:eastAsiaTheme="minorEastAsia"/>
                <w:lang w:val="en-US" w:eastAsia="zh-CN"/>
              </w:rPr>
            </w:pPr>
          </w:p>
        </w:tc>
      </w:tr>
      <w:tr w:rsidR="000961B2" w:rsidRPr="00E61D25" w14:paraId="336C16EE" w14:textId="77777777" w:rsidTr="00281961">
        <w:trPr>
          <w:trHeight w:val="29"/>
        </w:trPr>
        <w:tc>
          <w:tcPr>
            <w:tcW w:w="3066" w:type="dxa"/>
            <w:tcBorders>
              <w:top w:val="single" w:sz="4" w:space="0" w:color="auto"/>
              <w:left w:val="single" w:sz="4" w:space="0" w:color="auto"/>
              <w:bottom w:val="nil"/>
              <w:right w:val="single" w:sz="4" w:space="0" w:color="auto"/>
            </w:tcBorders>
          </w:tcPr>
          <w:p w14:paraId="1307CCCB" w14:textId="77777777" w:rsidR="000961B2" w:rsidRPr="00E61D25" w:rsidRDefault="000961B2" w:rsidP="00416E2E">
            <w:pPr>
              <w:pStyle w:val="TAC"/>
              <w:rPr>
                <w:rFonts w:eastAsiaTheme="minorEastAsia"/>
                <w:lang w:val="en-US" w:eastAsia="zh-CN"/>
              </w:rPr>
            </w:pPr>
            <w:r w:rsidRPr="00E61D25">
              <w:rPr>
                <w:rFonts w:eastAsiaTheme="minorEastAsia"/>
              </w:rPr>
              <w:t>CA_n3A-n7B-n26(2A)</w:t>
            </w:r>
          </w:p>
        </w:tc>
        <w:tc>
          <w:tcPr>
            <w:tcW w:w="2712" w:type="dxa"/>
            <w:tcBorders>
              <w:top w:val="single" w:sz="4" w:space="0" w:color="auto"/>
              <w:left w:val="single" w:sz="4" w:space="0" w:color="auto"/>
              <w:bottom w:val="nil"/>
              <w:right w:val="single" w:sz="4" w:space="0" w:color="auto"/>
            </w:tcBorders>
            <w:vAlign w:val="center"/>
          </w:tcPr>
          <w:p w14:paraId="2D48366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465CD3A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1BA302E8" w14:textId="77777777" w:rsidR="003017A4" w:rsidRPr="003017A4" w:rsidRDefault="000961B2" w:rsidP="003017A4">
            <w:pPr>
              <w:pStyle w:val="TAC"/>
              <w:rPr>
                <w:ins w:id="172" w:author="Per Lindell" w:date="2024-05-11T13:48:00Z"/>
                <w:rFonts w:eastAsiaTheme="minorEastAsia"/>
                <w:szCs w:val="18"/>
                <w:lang w:val="en-US" w:eastAsia="zh-CN"/>
              </w:rPr>
            </w:pPr>
            <w:r w:rsidRPr="00E61D25">
              <w:rPr>
                <w:rFonts w:eastAsiaTheme="minorEastAsia"/>
                <w:szCs w:val="18"/>
                <w:lang w:val="en-US" w:eastAsia="zh-CN"/>
              </w:rPr>
              <w:t>CA_n7A-n26A</w:t>
            </w:r>
          </w:p>
          <w:p w14:paraId="0B0B8386" w14:textId="77777777" w:rsidR="000961B2" w:rsidRDefault="003017A4" w:rsidP="003017A4">
            <w:pPr>
              <w:pStyle w:val="TAC"/>
              <w:rPr>
                <w:ins w:id="173" w:author="Per Lindell" w:date="2024-05-12T21:32:00Z"/>
                <w:rFonts w:eastAsiaTheme="minorEastAsia"/>
                <w:szCs w:val="18"/>
                <w:lang w:val="en-US" w:eastAsia="zh-CN"/>
              </w:rPr>
            </w:pPr>
            <w:ins w:id="174" w:author="Per Lindell" w:date="2024-05-11T13:48:00Z">
              <w:r w:rsidRPr="003017A4">
                <w:rPr>
                  <w:rFonts w:eastAsiaTheme="minorEastAsia"/>
                  <w:szCs w:val="18"/>
                  <w:lang w:val="en-US" w:eastAsia="zh-CN"/>
                </w:rPr>
                <w:t>CA_n7B</w:t>
              </w:r>
            </w:ins>
          </w:p>
          <w:p w14:paraId="7230A89F" w14:textId="2AE98F43" w:rsidR="0043465B" w:rsidRPr="00E61D25" w:rsidRDefault="0043465B" w:rsidP="003017A4">
            <w:pPr>
              <w:pStyle w:val="TAC"/>
              <w:rPr>
                <w:rFonts w:eastAsiaTheme="minorEastAsia"/>
                <w:lang w:val="en-US" w:eastAsia="zh-CN"/>
              </w:rPr>
            </w:pPr>
            <w:ins w:id="175" w:author="Per Lindell" w:date="2024-05-12T21:32: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4FC1DEBC"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B8ABF9E"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74E5EAC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D6934C8" w14:textId="77777777" w:rsidTr="00281961">
        <w:trPr>
          <w:trHeight w:val="29"/>
        </w:trPr>
        <w:tc>
          <w:tcPr>
            <w:tcW w:w="3066" w:type="dxa"/>
            <w:tcBorders>
              <w:top w:val="nil"/>
              <w:left w:val="single" w:sz="4" w:space="0" w:color="auto"/>
              <w:bottom w:val="nil"/>
              <w:right w:val="single" w:sz="4" w:space="0" w:color="auto"/>
            </w:tcBorders>
          </w:tcPr>
          <w:p w14:paraId="54B8651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0A881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1362F9" w14:textId="77777777" w:rsidR="000961B2" w:rsidRPr="00E61D25" w:rsidRDefault="000961B2" w:rsidP="00416E2E">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EC8C007"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167B90A8" w14:textId="77777777" w:rsidR="000961B2" w:rsidRPr="00E61D25" w:rsidRDefault="000961B2" w:rsidP="00416E2E">
            <w:pPr>
              <w:pStyle w:val="TAC"/>
              <w:rPr>
                <w:rFonts w:eastAsiaTheme="minorEastAsia"/>
                <w:lang w:val="en-US" w:eastAsia="zh-CN"/>
              </w:rPr>
            </w:pPr>
          </w:p>
        </w:tc>
      </w:tr>
      <w:tr w:rsidR="000961B2" w:rsidRPr="00E61D25" w14:paraId="35AB2DD2" w14:textId="77777777" w:rsidTr="00281961">
        <w:trPr>
          <w:trHeight w:val="29"/>
        </w:trPr>
        <w:tc>
          <w:tcPr>
            <w:tcW w:w="3066" w:type="dxa"/>
            <w:tcBorders>
              <w:top w:val="nil"/>
              <w:left w:val="single" w:sz="4" w:space="0" w:color="auto"/>
              <w:bottom w:val="single" w:sz="4" w:space="0" w:color="auto"/>
              <w:right w:val="single" w:sz="4" w:space="0" w:color="auto"/>
            </w:tcBorders>
          </w:tcPr>
          <w:p w14:paraId="681A958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EE730B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4499B2"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0C92ADC"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707E3B05" w14:textId="77777777" w:rsidR="000961B2" w:rsidRPr="00E61D25" w:rsidRDefault="000961B2" w:rsidP="00416E2E">
            <w:pPr>
              <w:pStyle w:val="TAC"/>
              <w:rPr>
                <w:rFonts w:eastAsiaTheme="minorEastAsia"/>
                <w:lang w:val="en-US" w:eastAsia="zh-CN"/>
              </w:rPr>
            </w:pPr>
          </w:p>
        </w:tc>
      </w:tr>
      <w:tr w:rsidR="000961B2" w:rsidRPr="00E61D25" w14:paraId="4A403079" w14:textId="77777777" w:rsidTr="00281961">
        <w:trPr>
          <w:trHeight w:val="29"/>
        </w:trPr>
        <w:tc>
          <w:tcPr>
            <w:tcW w:w="3066" w:type="dxa"/>
            <w:tcBorders>
              <w:top w:val="single" w:sz="4" w:space="0" w:color="auto"/>
              <w:left w:val="single" w:sz="4" w:space="0" w:color="auto"/>
              <w:bottom w:val="nil"/>
              <w:right w:val="single" w:sz="4" w:space="0" w:color="auto"/>
            </w:tcBorders>
          </w:tcPr>
          <w:p w14:paraId="0309A6A3" w14:textId="77777777" w:rsidR="000961B2" w:rsidRPr="00E61D25" w:rsidRDefault="000961B2" w:rsidP="00416E2E">
            <w:pPr>
              <w:pStyle w:val="TAC"/>
              <w:rPr>
                <w:rFonts w:eastAsiaTheme="minorEastAsia"/>
                <w:lang w:val="en-US" w:eastAsia="zh-CN"/>
              </w:rPr>
            </w:pPr>
            <w:r w:rsidRPr="00E61D25">
              <w:rPr>
                <w:rFonts w:eastAsiaTheme="minorEastAsia"/>
              </w:rPr>
              <w:t>CA_n3B-n7A-n26A</w:t>
            </w:r>
          </w:p>
        </w:tc>
        <w:tc>
          <w:tcPr>
            <w:tcW w:w="2712" w:type="dxa"/>
            <w:tcBorders>
              <w:top w:val="single" w:sz="4" w:space="0" w:color="auto"/>
              <w:left w:val="single" w:sz="4" w:space="0" w:color="auto"/>
              <w:bottom w:val="nil"/>
              <w:right w:val="single" w:sz="4" w:space="0" w:color="auto"/>
            </w:tcBorders>
            <w:vAlign w:val="center"/>
          </w:tcPr>
          <w:p w14:paraId="244A6A6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CA_n3A-n7A</w:t>
            </w:r>
          </w:p>
          <w:p w14:paraId="55E1755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CA_n3A-n26A</w:t>
            </w:r>
          </w:p>
          <w:p w14:paraId="455FA61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CA_n7A-n26A</w:t>
            </w:r>
          </w:p>
        </w:tc>
        <w:tc>
          <w:tcPr>
            <w:tcW w:w="1231" w:type="dxa"/>
            <w:tcBorders>
              <w:top w:val="single" w:sz="4" w:space="0" w:color="auto"/>
              <w:left w:val="single" w:sz="4" w:space="0" w:color="auto"/>
              <w:bottom w:val="single" w:sz="4" w:space="0" w:color="auto"/>
              <w:right w:val="single" w:sz="4" w:space="0" w:color="auto"/>
            </w:tcBorders>
            <w:vAlign w:val="center"/>
          </w:tcPr>
          <w:p w14:paraId="017349CD"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EE2EC9A"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229BB37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1E71C9C" w14:textId="77777777" w:rsidTr="00281961">
        <w:trPr>
          <w:trHeight w:val="29"/>
        </w:trPr>
        <w:tc>
          <w:tcPr>
            <w:tcW w:w="3066" w:type="dxa"/>
            <w:tcBorders>
              <w:top w:val="nil"/>
              <w:left w:val="single" w:sz="4" w:space="0" w:color="auto"/>
              <w:bottom w:val="nil"/>
              <w:right w:val="single" w:sz="4" w:space="0" w:color="auto"/>
            </w:tcBorders>
          </w:tcPr>
          <w:p w14:paraId="1B9068C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E1147F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02406B" w14:textId="77777777" w:rsidR="000961B2" w:rsidRPr="00E61D25" w:rsidRDefault="000961B2" w:rsidP="00416E2E">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96E2E7A"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32F9BD7C" w14:textId="77777777" w:rsidR="000961B2" w:rsidRPr="00E61D25" w:rsidRDefault="000961B2" w:rsidP="00416E2E">
            <w:pPr>
              <w:pStyle w:val="TAC"/>
              <w:rPr>
                <w:rFonts w:eastAsiaTheme="minorEastAsia"/>
                <w:lang w:val="en-US" w:eastAsia="zh-CN"/>
              </w:rPr>
            </w:pPr>
          </w:p>
        </w:tc>
      </w:tr>
      <w:tr w:rsidR="000961B2" w:rsidRPr="00E61D25" w14:paraId="65DCD6E2" w14:textId="77777777" w:rsidTr="00281961">
        <w:trPr>
          <w:trHeight w:val="29"/>
        </w:trPr>
        <w:tc>
          <w:tcPr>
            <w:tcW w:w="3066" w:type="dxa"/>
            <w:tcBorders>
              <w:top w:val="nil"/>
              <w:left w:val="single" w:sz="4" w:space="0" w:color="auto"/>
              <w:bottom w:val="single" w:sz="4" w:space="0" w:color="auto"/>
              <w:right w:val="single" w:sz="4" w:space="0" w:color="auto"/>
            </w:tcBorders>
          </w:tcPr>
          <w:p w14:paraId="0A4148F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599F43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3AC7CE"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3010244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single" w:sz="4" w:space="0" w:color="auto"/>
              <w:right w:val="single" w:sz="4" w:space="0" w:color="auto"/>
            </w:tcBorders>
            <w:vAlign w:val="center"/>
          </w:tcPr>
          <w:p w14:paraId="764C3D69" w14:textId="77777777" w:rsidR="000961B2" w:rsidRPr="00E61D25" w:rsidRDefault="000961B2" w:rsidP="00416E2E">
            <w:pPr>
              <w:pStyle w:val="TAC"/>
              <w:rPr>
                <w:rFonts w:eastAsiaTheme="minorEastAsia"/>
                <w:lang w:val="en-US" w:eastAsia="zh-CN"/>
              </w:rPr>
            </w:pPr>
          </w:p>
        </w:tc>
      </w:tr>
      <w:tr w:rsidR="000961B2" w:rsidRPr="00E61D25" w14:paraId="1A813457" w14:textId="77777777" w:rsidTr="00281961">
        <w:trPr>
          <w:trHeight w:val="29"/>
        </w:trPr>
        <w:tc>
          <w:tcPr>
            <w:tcW w:w="3066" w:type="dxa"/>
            <w:tcBorders>
              <w:top w:val="single" w:sz="4" w:space="0" w:color="auto"/>
              <w:left w:val="single" w:sz="4" w:space="0" w:color="auto"/>
              <w:bottom w:val="nil"/>
              <w:right w:val="single" w:sz="4" w:space="0" w:color="auto"/>
            </w:tcBorders>
          </w:tcPr>
          <w:p w14:paraId="642C921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CA_n3B-n7A-n26(2A)</w:t>
            </w:r>
          </w:p>
        </w:tc>
        <w:tc>
          <w:tcPr>
            <w:tcW w:w="2712" w:type="dxa"/>
            <w:tcBorders>
              <w:top w:val="single" w:sz="4" w:space="0" w:color="auto"/>
              <w:left w:val="single" w:sz="4" w:space="0" w:color="auto"/>
              <w:bottom w:val="nil"/>
              <w:right w:val="single" w:sz="4" w:space="0" w:color="auto"/>
            </w:tcBorders>
            <w:vAlign w:val="center"/>
          </w:tcPr>
          <w:p w14:paraId="1CEE3F9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CA_n3A-n7A</w:t>
            </w:r>
          </w:p>
          <w:p w14:paraId="7B0A9AF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CA_n3A-n26A</w:t>
            </w:r>
          </w:p>
          <w:p w14:paraId="79FB90FB" w14:textId="77777777" w:rsidR="000961B2" w:rsidRDefault="000961B2" w:rsidP="00416E2E">
            <w:pPr>
              <w:pStyle w:val="TAC"/>
              <w:rPr>
                <w:ins w:id="176" w:author="Per Lindell" w:date="2024-05-12T21:34:00Z"/>
                <w:rFonts w:eastAsiaTheme="minorEastAsia"/>
                <w:lang w:val="en-US" w:eastAsia="zh-CN"/>
              </w:rPr>
            </w:pPr>
            <w:r w:rsidRPr="00E61D25">
              <w:rPr>
                <w:rFonts w:eastAsiaTheme="minorEastAsia"/>
                <w:lang w:val="en-US" w:eastAsia="zh-CN"/>
              </w:rPr>
              <w:t>CA_n7A-n26A</w:t>
            </w:r>
          </w:p>
          <w:p w14:paraId="60E89D8C" w14:textId="1C3A1851" w:rsidR="005661BC" w:rsidRPr="00E61D25" w:rsidRDefault="005661BC" w:rsidP="00416E2E">
            <w:pPr>
              <w:pStyle w:val="TAC"/>
              <w:rPr>
                <w:rFonts w:eastAsiaTheme="minorEastAsia"/>
                <w:lang w:val="en-US" w:eastAsia="zh-CN"/>
              </w:rPr>
            </w:pPr>
            <w:ins w:id="177" w:author="Per Lindell" w:date="2024-05-12T21:34:00Z">
              <w:r>
                <w:rPr>
                  <w:rFonts w:eastAsiaTheme="minorEastAsia"/>
                  <w:lang w:val="en-US" w:eastAsia="zh-CN"/>
                </w:rPr>
                <w:t>CA_n</w:t>
              </w:r>
            </w:ins>
            <w:ins w:id="178" w:author="Per Lindell" w:date="2024-05-12T21:35:00Z">
              <w:r>
                <w:rPr>
                  <w:rFonts w:eastAsiaTheme="minorEastAsia"/>
                  <w:lang w:val="en-US" w:eastAsia="zh-CN"/>
                </w:rPr>
                <w:t>26(2A)</w:t>
              </w:r>
            </w:ins>
          </w:p>
        </w:tc>
        <w:tc>
          <w:tcPr>
            <w:tcW w:w="1231" w:type="dxa"/>
            <w:tcBorders>
              <w:top w:val="single" w:sz="4" w:space="0" w:color="auto"/>
              <w:left w:val="single" w:sz="4" w:space="0" w:color="auto"/>
              <w:bottom w:val="single" w:sz="4" w:space="0" w:color="auto"/>
              <w:right w:val="single" w:sz="4" w:space="0" w:color="auto"/>
            </w:tcBorders>
            <w:vAlign w:val="center"/>
          </w:tcPr>
          <w:p w14:paraId="56F0E231"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22265F0"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2CAD96D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FE689C2" w14:textId="77777777" w:rsidTr="00281961">
        <w:trPr>
          <w:trHeight w:val="29"/>
        </w:trPr>
        <w:tc>
          <w:tcPr>
            <w:tcW w:w="3066" w:type="dxa"/>
            <w:tcBorders>
              <w:top w:val="nil"/>
              <w:left w:val="single" w:sz="4" w:space="0" w:color="auto"/>
              <w:bottom w:val="nil"/>
              <w:right w:val="single" w:sz="4" w:space="0" w:color="auto"/>
            </w:tcBorders>
            <w:vAlign w:val="center"/>
          </w:tcPr>
          <w:p w14:paraId="69C1ACD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10BFF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A27833" w14:textId="77777777" w:rsidR="000961B2" w:rsidRPr="00E61D25" w:rsidRDefault="000961B2" w:rsidP="00416E2E">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2E9F8D8"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14FC58C7" w14:textId="77777777" w:rsidR="000961B2" w:rsidRPr="00E61D25" w:rsidRDefault="000961B2" w:rsidP="00416E2E">
            <w:pPr>
              <w:pStyle w:val="TAC"/>
              <w:rPr>
                <w:rFonts w:eastAsiaTheme="minorEastAsia"/>
                <w:lang w:val="en-US" w:eastAsia="zh-CN"/>
              </w:rPr>
            </w:pPr>
          </w:p>
        </w:tc>
      </w:tr>
      <w:tr w:rsidR="000961B2" w:rsidRPr="00E61D25" w14:paraId="5FD6793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A3FAB8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A4EC0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00B8E4"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FC1DA92"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3AEAE16A" w14:textId="77777777" w:rsidR="000961B2" w:rsidRPr="00E61D25" w:rsidRDefault="000961B2" w:rsidP="00416E2E">
            <w:pPr>
              <w:pStyle w:val="TAC"/>
              <w:rPr>
                <w:rFonts w:eastAsiaTheme="minorEastAsia"/>
                <w:lang w:val="en-US" w:eastAsia="zh-CN"/>
              </w:rPr>
            </w:pPr>
          </w:p>
        </w:tc>
      </w:tr>
      <w:tr w:rsidR="000961B2" w:rsidRPr="00E61D25" w14:paraId="1B60AB8E" w14:textId="77777777" w:rsidTr="00281961">
        <w:trPr>
          <w:trHeight w:val="29"/>
        </w:trPr>
        <w:tc>
          <w:tcPr>
            <w:tcW w:w="3066" w:type="dxa"/>
            <w:tcBorders>
              <w:top w:val="single" w:sz="4" w:space="0" w:color="auto"/>
              <w:left w:val="single" w:sz="4" w:space="0" w:color="auto"/>
              <w:bottom w:val="nil"/>
              <w:right w:val="single" w:sz="4" w:space="0" w:color="auto"/>
            </w:tcBorders>
          </w:tcPr>
          <w:p w14:paraId="41F45D4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CA_n3B-n7B-n26A</w:t>
            </w:r>
          </w:p>
        </w:tc>
        <w:tc>
          <w:tcPr>
            <w:tcW w:w="2712" w:type="dxa"/>
            <w:tcBorders>
              <w:top w:val="single" w:sz="4" w:space="0" w:color="auto"/>
              <w:left w:val="single" w:sz="4" w:space="0" w:color="auto"/>
              <w:bottom w:val="nil"/>
              <w:right w:val="single" w:sz="4" w:space="0" w:color="auto"/>
            </w:tcBorders>
            <w:vAlign w:val="center"/>
          </w:tcPr>
          <w:p w14:paraId="56AAB4F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CA_n3A-n7A</w:t>
            </w:r>
          </w:p>
          <w:p w14:paraId="6DED81E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CA_n3A-n26A</w:t>
            </w:r>
          </w:p>
          <w:p w14:paraId="4B9E809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CA_n7A-n26A</w:t>
            </w:r>
          </w:p>
          <w:p w14:paraId="1AB922A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4B739180"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BA1A8C1"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73D3B20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DB416E7" w14:textId="77777777" w:rsidTr="00281961">
        <w:trPr>
          <w:trHeight w:val="29"/>
        </w:trPr>
        <w:tc>
          <w:tcPr>
            <w:tcW w:w="3066" w:type="dxa"/>
            <w:tcBorders>
              <w:top w:val="nil"/>
              <w:left w:val="single" w:sz="4" w:space="0" w:color="auto"/>
              <w:bottom w:val="nil"/>
              <w:right w:val="single" w:sz="4" w:space="0" w:color="auto"/>
            </w:tcBorders>
          </w:tcPr>
          <w:p w14:paraId="66A21C4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24E59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893C28" w14:textId="77777777" w:rsidR="000961B2" w:rsidRPr="00E61D25" w:rsidRDefault="000961B2" w:rsidP="00416E2E">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9D5A413"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340422B4" w14:textId="77777777" w:rsidR="000961B2" w:rsidRPr="00E61D25" w:rsidRDefault="000961B2" w:rsidP="00416E2E">
            <w:pPr>
              <w:pStyle w:val="TAC"/>
              <w:rPr>
                <w:rFonts w:eastAsiaTheme="minorEastAsia"/>
                <w:lang w:val="en-US" w:eastAsia="zh-CN"/>
              </w:rPr>
            </w:pPr>
          </w:p>
        </w:tc>
      </w:tr>
      <w:tr w:rsidR="000961B2" w:rsidRPr="00E61D25" w14:paraId="34AAB4FB" w14:textId="77777777" w:rsidTr="00281961">
        <w:trPr>
          <w:trHeight w:val="29"/>
        </w:trPr>
        <w:tc>
          <w:tcPr>
            <w:tcW w:w="3066" w:type="dxa"/>
            <w:tcBorders>
              <w:top w:val="nil"/>
              <w:left w:val="single" w:sz="4" w:space="0" w:color="auto"/>
              <w:bottom w:val="single" w:sz="4" w:space="0" w:color="auto"/>
              <w:right w:val="single" w:sz="4" w:space="0" w:color="auto"/>
            </w:tcBorders>
          </w:tcPr>
          <w:p w14:paraId="20DF68A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5BE5BC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D3D954"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44544E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single" w:sz="4" w:space="0" w:color="auto"/>
              <w:right w:val="single" w:sz="4" w:space="0" w:color="auto"/>
            </w:tcBorders>
            <w:vAlign w:val="center"/>
          </w:tcPr>
          <w:p w14:paraId="20714682" w14:textId="77777777" w:rsidR="000961B2" w:rsidRPr="00E61D25" w:rsidRDefault="000961B2" w:rsidP="00416E2E">
            <w:pPr>
              <w:pStyle w:val="TAC"/>
              <w:rPr>
                <w:rFonts w:eastAsiaTheme="minorEastAsia"/>
                <w:lang w:val="en-US" w:eastAsia="zh-CN"/>
              </w:rPr>
            </w:pPr>
          </w:p>
        </w:tc>
      </w:tr>
      <w:tr w:rsidR="000961B2" w:rsidRPr="00E61D25" w14:paraId="0F48C238" w14:textId="77777777" w:rsidTr="00281961">
        <w:trPr>
          <w:trHeight w:val="29"/>
        </w:trPr>
        <w:tc>
          <w:tcPr>
            <w:tcW w:w="3066" w:type="dxa"/>
            <w:tcBorders>
              <w:top w:val="single" w:sz="4" w:space="0" w:color="auto"/>
              <w:left w:val="single" w:sz="4" w:space="0" w:color="auto"/>
              <w:bottom w:val="nil"/>
              <w:right w:val="single" w:sz="4" w:space="0" w:color="auto"/>
            </w:tcBorders>
          </w:tcPr>
          <w:p w14:paraId="13EDCD2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CA_n3B-n7B-n26(2A)</w:t>
            </w:r>
          </w:p>
        </w:tc>
        <w:tc>
          <w:tcPr>
            <w:tcW w:w="2712" w:type="dxa"/>
            <w:tcBorders>
              <w:top w:val="single" w:sz="4" w:space="0" w:color="auto"/>
              <w:left w:val="single" w:sz="4" w:space="0" w:color="auto"/>
              <w:bottom w:val="nil"/>
              <w:right w:val="single" w:sz="4" w:space="0" w:color="auto"/>
            </w:tcBorders>
            <w:vAlign w:val="center"/>
          </w:tcPr>
          <w:p w14:paraId="24E47EC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CA_n3A-n7A</w:t>
            </w:r>
          </w:p>
          <w:p w14:paraId="6CE06CC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CA_n3A-n26A</w:t>
            </w:r>
          </w:p>
          <w:p w14:paraId="04447081" w14:textId="77777777" w:rsidR="00907A12" w:rsidRPr="00907A12" w:rsidRDefault="000961B2" w:rsidP="00907A12">
            <w:pPr>
              <w:pStyle w:val="TAC"/>
              <w:rPr>
                <w:ins w:id="179" w:author="Per Lindell" w:date="2024-05-11T13:53:00Z"/>
                <w:rFonts w:eastAsiaTheme="minorEastAsia"/>
                <w:lang w:val="en-US" w:eastAsia="zh-CN"/>
              </w:rPr>
            </w:pPr>
            <w:r w:rsidRPr="00E61D25">
              <w:rPr>
                <w:rFonts w:eastAsiaTheme="minorEastAsia"/>
                <w:lang w:val="en-US" w:eastAsia="zh-CN"/>
              </w:rPr>
              <w:t>CA_n7A-n26A</w:t>
            </w:r>
          </w:p>
          <w:p w14:paraId="6EFC6D1A" w14:textId="77777777" w:rsidR="000961B2" w:rsidRDefault="00907A12" w:rsidP="00907A12">
            <w:pPr>
              <w:pStyle w:val="TAC"/>
              <w:rPr>
                <w:ins w:id="180" w:author="Per Lindell" w:date="2024-05-12T21:35:00Z"/>
                <w:rFonts w:eastAsiaTheme="minorEastAsia"/>
                <w:lang w:val="en-US" w:eastAsia="zh-CN"/>
              </w:rPr>
            </w:pPr>
            <w:ins w:id="181" w:author="Per Lindell" w:date="2024-05-11T13:53:00Z">
              <w:r w:rsidRPr="00907A12">
                <w:rPr>
                  <w:rFonts w:eastAsiaTheme="minorEastAsia"/>
                  <w:lang w:val="en-US" w:eastAsia="zh-CN"/>
                </w:rPr>
                <w:t>CA_n7B</w:t>
              </w:r>
            </w:ins>
          </w:p>
          <w:p w14:paraId="78BB3D34" w14:textId="7FF6A4A8" w:rsidR="005661BC" w:rsidRPr="00E61D25" w:rsidRDefault="005661BC" w:rsidP="00907A12">
            <w:pPr>
              <w:pStyle w:val="TAC"/>
              <w:rPr>
                <w:rFonts w:eastAsiaTheme="minorEastAsia"/>
                <w:lang w:val="en-US" w:eastAsia="zh-CN"/>
              </w:rPr>
            </w:pPr>
            <w:ins w:id="182" w:author="Per Lindell" w:date="2024-05-12T21:35:00Z">
              <w:r>
                <w:rPr>
                  <w:rFonts w:eastAsiaTheme="minorEastAsia"/>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4227E568" w14:textId="77777777" w:rsidR="000961B2" w:rsidRPr="00E61D25" w:rsidRDefault="000961B2" w:rsidP="00416E2E">
            <w:pPr>
              <w:pStyle w:val="TAC"/>
              <w:rPr>
                <w:rFonts w:eastAsiaTheme="minorEastAsia"/>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F98A7D1"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6E6AB90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81176EA" w14:textId="77777777" w:rsidTr="00281961">
        <w:trPr>
          <w:trHeight w:val="29"/>
        </w:trPr>
        <w:tc>
          <w:tcPr>
            <w:tcW w:w="3066" w:type="dxa"/>
            <w:tcBorders>
              <w:top w:val="nil"/>
              <w:left w:val="single" w:sz="4" w:space="0" w:color="auto"/>
              <w:bottom w:val="nil"/>
              <w:right w:val="single" w:sz="4" w:space="0" w:color="auto"/>
            </w:tcBorders>
            <w:vAlign w:val="center"/>
          </w:tcPr>
          <w:p w14:paraId="754FAA3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C430CC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4EED1E" w14:textId="77777777" w:rsidR="000961B2" w:rsidRPr="00E61D25" w:rsidRDefault="000961B2" w:rsidP="00416E2E">
            <w:pPr>
              <w:pStyle w:val="TAC"/>
              <w:rPr>
                <w:rFonts w:eastAsiaTheme="minorEastAsia"/>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5EB46CF"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2E081B71" w14:textId="77777777" w:rsidR="000961B2" w:rsidRPr="00E61D25" w:rsidRDefault="000961B2" w:rsidP="00416E2E">
            <w:pPr>
              <w:pStyle w:val="TAC"/>
              <w:rPr>
                <w:rFonts w:eastAsiaTheme="minorEastAsia"/>
                <w:lang w:val="en-US" w:eastAsia="zh-CN"/>
              </w:rPr>
            </w:pPr>
          </w:p>
        </w:tc>
      </w:tr>
      <w:tr w:rsidR="000961B2" w:rsidRPr="00E61D25" w14:paraId="5F8B3ED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10BB46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915B1B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50BD0C" w14:textId="77777777" w:rsidR="000961B2" w:rsidRPr="00E61D25" w:rsidRDefault="000961B2" w:rsidP="00416E2E">
            <w:pPr>
              <w:pStyle w:val="TAC"/>
              <w:rPr>
                <w:rFonts w:eastAsiaTheme="minorEastAsia"/>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47150A0"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CA_n26(2A)_BCS0</w:t>
            </w:r>
          </w:p>
        </w:tc>
        <w:tc>
          <w:tcPr>
            <w:tcW w:w="2387" w:type="dxa"/>
            <w:tcBorders>
              <w:top w:val="nil"/>
              <w:left w:val="single" w:sz="4" w:space="0" w:color="auto"/>
              <w:bottom w:val="single" w:sz="4" w:space="0" w:color="auto"/>
              <w:right w:val="single" w:sz="4" w:space="0" w:color="auto"/>
            </w:tcBorders>
            <w:vAlign w:val="center"/>
          </w:tcPr>
          <w:p w14:paraId="2A2EC6BE" w14:textId="77777777" w:rsidR="000961B2" w:rsidRPr="00E61D25" w:rsidRDefault="000961B2" w:rsidP="00416E2E">
            <w:pPr>
              <w:pStyle w:val="TAC"/>
              <w:rPr>
                <w:rFonts w:eastAsiaTheme="minorEastAsia"/>
                <w:lang w:val="en-US" w:eastAsia="zh-CN"/>
              </w:rPr>
            </w:pPr>
          </w:p>
        </w:tc>
      </w:tr>
      <w:tr w:rsidR="000961B2" w:rsidRPr="00E61D25" w14:paraId="7F5F09C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BF6937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w:t>
            </w:r>
            <w:r w:rsidRPr="00E61D25">
              <w:rPr>
                <w:rFonts w:eastAsiaTheme="minorEastAsia"/>
                <w:lang w:val="sv-SE" w:eastAsia="ja-JP"/>
              </w:rPr>
              <w:t>A</w:t>
            </w:r>
            <w:r w:rsidRPr="00E61D25">
              <w:rPr>
                <w:rFonts w:eastAsiaTheme="minorEastAsia"/>
                <w:lang w:val="sv-SE" w:eastAsia="zh-CN"/>
              </w:rPr>
              <w:t>-n7A-n28A</w:t>
            </w:r>
          </w:p>
        </w:tc>
        <w:tc>
          <w:tcPr>
            <w:tcW w:w="2712" w:type="dxa"/>
            <w:tcBorders>
              <w:top w:val="single" w:sz="4" w:space="0" w:color="auto"/>
              <w:left w:val="single" w:sz="4" w:space="0" w:color="auto"/>
              <w:bottom w:val="nil"/>
              <w:right w:val="single" w:sz="4" w:space="0" w:color="auto"/>
            </w:tcBorders>
            <w:vAlign w:val="center"/>
          </w:tcPr>
          <w:p w14:paraId="3D83785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7ACB29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74C36E7"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01E3131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04219A5" w14:textId="77777777" w:rsidTr="00281961">
        <w:trPr>
          <w:trHeight w:val="29"/>
        </w:trPr>
        <w:tc>
          <w:tcPr>
            <w:tcW w:w="3066" w:type="dxa"/>
            <w:tcBorders>
              <w:top w:val="nil"/>
              <w:left w:val="single" w:sz="4" w:space="0" w:color="auto"/>
              <w:bottom w:val="nil"/>
              <w:right w:val="single" w:sz="4" w:space="0" w:color="auto"/>
            </w:tcBorders>
            <w:vAlign w:val="center"/>
          </w:tcPr>
          <w:p w14:paraId="7C07F82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C7081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8E4F2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C800546"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6575AC5" w14:textId="77777777" w:rsidR="000961B2" w:rsidRPr="00E61D25" w:rsidRDefault="000961B2" w:rsidP="00416E2E">
            <w:pPr>
              <w:pStyle w:val="TAC"/>
              <w:rPr>
                <w:rFonts w:eastAsiaTheme="minorEastAsia"/>
                <w:lang w:val="en-US" w:eastAsia="zh-CN"/>
              </w:rPr>
            </w:pPr>
          </w:p>
        </w:tc>
      </w:tr>
      <w:tr w:rsidR="000961B2" w:rsidRPr="00E61D25" w14:paraId="1E5DCC65" w14:textId="77777777" w:rsidTr="00281961">
        <w:trPr>
          <w:trHeight w:val="29"/>
        </w:trPr>
        <w:tc>
          <w:tcPr>
            <w:tcW w:w="3066" w:type="dxa"/>
            <w:tcBorders>
              <w:top w:val="nil"/>
              <w:left w:val="single" w:sz="4" w:space="0" w:color="auto"/>
              <w:bottom w:val="nil"/>
              <w:right w:val="single" w:sz="4" w:space="0" w:color="auto"/>
            </w:tcBorders>
            <w:vAlign w:val="center"/>
          </w:tcPr>
          <w:p w14:paraId="32DEC63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7677F8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9348E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561E731"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27EF31FF" w14:textId="77777777" w:rsidR="000961B2" w:rsidRPr="00E61D25" w:rsidRDefault="000961B2" w:rsidP="00416E2E">
            <w:pPr>
              <w:pStyle w:val="TAC"/>
              <w:rPr>
                <w:rFonts w:eastAsiaTheme="minorEastAsia"/>
                <w:lang w:val="en-US" w:eastAsia="zh-CN"/>
              </w:rPr>
            </w:pPr>
          </w:p>
        </w:tc>
      </w:tr>
      <w:tr w:rsidR="000961B2" w:rsidRPr="00E61D25" w14:paraId="4CA2341E" w14:textId="77777777" w:rsidTr="00281961">
        <w:trPr>
          <w:trHeight w:val="29"/>
        </w:trPr>
        <w:tc>
          <w:tcPr>
            <w:tcW w:w="3066" w:type="dxa"/>
            <w:tcBorders>
              <w:top w:val="nil"/>
              <w:left w:val="single" w:sz="4" w:space="0" w:color="auto"/>
              <w:bottom w:val="nil"/>
              <w:right w:val="single" w:sz="4" w:space="0" w:color="auto"/>
            </w:tcBorders>
            <w:vAlign w:val="center"/>
          </w:tcPr>
          <w:p w14:paraId="0F77007B"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635A3497" w14:textId="77777777" w:rsidR="000961B2" w:rsidRPr="00B30E8D" w:rsidRDefault="000961B2" w:rsidP="00416E2E">
            <w:pPr>
              <w:pStyle w:val="TAC"/>
              <w:rPr>
                <w:rFonts w:eastAsiaTheme="minorEastAsia" w:cs="Arial"/>
                <w:szCs w:val="18"/>
                <w:lang w:val="en-US" w:eastAsia="ja-JP"/>
              </w:rPr>
            </w:pPr>
            <w:r w:rsidRPr="00E61D25">
              <w:rPr>
                <w:rFonts w:eastAsiaTheme="minorEastAsia" w:cs="Arial"/>
                <w:szCs w:val="18"/>
                <w:lang w:val="es-US" w:eastAsia="zh-CN"/>
              </w:rPr>
              <w:t>CA_n3</w:t>
            </w:r>
            <w:r w:rsidRPr="00B30E8D">
              <w:rPr>
                <w:rFonts w:eastAsiaTheme="minorEastAsia" w:cs="Arial"/>
                <w:szCs w:val="18"/>
                <w:lang w:val="en-US" w:eastAsia="ja-JP"/>
              </w:rPr>
              <w:t>A-n</w:t>
            </w:r>
            <w:r w:rsidRPr="00E61D25">
              <w:rPr>
                <w:rFonts w:eastAsiaTheme="minorEastAsia" w:cs="Arial"/>
                <w:szCs w:val="18"/>
                <w:lang w:val="es-US" w:eastAsia="zh-CN"/>
              </w:rPr>
              <w:t>7</w:t>
            </w:r>
            <w:r w:rsidRPr="00B30E8D">
              <w:rPr>
                <w:rFonts w:eastAsiaTheme="minorEastAsia" w:cs="Arial"/>
                <w:szCs w:val="18"/>
                <w:lang w:val="en-US" w:eastAsia="ja-JP"/>
              </w:rPr>
              <w:t>A</w:t>
            </w:r>
          </w:p>
          <w:p w14:paraId="16A070C1" w14:textId="77777777" w:rsidR="000961B2" w:rsidRPr="00B30E8D" w:rsidRDefault="000961B2" w:rsidP="00416E2E">
            <w:pPr>
              <w:pStyle w:val="TAC"/>
              <w:rPr>
                <w:rFonts w:eastAsiaTheme="minorEastAsia" w:cs="Arial"/>
                <w:szCs w:val="18"/>
                <w:lang w:val="en-US" w:eastAsia="ja-JP"/>
              </w:rPr>
            </w:pPr>
            <w:r w:rsidRPr="00B30E8D">
              <w:rPr>
                <w:rFonts w:eastAsiaTheme="minorEastAsia" w:cs="Arial"/>
                <w:szCs w:val="18"/>
                <w:lang w:val="en-US" w:eastAsia="ja-JP"/>
              </w:rPr>
              <w:t>CA_n3A-n28A</w:t>
            </w:r>
          </w:p>
          <w:p w14:paraId="2412652C"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s-US" w:eastAsia="zh-CN"/>
              </w:rPr>
              <w:t>CA_n7A-n28A</w:t>
            </w:r>
          </w:p>
        </w:tc>
        <w:tc>
          <w:tcPr>
            <w:tcW w:w="1231" w:type="dxa"/>
            <w:tcBorders>
              <w:top w:val="single" w:sz="4" w:space="0" w:color="auto"/>
              <w:left w:val="single" w:sz="4" w:space="0" w:color="auto"/>
              <w:bottom w:val="single" w:sz="4" w:space="0" w:color="auto"/>
              <w:right w:val="single" w:sz="4" w:space="0" w:color="auto"/>
            </w:tcBorders>
            <w:vAlign w:val="center"/>
          </w:tcPr>
          <w:p w14:paraId="70C0004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0D7A5F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C05FC0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212E1377" w14:textId="77777777" w:rsidTr="00281961">
        <w:trPr>
          <w:trHeight w:val="29"/>
        </w:trPr>
        <w:tc>
          <w:tcPr>
            <w:tcW w:w="3066" w:type="dxa"/>
            <w:tcBorders>
              <w:top w:val="nil"/>
              <w:left w:val="single" w:sz="4" w:space="0" w:color="auto"/>
              <w:bottom w:val="nil"/>
              <w:right w:val="single" w:sz="4" w:space="0" w:color="auto"/>
            </w:tcBorders>
            <w:vAlign w:val="center"/>
          </w:tcPr>
          <w:p w14:paraId="05B636B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5EFAA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C3AF0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61E031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868A27B" w14:textId="77777777" w:rsidR="000961B2" w:rsidRPr="00E61D25" w:rsidRDefault="000961B2" w:rsidP="00416E2E">
            <w:pPr>
              <w:pStyle w:val="TAC"/>
              <w:rPr>
                <w:rFonts w:eastAsiaTheme="minorEastAsia"/>
                <w:lang w:val="en-US" w:eastAsia="zh-CN"/>
              </w:rPr>
            </w:pPr>
          </w:p>
        </w:tc>
      </w:tr>
      <w:tr w:rsidR="000961B2" w:rsidRPr="00E61D25" w14:paraId="79B46848" w14:textId="77777777" w:rsidTr="00281961">
        <w:trPr>
          <w:trHeight w:val="29"/>
        </w:trPr>
        <w:tc>
          <w:tcPr>
            <w:tcW w:w="3066" w:type="dxa"/>
            <w:tcBorders>
              <w:top w:val="nil"/>
              <w:left w:val="single" w:sz="4" w:space="0" w:color="auto"/>
              <w:bottom w:val="nil"/>
              <w:right w:val="single" w:sz="4" w:space="0" w:color="auto"/>
            </w:tcBorders>
            <w:vAlign w:val="center"/>
          </w:tcPr>
          <w:p w14:paraId="7FAD7A5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3B721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939F7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6594EE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1B35CADE" w14:textId="77777777" w:rsidR="000961B2" w:rsidRPr="00E61D25" w:rsidRDefault="000961B2" w:rsidP="00416E2E">
            <w:pPr>
              <w:pStyle w:val="TAC"/>
              <w:rPr>
                <w:rFonts w:eastAsiaTheme="minorEastAsia"/>
                <w:lang w:val="en-US" w:eastAsia="zh-CN"/>
              </w:rPr>
            </w:pPr>
          </w:p>
        </w:tc>
      </w:tr>
      <w:tr w:rsidR="000961B2" w:rsidRPr="00E61D25" w14:paraId="4F3C89EE" w14:textId="77777777" w:rsidTr="00281961">
        <w:trPr>
          <w:trHeight w:val="29"/>
        </w:trPr>
        <w:tc>
          <w:tcPr>
            <w:tcW w:w="3066" w:type="dxa"/>
            <w:tcBorders>
              <w:top w:val="nil"/>
              <w:left w:val="single" w:sz="4" w:space="0" w:color="auto"/>
              <w:bottom w:val="nil"/>
              <w:right w:val="single" w:sz="4" w:space="0" w:color="auto"/>
            </w:tcBorders>
            <w:vAlign w:val="center"/>
          </w:tcPr>
          <w:p w14:paraId="191196D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D51D6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D6146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3DA2D7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40E9A2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2</w:t>
            </w:r>
          </w:p>
        </w:tc>
      </w:tr>
      <w:tr w:rsidR="000961B2" w:rsidRPr="00E61D25" w14:paraId="2AD576B1" w14:textId="77777777" w:rsidTr="00281961">
        <w:trPr>
          <w:trHeight w:val="29"/>
        </w:trPr>
        <w:tc>
          <w:tcPr>
            <w:tcW w:w="3066" w:type="dxa"/>
            <w:tcBorders>
              <w:top w:val="nil"/>
              <w:left w:val="single" w:sz="4" w:space="0" w:color="auto"/>
              <w:bottom w:val="nil"/>
              <w:right w:val="single" w:sz="4" w:space="0" w:color="auto"/>
            </w:tcBorders>
            <w:vAlign w:val="center"/>
          </w:tcPr>
          <w:p w14:paraId="60845F6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4CDA7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66F91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56E3DE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14A4F6A" w14:textId="77777777" w:rsidR="000961B2" w:rsidRPr="00E61D25" w:rsidRDefault="000961B2" w:rsidP="00416E2E">
            <w:pPr>
              <w:pStyle w:val="TAC"/>
              <w:rPr>
                <w:rFonts w:eastAsiaTheme="minorEastAsia"/>
                <w:lang w:val="en-US" w:eastAsia="zh-CN"/>
              </w:rPr>
            </w:pPr>
          </w:p>
        </w:tc>
      </w:tr>
      <w:tr w:rsidR="000961B2" w:rsidRPr="00E61D25" w14:paraId="2851C71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A372E5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1F9380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E7A43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193778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415D033B" w14:textId="77777777" w:rsidR="000961B2" w:rsidRPr="00E61D25" w:rsidRDefault="000961B2" w:rsidP="00416E2E">
            <w:pPr>
              <w:pStyle w:val="TAC"/>
              <w:rPr>
                <w:rFonts w:eastAsiaTheme="minorEastAsia"/>
                <w:lang w:val="en-US" w:eastAsia="zh-CN"/>
              </w:rPr>
            </w:pPr>
          </w:p>
        </w:tc>
      </w:tr>
      <w:tr w:rsidR="000961B2" w:rsidRPr="00E61D25" w14:paraId="319A749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44EF92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-n7B-n28A</w:t>
            </w:r>
          </w:p>
        </w:tc>
        <w:tc>
          <w:tcPr>
            <w:tcW w:w="2712" w:type="dxa"/>
            <w:tcBorders>
              <w:top w:val="single" w:sz="4" w:space="0" w:color="auto"/>
              <w:left w:val="single" w:sz="4" w:space="0" w:color="auto"/>
              <w:bottom w:val="nil"/>
              <w:right w:val="single" w:sz="4" w:space="0" w:color="auto"/>
            </w:tcBorders>
            <w:vAlign w:val="center"/>
          </w:tcPr>
          <w:p w14:paraId="44B9DB9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929D1B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45F83F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1F55974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D2F1975" w14:textId="77777777" w:rsidTr="00281961">
        <w:trPr>
          <w:trHeight w:val="29"/>
        </w:trPr>
        <w:tc>
          <w:tcPr>
            <w:tcW w:w="3066" w:type="dxa"/>
            <w:tcBorders>
              <w:top w:val="nil"/>
              <w:left w:val="single" w:sz="4" w:space="0" w:color="auto"/>
              <w:bottom w:val="nil"/>
              <w:right w:val="single" w:sz="4" w:space="0" w:color="auto"/>
            </w:tcBorders>
            <w:vAlign w:val="center"/>
          </w:tcPr>
          <w:p w14:paraId="0D78666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FC6BA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BBE740" w14:textId="77777777" w:rsidR="000961B2" w:rsidRPr="00E61D25" w:rsidRDefault="000961B2" w:rsidP="00416E2E">
            <w:pPr>
              <w:pStyle w:val="TAC"/>
              <w:rPr>
                <w:rFonts w:eastAsiaTheme="minorEastAsia"/>
                <w:lang w:val="en-US" w:eastAsia="zh-CN"/>
              </w:rPr>
            </w:pPr>
            <w:r w:rsidRPr="00E61D25">
              <w:rPr>
                <w:rFonts w:eastAsiaTheme="minorEastAsia"/>
                <w:bCs/>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7A35174" w14:textId="77777777" w:rsidR="000961B2" w:rsidRPr="00E61D25" w:rsidRDefault="000961B2" w:rsidP="00416E2E">
            <w:pPr>
              <w:pStyle w:val="TAC"/>
              <w:rPr>
                <w:rFonts w:ascii="Calibri" w:eastAsiaTheme="minorEastAsia" w:hAnsi="Calibri"/>
                <w:bCs/>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1F788265" w14:textId="77777777" w:rsidR="000961B2" w:rsidRPr="00E61D25" w:rsidRDefault="000961B2" w:rsidP="00416E2E">
            <w:pPr>
              <w:pStyle w:val="TAC"/>
              <w:rPr>
                <w:rFonts w:eastAsiaTheme="minorEastAsia"/>
                <w:lang w:val="en-US" w:eastAsia="zh-CN"/>
              </w:rPr>
            </w:pPr>
          </w:p>
        </w:tc>
      </w:tr>
      <w:tr w:rsidR="000961B2" w:rsidRPr="00E61D25" w14:paraId="68344E55" w14:textId="77777777" w:rsidTr="00281961">
        <w:trPr>
          <w:trHeight w:val="29"/>
        </w:trPr>
        <w:tc>
          <w:tcPr>
            <w:tcW w:w="3066" w:type="dxa"/>
            <w:tcBorders>
              <w:top w:val="nil"/>
              <w:left w:val="single" w:sz="4" w:space="0" w:color="auto"/>
              <w:bottom w:val="nil"/>
              <w:right w:val="single" w:sz="4" w:space="0" w:color="auto"/>
            </w:tcBorders>
            <w:vAlign w:val="center"/>
          </w:tcPr>
          <w:p w14:paraId="42F0834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FE8483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27BD5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896F45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228899F" w14:textId="77777777" w:rsidR="000961B2" w:rsidRPr="00E61D25" w:rsidRDefault="000961B2" w:rsidP="00416E2E">
            <w:pPr>
              <w:pStyle w:val="TAC"/>
              <w:rPr>
                <w:rFonts w:eastAsiaTheme="minorEastAsia"/>
                <w:lang w:val="en-US" w:eastAsia="zh-CN"/>
              </w:rPr>
            </w:pPr>
          </w:p>
        </w:tc>
      </w:tr>
      <w:tr w:rsidR="000961B2" w:rsidRPr="00E61D25" w14:paraId="1624631D" w14:textId="77777777" w:rsidTr="00281961">
        <w:trPr>
          <w:trHeight w:val="29"/>
        </w:trPr>
        <w:tc>
          <w:tcPr>
            <w:tcW w:w="3066" w:type="dxa"/>
            <w:tcBorders>
              <w:top w:val="nil"/>
              <w:left w:val="single" w:sz="4" w:space="0" w:color="auto"/>
              <w:bottom w:val="nil"/>
              <w:right w:val="single" w:sz="4" w:space="0" w:color="auto"/>
            </w:tcBorders>
            <w:vAlign w:val="center"/>
          </w:tcPr>
          <w:p w14:paraId="39AE0E37"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65641DB5"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CA_n3A-n7A</w:t>
            </w:r>
          </w:p>
          <w:p w14:paraId="4CD49EC4"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CA_n3A-n28A</w:t>
            </w:r>
          </w:p>
          <w:p w14:paraId="13DBA244"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CA_n7A-n28A</w:t>
            </w:r>
          </w:p>
          <w:p w14:paraId="6BECD51B"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77B854C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59A678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F82C09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481AA688" w14:textId="77777777" w:rsidTr="00281961">
        <w:trPr>
          <w:trHeight w:val="29"/>
        </w:trPr>
        <w:tc>
          <w:tcPr>
            <w:tcW w:w="3066" w:type="dxa"/>
            <w:tcBorders>
              <w:top w:val="nil"/>
              <w:left w:val="single" w:sz="4" w:space="0" w:color="auto"/>
              <w:bottom w:val="nil"/>
              <w:right w:val="single" w:sz="4" w:space="0" w:color="auto"/>
            </w:tcBorders>
            <w:vAlign w:val="center"/>
          </w:tcPr>
          <w:p w14:paraId="0CFB10B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6BD641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B5D338"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C74F7C4"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1E51EDC0" w14:textId="77777777" w:rsidR="000961B2" w:rsidRPr="00E61D25" w:rsidRDefault="000961B2" w:rsidP="00416E2E">
            <w:pPr>
              <w:pStyle w:val="TAC"/>
              <w:rPr>
                <w:rFonts w:eastAsiaTheme="minorEastAsia"/>
                <w:lang w:val="en-US" w:eastAsia="zh-CN"/>
              </w:rPr>
            </w:pPr>
          </w:p>
        </w:tc>
      </w:tr>
      <w:tr w:rsidR="000961B2" w:rsidRPr="00E61D25" w14:paraId="4853D9C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17389B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87646C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864DAF"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75F030D"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304C058" w14:textId="77777777" w:rsidR="000961B2" w:rsidRPr="00E61D25" w:rsidRDefault="000961B2" w:rsidP="00416E2E">
            <w:pPr>
              <w:pStyle w:val="TAC"/>
              <w:rPr>
                <w:rFonts w:eastAsiaTheme="minorEastAsia"/>
                <w:lang w:val="en-US" w:eastAsia="zh-CN"/>
              </w:rPr>
            </w:pPr>
          </w:p>
        </w:tc>
      </w:tr>
      <w:tr w:rsidR="000961B2" w:rsidRPr="00E61D25" w14:paraId="0A8BF47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3D62053" w14:textId="77777777" w:rsidR="000961B2" w:rsidRPr="00E61D25" w:rsidRDefault="000961B2" w:rsidP="00416E2E">
            <w:pPr>
              <w:pStyle w:val="TAC"/>
              <w:rPr>
                <w:rFonts w:eastAsiaTheme="minorEastAsia"/>
                <w:szCs w:val="18"/>
                <w:lang w:eastAsia="zh-CN"/>
              </w:rPr>
            </w:pPr>
            <w:r w:rsidRPr="00E61D25">
              <w:rPr>
                <w:rFonts w:eastAsiaTheme="minorEastAsia"/>
                <w:lang w:val="en-US" w:eastAsia="zh-CN"/>
              </w:rPr>
              <w:t>CA_n3B-n7A-n28A</w:t>
            </w:r>
          </w:p>
        </w:tc>
        <w:tc>
          <w:tcPr>
            <w:tcW w:w="2712" w:type="dxa"/>
            <w:tcBorders>
              <w:top w:val="single" w:sz="4" w:space="0" w:color="auto"/>
              <w:left w:val="single" w:sz="4" w:space="0" w:color="auto"/>
              <w:bottom w:val="nil"/>
              <w:right w:val="single" w:sz="4" w:space="0" w:color="auto"/>
            </w:tcBorders>
            <w:vAlign w:val="center"/>
          </w:tcPr>
          <w:p w14:paraId="58A2EE1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CA_n3A-n7A</w:t>
            </w:r>
          </w:p>
          <w:p w14:paraId="7D959FD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w:t>
            </w:r>
          </w:p>
          <w:p w14:paraId="70218B4A" w14:textId="77777777" w:rsidR="000961B2" w:rsidRPr="00E61D25" w:rsidRDefault="000961B2" w:rsidP="00416E2E">
            <w:pPr>
              <w:pStyle w:val="TAC"/>
              <w:rPr>
                <w:szCs w:val="18"/>
                <w:lang w:val="en-US" w:eastAsia="zh-CN"/>
              </w:rPr>
            </w:pPr>
            <w:r w:rsidRPr="00E61D25">
              <w:rPr>
                <w:rFonts w:eastAsiaTheme="minorEastAsia"/>
                <w:lang w:val="en-US" w:eastAsia="zh-CN"/>
              </w:rPr>
              <w:t>CA_n7A-n28A</w:t>
            </w:r>
          </w:p>
        </w:tc>
        <w:tc>
          <w:tcPr>
            <w:tcW w:w="1231" w:type="dxa"/>
            <w:tcBorders>
              <w:top w:val="single" w:sz="4" w:space="0" w:color="auto"/>
              <w:left w:val="single" w:sz="4" w:space="0" w:color="auto"/>
              <w:bottom w:val="single" w:sz="4" w:space="0" w:color="auto"/>
              <w:right w:val="single" w:sz="4" w:space="0" w:color="auto"/>
            </w:tcBorders>
            <w:vAlign w:val="center"/>
          </w:tcPr>
          <w:p w14:paraId="51E978B6"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4C8CE70"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26A45CE1"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0</w:t>
            </w:r>
          </w:p>
        </w:tc>
      </w:tr>
      <w:tr w:rsidR="000961B2" w:rsidRPr="00E61D25" w14:paraId="54144CA3" w14:textId="77777777" w:rsidTr="00281961">
        <w:trPr>
          <w:trHeight w:val="29"/>
        </w:trPr>
        <w:tc>
          <w:tcPr>
            <w:tcW w:w="3066" w:type="dxa"/>
            <w:tcBorders>
              <w:top w:val="nil"/>
              <w:left w:val="single" w:sz="4" w:space="0" w:color="auto"/>
              <w:bottom w:val="nil"/>
              <w:right w:val="single" w:sz="4" w:space="0" w:color="auto"/>
            </w:tcBorders>
            <w:vAlign w:val="center"/>
          </w:tcPr>
          <w:p w14:paraId="362D3837"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7FD2736A" w14:textId="77777777" w:rsidR="000961B2" w:rsidRPr="00E61D25" w:rsidRDefault="000961B2" w:rsidP="00416E2E">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A296C1"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37E3DA9"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5D10442D" w14:textId="77777777" w:rsidR="000961B2" w:rsidRPr="00E61D25" w:rsidRDefault="000961B2" w:rsidP="00416E2E">
            <w:pPr>
              <w:pStyle w:val="TAC"/>
              <w:rPr>
                <w:rFonts w:eastAsiaTheme="minorEastAsia"/>
                <w:szCs w:val="18"/>
                <w:lang w:val="en-US" w:eastAsia="zh-CN"/>
              </w:rPr>
            </w:pPr>
          </w:p>
        </w:tc>
      </w:tr>
      <w:tr w:rsidR="000961B2" w:rsidRPr="00E61D25" w14:paraId="1724D9B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9CCDE56"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337A49E8" w14:textId="77777777" w:rsidR="000961B2" w:rsidRPr="00E61D25" w:rsidRDefault="000961B2" w:rsidP="00416E2E">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7219C0"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552DE1A"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471F4EF5" w14:textId="77777777" w:rsidR="000961B2" w:rsidRPr="00E61D25" w:rsidRDefault="000961B2" w:rsidP="00416E2E">
            <w:pPr>
              <w:pStyle w:val="TAC"/>
              <w:rPr>
                <w:rFonts w:eastAsiaTheme="minorEastAsia"/>
                <w:szCs w:val="18"/>
                <w:lang w:val="en-US" w:eastAsia="zh-CN"/>
              </w:rPr>
            </w:pPr>
          </w:p>
        </w:tc>
      </w:tr>
      <w:tr w:rsidR="000961B2" w:rsidRPr="00E61D25" w14:paraId="7E1BD17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BC1B4C5" w14:textId="77777777" w:rsidR="000961B2" w:rsidRPr="00E61D25" w:rsidRDefault="000961B2" w:rsidP="00416E2E">
            <w:pPr>
              <w:pStyle w:val="TAC"/>
              <w:rPr>
                <w:rFonts w:eastAsiaTheme="minorEastAsia"/>
                <w:szCs w:val="18"/>
                <w:lang w:eastAsia="zh-CN"/>
              </w:rPr>
            </w:pPr>
            <w:r w:rsidRPr="00E61D25">
              <w:rPr>
                <w:rFonts w:eastAsiaTheme="minorEastAsia"/>
                <w:lang w:val="en-US" w:eastAsia="zh-CN"/>
              </w:rPr>
              <w:t>CA_n3B-n7B-n28A</w:t>
            </w:r>
          </w:p>
        </w:tc>
        <w:tc>
          <w:tcPr>
            <w:tcW w:w="2712" w:type="dxa"/>
            <w:tcBorders>
              <w:top w:val="single" w:sz="4" w:space="0" w:color="auto"/>
              <w:left w:val="single" w:sz="4" w:space="0" w:color="auto"/>
              <w:bottom w:val="nil"/>
              <w:right w:val="single" w:sz="4" w:space="0" w:color="auto"/>
            </w:tcBorders>
            <w:vAlign w:val="center"/>
          </w:tcPr>
          <w:p w14:paraId="5140E19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CA_n7B</w:t>
            </w:r>
          </w:p>
          <w:p w14:paraId="411BAA7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CA_n3A-n7A</w:t>
            </w:r>
          </w:p>
          <w:p w14:paraId="5D68333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w:t>
            </w:r>
          </w:p>
          <w:p w14:paraId="01816222" w14:textId="77777777" w:rsidR="000961B2" w:rsidRPr="00E61D25" w:rsidRDefault="000961B2" w:rsidP="00416E2E">
            <w:pPr>
              <w:pStyle w:val="TAC"/>
              <w:rPr>
                <w:szCs w:val="18"/>
                <w:lang w:val="en-US" w:eastAsia="zh-CN"/>
              </w:rPr>
            </w:pPr>
            <w:r w:rsidRPr="00E61D25">
              <w:rPr>
                <w:rFonts w:eastAsiaTheme="minorEastAsia"/>
                <w:lang w:val="en-US" w:eastAsia="zh-CN"/>
              </w:rPr>
              <w:t>CA_n7A-n28A</w:t>
            </w:r>
          </w:p>
        </w:tc>
        <w:tc>
          <w:tcPr>
            <w:tcW w:w="1231" w:type="dxa"/>
            <w:tcBorders>
              <w:top w:val="single" w:sz="4" w:space="0" w:color="auto"/>
              <w:left w:val="single" w:sz="4" w:space="0" w:color="auto"/>
              <w:bottom w:val="single" w:sz="4" w:space="0" w:color="auto"/>
              <w:right w:val="single" w:sz="4" w:space="0" w:color="auto"/>
            </w:tcBorders>
            <w:vAlign w:val="center"/>
          </w:tcPr>
          <w:p w14:paraId="5B9E58B7"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4BE3E52"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7169ACEC"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0</w:t>
            </w:r>
          </w:p>
        </w:tc>
      </w:tr>
      <w:tr w:rsidR="000961B2" w:rsidRPr="00E61D25" w14:paraId="5A92DC69" w14:textId="77777777" w:rsidTr="00281961">
        <w:trPr>
          <w:trHeight w:val="29"/>
        </w:trPr>
        <w:tc>
          <w:tcPr>
            <w:tcW w:w="3066" w:type="dxa"/>
            <w:tcBorders>
              <w:top w:val="nil"/>
              <w:left w:val="single" w:sz="4" w:space="0" w:color="auto"/>
              <w:bottom w:val="nil"/>
              <w:right w:val="single" w:sz="4" w:space="0" w:color="auto"/>
            </w:tcBorders>
            <w:vAlign w:val="center"/>
          </w:tcPr>
          <w:p w14:paraId="0C3FCCA0"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0699DC7D" w14:textId="77777777" w:rsidR="000961B2" w:rsidRPr="00E61D25" w:rsidRDefault="000961B2" w:rsidP="00416E2E">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AC4A07"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7A0C53D"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3DBB6EB5" w14:textId="77777777" w:rsidR="000961B2" w:rsidRPr="00E61D25" w:rsidRDefault="000961B2" w:rsidP="00416E2E">
            <w:pPr>
              <w:pStyle w:val="TAC"/>
              <w:rPr>
                <w:rFonts w:eastAsiaTheme="minorEastAsia"/>
                <w:szCs w:val="18"/>
                <w:lang w:val="en-US" w:eastAsia="zh-CN"/>
              </w:rPr>
            </w:pPr>
          </w:p>
        </w:tc>
      </w:tr>
      <w:tr w:rsidR="000961B2" w:rsidRPr="00E61D25" w14:paraId="6C0FC68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F1E8CFF"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6213FF35" w14:textId="77777777" w:rsidR="000961B2" w:rsidRPr="00E61D25" w:rsidRDefault="000961B2" w:rsidP="00416E2E">
            <w:pPr>
              <w:pStyle w:val="TAC"/>
              <w:rPr>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3275A9"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ED8B355"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2A647CAD" w14:textId="77777777" w:rsidR="000961B2" w:rsidRPr="00E61D25" w:rsidRDefault="000961B2" w:rsidP="00416E2E">
            <w:pPr>
              <w:pStyle w:val="TAC"/>
              <w:rPr>
                <w:rFonts w:eastAsiaTheme="minorEastAsia"/>
                <w:szCs w:val="18"/>
                <w:lang w:val="en-US" w:eastAsia="zh-CN"/>
              </w:rPr>
            </w:pPr>
          </w:p>
        </w:tc>
      </w:tr>
      <w:tr w:rsidR="000961B2" w:rsidRPr="00E61D25" w14:paraId="2155584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440D090"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CA_n3A-n7A-n38A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358DE6C6" w14:textId="77777777" w:rsidR="000961B2" w:rsidRPr="00E61D25" w:rsidRDefault="000961B2" w:rsidP="00416E2E">
            <w:pPr>
              <w:pStyle w:val="TAC"/>
              <w:rPr>
                <w:szCs w:val="18"/>
                <w:lang w:val="en-US" w:eastAsia="zh-CN"/>
              </w:rPr>
            </w:pPr>
            <w:r w:rsidRPr="00E61D25">
              <w:rPr>
                <w:szCs w:val="18"/>
                <w:lang w:val="en-US" w:eastAsia="zh-CN"/>
              </w:rPr>
              <w:t>-</w:t>
            </w:r>
          </w:p>
          <w:p w14:paraId="1FDB183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3BD69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9A4EB1A"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6DC026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0</w:t>
            </w:r>
          </w:p>
        </w:tc>
      </w:tr>
      <w:tr w:rsidR="000961B2" w:rsidRPr="00E61D25" w14:paraId="7A0FE8FF" w14:textId="77777777" w:rsidTr="00281961">
        <w:trPr>
          <w:trHeight w:val="29"/>
        </w:trPr>
        <w:tc>
          <w:tcPr>
            <w:tcW w:w="3066" w:type="dxa"/>
            <w:tcBorders>
              <w:top w:val="nil"/>
              <w:left w:val="single" w:sz="4" w:space="0" w:color="auto"/>
              <w:bottom w:val="nil"/>
              <w:right w:val="single" w:sz="4" w:space="0" w:color="auto"/>
            </w:tcBorders>
            <w:vAlign w:val="center"/>
          </w:tcPr>
          <w:p w14:paraId="622959DD"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67694F9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1F720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7666164"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DB313EB" w14:textId="77777777" w:rsidR="000961B2" w:rsidRPr="00E61D25" w:rsidRDefault="000961B2" w:rsidP="00416E2E">
            <w:pPr>
              <w:pStyle w:val="TAC"/>
              <w:rPr>
                <w:rFonts w:eastAsiaTheme="minorEastAsia"/>
                <w:szCs w:val="18"/>
                <w:lang w:val="en-US" w:eastAsia="zh-CN"/>
              </w:rPr>
            </w:pPr>
          </w:p>
        </w:tc>
      </w:tr>
      <w:tr w:rsidR="000961B2" w:rsidRPr="00E61D25" w14:paraId="7A489D8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F6A7B8B"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4312558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688B5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12B74EC5"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D55A932" w14:textId="77777777" w:rsidR="000961B2" w:rsidRPr="00E61D25" w:rsidRDefault="000961B2" w:rsidP="00416E2E">
            <w:pPr>
              <w:pStyle w:val="TAC"/>
              <w:rPr>
                <w:rFonts w:eastAsiaTheme="minorEastAsia"/>
                <w:szCs w:val="18"/>
                <w:lang w:val="en-US" w:eastAsia="zh-CN"/>
              </w:rPr>
            </w:pPr>
          </w:p>
        </w:tc>
      </w:tr>
      <w:tr w:rsidR="000961B2" w:rsidRPr="00E61D25" w14:paraId="533C9B2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ED0575A"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CA_n3B-n7A-n38A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29B3F5BB" w14:textId="77777777" w:rsidR="000961B2" w:rsidRPr="00E61D25" w:rsidRDefault="000961B2" w:rsidP="00416E2E">
            <w:pPr>
              <w:pStyle w:val="TAC"/>
              <w:rPr>
                <w:rFonts w:eastAsiaTheme="minorEastAsia"/>
                <w:lang w:val="en-US" w:eastAsia="zh-CN"/>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7E6DF3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F0D8051"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740086B4"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2E1AF93F" w14:textId="77777777" w:rsidTr="00281961">
        <w:trPr>
          <w:trHeight w:val="29"/>
        </w:trPr>
        <w:tc>
          <w:tcPr>
            <w:tcW w:w="3066" w:type="dxa"/>
            <w:tcBorders>
              <w:top w:val="nil"/>
              <w:left w:val="single" w:sz="4" w:space="0" w:color="auto"/>
              <w:bottom w:val="nil"/>
              <w:right w:val="single" w:sz="4" w:space="0" w:color="auto"/>
            </w:tcBorders>
            <w:vAlign w:val="center"/>
          </w:tcPr>
          <w:p w14:paraId="5719196F"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78F1913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5DA9C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247F2D1"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D3B117F" w14:textId="77777777" w:rsidR="000961B2" w:rsidRPr="00E61D25" w:rsidRDefault="000961B2" w:rsidP="00416E2E">
            <w:pPr>
              <w:pStyle w:val="TAC"/>
              <w:rPr>
                <w:rFonts w:eastAsiaTheme="minorEastAsia"/>
                <w:szCs w:val="18"/>
                <w:lang w:val="en-US" w:eastAsia="zh-CN"/>
              </w:rPr>
            </w:pPr>
          </w:p>
        </w:tc>
      </w:tr>
      <w:tr w:rsidR="000961B2" w:rsidRPr="00E61D25" w14:paraId="3B02F1D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BD8C3FF"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25E3ECD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02FBA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717E25CA"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F7C9F96" w14:textId="77777777" w:rsidR="000961B2" w:rsidRPr="00E61D25" w:rsidRDefault="000961B2" w:rsidP="00416E2E">
            <w:pPr>
              <w:pStyle w:val="TAC"/>
              <w:rPr>
                <w:rFonts w:eastAsiaTheme="minorEastAsia"/>
                <w:szCs w:val="18"/>
                <w:lang w:val="en-US" w:eastAsia="zh-CN"/>
              </w:rPr>
            </w:pPr>
          </w:p>
        </w:tc>
      </w:tr>
      <w:tr w:rsidR="000961B2" w:rsidRPr="00E61D25" w14:paraId="6C03628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B05AA36"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CA_n3(2A)-n7A-n38A</w:t>
            </w:r>
            <w:r w:rsidRPr="00E61D25">
              <w:rPr>
                <w:rFonts w:eastAsiaTheme="minorEastAsia"/>
                <w:szCs w:val="18"/>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235FCE48" w14:textId="77777777" w:rsidR="000961B2" w:rsidRPr="00E61D25" w:rsidRDefault="000961B2" w:rsidP="00416E2E">
            <w:pPr>
              <w:pStyle w:val="TAC"/>
              <w:rPr>
                <w:rFonts w:eastAsiaTheme="minorEastAsia"/>
                <w:lang w:val="en-US" w:eastAsia="zh-CN"/>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D7972F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73BC978"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CA_n3(2A)_BCS1</w:t>
            </w:r>
          </w:p>
        </w:tc>
        <w:tc>
          <w:tcPr>
            <w:tcW w:w="2387" w:type="dxa"/>
            <w:tcBorders>
              <w:top w:val="single" w:sz="4" w:space="0" w:color="auto"/>
              <w:left w:val="single" w:sz="4" w:space="0" w:color="auto"/>
              <w:bottom w:val="nil"/>
              <w:right w:val="single" w:sz="4" w:space="0" w:color="auto"/>
            </w:tcBorders>
            <w:vAlign w:val="center"/>
          </w:tcPr>
          <w:p w14:paraId="3BACB75E"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62FF10DE" w14:textId="77777777" w:rsidTr="00281961">
        <w:trPr>
          <w:trHeight w:val="29"/>
        </w:trPr>
        <w:tc>
          <w:tcPr>
            <w:tcW w:w="3066" w:type="dxa"/>
            <w:tcBorders>
              <w:top w:val="nil"/>
              <w:left w:val="single" w:sz="4" w:space="0" w:color="auto"/>
              <w:bottom w:val="nil"/>
              <w:right w:val="single" w:sz="4" w:space="0" w:color="auto"/>
            </w:tcBorders>
            <w:vAlign w:val="center"/>
          </w:tcPr>
          <w:p w14:paraId="58E76C32"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412E98F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AE738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691CB71"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2369500" w14:textId="77777777" w:rsidR="000961B2" w:rsidRPr="00E61D25" w:rsidRDefault="000961B2" w:rsidP="00416E2E">
            <w:pPr>
              <w:pStyle w:val="TAC"/>
              <w:rPr>
                <w:rFonts w:eastAsiaTheme="minorEastAsia"/>
                <w:szCs w:val="18"/>
                <w:lang w:val="en-US" w:eastAsia="zh-CN"/>
              </w:rPr>
            </w:pPr>
          </w:p>
        </w:tc>
      </w:tr>
      <w:tr w:rsidR="000961B2" w:rsidRPr="00E61D25" w14:paraId="055C34D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E36F5C1"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4D7ED68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F9357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1485CF95"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C79526E" w14:textId="77777777" w:rsidR="000961B2" w:rsidRPr="00E61D25" w:rsidRDefault="000961B2" w:rsidP="00416E2E">
            <w:pPr>
              <w:pStyle w:val="TAC"/>
              <w:rPr>
                <w:rFonts w:eastAsiaTheme="minorEastAsia"/>
                <w:szCs w:val="18"/>
                <w:lang w:val="en-US" w:eastAsia="zh-CN"/>
              </w:rPr>
            </w:pPr>
          </w:p>
        </w:tc>
      </w:tr>
      <w:tr w:rsidR="000961B2" w:rsidRPr="00E61D25" w14:paraId="06F09EB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D6488CE"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w:t>
            </w:r>
            <w:r w:rsidRPr="00E61D25">
              <w:rPr>
                <w:rFonts w:eastAsiaTheme="minorEastAsia"/>
                <w:lang w:val="sv-SE"/>
              </w:rPr>
              <w:t>A</w:t>
            </w:r>
            <w:r w:rsidRPr="00E61D25">
              <w:rPr>
                <w:rFonts w:hint="eastAsia"/>
                <w:lang w:eastAsia="zh-CN"/>
              </w:rPr>
              <w:t>-n</w:t>
            </w:r>
            <w:r w:rsidRPr="00E61D25">
              <w:rPr>
                <w:lang w:eastAsia="zh-CN"/>
              </w:rPr>
              <w:t>67</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54E1191B"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5A8D0B95"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700226B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2387" w:type="dxa"/>
            <w:tcBorders>
              <w:top w:val="single" w:sz="4" w:space="0" w:color="auto"/>
              <w:left w:val="single" w:sz="4" w:space="0" w:color="auto"/>
              <w:bottom w:val="nil"/>
              <w:right w:val="single" w:sz="4" w:space="0" w:color="auto"/>
            </w:tcBorders>
            <w:vAlign w:val="center"/>
          </w:tcPr>
          <w:p w14:paraId="1D956281"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74888B7A" w14:textId="77777777" w:rsidTr="00281961">
        <w:trPr>
          <w:trHeight w:val="29"/>
        </w:trPr>
        <w:tc>
          <w:tcPr>
            <w:tcW w:w="3066" w:type="dxa"/>
            <w:tcBorders>
              <w:top w:val="nil"/>
              <w:left w:val="single" w:sz="4" w:space="0" w:color="auto"/>
              <w:bottom w:val="nil"/>
              <w:right w:val="single" w:sz="4" w:space="0" w:color="auto"/>
            </w:tcBorders>
            <w:vAlign w:val="center"/>
          </w:tcPr>
          <w:p w14:paraId="5806BB7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553636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1A5591"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7C51770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2387" w:type="dxa"/>
            <w:tcBorders>
              <w:top w:val="nil"/>
              <w:left w:val="single" w:sz="4" w:space="0" w:color="auto"/>
              <w:bottom w:val="nil"/>
              <w:right w:val="single" w:sz="4" w:space="0" w:color="auto"/>
            </w:tcBorders>
            <w:vAlign w:val="center"/>
          </w:tcPr>
          <w:p w14:paraId="5C4F9809" w14:textId="77777777" w:rsidR="000961B2" w:rsidRPr="00E61D25" w:rsidRDefault="000961B2" w:rsidP="00416E2E">
            <w:pPr>
              <w:pStyle w:val="TAC"/>
              <w:rPr>
                <w:rFonts w:eastAsiaTheme="minorEastAsia"/>
                <w:lang w:val="en-US" w:eastAsia="zh-CN"/>
              </w:rPr>
            </w:pPr>
          </w:p>
        </w:tc>
      </w:tr>
      <w:tr w:rsidR="000961B2" w:rsidRPr="00E61D25" w14:paraId="19FE2F72" w14:textId="77777777" w:rsidTr="00281961">
        <w:trPr>
          <w:trHeight w:val="29"/>
        </w:trPr>
        <w:tc>
          <w:tcPr>
            <w:tcW w:w="3066" w:type="dxa"/>
            <w:tcBorders>
              <w:top w:val="nil"/>
              <w:left w:val="single" w:sz="4" w:space="0" w:color="auto"/>
              <w:bottom w:val="nil"/>
              <w:right w:val="single" w:sz="4" w:space="0" w:color="auto"/>
            </w:tcBorders>
            <w:vAlign w:val="center"/>
          </w:tcPr>
          <w:p w14:paraId="355BAAF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8BB02C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664A7B"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444447B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single" w:sz="4" w:space="0" w:color="auto"/>
              <w:right w:val="single" w:sz="4" w:space="0" w:color="auto"/>
            </w:tcBorders>
            <w:vAlign w:val="center"/>
          </w:tcPr>
          <w:p w14:paraId="0A8135EB" w14:textId="77777777" w:rsidR="000961B2" w:rsidRPr="00E61D25" w:rsidRDefault="000961B2" w:rsidP="00416E2E">
            <w:pPr>
              <w:pStyle w:val="TAC"/>
              <w:rPr>
                <w:rFonts w:eastAsiaTheme="minorEastAsia"/>
                <w:lang w:val="en-US" w:eastAsia="zh-CN"/>
              </w:rPr>
            </w:pPr>
          </w:p>
        </w:tc>
      </w:tr>
      <w:tr w:rsidR="000961B2" w:rsidRPr="00E61D25" w14:paraId="00E6A7DB" w14:textId="77777777" w:rsidTr="00281961">
        <w:trPr>
          <w:trHeight w:val="29"/>
        </w:trPr>
        <w:tc>
          <w:tcPr>
            <w:tcW w:w="3066" w:type="dxa"/>
            <w:tcBorders>
              <w:top w:val="nil"/>
              <w:left w:val="single" w:sz="4" w:space="0" w:color="auto"/>
              <w:bottom w:val="nil"/>
              <w:right w:val="single" w:sz="4" w:space="0" w:color="auto"/>
            </w:tcBorders>
            <w:vAlign w:val="center"/>
          </w:tcPr>
          <w:p w14:paraId="476EEF4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5DF0A0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8FA892"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1A42CB93"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rFonts w:eastAsiaTheme="minorEastAsia"/>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0F88746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4 and 5</w:t>
            </w:r>
          </w:p>
        </w:tc>
      </w:tr>
      <w:tr w:rsidR="000961B2" w:rsidRPr="00E61D25" w14:paraId="52E52EA8" w14:textId="77777777" w:rsidTr="00281961">
        <w:trPr>
          <w:trHeight w:val="29"/>
        </w:trPr>
        <w:tc>
          <w:tcPr>
            <w:tcW w:w="3066" w:type="dxa"/>
            <w:tcBorders>
              <w:top w:val="nil"/>
              <w:left w:val="single" w:sz="4" w:space="0" w:color="auto"/>
              <w:bottom w:val="nil"/>
              <w:right w:val="single" w:sz="4" w:space="0" w:color="auto"/>
            </w:tcBorders>
            <w:vAlign w:val="center"/>
          </w:tcPr>
          <w:p w14:paraId="2BC2298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BF863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8BF7F5"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4CB42E3F"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rFonts w:eastAsiaTheme="minorEastAsia"/>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375F023A" w14:textId="77777777" w:rsidR="000961B2" w:rsidRPr="00E61D25" w:rsidRDefault="000961B2" w:rsidP="00416E2E">
            <w:pPr>
              <w:pStyle w:val="TAC"/>
              <w:rPr>
                <w:rFonts w:eastAsiaTheme="minorEastAsia"/>
                <w:lang w:val="en-US" w:eastAsia="zh-CN"/>
              </w:rPr>
            </w:pPr>
          </w:p>
        </w:tc>
      </w:tr>
      <w:tr w:rsidR="000961B2" w:rsidRPr="00E61D25" w14:paraId="3A33E4D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D3BB6B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6DDD34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FF8FED"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45417354"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rFonts w:eastAsiaTheme="minorEastAsia"/>
                <w:lang w:eastAsia="zh-CN"/>
              </w:rPr>
              <w:t>67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7AF23DA5" w14:textId="77777777" w:rsidR="000961B2" w:rsidRPr="00E61D25" w:rsidRDefault="000961B2" w:rsidP="00416E2E">
            <w:pPr>
              <w:pStyle w:val="TAC"/>
              <w:rPr>
                <w:rFonts w:eastAsiaTheme="minorEastAsia"/>
                <w:lang w:val="en-US" w:eastAsia="zh-CN"/>
              </w:rPr>
            </w:pPr>
          </w:p>
        </w:tc>
      </w:tr>
      <w:tr w:rsidR="000961B2" w:rsidRPr="00E61D25" w14:paraId="16341A8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3DFF149" w14:textId="77777777" w:rsidR="000961B2" w:rsidRPr="00E61D25" w:rsidRDefault="000961B2" w:rsidP="00416E2E">
            <w:pPr>
              <w:pStyle w:val="TAC"/>
              <w:rPr>
                <w:rFonts w:eastAsiaTheme="minorEastAsia"/>
                <w:lang w:val="en-US" w:eastAsia="zh-CN"/>
              </w:rPr>
            </w:pPr>
            <w:r w:rsidRPr="00E61D25">
              <w:rPr>
                <w:lang w:eastAsia="zh-CN"/>
              </w:rPr>
              <w:t>CA_n3A-n7A-n75A</w:t>
            </w:r>
          </w:p>
        </w:tc>
        <w:tc>
          <w:tcPr>
            <w:tcW w:w="2712" w:type="dxa"/>
            <w:tcBorders>
              <w:top w:val="single" w:sz="4" w:space="0" w:color="auto"/>
              <w:left w:val="single" w:sz="4" w:space="0" w:color="auto"/>
              <w:bottom w:val="nil"/>
              <w:right w:val="single" w:sz="4" w:space="0" w:color="auto"/>
            </w:tcBorders>
            <w:vAlign w:val="center"/>
          </w:tcPr>
          <w:p w14:paraId="71387926" w14:textId="77777777" w:rsidR="000961B2" w:rsidRPr="00E61D25" w:rsidRDefault="000961B2" w:rsidP="00416E2E">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E8C9BEC"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13465C9E"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0D5BCF80"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59D89FF5" w14:textId="77777777" w:rsidTr="00281961">
        <w:trPr>
          <w:trHeight w:val="29"/>
        </w:trPr>
        <w:tc>
          <w:tcPr>
            <w:tcW w:w="3066" w:type="dxa"/>
            <w:tcBorders>
              <w:top w:val="nil"/>
              <w:left w:val="single" w:sz="4" w:space="0" w:color="auto"/>
              <w:bottom w:val="nil"/>
              <w:right w:val="single" w:sz="4" w:space="0" w:color="auto"/>
            </w:tcBorders>
            <w:vAlign w:val="center"/>
          </w:tcPr>
          <w:p w14:paraId="67EA42E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116331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B2237C"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2C08461B"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54764F9A" w14:textId="77777777" w:rsidR="000961B2" w:rsidRPr="00E61D25" w:rsidRDefault="000961B2" w:rsidP="00416E2E">
            <w:pPr>
              <w:pStyle w:val="TAC"/>
              <w:rPr>
                <w:rFonts w:eastAsiaTheme="minorEastAsia"/>
                <w:lang w:val="en-US" w:eastAsia="zh-CN"/>
              </w:rPr>
            </w:pPr>
          </w:p>
        </w:tc>
      </w:tr>
      <w:tr w:rsidR="000961B2" w:rsidRPr="00E61D25" w14:paraId="4D6D341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67D721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58FA2E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68F54C"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2F9730D0"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56386AFC" w14:textId="77777777" w:rsidR="000961B2" w:rsidRPr="00E61D25" w:rsidRDefault="000961B2" w:rsidP="00416E2E">
            <w:pPr>
              <w:pStyle w:val="TAC"/>
              <w:rPr>
                <w:rFonts w:eastAsiaTheme="minorEastAsia"/>
                <w:lang w:val="en-US" w:eastAsia="zh-CN"/>
              </w:rPr>
            </w:pPr>
          </w:p>
        </w:tc>
      </w:tr>
      <w:tr w:rsidR="000961B2" w:rsidRPr="00E61D25" w14:paraId="2BC0E42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17346F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-n7A-n78A</w:t>
            </w:r>
          </w:p>
        </w:tc>
        <w:tc>
          <w:tcPr>
            <w:tcW w:w="2712" w:type="dxa"/>
            <w:tcBorders>
              <w:top w:val="single" w:sz="4" w:space="0" w:color="auto"/>
              <w:left w:val="single" w:sz="4" w:space="0" w:color="auto"/>
              <w:bottom w:val="nil"/>
              <w:right w:val="single" w:sz="4" w:space="0" w:color="auto"/>
            </w:tcBorders>
            <w:vAlign w:val="center"/>
          </w:tcPr>
          <w:p w14:paraId="6E75726D" w14:textId="77777777" w:rsidR="000961B2" w:rsidRPr="00E61D25" w:rsidRDefault="000961B2" w:rsidP="00416E2E">
            <w:pPr>
              <w:pStyle w:val="TAC"/>
              <w:rPr>
                <w:rFonts w:eastAsiaTheme="minorEastAsia"/>
                <w:lang w:val="es-US"/>
              </w:rPr>
            </w:pPr>
            <w:r w:rsidRPr="00E61D25">
              <w:rPr>
                <w:rFonts w:eastAsiaTheme="minorEastAsia"/>
                <w:lang w:val="es-US" w:eastAsia="zh-CN"/>
              </w:rPr>
              <w:t>CA_n3A-n7A</w:t>
            </w:r>
          </w:p>
          <w:p w14:paraId="2AB3A893" w14:textId="77777777" w:rsidR="000961B2" w:rsidRPr="00E61D25" w:rsidRDefault="000961B2" w:rsidP="00416E2E">
            <w:pPr>
              <w:pStyle w:val="TAC"/>
              <w:rPr>
                <w:rFonts w:eastAsiaTheme="minorEastAsia"/>
                <w:lang w:val="es-US"/>
              </w:rPr>
            </w:pPr>
            <w:r w:rsidRPr="00E61D25">
              <w:rPr>
                <w:rFonts w:eastAsiaTheme="minorEastAsia"/>
                <w:lang w:val="es-US" w:eastAsia="zh-CN"/>
              </w:rPr>
              <w:t>CA_n3A-n78A</w:t>
            </w:r>
          </w:p>
          <w:p w14:paraId="4956D54F"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23422399" w14:textId="77777777" w:rsidR="000961B2" w:rsidRPr="00E61D25" w:rsidRDefault="000961B2" w:rsidP="00416E2E">
            <w:pPr>
              <w:pStyle w:val="TAC"/>
              <w:rPr>
                <w:rFonts w:eastAsiaTheme="minorEastAsia"/>
                <w:lang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B5C6DA3"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63E6E3E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42453A3" w14:textId="77777777" w:rsidTr="00281961">
        <w:trPr>
          <w:trHeight w:val="29"/>
        </w:trPr>
        <w:tc>
          <w:tcPr>
            <w:tcW w:w="3066" w:type="dxa"/>
            <w:tcBorders>
              <w:top w:val="nil"/>
              <w:left w:val="single" w:sz="4" w:space="0" w:color="auto"/>
              <w:bottom w:val="nil"/>
              <w:right w:val="single" w:sz="4" w:space="0" w:color="auto"/>
            </w:tcBorders>
            <w:vAlign w:val="center"/>
          </w:tcPr>
          <w:p w14:paraId="21FDE64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78863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C1C3F2" w14:textId="77777777" w:rsidR="000961B2" w:rsidRPr="00E61D25" w:rsidRDefault="000961B2" w:rsidP="00416E2E">
            <w:pPr>
              <w:pStyle w:val="TAC"/>
              <w:rPr>
                <w:rFonts w:eastAsiaTheme="minorEastAsia"/>
                <w:lang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A86FE32"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7D2917E" w14:textId="77777777" w:rsidR="000961B2" w:rsidRPr="00E61D25" w:rsidRDefault="000961B2" w:rsidP="00416E2E">
            <w:pPr>
              <w:pStyle w:val="TAC"/>
              <w:rPr>
                <w:rFonts w:eastAsiaTheme="minorEastAsia"/>
                <w:lang w:val="en-US" w:eastAsia="zh-CN"/>
              </w:rPr>
            </w:pPr>
          </w:p>
        </w:tc>
      </w:tr>
      <w:tr w:rsidR="000961B2" w:rsidRPr="00E61D25" w14:paraId="559B577E" w14:textId="77777777" w:rsidTr="00281961">
        <w:trPr>
          <w:trHeight w:val="29"/>
        </w:trPr>
        <w:tc>
          <w:tcPr>
            <w:tcW w:w="3066" w:type="dxa"/>
            <w:tcBorders>
              <w:top w:val="nil"/>
              <w:left w:val="single" w:sz="4" w:space="0" w:color="auto"/>
              <w:bottom w:val="nil"/>
              <w:right w:val="single" w:sz="4" w:space="0" w:color="auto"/>
            </w:tcBorders>
            <w:vAlign w:val="center"/>
          </w:tcPr>
          <w:p w14:paraId="00A944E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8C5C7C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8D35E4" w14:textId="77777777" w:rsidR="000961B2" w:rsidRPr="00E61D25" w:rsidRDefault="000961B2" w:rsidP="00416E2E">
            <w:pPr>
              <w:pStyle w:val="TAC"/>
              <w:rPr>
                <w:rFonts w:eastAsiaTheme="minorEastAsia"/>
                <w:lang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2595E19"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397B98A2" w14:textId="77777777" w:rsidR="000961B2" w:rsidRPr="00E61D25" w:rsidRDefault="000961B2" w:rsidP="00416E2E">
            <w:pPr>
              <w:pStyle w:val="TAC"/>
              <w:rPr>
                <w:rFonts w:eastAsiaTheme="minorEastAsia"/>
                <w:lang w:val="en-US" w:eastAsia="zh-CN"/>
              </w:rPr>
            </w:pPr>
          </w:p>
        </w:tc>
      </w:tr>
      <w:tr w:rsidR="000961B2" w:rsidRPr="00E61D25" w14:paraId="6FA0253A" w14:textId="77777777" w:rsidTr="00281961">
        <w:trPr>
          <w:trHeight w:val="29"/>
        </w:trPr>
        <w:tc>
          <w:tcPr>
            <w:tcW w:w="3066" w:type="dxa"/>
            <w:tcBorders>
              <w:top w:val="nil"/>
              <w:left w:val="single" w:sz="4" w:space="0" w:color="auto"/>
              <w:bottom w:val="nil"/>
              <w:right w:val="single" w:sz="4" w:space="0" w:color="auto"/>
            </w:tcBorders>
            <w:vAlign w:val="center"/>
          </w:tcPr>
          <w:p w14:paraId="4378690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D62B6E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F0F383F" w14:textId="77777777" w:rsidR="000961B2" w:rsidRPr="00E61D25" w:rsidRDefault="000961B2" w:rsidP="00416E2E">
            <w:pPr>
              <w:pStyle w:val="TAC"/>
              <w:rPr>
                <w:rFonts w:eastAsiaTheme="minorEastAsia"/>
                <w:lang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5EDA6A0"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lang w:val="en-US" w:bidi="ar"/>
              </w:rPr>
              <w:t>5, 10, 15, 20, 25, 30, 40</w:t>
            </w:r>
          </w:p>
        </w:tc>
        <w:tc>
          <w:tcPr>
            <w:tcW w:w="2387" w:type="dxa"/>
            <w:tcBorders>
              <w:top w:val="single" w:sz="4" w:space="0" w:color="auto"/>
              <w:left w:val="single" w:sz="4" w:space="0" w:color="auto"/>
              <w:bottom w:val="nil"/>
              <w:right w:val="single" w:sz="4" w:space="0" w:color="auto"/>
            </w:tcBorders>
            <w:vAlign w:val="center"/>
          </w:tcPr>
          <w:p w14:paraId="591E048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48A00917" w14:textId="77777777" w:rsidTr="00281961">
        <w:trPr>
          <w:trHeight w:val="29"/>
        </w:trPr>
        <w:tc>
          <w:tcPr>
            <w:tcW w:w="3066" w:type="dxa"/>
            <w:tcBorders>
              <w:top w:val="nil"/>
              <w:left w:val="single" w:sz="4" w:space="0" w:color="auto"/>
              <w:bottom w:val="nil"/>
              <w:right w:val="single" w:sz="4" w:space="0" w:color="auto"/>
            </w:tcBorders>
            <w:vAlign w:val="center"/>
          </w:tcPr>
          <w:p w14:paraId="6DC103C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BABDB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70DCA69" w14:textId="77777777" w:rsidR="000961B2" w:rsidRPr="00E61D25" w:rsidRDefault="000961B2" w:rsidP="00416E2E">
            <w:pPr>
              <w:pStyle w:val="TAC"/>
              <w:rPr>
                <w:rFonts w:eastAsiaTheme="minorEastAsia"/>
                <w:lang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71AF450"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lang w:val="en-US" w:bidi="ar"/>
              </w:rPr>
              <w:t>5, 10, 15, 20, 25, 30, 40, 50</w:t>
            </w:r>
          </w:p>
        </w:tc>
        <w:tc>
          <w:tcPr>
            <w:tcW w:w="2387" w:type="dxa"/>
            <w:tcBorders>
              <w:top w:val="nil"/>
              <w:left w:val="single" w:sz="4" w:space="0" w:color="auto"/>
              <w:bottom w:val="nil"/>
              <w:right w:val="single" w:sz="4" w:space="0" w:color="auto"/>
            </w:tcBorders>
            <w:vAlign w:val="center"/>
          </w:tcPr>
          <w:p w14:paraId="501B768E" w14:textId="77777777" w:rsidR="000961B2" w:rsidRPr="00E61D25" w:rsidRDefault="000961B2" w:rsidP="00416E2E">
            <w:pPr>
              <w:pStyle w:val="TAC"/>
              <w:rPr>
                <w:rFonts w:eastAsiaTheme="minorEastAsia"/>
                <w:lang w:val="en-US" w:eastAsia="zh-CN"/>
              </w:rPr>
            </w:pPr>
          </w:p>
        </w:tc>
      </w:tr>
      <w:tr w:rsidR="000961B2" w:rsidRPr="00E61D25" w14:paraId="58115DE4" w14:textId="77777777" w:rsidTr="00281961">
        <w:trPr>
          <w:trHeight w:val="29"/>
        </w:trPr>
        <w:tc>
          <w:tcPr>
            <w:tcW w:w="3066" w:type="dxa"/>
            <w:tcBorders>
              <w:top w:val="nil"/>
              <w:left w:val="single" w:sz="4" w:space="0" w:color="auto"/>
              <w:bottom w:val="nil"/>
              <w:right w:val="single" w:sz="4" w:space="0" w:color="auto"/>
            </w:tcBorders>
            <w:vAlign w:val="center"/>
          </w:tcPr>
          <w:p w14:paraId="3E89999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FD5EE5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D25CAE4" w14:textId="77777777" w:rsidR="000961B2" w:rsidRPr="00E61D25" w:rsidRDefault="000961B2" w:rsidP="00416E2E">
            <w:pPr>
              <w:pStyle w:val="TAC"/>
              <w:rPr>
                <w:rFonts w:eastAsiaTheme="minorEastAsia"/>
                <w:lang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DE53848"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lang w:val="en-US" w:bidi="ar"/>
              </w:rPr>
              <w:t>10, 15, 20, 25, 30, 40, 50, 60, 70</w:t>
            </w:r>
            <w:r w:rsidRPr="00E61D25">
              <w:rPr>
                <w:rFonts w:eastAsiaTheme="minorEastAsia" w:cs="Arial"/>
                <w:color w:val="000000"/>
                <w:szCs w:val="18"/>
                <w:vertAlign w:val="superscript"/>
                <w:lang w:val="en-US" w:bidi="ar"/>
              </w:rPr>
              <w:t>4</w:t>
            </w:r>
            <w:r w:rsidRPr="00E61D25">
              <w:rPr>
                <w:rFonts w:eastAsiaTheme="minorEastAsia" w:cs="Arial"/>
                <w:color w:val="000000"/>
                <w:szCs w:val="18"/>
                <w:lang w:val="en-US" w:bidi="ar"/>
              </w:rPr>
              <w:t>, 80, 90, 100</w:t>
            </w:r>
          </w:p>
        </w:tc>
        <w:tc>
          <w:tcPr>
            <w:tcW w:w="2387" w:type="dxa"/>
            <w:tcBorders>
              <w:top w:val="nil"/>
              <w:left w:val="single" w:sz="4" w:space="0" w:color="auto"/>
              <w:bottom w:val="single" w:sz="4" w:space="0" w:color="auto"/>
              <w:right w:val="single" w:sz="4" w:space="0" w:color="auto"/>
            </w:tcBorders>
            <w:vAlign w:val="center"/>
          </w:tcPr>
          <w:p w14:paraId="5DAD2FD8" w14:textId="77777777" w:rsidR="000961B2" w:rsidRPr="00E61D25" w:rsidRDefault="000961B2" w:rsidP="00416E2E">
            <w:pPr>
              <w:pStyle w:val="TAC"/>
              <w:rPr>
                <w:rFonts w:eastAsiaTheme="minorEastAsia"/>
                <w:lang w:val="en-US" w:eastAsia="zh-CN"/>
              </w:rPr>
            </w:pPr>
          </w:p>
        </w:tc>
      </w:tr>
      <w:tr w:rsidR="000961B2" w:rsidRPr="00E61D25" w14:paraId="22D8B945" w14:textId="77777777" w:rsidTr="00281961">
        <w:trPr>
          <w:trHeight w:val="29"/>
        </w:trPr>
        <w:tc>
          <w:tcPr>
            <w:tcW w:w="3066" w:type="dxa"/>
            <w:tcBorders>
              <w:top w:val="nil"/>
              <w:left w:val="single" w:sz="4" w:space="0" w:color="auto"/>
              <w:bottom w:val="nil"/>
              <w:right w:val="single" w:sz="4" w:space="0" w:color="auto"/>
            </w:tcBorders>
            <w:vAlign w:val="center"/>
          </w:tcPr>
          <w:p w14:paraId="2D4BC74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2995C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641E6F"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60F036B4"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7A6F81EF"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049950C0" w14:textId="77777777" w:rsidTr="00281961">
        <w:trPr>
          <w:trHeight w:val="29"/>
        </w:trPr>
        <w:tc>
          <w:tcPr>
            <w:tcW w:w="3066" w:type="dxa"/>
            <w:tcBorders>
              <w:top w:val="nil"/>
              <w:left w:val="single" w:sz="4" w:space="0" w:color="auto"/>
              <w:bottom w:val="nil"/>
              <w:right w:val="single" w:sz="4" w:space="0" w:color="auto"/>
            </w:tcBorders>
            <w:vAlign w:val="center"/>
          </w:tcPr>
          <w:p w14:paraId="6F4840E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EE46D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20820A"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329B4F8"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421040F8" w14:textId="77777777" w:rsidR="000961B2" w:rsidRPr="00E61D25" w:rsidRDefault="000961B2" w:rsidP="00416E2E">
            <w:pPr>
              <w:pStyle w:val="TAC"/>
              <w:rPr>
                <w:rFonts w:eastAsiaTheme="minorEastAsia"/>
                <w:lang w:val="en-US" w:eastAsia="zh-CN"/>
              </w:rPr>
            </w:pPr>
          </w:p>
        </w:tc>
      </w:tr>
      <w:tr w:rsidR="000961B2" w:rsidRPr="00E61D25" w14:paraId="1C04350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8BB836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CAC11D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34D9F2"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5699C9EB"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64E40E44" w14:textId="77777777" w:rsidR="000961B2" w:rsidRPr="00E61D25" w:rsidRDefault="000961B2" w:rsidP="00416E2E">
            <w:pPr>
              <w:pStyle w:val="TAC"/>
              <w:rPr>
                <w:rFonts w:eastAsiaTheme="minorEastAsia"/>
                <w:lang w:val="en-US" w:eastAsia="zh-CN"/>
              </w:rPr>
            </w:pPr>
          </w:p>
        </w:tc>
      </w:tr>
      <w:tr w:rsidR="000961B2" w:rsidRPr="00E61D25" w14:paraId="1E4C59C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87202D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-n7A-n78C</w:t>
            </w:r>
          </w:p>
        </w:tc>
        <w:tc>
          <w:tcPr>
            <w:tcW w:w="2712" w:type="dxa"/>
            <w:tcBorders>
              <w:top w:val="single" w:sz="4" w:space="0" w:color="auto"/>
              <w:left w:val="single" w:sz="4" w:space="0" w:color="auto"/>
              <w:bottom w:val="nil"/>
              <w:right w:val="single" w:sz="4" w:space="0" w:color="auto"/>
            </w:tcBorders>
            <w:vAlign w:val="center"/>
          </w:tcPr>
          <w:p w14:paraId="1E0859E5" w14:textId="77777777" w:rsidR="00692186" w:rsidRPr="00692186" w:rsidRDefault="00692186" w:rsidP="00692186">
            <w:pPr>
              <w:pStyle w:val="TAC"/>
              <w:rPr>
                <w:ins w:id="183" w:author="Per Lindell" w:date="2024-05-11T13:47:00Z"/>
                <w:rFonts w:eastAsiaTheme="minorEastAsia"/>
                <w:lang w:val="en-US" w:eastAsia="zh-CN"/>
              </w:rPr>
            </w:pPr>
            <w:ins w:id="184" w:author="Per Lindell" w:date="2024-05-11T13:47:00Z">
              <w:r w:rsidRPr="00692186">
                <w:rPr>
                  <w:rFonts w:eastAsiaTheme="minorEastAsia"/>
                  <w:lang w:val="en-US" w:eastAsia="zh-CN"/>
                </w:rPr>
                <w:t>CA_n78C</w:t>
              </w:r>
            </w:ins>
          </w:p>
          <w:p w14:paraId="416D60C9" w14:textId="77777777" w:rsidR="00692186" w:rsidRPr="00692186" w:rsidRDefault="00692186" w:rsidP="00692186">
            <w:pPr>
              <w:pStyle w:val="TAC"/>
              <w:rPr>
                <w:ins w:id="185" w:author="Per Lindell" w:date="2024-05-11T13:47:00Z"/>
                <w:rFonts w:eastAsiaTheme="minorEastAsia"/>
                <w:lang w:val="en-US" w:eastAsia="zh-CN"/>
              </w:rPr>
            </w:pPr>
            <w:ins w:id="186" w:author="Per Lindell" w:date="2024-05-11T13:47:00Z">
              <w:r w:rsidRPr="00692186">
                <w:rPr>
                  <w:rFonts w:eastAsiaTheme="minorEastAsia"/>
                  <w:lang w:val="en-US" w:eastAsia="zh-CN"/>
                </w:rPr>
                <w:t>CA_n3A-n7A</w:t>
              </w:r>
            </w:ins>
          </w:p>
          <w:p w14:paraId="1C26DA82" w14:textId="77777777" w:rsidR="00692186" w:rsidRPr="00692186" w:rsidRDefault="00692186" w:rsidP="00692186">
            <w:pPr>
              <w:pStyle w:val="TAC"/>
              <w:rPr>
                <w:ins w:id="187" w:author="Per Lindell" w:date="2024-05-11T13:47:00Z"/>
                <w:rFonts w:eastAsiaTheme="minorEastAsia"/>
                <w:lang w:val="en-US" w:eastAsia="zh-CN"/>
              </w:rPr>
            </w:pPr>
            <w:ins w:id="188" w:author="Per Lindell" w:date="2024-05-11T13:47:00Z">
              <w:r w:rsidRPr="00692186">
                <w:rPr>
                  <w:rFonts w:eastAsiaTheme="minorEastAsia"/>
                  <w:lang w:val="en-US" w:eastAsia="zh-CN"/>
                </w:rPr>
                <w:t>CA_n3A-n78A</w:t>
              </w:r>
            </w:ins>
          </w:p>
          <w:p w14:paraId="78E4A529" w14:textId="19997EC0" w:rsidR="000961B2" w:rsidRPr="00E61D25" w:rsidRDefault="00692186" w:rsidP="00692186">
            <w:pPr>
              <w:pStyle w:val="TAC"/>
              <w:rPr>
                <w:rFonts w:eastAsiaTheme="minorEastAsia"/>
                <w:lang w:val="en-US" w:eastAsia="zh-CN"/>
              </w:rPr>
            </w:pPr>
            <w:ins w:id="189" w:author="Per Lindell" w:date="2024-05-11T13:47:00Z">
              <w:r w:rsidRPr="00692186">
                <w:rPr>
                  <w:rFonts w:eastAsiaTheme="minorEastAsia"/>
                  <w:lang w:val="en-US" w:eastAsia="zh-CN"/>
                </w:rPr>
                <w:t>CA_n7A-n78A</w:t>
              </w:r>
            </w:ins>
            <w:del w:id="190" w:author="Per Lindell" w:date="2024-05-11T13:47:00Z">
              <w:r w:rsidR="000961B2" w:rsidRPr="00E61D25" w:rsidDel="00692186">
                <w:rPr>
                  <w:rFonts w:eastAsiaTheme="minorEastAsia" w:hint="eastAsia"/>
                  <w:lang w:val="en-US" w:eastAsia="zh-CN"/>
                </w:rPr>
                <w:delText>-</w:delText>
              </w:r>
            </w:del>
          </w:p>
        </w:tc>
        <w:tc>
          <w:tcPr>
            <w:tcW w:w="1231" w:type="dxa"/>
            <w:tcBorders>
              <w:top w:val="single" w:sz="4" w:space="0" w:color="auto"/>
              <w:left w:val="single" w:sz="4" w:space="0" w:color="auto"/>
              <w:bottom w:val="single" w:sz="4" w:space="0" w:color="auto"/>
              <w:right w:val="single" w:sz="4" w:space="0" w:color="auto"/>
            </w:tcBorders>
          </w:tcPr>
          <w:p w14:paraId="76A0FDA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93078F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w:t>
            </w:r>
          </w:p>
        </w:tc>
        <w:tc>
          <w:tcPr>
            <w:tcW w:w="2387" w:type="dxa"/>
            <w:tcBorders>
              <w:top w:val="single" w:sz="4" w:space="0" w:color="auto"/>
              <w:left w:val="single" w:sz="4" w:space="0" w:color="auto"/>
              <w:bottom w:val="nil"/>
              <w:right w:val="single" w:sz="4" w:space="0" w:color="auto"/>
            </w:tcBorders>
            <w:vAlign w:val="center"/>
          </w:tcPr>
          <w:p w14:paraId="739E6317"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16D6C707" w14:textId="77777777" w:rsidTr="00281961">
        <w:trPr>
          <w:trHeight w:val="29"/>
        </w:trPr>
        <w:tc>
          <w:tcPr>
            <w:tcW w:w="3066" w:type="dxa"/>
            <w:tcBorders>
              <w:top w:val="nil"/>
              <w:left w:val="single" w:sz="4" w:space="0" w:color="auto"/>
              <w:bottom w:val="nil"/>
              <w:right w:val="single" w:sz="4" w:space="0" w:color="auto"/>
            </w:tcBorders>
            <w:vAlign w:val="center"/>
          </w:tcPr>
          <w:p w14:paraId="721BDFE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269BA3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D19E8C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603425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5, 10, 15, 20, 25, 30, 40, 50</w:t>
            </w:r>
          </w:p>
        </w:tc>
        <w:tc>
          <w:tcPr>
            <w:tcW w:w="2387" w:type="dxa"/>
            <w:tcBorders>
              <w:top w:val="nil"/>
              <w:left w:val="single" w:sz="4" w:space="0" w:color="auto"/>
              <w:bottom w:val="nil"/>
              <w:right w:val="single" w:sz="4" w:space="0" w:color="auto"/>
            </w:tcBorders>
            <w:vAlign w:val="center"/>
          </w:tcPr>
          <w:p w14:paraId="461460EA" w14:textId="77777777" w:rsidR="000961B2" w:rsidRPr="00E61D25" w:rsidRDefault="000961B2" w:rsidP="00416E2E">
            <w:pPr>
              <w:pStyle w:val="TAC"/>
              <w:rPr>
                <w:rFonts w:eastAsiaTheme="minorEastAsia"/>
                <w:lang w:val="en-US" w:eastAsia="zh-CN"/>
              </w:rPr>
            </w:pPr>
          </w:p>
        </w:tc>
      </w:tr>
      <w:tr w:rsidR="000961B2" w:rsidRPr="00E61D25" w14:paraId="237E497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89E1F1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51BEDD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B7FBF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EE2511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CA_n78C_BCS1</w:t>
            </w:r>
          </w:p>
        </w:tc>
        <w:tc>
          <w:tcPr>
            <w:tcW w:w="2387" w:type="dxa"/>
            <w:tcBorders>
              <w:top w:val="nil"/>
              <w:left w:val="single" w:sz="4" w:space="0" w:color="auto"/>
              <w:bottom w:val="single" w:sz="4" w:space="0" w:color="auto"/>
              <w:right w:val="single" w:sz="4" w:space="0" w:color="auto"/>
            </w:tcBorders>
            <w:vAlign w:val="center"/>
          </w:tcPr>
          <w:p w14:paraId="4B4EA78A" w14:textId="77777777" w:rsidR="000961B2" w:rsidRPr="00E61D25" w:rsidRDefault="000961B2" w:rsidP="00416E2E">
            <w:pPr>
              <w:pStyle w:val="TAC"/>
              <w:rPr>
                <w:rFonts w:eastAsiaTheme="minorEastAsia"/>
                <w:lang w:val="en-US" w:eastAsia="zh-CN"/>
              </w:rPr>
            </w:pPr>
          </w:p>
        </w:tc>
      </w:tr>
      <w:tr w:rsidR="000961B2" w:rsidRPr="00E61D25" w14:paraId="503E80E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ED4A555"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sv-SE" w:eastAsia="zh-CN"/>
              </w:rPr>
              <w:t>-n7B-n78A</w:t>
            </w:r>
          </w:p>
        </w:tc>
        <w:tc>
          <w:tcPr>
            <w:tcW w:w="2712" w:type="dxa"/>
            <w:tcBorders>
              <w:top w:val="single" w:sz="4" w:space="0" w:color="auto"/>
              <w:left w:val="single" w:sz="4" w:space="0" w:color="auto"/>
              <w:bottom w:val="nil"/>
              <w:right w:val="single" w:sz="4" w:space="0" w:color="auto"/>
            </w:tcBorders>
            <w:vAlign w:val="center"/>
          </w:tcPr>
          <w:p w14:paraId="7ED77E93" w14:textId="77777777" w:rsidR="000961B2" w:rsidRPr="00E61D25" w:rsidRDefault="000961B2" w:rsidP="00416E2E">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C1FBF4B" w14:textId="77777777" w:rsidR="000961B2" w:rsidRPr="00E61D25" w:rsidRDefault="000961B2" w:rsidP="00416E2E">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8FA7DA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1CB4697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7A5328E" w14:textId="77777777" w:rsidTr="00281961">
        <w:trPr>
          <w:trHeight w:val="29"/>
        </w:trPr>
        <w:tc>
          <w:tcPr>
            <w:tcW w:w="3066" w:type="dxa"/>
            <w:tcBorders>
              <w:top w:val="nil"/>
              <w:left w:val="single" w:sz="4" w:space="0" w:color="auto"/>
              <w:bottom w:val="nil"/>
              <w:right w:val="single" w:sz="4" w:space="0" w:color="auto"/>
            </w:tcBorders>
            <w:vAlign w:val="center"/>
          </w:tcPr>
          <w:p w14:paraId="08E3D7C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D9365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07AEE1" w14:textId="77777777" w:rsidR="000961B2" w:rsidRPr="00E61D25" w:rsidRDefault="000961B2" w:rsidP="00416E2E">
            <w:pPr>
              <w:pStyle w:val="TAC"/>
              <w:rPr>
                <w:rFonts w:eastAsiaTheme="minorEastAsia"/>
                <w:bCs/>
                <w:lang w:val="en-US" w:eastAsia="zh-CN"/>
              </w:rPr>
            </w:pPr>
            <w:r w:rsidRPr="00E61D25">
              <w:rPr>
                <w:rFonts w:eastAsiaTheme="minorEastAsia"/>
                <w:bCs/>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8CCDBCE" w14:textId="77777777" w:rsidR="000961B2" w:rsidRPr="00E61D25" w:rsidRDefault="000961B2" w:rsidP="00416E2E">
            <w:pPr>
              <w:pStyle w:val="TAC"/>
              <w:rPr>
                <w:rFonts w:ascii="Calibri" w:eastAsiaTheme="minorEastAsia" w:hAnsi="Calibri"/>
                <w:bCs/>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16196786" w14:textId="77777777" w:rsidR="000961B2" w:rsidRPr="00E61D25" w:rsidRDefault="000961B2" w:rsidP="00416E2E">
            <w:pPr>
              <w:pStyle w:val="TAC"/>
              <w:rPr>
                <w:rFonts w:eastAsiaTheme="minorEastAsia"/>
                <w:lang w:val="en-US" w:eastAsia="zh-CN"/>
              </w:rPr>
            </w:pPr>
          </w:p>
        </w:tc>
      </w:tr>
      <w:tr w:rsidR="000961B2" w:rsidRPr="00E61D25" w14:paraId="1FA785EB" w14:textId="77777777" w:rsidTr="00281961">
        <w:trPr>
          <w:trHeight w:val="29"/>
        </w:trPr>
        <w:tc>
          <w:tcPr>
            <w:tcW w:w="3066" w:type="dxa"/>
            <w:tcBorders>
              <w:top w:val="nil"/>
              <w:left w:val="single" w:sz="4" w:space="0" w:color="auto"/>
              <w:bottom w:val="nil"/>
              <w:right w:val="single" w:sz="4" w:space="0" w:color="auto"/>
            </w:tcBorders>
            <w:vAlign w:val="center"/>
          </w:tcPr>
          <w:p w14:paraId="4791583D"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DF2F02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F3F9C2" w14:textId="77777777" w:rsidR="000961B2" w:rsidRPr="00E61D25" w:rsidRDefault="000961B2" w:rsidP="00416E2E">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9C16F6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4CDB99C9" w14:textId="77777777" w:rsidR="000961B2" w:rsidRPr="00E61D25" w:rsidRDefault="000961B2" w:rsidP="00416E2E">
            <w:pPr>
              <w:pStyle w:val="TAC"/>
              <w:rPr>
                <w:rFonts w:eastAsiaTheme="minorEastAsia"/>
                <w:lang w:val="en-US" w:eastAsia="zh-CN"/>
              </w:rPr>
            </w:pPr>
          </w:p>
        </w:tc>
      </w:tr>
      <w:tr w:rsidR="000961B2" w:rsidRPr="00E61D25" w14:paraId="2C44E8D3" w14:textId="77777777" w:rsidTr="00281961">
        <w:trPr>
          <w:trHeight w:val="29"/>
        </w:trPr>
        <w:tc>
          <w:tcPr>
            <w:tcW w:w="3066" w:type="dxa"/>
            <w:tcBorders>
              <w:top w:val="nil"/>
              <w:left w:val="single" w:sz="4" w:space="0" w:color="auto"/>
              <w:bottom w:val="nil"/>
              <w:right w:val="single" w:sz="4" w:space="0" w:color="auto"/>
            </w:tcBorders>
            <w:vAlign w:val="center"/>
          </w:tcPr>
          <w:p w14:paraId="78C9504D" w14:textId="77777777" w:rsidR="000961B2" w:rsidRPr="00E61D25" w:rsidRDefault="000961B2" w:rsidP="00416E2E">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5E1A8232" w14:textId="77777777" w:rsidR="000961B2" w:rsidRPr="00E61D25" w:rsidRDefault="000961B2" w:rsidP="00416E2E">
            <w:pPr>
              <w:pStyle w:val="TAC"/>
              <w:rPr>
                <w:rFonts w:eastAsiaTheme="minorEastAsia"/>
                <w:lang w:val="es-US"/>
              </w:rPr>
            </w:pPr>
            <w:r w:rsidRPr="00E61D25">
              <w:rPr>
                <w:rFonts w:eastAsiaTheme="minorEastAsia"/>
                <w:lang w:val="es-US" w:eastAsia="zh-CN"/>
              </w:rPr>
              <w:t>CA_n3A-n7A</w:t>
            </w:r>
          </w:p>
          <w:p w14:paraId="3A01AB7B" w14:textId="77777777" w:rsidR="000961B2" w:rsidRPr="00E61D25" w:rsidRDefault="000961B2" w:rsidP="00416E2E">
            <w:pPr>
              <w:pStyle w:val="TAC"/>
              <w:rPr>
                <w:rFonts w:eastAsiaTheme="minorEastAsia"/>
                <w:lang w:val="es-US"/>
              </w:rPr>
            </w:pPr>
            <w:r w:rsidRPr="00E61D25">
              <w:rPr>
                <w:rFonts w:eastAsiaTheme="minorEastAsia"/>
                <w:lang w:val="es-US" w:eastAsia="zh-CN"/>
              </w:rPr>
              <w:t>CA_n3A-n78A</w:t>
            </w:r>
          </w:p>
          <w:p w14:paraId="6D1C5610" w14:textId="77777777" w:rsidR="000961B2" w:rsidRPr="00E61D25" w:rsidRDefault="000961B2" w:rsidP="00416E2E">
            <w:pPr>
              <w:pStyle w:val="TAC"/>
              <w:rPr>
                <w:rFonts w:eastAsiaTheme="minorEastAsia"/>
                <w:lang w:val="es-US"/>
              </w:rPr>
            </w:pPr>
            <w:r w:rsidRPr="00E61D25">
              <w:rPr>
                <w:rFonts w:eastAsiaTheme="minorEastAsia"/>
                <w:lang w:val="es-US" w:eastAsia="zh-CN"/>
              </w:rPr>
              <w:t>CA_n7A-n78A</w:t>
            </w:r>
          </w:p>
          <w:p w14:paraId="731E8F7B" w14:textId="77777777" w:rsidR="000961B2" w:rsidRPr="00E61D25" w:rsidRDefault="000961B2" w:rsidP="00416E2E">
            <w:pPr>
              <w:pStyle w:val="TAC"/>
              <w:rPr>
                <w:rFonts w:eastAsiaTheme="minorEastAsia"/>
                <w:lang w:val="en-US"/>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767362A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39BD1E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5, 10, 15, 20, 25, 30, 40</w:t>
            </w:r>
          </w:p>
        </w:tc>
        <w:tc>
          <w:tcPr>
            <w:tcW w:w="2387" w:type="dxa"/>
            <w:tcBorders>
              <w:top w:val="single" w:sz="4" w:space="0" w:color="auto"/>
              <w:left w:val="single" w:sz="4" w:space="0" w:color="auto"/>
              <w:bottom w:val="nil"/>
              <w:right w:val="single" w:sz="4" w:space="0" w:color="auto"/>
            </w:tcBorders>
            <w:vAlign w:val="center"/>
          </w:tcPr>
          <w:p w14:paraId="4BD101F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7A9777FD" w14:textId="77777777" w:rsidTr="00281961">
        <w:trPr>
          <w:trHeight w:val="29"/>
        </w:trPr>
        <w:tc>
          <w:tcPr>
            <w:tcW w:w="3066" w:type="dxa"/>
            <w:tcBorders>
              <w:top w:val="nil"/>
              <w:left w:val="single" w:sz="4" w:space="0" w:color="auto"/>
              <w:bottom w:val="nil"/>
              <w:right w:val="single" w:sz="4" w:space="0" w:color="auto"/>
            </w:tcBorders>
            <w:vAlign w:val="center"/>
          </w:tcPr>
          <w:p w14:paraId="6AA4B1C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B460CC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965A33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B34065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CA_n7B_BCS0</w:t>
            </w:r>
          </w:p>
        </w:tc>
        <w:tc>
          <w:tcPr>
            <w:tcW w:w="2387" w:type="dxa"/>
            <w:tcBorders>
              <w:top w:val="nil"/>
              <w:left w:val="single" w:sz="4" w:space="0" w:color="auto"/>
              <w:bottom w:val="nil"/>
              <w:right w:val="single" w:sz="4" w:space="0" w:color="auto"/>
            </w:tcBorders>
            <w:vAlign w:val="center"/>
          </w:tcPr>
          <w:p w14:paraId="05E3433F" w14:textId="77777777" w:rsidR="000961B2" w:rsidRPr="00E61D25" w:rsidRDefault="000961B2" w:rsidP="00416E2E">
            <w:pPr>
              <w:pStyle w:val="TAC"/>
              <w:rPr>
                <w:rFonts w:eastAsiaTheme="minorEastAsia"/>
                <w:lang w:val="en-US" w:eastAsia="zh-CN"/>
              </w:rPr>
            </w:pPr>
          </w:p>
        </w:tc>
      </w:tr>
      <w:tr w:rsidR="000961B2" w:rsidRPr="00E61D25" w14:paraId="5025B4B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FE31647"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5DA74E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8C3132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EC2FEE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bidi="ar"/>
              </w:rPr>
              <w:t>10, 15, 20, 25, 30, 40, 50, 60, 70</w:t>
            </w:r>
            <w:r w:rsidRPr="00E61D25">
              <w:rPr>
                <w:rFonts w:eastAsiaTheme="minorEastAsia" w:cs="Arial"/>
                <w:color w:val="000000"/>
                <w:szCs w:val="18"/>
                <w:vertAlign w:val="superscript"/>
                <w:lang w:val="en-US" w:bidi="ar"/>
              </w:rPr>
              <w:t>4</w:t>
            </w:r>
            <w:r w:rsidRPr="00E61D25">
              <w:rPr>
                <w:rFonts w:eastAsiaTheme="minorEastAsia" w:cs="Arial"/>
                <w:color w:val="000000"/>
                <w:szCs w:val="18"/>
                <w:lang w:val="en-US" w:bidi="ar"/>
              </w:rPr>
              <w:t>, 80, 90, 100</w:t>
            </w:r>
          </w:p>
        </w:tc>
        <w:tc>
          <w:tcPr>
            <w:tcW w:w="2387" w:type="dxa"/>
            <w:tcBorders>
              <w:top w:val="nil"/>
              <w:left w:val="single" w:sz="4" w:space="0" w:color="auto"/>
              <w:bottom w:val="single" w:sz="4" w:space="0" w:color="auto"/>
              <w:right w:val="single" w:sz="4" w:space="0" w:color="auto"/>
            </w:tcBorders>
            <w:vAlign w:val="center"/>
          </w:tcPr>
          <w:p w14:paraId="59BA0384" w14:textId="77777777" w:rsidR="000961B2" w:rsidRPr="00E61D25" w:rsidRDefault="000961B2" w:rsidP="00416E2E">
            <w:pPr>
              <w:pStyle w:val="TAC"/>
              <w:rPr>
                <w:rFonts w:eastAsiaTheme="minorEastAsia"/>
                <w:lang w:val="en-US" w:eastAsia="zh-CN"/>
              </w:rPr>
            </w:pPr>
          </w:p>
        </w:tc>
      </w:tr>
      <w:tr w:rsidR="000961B2" w:rsidRPr="00E61D25" w14:paraId="5A7CC50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193DC67" w14:textId="77777777" w:rsidR="000961B2" w:rsidRPr="00E61D25" w:rsidRDefault="000961B2" w:rsidP="00416E2E">
            <w:pPr>
              <w:pStyle w:val="TAC"/>
              <w:rPr>
                <w:rFonts w:eastAsiaTheme="minorEastAsia"/>
                <w:lang w:val="sv-SE" w:eastAsia="zh-CN"/>
              </w:rPr>
            </w:pPr>
            <w:r w:rsidRPr="00E61D25">
              <w:rPr>
                <w:rFonts w:eastAsiaTheme="minorEastAsia"/>
              </w:rPr>
              <w:t>CA_n3A-n7B-n78(2A)</w:t>
            </w:r>
          </w:p>
        </w:tc>
        <w:tc>
          <w:tcPr>
            <w:tcW w:w="2712" w:type="dxa"/>
            <w:tcBorders>
              <w:top w:val="single" w:sz="4" w:space="0" w:color="auto"/>
              <w:left w:val="single" w:sz="4" w:space="0" w:color="auto"/>
              <w:bottom w:val="nil"/>
              <w:right w:val="single" w:sz="4" w:space="0" w:color="auto"/>
            </w:tcBorders>
            <w:vAlign w:val="center"/>
          </w:tcPr>
          <w:p w14:paraId="307B2D2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0080849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5D6C6B8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2364FFFE"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74BD8731"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5F84D6D" w14:textId="77777777" w:rsidR="000961B2" w:rsidRPr="00E61D25" w:rsidRDefault="000961B2" w:rsidP="00416E2E">
            <w:pPr>
              <w:pStyle w:val="TAC"/>
              <w:rPr>
                <w:rFonts w:eastAsiaTheme="minorEastAsia" w:cs="Arial"/>
                <w:color w:val="000000"/>
                <w:szCs w:val="18"/>
                <w:lang w:val="en-US" w:bidi="ar"/>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41BF145B" w14:textId="77777777" w:rsidR="000961B2" w:rsidRPr="00E61D25" w:rsidRDefault="000961B2" w:rsidP="00416E2E">
            <w:pPr>
              <w:pStyle w:val="TAC"/>
              <w:rPr>
                <w:rFonts w:eastAsiaTheme="minorEastAsia"/>
                <w:lang w:val="en-US" w:eastAsia="zh-CN"/>
              </w:rPr>
            </w:pPr>
            <w:r w:rsidRPr="00E61D25">
              <w:rPr>
                <w:rFonts w:eastAsia="MS Mincho"/>
                <w:lang w:val="en-US" w:eastAsia="zh-CN"/>
              </w:rPr>
              <w:t>0</w:t>
            </w:r>
          </w:p>
        </w:tc>
      </w:tr>
      <w:tr w:rsidR="000961B2" w:rsidRPr="00E61D25" w14:paraId="4FB00733" w14:textId="77777777" w:rsidTr="00281961">
        <w:trPr>
          <w:trHeight w:val="29"/>
        </w:trPr>
        <w:tc>
          <w:tcPr>
            <w:tcW w:w="3066" w:type="dxa"/>
            <w:tcBorders>
              <w:top w:val="nil"/>
              <w:left w:val="single" w:sz="4" w:space="0" w:color="auto"/>
              <w:bottom w:val="nil"/>
              <w:right w:val="single" w:sz="4" w:space="0" w:color="auto"/>
            </w:tcBorders>
            <w:vAlign w:val="center"/>
          </w:tcPr>
          <w:p w14:paraId="7F9F221C"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16EC8F73"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47EB3F" w14:textId="77777777" w:rsidR="000961B2" w:rsidRPr="00E61D25" w:rsidRDefault="000961B2" w:rsidP="00416E2E">
            <w:pPr>
              <w:pStyle w:val="TAC"/>
              <w:rPr>
                <w:rFonts w:eastAsiaTheme="minorEastAsia"/>
                <w:lang w:val="en-US" w:eastAsia="zh-CN"/>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E1899C4" w14:textId="77777777" w:rsidR="000961B2" w:rsidRPr="00E61D25" w:rsidRDefault="000961B2" w:rsidP="00416E2E">
            <w:pPr>
              <w:pStyle w:val="TAC"/>
              <w:rPr>
                <w:rFonts w:eastAsiaTheme="minorEastAsia" w:cs="Arial"/>
                <w:color w:val="000000"/>
                <w:szCs w:val="18"/>
                <w:lang w:val="en-US" w:bidi="ar"/>
              </w:rPr>
            </w:pPr>
            <w:r w:rsidRPr="00E61D25">
              <w:rPr>
                <w:rFonts w:eastAsiaTheme="minorEastAsia"/>
                <w:lang w:val="es-US" w:eastAsia="zh-CN"/>
              </w:rPr>
              <w:t>CA_n7B_BCS0</w:t>
            </w:r>
          </w:p>
        </w:tc>
        <w:tc>
          <w:tcPr>
            <w:tcW w:w="2387" w:type="dxa"/>
            <w:tcBorders>
              <w:top w:val="nil"/>
              <w:left w:val="single" w:sz="4" w:space="0" w:color="auto"/>
              <w:bottom w:val="nil"/>
              <w:right w:val="single" w:sz="4" w:space="0" w:color="auto"/>
            </w:tcBorders>
            <w:vAlign w:val="center"/>
          </w:tcPr>
          <w:p w14:paraId="50CFD1CA" w14:textId="77777777" w:rsidR="000961B2" w:rsidRPr="00E61D25" w:rsidRDefault="000961B2" w:rsidP="00416E2E">
            <w:pPr>
              <w:pStyle w:val="TAC"/>
              <w:rPr>
                <w:rFonts w:eastAsiaTheme="minorEastAsia"/>
                <w:lang w:val="en-US" w:eastAsia="zh-CN"/>
              </w:rPr>
            </w:pPr>
          </w:p>
        </w:tc>
      </w:tr>
      <w:tr w:rsidR="000961B2" w:rsidRPr="00E61D25" w14:paraId="0D213F7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F11210C" w14:textId="77777777" w:rsidR="000961B2" w:rsidRPr="00E61D25" w:rsidRDefault="000961B2" w:rsidP="00416E2E">
            <w:pPr>
              <w:pStyle w:val="TAC"/>
              <w:rPr>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3F2D83F4"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2C0321" w14:textId="77777777" w:rsidR="000961B2" w:rsidRPr="00E61D25" w:rsidRDefault="000961B2" w:rsidP="00416E2E">
            <w:pPr>
              <w:pStyle w:val="TAC"/>
              <w:rPr>
                <w:rFonts w:eastAsiaTheme="minorEastAsia"/>
                <w:lang w:val="en-US"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380DA83" w14:textId="77777777" w:rsidR="000961B2" w:rsidRPr="00E61D25" w:rsidRDefault="000961B2" w:rsidP="00416E2E">
            <w:pPr>
              <w:pStyle w:val="TAC"/>
              <w:rPr>
                <w:rFonts w:eastAsiaTheme="minorEastAsia" w:cs="Arial"/>
                <w:color w:val="000000"/>
                <w:szCs w:val="18"/>
                <w:lang w:val="en-US"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414B9F0B" w14:textId="77777777" w:rsidR="000961B2" w:rsidRPr="00E61D25" w:rsidRDefault="000961B2" w:rsidP="00416E2E">
            <w:pPr>
              <w:pStyle w:val="TAC"/>
              <w:rPr>
                <w:rFonts w:eastAsiaTheme="minorEastAsia"/>
                <w:lang w:val="en-US" w:eastAsia="zh-CN"/>
              </w:rPr>
            </w:pPr>
          </w:p>
        </w:tc>
      </w:tr>
      <w:tr w:rsidR="00F147B9" w:rsidRPr="00E61D25" w14:paraId="4EC653E5" w14:textId="77777777" w:rsidTr="00416E2E">
        <w:trPr>
          <w:trHeight w:val="29"/>
          <w:ins w:id="191" w:author="Per Lindell" w:date="2024-05-11T13:49:00Z"/>
        </w:trPr>
        <w:tc>
          <w:tcPr>
            <w:tcW w:w="3066" w:type="dxa"/>
            <w:tcBorders>
              <w:top w:val="single" w:sz="4" w:space="0" w:color="auto"/>
              <w:left w:val="single" w:sz="4" w:space="0" w:color="auto"/>
              <w:bottom w:val="nil"/>
              <w:right w:val="single" w:sz="4" w:space="0" w:color="auto"/>
            </w:tcBorders>
            <w:vAlign w:val="center"/>
          </w:tcPr>
          <w:p w14:paraId="51176AB1" w14:textId="1727AFD9" w:rsidR="00F147B9" w:rsidRPr="00E61D25" w:rsidRDefault="00F147B9" w:rsidP="00416E2E">
            <w:pPr>
              <w:pStyle w:val="TAC"/>
              <w:rPr>
                <w:ins w:id="192" w:author="Per Lindell" w:date="2024-05-11T13:49:00Z"/>
                <w:rFonts w:eastAsiaTheme="minorEastAsia"/>
                <w:lang w:val="sv-SE" w:eastAsia="zh-CN"/>
              </w:rPr>
            </w:pPr>
            <w:ins w:id="193" w:author="Per Lindell" w:date="2024-05-11T13:49:00Z">
              <w:r w:rsidRPr="00E61D25">
                <w:rPr>
                  <w:rFonts w:eastAsiaTheme="minorEastAsia"/>
                </w:rPr>
                <w:t>CA_n3A-n7B-n78</w:t>
              </w:r>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0A64E0A5" w14:textId="77777777" w:rsidR="00F147B9" w:rsidRPr="00E61D25" w:rsidRDefault="00F147B9" w:rsidP="00416E2E">
            <w:pPr>
              <w:pStyle w:val="TAC"/>
              <w:rPr>
                <w:ins w:id="194" w:author="Per Lindell" w:date="2024-05-11T13:49:00Z"/>
                <w:rFonts w:eastAsiaTheme="minorEastAsia"/>
                <w:szCs w:val="18"/>
                <w:lang w:val="en-US" w:eastAsia="zh-CN"/>
              </w:rPr>
            </w:pPr>
            <w:ins w:id="195" w:author="Per Lindell" w:date="2024-05-11T13:49:00Z">
              <w:r w:rsidRPr="00E61D25">
                <w:rPr>
                  <w:rFonts w:eastAsiaTheme="minorEastAsia"/>
                  <w:szCs w:val="18"/>
                  <w:lang w:val="en-US" w:eastAsia="zh-CN"/>
                </w:rPr>
                <w:t>CA_n3A-n7A</w:t>
              </w:r>
            </w:ins>
          </w:p>
          <w:p w14:paraId="5B0AD356" w14:textId="77777777" w:rsidR="00F147B9" w:rsidRPr="00E61D25" w:rsidRDefault="00F147B9" w:rsidP="00416E2E">
            <w:pPr>
              <w:pStyle w:val="TAC"/>
              <w:rPr>
                <w:ins w:id="196" w:author="Per Lindell" w:date="2024-05-11T13:49:00Z"/>
                <w:rFonts w:eastAsiaTheme="minorEastAsia"/>
                <w:szCs w:val="18"/>
                <w:lang w:val="en-US" w:eastAsia="zh-CN"/>
              </w:rPr>
            </w:pPr>
            <w:ins w:id="197" w:author="Per Lindell" w:date="2024-05-11T13:49:00Z">
              <w:r w:rsidRPr="00E61D25">
                <w:rPr>
                  <w:rFonts w:eastAsiaTheme="minorEastAsia"/>
                  <w:szCs w:val="18"/>
                  <w:lang w:val="en-US" w:eastAsia="zh-CN"/>
                </w:rPr>
                <w:t>CA_n3A-n78A</w:t>
              </w:r>
            </w:ins>
          </w:p>
          <w:p w14:paraId="495A6953" w14:textId="77777777" w:rsidR="00F147B9" w:rsidRPr="00E61D25" w:rsidRDefault="00F147B9" w:rsidP="00416E2E">
            <w:pPr>
              <w:pStyle w:val="TAC"/>
              <w:rPr>
                <w:ins w:id="198" w:author="Per Lindell" w:date="2024-05-11T13:49:00Z"/>
                <w:rFonts w:eastAsiaTheme="minorEastAsia"/>
                <w:szCs w:val="18"/>
                <w:lang w:val="en-US" w:eastAsia="zh-CN"/>
              </w:rPr>
            </w:pPr>
            <w:ins w:id="199" w:author="Per Lindell" w:date="2024-05-11T13:49:00Z">
              <w:r w:rsidRPr="00E61D25">
                <w:rPr>
                  <w:rFonts w:eastAsiaTheme="minorEastAsia"/>
                  <w:szCs w:val="18"/>
                  <w:lang w:val="en-US" w:eastAsia="zh-CN"/>
                </w:rPr>
                <w:t>CA_n7A-n78A</w:t>
              </w:r>
            </w:ins>
          </w:p>
          <w:p w14:paraId="47CB7925" w14:textId="77777777" w:rsidR="00F147B9" w:rsidRPr="00F147B9" w:rsidRDefault="00F147B9" w:rsidP="00F147B9">
            <w:pPr>
              <w:pStyle w:val="TAC"/>
              <w:rPr>
                <w:ins w:id="200" w:author="Per Lindell" w:date="2024-05-11T13:49:00Z"/>
                <w:rFonts w:eastAsiaTheme="minorEastAsia"/>
                <w:lang w:val="es-US" w:eastAsia="zh-CN"/>
              </w:rPr>
            </w:pPr>
            <w:ins w:id="201" w:author="Per Lindell" w:date="2024-05-11T13:49:00Z">
              <w:r w:rsidRPr="00E61D25">
                <w:rPr>
                  <w:rFonts w:eastAsiaTheme="minorEastAsia"/>
                  <w:lang w:val="es-US" w:eastAsia="zh-CN"/>
                </w:rPr>
                <w:t>CA_n7B</w:t>
              </w:r>
            </w:ins>
          </w:p>
          <w:p w14:paraId="2C878240" w14:textId="63F35555" w:rsidR="00F147B9" w:rsidRPr="00E61D25" w:rsidRDefault="00F147B9" w:rsidP="00F147B9">
            <w:pPr>
              <w:pStyle w:val="TAC"/>
              <w:rPr>
                <w:ins w:id="202" w:author="Per Lindell" w:date="2024-05-11T13:49:00Z"/>
                <w:rFonts w:eastAsiaTheme="minorEastAsia"/>
                <w:lang w:val="es-US" w:eastAsia="zh-CN"/>
              </w:rPr>
            </w:pPr>
            <w:ins w:id="203" w:author="Per Lindell" w:date="2024-05-11T13:49:00Z">
              <w:r w:rsidRPr="00F147B9">
                <w:rPr>
                  <w:rFonts w:eastAsiaTheme="minorEastAsia"/>
                  <w:lang w:val="es-US"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659C96B5" w14:textId="77777777" w:rsidR="00F147B9" w:rsidRPr="00E61D25" w:rsidRDefault="00F147B9" w:rsidP="00416E2E">
            <w:pPr>
              <w:pStyle w:val="TAC"/>
              <w:rPr>
                <w:ins w:id="204" w:author="Per Lindell" w:date="2024-05-11T13:49:00Z"/>
                <w:rFonts w:eastAsiaTheme="minorEastAsia"/>
                <w:lang w:val="en-US" w:eastAsia="zh-CN"/>
              </w:rPr>
            </w:pPr>
            <w:ins w:id="205" w:author="Per Lindell" w:date="2024-05-11T13:49:00Z">
              <w:r w:rsidRPr="00E61D25">
                <w:rPr>
                  <w:rFonts w:eastAsiaTheme="minorEastAsia"/>
                  <w:szCs w:val="18"/>
                  <w:lang w:val="en-US" w:eastAsia="zh-CN"/>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434E8634" w14:textId="77777777" w:rsidR="00F147B9" w:rsidRPr="00E61D25" w:rsidRDefault="00F147B9" w:rsidP="00416E2E">
            <w:pPr>
              <w:pStyle w:val="TAC"/>
              <w:rPr>
                <w:ins w:id="206" w:author="Per Lindell" w:date="2024-05-11T13:49:00Z"/>
                <w:rFonts w:eastAsiaTheme="minorEastAsia" w:cs="Arial"/>
                <w:color w:val="000000"/>
                <w:szCs w:val="18"/>
                <w:lang w:val="en-US" w:bidi="ar"/>
              </w:rPr>
            </w:pPr>
            <w:ins w:id="207" w:author="Per Lindell" w:date="2024-05-11T13:49:00Z">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ins>
          </w:p>
        </w:tc>
        <w:tc>
          <w:tcPr>
            <w:tcW w:w="2387" w:type="dxa"/>
            <w:tcBorders>
              <w:top w:val="single" w:sz="4" w:space="0" w:color="auto"/>
              <w:left w:val="single" w:sz="4" w:space="0" w:color="auto"/>
              <w:bottom w:val="nil"/>
              <w:right w:val="single" w:sz="4" w:space="0" w:color="auto"/>
            </w:tcBorders>
            <w:vAlign w:val="center"/>
          </w:tcPr>
          <w:p w14:paraId="367F5AAC" w14:textId="77777777" w:rsidR="00F147B9" w:rsidRPr="00E61D25" w:rsidRDefault="00F147B9" w:rsidP="00416E2E">
            <w:pPr>
              <w:pStyle w:val="TAC"/>
              <w:rPr>
                <w:ins w:id="208" w:author="Per Lindell" w:date="2024-05-11T13:49:00Z"/>
                <w:rFonts w:eastAsiaTheme="minorEastAsia"/>
                <w:lang w:val="en-US" w:eastAsia="zh-CN"/>
              </w:rPr>
            </w:pPr>
            <w:ins w:id="209" w:author="Per Lindell" w:date="2024-05-11T13:49:00Z">
              <w:r w:rsidRPr="00E61D25">
                <w:rPr>
                  <w:rFonts w:eastAsia="MS Mincho"/>
                  <w:lang w:val="en-US" w:eastAsia="zh-CN"/>
                </w:rPr>
                <w:t>0</w:t>
              </w:r>
            </w:ins>
          </w:p>
        </w:tc>
      </w:tr>
      <w:tr w:rsidR="00F147B9" w:rsidRPr="00E61D25" w14:paraId="01E7459A" w14:textId="77777777" w:rsidTr="00416E2E">
        <w:trPr>
          <w:trHeight w:val="29"/>
          <w:ins w:id="210" w:author="Per Lindell" w:date="2024-05-11T13:49:00Z"/>
        </w:trPr>
        <w:tc>
          <w:tcPr>
            <w:tcW w:w="3066" w:type="dxa"/>
            <w:tcBorders>
              <w:top w:val="nil"/>
              <w:left w:val="single" w:sz="4" w:space="0" w:color="auto"/>
              <w:bottom w:val="nil"/>
              <w:right w:val="single" w:sz="4" w:space="0" w:color="auto"/>
            </w:tcBorders>
            <w:vAlign w:val="center"/>
          </w:tcPr>
          <w:p w14:paraId="298D691C" w14:textId="77777777" w:rsidR="00F147B9" w:rsidRPr="00E61D25" w:rsidRDefault="00F147B9" w:rsidP="00416E2E">
            <w:pPr>
              <w:pStyle w:val="TAC"/>
              <w:rPr>
                <w:ins w:id="211" w:author="Per Lindell" w:date="2024-05-11T13:49:00Z"/>
                <w:rFonts w:eastAsiaTheme="minorEastAsia"/>
                <w:lang w:val="sv-SE" w:eastAsia="zh-CN"/>
              </w:rPr>
            </w:pPr>
          </w:p>
        </w:tc>
        <w:tc>
          <w:tcPr>
            <w:tcW w:w="2712" w:type="dxa"/>
            <w:tcBorders>
              <w:top w:val="nil"/>
              <w:left w:val="single" w:sz="4" w:space="0" w:color="auto"/>
              <w:bottom w:val="nil"/>
              <w:right w:val="single" w:sz="4" w:space="0" w:color="auto"/>
            </w:tcBorders>
            <w:vAlign w:val="center"/>
          </w:tcPr>
          <w:p w14:paraId="310626BF" w14:textId="77777777" w:rsidR="00F147B9" w:rsidRPr="00E61D25" w:rsidRDefault="00F147B9" w:rsidP="00416E2E">
            <w:pPr>
              <w:pStyle w:val="TAC"/>
              <w:rPr>
                <w:ins w:id="212" w:author="Per Lindell" w:date="2024-05-11T13:49:00Z"/>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09437A" w14:textId="77777777" w:rsidR="00F147B9" w:rsidRPr="00E61D25" w:rsidRDefault="00F147B9" w:rsidP="00416E2E">
            <w:pPr>
              <w:pStyle w:val="TAC"/>
              <w:rPr>
                <w:ins w:id="213" w:author="Per Lindell" w:date="2024-05-11T13:49:00Z"/>
                <w:rFonts w:eastAsiaTheme="minorEastAsia"/>
                <w:lang w:val="en-US" w:eastAsia="zh-CN"/>
              </w:rPr>
            </w:pPr>
            <w:ins w:id="214" w:author="Per Lindell" w:date="2024-05-11T13:49:00Z">
              <w:r w:rsidRPr="00E61D25">
                <w:rPr>
                  <w:rFonts w:eastAsia="DengXian"/>
                  <w:color w:val="000000"/>
                  <w:szCs w:val="18"/>
                  <w:lang w:eastAsia="zh-CN"/>
                </w:rPr>
                <w:t>n7</w:t>
              </w:r>
            </w:ins>
          </w:p>
        </w:tc>
        <w:tc>
          <w:tcPr>
            <w:tcW w:w="4191" w:type="dxa"/>
            <w:tcBorders>
              <w:top w:val="single" w:sz="4" w:space="0" w:color="auto"/>
              <w:left w:val="single" w:sz="4" w:space="0" w:color="auto"/>
              <w:bottom w:val="single" w:sz="4" w:space="0" w:color="auto"/>
              <w:right w:val="single" w:sz="4" w:space="0" w:color="auto"/>
            </w:tcBorders>
            <w:vAlign w:val="center"/>
          </w:tcPr>
          <w:p w14:paraId="026E9436" w14:textId="77777777" w:rsidR="00F147B9" w:rsidRPr="00E61D25" w:rsidRDefault="00F147B9" w:rsidP="00416E2E">
            <w:pPr>
              <w:pStyle w:val="TAC"/>
              <w:rPr>
                <w:ins w:id="215" w:author="Per Lindell" w:date="2024-05-11T13:49:00Z"/>
                <w:rFonts w:eastAsiaTheme="minorEastAsia" w:cs="Arial"/>
                <w:color w:val="000000"/>
                <w:szCs w:val="18"/>
                <w:lang w:val="en-US" w:bidi="ar"/>
              </w:rPr>
            </w:pPr>
            <w:ins w:id="216" w:author="Per Lindell" w:date="2024-05-11T13:49:00Z">
              <w:r w:rsidRPr="00E61D25">
                <w:rPr>
                  <w:rFonts w:eastAsiaTheme="minorEastAsia"/>
                  <w:lang w:val="es-US" w:eastAsia="zh-CN"/>
                </w:rPr>
                <w:t>CA_n7B_BCS0</w:t>
              </w:r>
            </w:ins>
          </w:p>
        </w:tc>
        <w:tc>
          <w:tcPr>
            <w:tcW w:w="2387" w:type="dxa"/>
            <w:tcBorders>
              <w:top w:val="nil"/>
              <w:left w:val="single" w:sz="4" w:space="0" w:color="auto"/>
              <w:bottom w:val="nil"/>
              <w:right w:val="single" w:sz="4" w:space="0" w:color="auto"/>
            </w:tcBorders>
            <w:vAlign w:val="center"/>
          </w:tcPr>
          <w:p w14:paraId="67389CE1" w14:textId="77777777" w:rsidR="00F147B9" w:rsidRPr="00E61D25" w:rsidRDefault="00F147B9" w:rsidP="00416E2E">
            <w:pPr>
              <w:pStyle w:val="TAC"/>
              <w:rPr>
                <w:ins w:id="217" w:author="Per Lindell" w:date="2024-05-11T13:49:00Z"/>
                <w:rFonts w:eastAsiaTheme="minorEastAsia"/>
                <w:lang w:val="en-US" w:eastAsia="zh-CN"/>
              </w:rPr>
            </w:pPr>
          </w:p>
        </w:tc>
      </w:tr>
      <w:tr w:rsidR="00F147B9" w:rsidRPr="00E61D25" w14:paraId="526D70A4" w14:textId="77777777" w:rsidTr="00416E2E">
        <w:trPr>
          <w:trHeight w:val="29"/>
          <w:ins w:id="218" w:author="Per Lindell" w:date="2024-05-11T13:49:00Z"/>
        </w:trPr>
        <w:tc>
          <w:tcPr>
            <w:tcW w:w="3066" w:type="dxa"/>
            <w:tcBorders>
              <w:top w:val="nil"/>
              <w:left w:val="single" w:sz="4" w:space="0" w:color="auto"/>
              <w:bottom w:val="single" w:sz="4" w:space="0" w:color="auto"/>
              <w:right w:val="single" w:sz="4" w:space="0" w:color="auto"/>
            </w:tcBorders>
            <w:vAlign w:val="center"/>
          </w:tcPr>
          <w:p w14:paraId="2065D19B" w14:textId="77777777" w:rsidR="00F147B9" w:rsidRPr="00E61D25" w:rsidRDefault="00F147B9" w:rsidP="00416E2E">
            <w:pPr>
              <w:pStyle w:val="TAC"/>
              <w:rPr>
                <w:ins w:id="219" w:author="Per Lindell" w:date="2024-05-11T13:49:00Z"/>
                <w:rFonts w:eastAsiaTheme="minorEastAsia"/>
                <w:lang w:val="sv-SE" w:eastAsia="zh-CN"/>
              </w:rPr>
            </w:pPr>
          </w:p>
        </w:tc>
        <w:tc>
          <w:tcPr>
            <w:tcW w:w="2712" w:type="dxa"/>
            <w:tcBorders>
              <w:top w:val="nil"/>
              <w:left w:val="single" w:sz="4" w:space="0" w:color="auto"/>
              <w:bottom w:val="single" w:sz="4" w:space="0" w:color="auto"/>
              <w:right w:val="single" w:sz="4" w:space="0" w:color="auto"/>
            </w:tcBorders>
            <w:vAlign w:val="center"/>
          </w:tcPr>
          <w:p w14:paraId="7D26E4AC" w14:textId="77777777" w:rsidR="00F147B9" w:rsidRPr="00E61D25" w:rsidRDefault="00F147B9" w:rsidP="00416E2E">
            <w:pPr>
              <w:pStyle w:val="TAC"/>
              <w:rPr>
                <w:ins w:id="220" w:author="Per Lindell" w:date="2024-05-11T13:49:00Z"/>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1FA89F" w14:textId="77777777" w:rsidR="00F147B9" w:rsidRPr="00E61D25" w:rsidRDefault="00F147B9" w:rsidP="00416E2E">
            <w:pPr>
              <w:pStyle w:val="TAC"/>
              <w:rPr>
                <w:ins w:id="221" w:author="Per Lindell" w:date="2024-05-11T13:49:00Z"/>
                <w:rFonts w:eastAsiaTheme="minorEastAsia"/>
                <w:lang w:val="en-US" w:eastAsia="zh-CN"/>
              </w:rPr>
            </w:pPr>
            <w:ins w:id="222" w:author="Per Lindell" w:date="2024-05-11T13:49: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5194CBA1" w14:textId="77777777" w:rsidR="00F147B9" w:rsidRPr="00E61D25" w:rsidRDefault="00F147B9" w:rsidP="00416E2E">
            <w:pPr>
              <w:pStyle w:val="TAC"/>
              <w:rPr>
                <w:ins w:id="223" w:author="Per Lindell" w:date="2024-05-11T13:49:00Z"/>
                <w:rFonts w:eastAsiaTheme="minorEastAsia" w:cs="Arial"/>
                <w:color w:val="000000"/>
                <w:szCs w:val="18"/>
                <w:lang w:val="en-US" w:bidi="ar"/>
              </w:rPr>
            </w:pPr>
            <w:ins w:id="224" w:author="Per Lindell" w:date="2024-05-11T13:49:00Z">
              <w:r w:rsidRPr="00E61D25">
                <w:rPr>
                  <w:rFonts w:cs="Arial"/>
                  <w:color w:val="000000"/>
                  <w:szCs w:val="18"/>
                  <w:lang w:val="en-US" w:eastAsia="zh-CN" w:bidi="ar"/>
                </w:rPr>
                <w:t>CA_n78(2A)_BCS0</w:t>
              </w:r>
            </w:ins>
          </w:p>
        </w:tc>
        <w:tc>
          <w:tcPr>
            <w:tcW w:w="2387" w:type="dxa"/>
            <w:tcBorders>
              <w:top w:val="nil"/>
              <w:left w:val="single" w:sz="4" w:space="0" w:color="auto"/>
              <w:bottom w:val="single" w:sz="4" w:space="0" w:color="auto"/>
              <w:right w:val="single" w:sz="4" w:space="0" w:color="auto"/>
            </w:tcBorders>
            <w:vAlign w:val="center"/>
          </w:tcPr>
          <w:p w14:paraId="5454C098" w14:textId="77777777" w:rsidR="00F147B9" w:rsidRPr="00E61D25" w:rsidRDefault="00F147B9" w:rsidP="00416E2E">
            <w:pPr>
              <w:pStyle w:val="TAC"/>
              <w:rPr>
                <w:ins w:id="225" w:author="Per Lindell" w:date="2024-05-11T13:49:00Z"/>
                <w:rFonts w:eastAsiaTheme="minorEastAsia"/>
                <w:lang w:val="en-US" w:eastAsia="zh-CN"/>
              </w:rPr>
            </w:pPr>
          </w:p>
        </w:tc>
      </w:tr>
      <w:tr w:rsidR="000961B2" w:rsidRPr="00E61D25" w14:paraId="2F1A15C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F8C833C" w14:textId="77777777" w:rsidR="000961B2" w:rsidRPr="00E61D25" w:rsidRDefault="000961B2" w:rsidP="00416E2E">
            <w:pPr>
              <w:pStyle w:val="TAC"/>
              <w:rPr>
                <w:rFonts w:eastAsiaTheme="minorEastAsia"/>
                <w:lang w:val="en-US"/>
              </w:rPr>
            </w:pPr>
            <w:r w:rsidRPr="00E61D25">
              <w:rPr>
                <w:rFonts w:eastAsiaTheme="minorEastAsia"/>
                <w:lang w:val="sv-SE" w:eastAsia="zh-CN"/>
              </w:rPr>
              <w:t>CA_n3A-n7A-n78(2A)</w:t>
            </w:r>
          </w:p>
        </w:tc>
        <w:tc>
          <w:tcPr>
            <w:tcW w:w="2712" w:type="dxa"/>
            <w:tcBorders>
              <w:top w:val="single" w:sz="4" w:space="0" w:color="auto"/>
              <w:left w:val="single" w:sz="4" w:space="0" w:color="auto"/>
              <w:bottom w:val="nil"/>
              <w:right w:val="single" w:sz="4" w:space="0" w:color="auto"/>
            </w:tcBorders>
            <w:vAlign w:val="center"/>
          </w:tcPr>
          <w:p w14:paraId="5C9367D1" w14:textId="77777777" w:rsidR="000961B2" w:rsidRPr="00E61D25" w:rsidRDefault="000961B2" w:rsidP="00416E2E">
            <w:pPr>
              <w:pStyle w:val="TAC"/>
              <w:rPr>
                <w:rFonts w:eastAsiaTheme="minorEastAsia"/>
                <w:lang w:val="es-US" w:eastAsia="zh-CN"/>
              </w:rPr>
            </w:pPr>
            <w:r w:rsidRPr="00E61D25">
              <w:rPr>
                <w:rFonts w:eastAsiaTheme="minorEastAsia"/>
                <w:lang w:val="es-US" w:eastAsia="zh-CN"/>
              </w:rPr>
              <w:t>CA_n78(2A)</w:t>
            </w:r>
          </w:p>
          <w:p w14:paraId="1E02A0A8" w14:textId="77777777" w:rsidR="000961B2" w:rsidRPr="00E61D25" w:rsidRDefault="000961B2" w:rsidP="00416E2E">
            <w:pPr>
              <w:pStyle w:val="TAC"/>
              <w:rPr>
                <w:rFonts w:eastAsiaTheme="minorEastAsia"/>
                <w:lang w:val="es-US"/>
              </w:rPr>
            </w:pPr>
            <w:r w:rsidRPr="00E61D25">
              <w:rPr>
                <w:rFonts w:eastAsiaTheme="minorEastAsia"/>
                <w:lang w:val="es-US" w:eastAsia="zh-CN"/>
              </w:rPr>
              <w:t>CA_n3A-n7A</w:t>
            </w:r>
          </w:p>
          <w:p w14:paraId="65DA1DCD" w14:textId="77777777" w:rsidR="000961B2" w:rsidRPr="00E61D25" w:rsidRDefault="000961B2" w:rsidP="00416E2E">
            <w:pPr>
              <w:pStyle w:val="TAC"/>
              <w:rPr>
                <w:rFonts w:eastAsiaTheme="minorEastAsia"/>
                <w:lang w:val="es-US"/>
              </w:rPr>
            </w:pPr>
            <w:r w:rsidRPr="00E61D25">
              <w:rPr>
                <w:rFonts w:eastAsiaTheme="minorEastAsia"/>
                <w:lang w:val="es-US" w:eastAsia="zh-CN"/>
              </w:rPr>
              <w:t>CA_n3A-n78A</w:t>
            </w:r>
          </w:p>
          <w:p w14:paraId="7BB63A54" w14:textId="77777777" w:rsidR="000961B2" w:rsidRPr="00E61D25" w:rsidRDefault="000961B2" w:rsidP="00416E2E">
            <w:pPr>
              <w:pStyle w:val="TAC"/>
              <w:rPr>
                <w:rFonts w:eastAsiaTheme="minorEastAsia"/>
                <w:lang w:val="en-US"/>
              </w:rPr>
            </w:pPr>
            <w:r w:rsidRPr="00E61D25">
              <w:rPr>
                <w:rFonts w:eastAsiaTheme="minorEastAsia"/>
                <w:lang w:val="es-US" w:eastAsia="zh-CN"/>
              </w:rPr>
              <w:t>CA_n7A-n78A</w:t>
            </w:r>
          </w:p>
        </w:tc>
        <w:tc>
          <w:tcPr>
            <w:tcW w:w="1231" w:type="dxa"/>
            <w:tcBorders>
              <w:top w:val="single" w:sz="4" w:space="0" w:color="auto"/>
              <w:left w:val="single" w:sz="4" w:space="0" w:color="auto"/>
              <w:bottom w:val="single" w:sz="4" w:space="0" w:color="auto"/>
              <w:right w:val="single" w:sz="4" w:space="0" w:color="auto"/>
            </w:tcBorders>
          </w:tcPr>
          <w:p w14:paraId="18E8A83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0894D6C" w14:textId="77777777" w:rsidR="000961B2" w:rsidRPr="00E61D25" w:rsidRDefault="000961B2" w:rsidP="00416E2E">
            <w:pPr>
              <w:pStyle w:val="TAC"/>
              <w:rPr>
                <w:rFonts w:eastAsiaTheme="minorEastAsia" w:cs="Arial"/>
                <w:color w:val="000000"/>
                <w:szCs w:val="18"/>
                <w:lang w:val="en-US" w:bidi="ar"/>
              </w:rPr>
            </w:pPr>
            <w:r w:rsidRPr="00E61D25">
              <w:rPr>
                <w:rFonts w:eastAsiaTheme="minorEastAsia" w:cs="Arial"/>
                <w:color w:val="000000"/>
                <w:szCs w:val="18"/>
                <w:lang w:val="en-US" w:bidi="ar"/>
              </w:rPr>
              <w:t>5, 10, 15, 20, 25, 30, 40</w:t>
            </w:r>
          </w:p>
        </w:tc>
        <w:tc>
          <w:tcPr>
            <w:tcW w:w="2387" w:type="dxa"/>
            <w:tcBorders>
              <w:top w:val="single" w:sz="4" w:space="0" w:color="auto"/>
              <w:left w:val="single" w:sz="4" w:space="0" w:color="auto"/>
              <w:bottom w:val="nil"/>
              <w:right w:val="single" w:sz="4" w:space="0" w:color="auto"/>
            </w:tcBorders>
            <w:vAlign w:val="center"/>
          </w:tcPr>
          <w:p w14:paraId="1E6BF81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2CB5F31" w14:textId="77777777" w:rsidTr="00281961">
        <w:trPr>
          <w:trHeight w:val="29"/>
        </w:trPr>
        <w:tc>
          <w:tcPr>
            <w:tcW w:w="3066" w:type="dxa"/>
            <w:tcBorders>
              <w:top w:val="nil"/>
              <w:left w:val="single" w:sz="4" w:space="0" w:color="auto"/>
              <w:bottom w:val="nil"/>
              <w:right w:val="single" w:sz="4" w:space="0" w:color="auto"/>
            </w:tcBorders>
            <w:vAlign w:val="center"/>
          </w:tcPr>
          <w:p w14:paraId="16C23156" w14:textId="77777777" w:rsidR="000961B2" w:rsidRPr="00E61D25" w:rsidRDefault="000961B2" w:rsidP="00416E2E">
            <w:pPr>
              <w:pStyle w:val="TAC"/>
              <w:rPr>
                <w:rFonts w:eastAsiaTheme="minorEastAsia"/>
                <w:color w:val="000000"/>
                <w:szCs w:val="18"/>
                <w:lang w:eastAsia="zh-CN"/>
              </w:rPr>
            </w:pPr>
          </w:p>
        </w:tc>
        <w:tc>
          <w:tcPr>
            <w:tcW w:w="2712" w:type="dxa"/>
            <w:tcBorders>
              <w:top w:val="nil"/>
              <w:left w:val="single" w:sz="4" w:space="0" w:color="auto"/>
              <w:bottom w:val="nil"/>
              <w:right w:val="single" w:sz="4" w:space="0" w:color="auto"/>
            </w:tcBorders>
            <w:vAlign w:val="center"/>
          </w:tcPr>
          <w:p w14:paraId="32EB7301"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tcPr>
          <w:p w14:paraId="0DA7C12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7A91209" w14:textId="77777777" w:rsidR="000961B2" w:rsidRPr="00E61D25" w:rsidRDefault="000961B2" w:rsidP="00416E2E">
            <w:pPr>
              <w:pStyle w:val="TAC"/>
              <w:rPr>
                <w:rFonts w:eastAsiaTheme="minorEastAsia" w:cs="Arial"/>
                <w:color w:val="000000"/>
                <w:szCs w:val="18"/>
                <w:lang w:val="en-US" w:bidi="ar"/>
              </w:rPr>
            </w:pPr>
            <w:r w:rsidRPr="00E61D25">
              <w:rPr>
                <w:rFonts w:eastAsiaTheme="minorEastAsia" w:cs="Arial"/>
                <w:color w:val="000000"/>
                <w:szCs w:val="18"/>
                <w:lang w:val="en-US" w:bidi="ar"/>
              </w:rPr>
              <w:t>5, 10, 15, 20, 25, 30, 40, 50</w:t>
            </w:r>
          </w:p>
        </w:tc>
        <w:tc>
          <w:tcPr>
            <w:tcW w:w="2387" w:type="dxa"/>
            <w:tcBorders>
              <w:top w:val="nil"/>
              <w:left w:val="single" w:sz="4" w:space="0" w:color="auto"/>
              <w:bottom w:val="nil"/>
              <w:right w:val="single" w:sz="4" w:space="0" w:color="auto"/>
            </w:tcBorders>
            <w:vAlign w:val="center"/>
          </w:tcPr>
          <w:p w14:paraId="2C25D78F" w14:textId="77777777" w:rsidR="000961B2" w:rsidRPr="00E61D25" w:rsidRDefault="000961B2" w:rsidP="00416E2E">
            <w:pPr>
              <w:pStyle w:val="TAC"/>
              <w:rPr>
                <w:rFonts w:eastAsiaTheme="minorEastAsia"/>
                <w:lang w:val="en-US" w:eastAsia="zh-CN"/>
              </w:rPr>
            </w:pPr>
          </w:p>
        </w:tc>
      </w:tr>
      <w:tr w:rsidR="000961B2" w:rsidRPr="00E61D25" w14:paraId="2901C6B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F0FB744" w14:textId="77777777" w:rsidR="000961B2" w:rsidRPr="00E61D25" w:rsidRDefault="000961B2" w:rsidP="00416E2E">
            <w:pPr>
              <w:pStyle w:val="TAC"/>
              <w:rPr>
                <w:rFonts w:eastAsiaTheme="minorEastAsia"/>
                <w:color w:val="000000"/>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68F664B9" w14:textId="77777777" w:rsidR="000961B2" w:rsidRPr="00E61D25" w:rsidRDefault="000961B2" w:rsidP="00416E2E">
            <w:pPr>
              <w:pStyle w:val="TAC"/>
              <w:rPr>
                <w:rFonts w:eastAsiaTheme="minorEastAsia"/>
                <w:lang w:val="es-US" w:eastAsia="zh-CN"/>
              </w:rPr>
            </w:pPr>
          </w:p>
        </w:tc>
        <w:tc>
          <w:tcPr>
            <w:tcW w:w="1231" w:type="dxa"/>
            <w:tcBorders>
              <w:top w:val="single" w:sz="4" w:space="0" w:color="auto"/>
              <w:left w:val="single" w:sz="4" w:space="0" w:color="auto"/>
              <w:bottom w:val="single" w:sz="4" w:space="0" w:color="auto"/>
              <w:right w:val="single" w:sz="4" w:space="0" w:color="auto"/>
            </w:tcBorders>
          </w:tcPr>
          <w:p w14:paraId="4F82EFD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D36D9E6" w14:textId="77777777" w:rsidR="000961B2" w:rsidRPr="00E61D25" w:rsidRDefault="000961B2" w:rsidP="00416E2E">
            <w:pPr>
              <w:pStyle w:val="TAC"/>
              <w:rPr>
                <w:rFonts w:eastAsiaTheme="minorEastAsia" w:cs="Arial"/>
                <w:color w:val="000000"/>
                <w:szCs w:val="18"/>
                <w:lang w:val="en-US" w:bidi="ar"/>
              </w:rPr>
            </w:pPr>
            <w:r w:rsidRPr="00E61D25">
              <w:rPr>
                <w:rFonts w:eastAsiaTheme="minorEastAsia" w:cs="Arial"/>
                <w:color w:val="000000"/>
                <w:szCs w:val="18"/>
                <w:lang w:val="en-US" w:bidi="ar"/>
              </w:rPr>
              <w:t>CA_n78(2A)_BCS2</w:t>
            </w:r>
          </w:p>
        </w:tc>
        <w:tc>
          <w:tcPr>
            <w:tcW w:w="2387" w:type="dxa"/>
            <w:tcBorders>
              <w:top w:val="nil"/>
              <w:left w:val="single" w:sz="4" w:space="0" w:color="auto"/>
              <w:bottom w:val="single" w:sz="4" w:space="0" w:color="auto"/>
              <w:right w:val="single" w:sz="4" w:space="0" w:color="auto"/>
            </w:tcBorders>
            <w:vAlign w:val="center"/>
          </w:tcPr>
          <w:p w14:paraId="6C523680" w14:textId="77777777" w:rsidR="000961B2" w:rsidRPr="00E61D25" w:rsidRDefault="000961B2" w:rsidP="00416E2E">
            <w:pPr>
              <w:pStyle w:val="TAC"/>
              <w:rPr>
                <w:rFonts w:eastAsiaTheme="minorEastAsia"/>
                <w:lang w:val="en-US" w:eastAsia="zh-CN"/>
              </w:rPr>
            </w:pPr>
          </w:p>
        </w:tc>
      </w:tr>
      <w:tr w:rsidR="000961B2" w:rsidRPr="00E61D25" w14:paraId="61803EB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430F17C" w14:textId="77777777" w:rsidR="000961B2" w:rsidRPr="00E61D25" w:rsidRDefault="000961B2" w:rsidP="00416E2E">
            <w:pPr>
              <w:pStyle w:val="TAC"/>
              <w:rPr>
                <w:rFonts w:eastAsiaTheme="minorEastAsia"/>
                <w:lang w:val="en-US" w:eastAsia="zh-CN"/>
              </w:rPr>
            </w:pPr>
            <w:r w:rsidRPr="00E61D25">
              <w:rPr>
                <w:rFonts w:eastAsiaTheme="minorEastAsia"/>
              </w:rPr>
              <w:t>CA_n3B-n7A-n78A</w:t>
            </w:r>
          </w:p>
        </w:tc>
        <w:tc>
          <w:tcPr>
            <w:tcW w:w="2712" w:type="dxa"/>
            <w:tcBorders>
              <w:top w:val="single" w:sz="4" w:space="0" w:color="auto"/>
              <w:left w:val="single" w:sz="4" w:space="0" w:color="auto"/>
              <w:bottom w:val="nil"/>
              <w:right w:val="single" w:sz="4" w:space="0" w:color="auto"/>
            </w:tcBorders>
            <w:vAlign w:val="center"/>
          </w:tcPr>
          <w:p w14:paraId="24ACF2D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19EC34C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15B1DC56"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635E967F"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EC07C6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2387" w:type="dxa"/>
            <w:tcBorders>
              <w:top w:val="single" w:sz="4" w:space="0" w:color="auto"/>
              <w:left w:val="single" w:sz="4" w:space="0" w:color="auto"/>
              <w:bottom w:val="nil"/>
              <w:right w:val="single" w:sz="4" w:space="0" w:color="auto"/>
            </w:tcBorders>
            <w:vAlign w:val="center"/>
          </w:tcPr>
          <w:p w14:paraId="79703A79" w14:textId="77777777" w:rsidR="000961B2" w:rsidRPr="00E61D25" w:rsidRDefault="000961B2" w:rsidP="00416E2E">
            <w:pPr>
              <w:pStyle w:val="TAC"/>
              <w:rPr>
                <w:rFonts w:eastAsiaTheme="minorEastAsia"/>
                <w:lang w:val="en-US"/>
              </w:rPr>
            </w:pPr>
            <w:r w:rsidRPr="00E61D25">
              <w:rPr>
                <w:rFonts w:eastAsia="MS Mincho"/>
                <w:lang w:val="en-US" w:eastAsia="zh-CN"/>
              </w:rPr>
              <w:t>0</w:t>
            </w:r>
          </w:p>
        </w:tc>
      </w:tr>
      <w:tr w:rsidR="000961B2" w:rsidRPr="00E61D25" w14:paraId="59BAAFEB" w14:textId="77777777" w:rsidTr="00281961">
        <w:trPr>
          <w:trHeight w:val="29"/>
        </w:trPr>
        <w:tc>
          <w:tcPr>
            <w:tcW w:w="3066" w:type="dxa"/>
            <w:tcBorders>
              <w:top w:val="nil"/>
              <w:left w:val="single" w:sz="4" w:space="0" w:color="auto"/>
              <w:bottom w:val="nil"/>
              <w:right w:val="single" w:sz="4" w:space="0" w:color="auto"/>
            </w:tcBorders>
            <w:vAlign w:val="center"/>
          </w:tcPr>
          <w:p w14:paraId="0FF3285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E5F18A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4174FE" w14:textId="77777777" w:rsidR="000961B2" w:rsidRPr="00E61D25" w:rsidRDefault="000961B2" w:rsidP="00416E2E">
            <w:pPr>
              <w:pStyle w:val="TAC"/>
              <w:rPr>
                <w:rFonts w:eastAsiaTheme="minorEastAsia"/>
                <w:lang w:val="en-US"/>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7320246"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048E14A5" w14:textId="77777777" w:rsidR="000961B2" w:rsidRPr="00E61D25" w:rsidRDefault="000961B2" w:rsidP="00416E2E">
            <w:pPr>
              <w:pStyle w:val="TAC"/>
              <w:rPr>
                <w:rFonts w:eastAsiaTheme="minorEastAsia"/>
                <w:lang w:val="en-US"/>
              </w:rPr>
            </w:pPr>
          </w:p>
        </w:tc>
      </w:tr>
      <w:tr w:rsidR="000961B2" w:rsidRPr="00E61D25" w14:paraId="7230287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9FBAA2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6BA931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A906A2" w14:textId="77777777" w:rsidR="000961B2" w:rsidRPr="00E61D25" w:rsidRDefault="000961B2" w:rsidP="00416E2E">
            <w:pPr>
              <w:pStyle w:val="TAC"/>
              <w:rPr>
                <w:rFonts w:eastAsiaTheme="minorEastAsia"/>
                <w:lang w:val="en-US"/>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57060A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3398F03" w14:textId="77777777" w:rsidR="000961B2" w:rsidRPr="00E61D25" w:rsidRDefault="000961B2" w:rsidP="00416E2E">
            <w:pPr>
              <w:pStyle w:val="TAC"/>
              <w:rPr>
                <w:rFonts w:eastAsiaTheme="minorEastAsia"/>
                <w:lang w:val="en-US"/>
              </w:rPr>
            </w:pPr>
          </w:p>
        </w:tc>
      </w:tr>
      <w:tr w:rsidR="000961B2" w:rsidRPr="00E61D25" w14:paraId="3191928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C8DA79D" w14:textId="77777777" w:rsidR="000961B2" w:rsidRPr="00E61D25" w:rsidRDefault="000961B2" w:rsidP="00416E2E">
            <w:pPr>
              <w:pStyle w:val="TAC"/>
              <w:rPr>
                <w:rFonts w:eastAsiaTheme="minorEastAsia"/>
                <w:lang w:val="en-US" w:eastAsia="zh-CN"/>
              </w:rPr>
            </w:pPr>
            <w:r w:rsidRPr="00E61D25">
              <w:rPr>
                <w:rFonts w:eastAsiaTheme="minorEastAsia"/>
              </w:rPr>
              <w:t>CA_n3B-n7A-n78(2A)</w:t>
            </w:r>
          </w:p>
        </w:tc>
        <w:tc>
          <w:tcPr>
            <w:tcW w:w="2712" w:type="dxa"/>
            <w:tcBorders>
              <w:top w:val="single" w:sz="4" w:space="0" w:color="auto"/>
              <w:left w:val="single" w:sz="4" w:space="0" w:color="auto"/>
              <w:bottom w:val="nil"/>
              <w:right w:val="single" w:sz="4" w:space="0" w:color="auto"/>
            </w:tcBorders>
            <w:vAlign w:val="center"/>
          </w:tcPr>
          <w:p w14:paraId="2163FD0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13EF3BA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5BD05965"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63026ED3"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F628D8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2387" w:type="dxa"/>
            <w:tcBorders>
              <w:top w:val="single" w:sz="4" w:space="0" w:color="auto"/>
              <w:left w:val="single" w:sz="4" w:space="0" w:color="auto"/>
              <w:bottom w:val="nil"/>
              <w:right w:val="single" w:sz="4" w:space="0" w:color="auto"/>
            </w:tcBorders>
            <w:vAlign w:val="center"/>
          </w:tcPr>
          <w:p w14:paraId="32DBB3E8" w14:textId="77777777" w:rsidR="000961B2" w:rsidRPr="00E61D25" w:rsidRDefault="000961B2" w:rsidP="00416E2E">
            <w:pPr>
              <w:pStyle w:val="TAC"/>
              <w:rPr>
                <w:rFonts w:eastAsiaTheme="minorEastAsia"/>
                <w:lang w:val="en-US"/>
              </w:rPr>
            </w:pPr>
            <w:r w:rsidRPr="00E61D25">
              <w:rPr>
                <w:rFonts w:eastAsia="MS Mincho"/>
                <w:lang w:val="en-US" w:eastAsia="zh-CN"/>
              </w:rPr>
              <w:t>0</w:t>
            </w:r>
          </w:p>
        </w:tc>
      </w:tr>
      <w:tr w:rsidR="000961B2" w:rsidRPr="00E61D25" w14:paraId="1A3911D7" w14:textId="77777777" w:rsidTr="00281961">
        <w:trPr>
          <w:trHeight w:val="29"/>
        </w:trPr>
        <w:tc>
          <w:tcPr>
            <w:tcW w:w="3066" w:type="dxa"/>
            <w:tcBorders>
              <w:top w:val="nil"/>
              <w:left w:val="single" w:sz="4" w:space="0" w:color="auto"/>
              <w:bottom w:val="nil"/>
              <w:right w:val="single" w:sz="4" w:space="0" w:color="auto"/>
            </w:tcBorders>
            <w:vAlign w:val="center"/>
          </w:tcPr>
          <w:p w14:paraId="38AF880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01805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A4FAEB" w14:textId="77777777" w:rsidR="000961B2" w:rsidRPr="00E61D25" w:rsidRDefault="000961B2" w:rsidP="00416E2E">
            <w:pPr>
              <w:pStyle w:val="TAC"/>
              <w:rPr>
                <w:rFonts w:eastAsiaTheme="minorEastAsia"/>
                <w:lang w:val="en-US"/>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13AF27E"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nil"/>
              <w:left w:val="single" w:sz="4" w:space="0" w:color="auto"/>
              <w:bottom w:val="nil"/>
              <w:right w:val="single" w:sz="4" w:space="0" w:color="auto"/>
            </w:tcBorders>
            <w:vAlign w:val="center"/>
          </w:tcPr>
          <w:p w14:paraId="2D75C5FC" w14:textId="77777777" w:rsidR="000961B2" w:rsidRPr="00E61D25" w:rsidRDefault="000961B2" w:rsidP="00416E2E">
            <w:pPr>
              <w:pStyle w:val="TAC"/>
              <w:rPr>
                <w:rFonts w:eastAsiaTheme="minorEastAsia"/>
                <w:lang w:val="en-US"/>
              </w:rPr>
            </w:pPr>
          </w:p>
        </w:tc>
      </w:tr>
      <w:tr w:rsidR="000961B2" w:rsidRPr="00E61D25" w14:paraId="00ABC4E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A6E2EE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00A774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8E1E47" w14:textId="77777777" w:rsidR="000961B2" w:rsidRPr="00E61D25" w:rsidRDefault="000961B2" w:rsidP="00416E2E">
            <w:pPr>
              <w:pStyle w:val="TAC"/>
              <w:rPr>
                <w:rFonts w:eastAsiaTheme="minorEastAsia"/>
                <w:lang w:val="en-US"/>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32C7AE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s-US" w:eastAsia="zh-CN"/>
              </w:rPr>
              <w:t>CA_n78(2A)_BCS0</w:t>
            </w:r>
          </w:p>
        </w:tc>
        <w:tc>
          <w:tcPr>
            <w:tcW w:w="2387" w:type="dxa"/>
            <w:tcBorders>
              <w:top w:val="nil"/>
              <w:left w:val="single" w:sz="4" w:space="0" w:color="auto"/>
              <w:bottom w:val="single" w:sz="4" w:space="0" w:color="auto"/>
              <w:right w:val="single" w:sz="4" w:space="0" w:color="auto"/>
            </w:tcBorders>
            <w:vAlign w:val="center"/>
          </w:tcPr>
          <w:p w14:paraId="0C750775" w14:textId="77777777" w:rsidR="000961B2" w:rsidRPr="00E61D25" w:rsidRDefault="000961B2" w:rsidP="00416E2E">
            <w:pPr>
              <w:pStyle w:val="TAC"/>
              <w:rPr>
                <w:rFonts w:eastAsiaTheme="minorEastAsia"/>
                <w:lang w:val="en-US"/>
              </w:rPr>
            </w:pPr>
          </w:p>
        </w:tc>
      </w:tr>
      <w:tr w:rsidR="004D3D0B" w:rsidRPr="00E61D25" w14:paraId="12048CAD" w14:textId="77777777" w:rsidTr="00416E2E">
        <w:trPr>
          <w:trHeight w:val="29"/>
          <w:ins w:id="226" w:author="Per Lindell" w:date="2024-05-11T13:52:00Z"/>
        </w:trPr>
        <w:tc>
          <w:tcPr>
            <w:tcW w:w="3066" w:type="dxa"/>
            <w:tcBorders>
              <w:top w:val="single" w:sz="4" w:space="0" w:color="auto"/>
              <w:left w:val="single" w:sz="4" w:space="0" w:color="auto"/>
              <w:bottom w:val="nil"/>
              <w:right w:val="single" w:sz="4" w:space="0" w:color="auto"/>
            </w:tcBorders>
            <w:vAlign w:val="center"/>
          </w:tcPr>
          <w:p w14:paraId="6447CF07" w14:textId="640FF3CA" w:rsidR="004D3D0B" w:rsidRPr="00E61D25" w:rsidRDefault="004D3D0B" w:rsidP="00416E2E">
            <w:pPr>
              <w:pStyle w:val="TAC"/>
              <w:rPr>
                <w:ins w:id="227" w:author="Per Lindell" w:date="2024-05-11T13:52:00Z"/>
                <w:rFonts w:eastAsiaTheme="minorEastAsia"/>
                <w:lang w:val="en-US" w:eastAsia="zh-CN"/>
              </w:rPr>
            </w:pPr>
            <w:ins w:id="228" w:author="Per Lindell" w:date="2024-05-11T13:52:00Z">
              <w:r w:rsidRPr="00E61D25">
                <w:rPr>
                  <w:rFonts w:eastAsiaTheme="minorEastAsia"/>
                </w:rPr>
                <w:t>CA_n3B-n7A-n78</w:t>
              </w:r>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31DE2DB0" w14:textId="77777777" w:rsidR="004D3D0B" w:rsidRPr="00E61D25" w:rsidRDefault="004D3D0B" w:rsidP="00416E2E">
            <w:pPr>
              <w:pStyle w:val="TAC"/>
              <w:rPr>
                <w:ins w:id="229" w:author="Per Lindell" w:date="2024-05-11T13:52:00Z"/>
                <w:rFonts w:eastAsiaTheme="minorEastAsia"/>
                <w:szCs w:val="18"/>
                <w:lang w:val="en-US" w:eastAsia="zh-CN"/>
              </w:rPr>
            </w:pPr>
            <w:ins w:id="230" w:author="Per Lindell" w:date="2024-05-11T13:52:00Z">
              <w:r w:rsidRPr="00E61D25">
                <w:rPr>
                  <w:rFonts w:eastAsiaTheme="minorEastAsia"/>
                  <w:szCs w:val="18"/>
                  <w:lang w:val="en-US" w:eastAsia="zh-CN"/>
                </w:rPr>
                <w:t>CA_n3A-n7A</w:t>
              </w:r>
            </w:ins>
          </w:p>
          <w:p w14:paraId="338B933A" w14:textId="77777777" w:rsidR="004D3D0B" w:rsidRPr="00E61D25" w:rsidRDefault="004D3D0B" w:rsidP="00416E2E">
            <w:pPr>
              <w:pStyle w:val="TAC"/>
              <w:rPr>
                <w:ins w:id="231" w:author="Per Lindell" w:date="2024-05-11T13:52:00Z"/>
                <w:rFonts w:eastAsiaTheme="minorEastAsia"/>
                <w:szCs w:val="18"/>
                <w:lang w:val="en-US" w:eastAsia="zh-CN"/>
              </w:rPr>
            </w:pPr>
            <w:ins w:id="232" w:author="Per Lindell" w:date="2024-05-11T13:52:00Z">
              <w:r w:rsidRPr="00E61D25">
                <w:rPr>
                  <w:rFonts w:eastAsiaTheme="minorEastAsia"/>
                  <w:szCs w:val="18"/>
                  <w:lang w:val="en-US" w:eastAsia="zh-CN"/>
                </w:rPr>
                <w:t>CA_n3A-n78A</w:t>
              </w:r>
            </w:ins>
          </w:p>
          <w:p w14:paraId="434B5136" w14:textId="77777777" w:rsidR="004D3D0B" w:rsidRPr="00F147B9" w:rsidRDefault="004D3D0B" w:rsidP="004D3D0B">
            <w:pPr>
              <w:pStyle w:val="TAC"/>
              <w:rPr>
                <w:ins w:id="233" w:author="Per Lindell" w:date="2024-05-11T13:52:00Z"/>
                <w:rFonts w:eastAsiaTheme="minorEastAsia"/>
                <w:lang w:val="es-US" w:eastAsia="zh-CN"/>
              </w:rPr>
            </w:pPr>
            <w:ins w:id="234" w:author="Per Lindell" w:date="2024-05-11T13:52:00Z">
              <w:r w:rsidRPr="00E61D25">
                <w:rPr>
                  <w:rFonts w:eastAsiaTheme="minorEastAsia"/>
                  <w:szCs w:val="18"/>
                  <w:lang w:val="en-US" w:eastAsia="zh-CN"/>
                </w:rPr>
                <w:t>CA_n7A-n78A</w:t>
              </w:r>
            </w:ins>
          </w:p>
          <w:p w14:paraId="0C9BED31" w14:textId="3B775BAF" w:rsidR="004D3D0B" w:rsidRPr="00E61D25" w:rsidRDefault="004D3D0B" w:rsidP="004D3D0B">
            <w:pPr>
              <w:pStyle w:val="TAC"/>
              <w:rPr>
                <w:ins w:id="235" w:author="Per Lindell" w:date="2024-05-11T13:52:00Z"/>
                <w:rFonts w:eastAsiaTheme="minorEastAsia"/>
                <w:lang w:val="en-US" w:eastAsia="zh-CN"/>
              </w:rPr>
            </w:pPr>
            <w:ins w:id="236" w:author="Per Lindell" w:date="2024-05-11T13:52:00Z">
              <w:r w:rsidRPr="00F147B9">
                <w:rPr>
                  <w:rFonts w:eastAsiaTheme="minorEastAsia"/>
                  <w:lang w:val="es-US"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54E73177" w14:textId="77777777" w:rsidR="004D3D0B" w:rsidRPr="00E61D25" w:rsidRDefault="004D3D0B" w:rsidP="00416E2E">
            <w:pPr>
              <w:pStyle w:val="TAC"/>
              <w:rPr>
                <w:ins w:id="237" w:author="Per Lindell" w:date="2024-05-11T13:52:00Z"/>
                <w:rFonts w:eastAsiaTheme="minorEastAsia"/>
                <w:lang w:val="en-US"/>
              </w:rPr>
            </w:pPr>
            <w:ins w:id="238" w:author="Per Lindell" w:date="2024-05-11T13:52:00Z">
              <w:r w:rsidRPr="00E61D25">
                <w:rPr>
                  <w:rFonts w:eastAsiaTheme="minorEastAsia"/>
                  <w:szCs w:val="18"/>
                  <w:lang w:val="en-US" w:eastAsia="zh-CN"/>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446172B4" w14:textId="77777777" w:rsidR="004D3D0B" w:rsidRPr="00E61D25" w:rsidRDefault="004D3D0B" w:rsidP="00416E2E">
            <w:pPr>
              <w:pStyle w:val="TAC"/>
              <w:rPr>
                <w:ins w:id="239" w:author="Per Lindell" w:date="2024-05-11T13:52:00Z"/>
                <w:rFonts w:eastAsiaTheme="minorEastAsia" w:cs="Arial"/>
                <w:color w:val="000000"/>
                <w:szCs w:val="18"/>
                <w:lang w:val="en-US" w:eastAsia="zh-CN" w:bidi="ar"/>
              </w:rPr>
            </w:pPr>
            <w:ins w:id="240" w:author="Per Lindell" w:date="2024-05-11T13:52:00Z">
              <w:r w:rsidRPr="00E61D25">
                <w:rPr>
                  <w:rFonts w:eastAsiaTheme="minorEastAsia"/>
                  <w:lang w:val="es-US" w:eastAsia="zh-CN"/>
                </w:rPr>
                <w:t>CA_n3B_BCS0</w:t>
              </w:r>
            </w:ins>
          </w:p>
        </w:tc>
        <w:tc>
          <w:tcPr>
            <w:tcW w:w="2387" w:type="dxa"/>
            <w:tcBorders>
              <w:top w:val="single" w:sz="4" w:space="0" w:color="auto"/>
              <w:left w:val="single" w:sz="4" w:space="0" w:color="auto"/>
              <w:bottom w:val="nil"/>
              <w:right w:val="single" w:sz="4" w:space="0" w:color="auto"/>
            </w:tcBorders>
            <w:vAlign w:val="center"/>
          </w:tcPr>
          <w:p w14:paraId="697A4060" w14:textId="77777777" w:rsidR="004D3D0B" w:rsidRPr="00E61D25" w:rsidRDefault="004D3D0B" w:rsidP="00416E2E">
            <w:pPr>
              <w:pStyle w:val="TAC"/>
              <w:rPr>
                <w:ins w:id="241" w:author="Per Lindell" w:date="2024-05-11T13:52:00Z"/>
                <w:rFonts w:eastAsiaTheme="minorEastAsia"/>
                <w:lang w:val="en-US"/>
              </w:rPr>
            </w:pPr>
            <w:ins w:id="242" w:author="Per Lindell" w:date="2024-05-11T13:52:00Z">
              <w:r w:rsidRPr="00E61D25">
                <w:rPr>
                  <w:rFonts w:eastAsia="MS Mincho"/>
                  <w:lang w:val="en-US" w:eastAsia="zh-CN"/>
                </w:rPr>
                <w:t>0</w:t>
              </w:r>
            </w:ins>
          </w:p>
        </w:tc>
      </w:tr>
      <w:tr w:rsidR="004D3D0B" w:rsidRPr="00E61D25" w14:paraId="1AEEC705" w14:textId="77777777" w:rsidTr="00416E2E">
        <w:trPr>
          <w:trHeight w:val="29"/>
          <w:ins w:id="243" w:author="Per Lindell" w:date="2024-05-11T13:52:00Z"/>
        </w:trPr>
        <w:tc>
          <w:tcPr>
            <w:tcW w:w="3066" w:type="dxa"/>
            <w:tcBorders>
              <w:top w:val="nil"/>
              <w:left w:val="single" w:sz="4" w:space="0" w:color="auto"/>
              <w:bottom w:val="nil"/>
              <w:right w:val="single" w:sz="4" w:space="0" w:color="auto"/>
            </w:tcBorders>
            <w:vAlign w:val="center"/>
          </w:tcPr>
          <w:p w14:paraId="53958E9B" w14:textId="77777777" w:rsidR="004D3D0B" w:rsidRPr="00E61D25" w:rsidRDefault="004D3D0B" w:rsidP="00416E2E">
            <w:pPr>
              <w:pStyle w:val="TAC"/>
              <w:rPr>
                <w:ins w:id="244" w:author="Per Lindell" w:date="2024-05-11T13:52:00Z"/>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8CAE45" w14:textId="77777777" w:rsidR="004D3D0B" w:rsidRPr="00E61D25" w:rsidRDefault="004D3D0B" w:rsidP="00416E2E">
            <w:pPr>
              <w:pStyle w:val="TAC"/>
              <w:rPr>
                <w:ins w:id="245" w:author="Per Lindell" w:date="2024-05-11T13:52: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065E5D" w14:textId="77777777" w:rsidR="004D3D0B" w:rsidRPr="00E61D25" w:rsidRDefault="004D3D0B" w:rsidP="00416E2E">
            <w:pPr>
              <w:pStyle w:val="TAC"/>
              <w:rPr>
                <w:ins w:id="246" w:author="Per Lindell" w:date="2024-05-11T13:52:00Z"/>
                <w:rFonts w:eastAsiaTheme="minorEastAsia"/>
                <w:lang w:val="en-US"/>
              </w:rPr>
            </w:pPr>
            <w:ins w:id="247" w:author="Per Lindell" w:date="2024-05-11T13:52:00Z">
              <w:r w:rsidRPr="00E61D25">
                <w:rPr>
                  <w:rFonts w:eastAsia="DengXian"/>
                  <w:color w:val="000000"/>
                  <w:szCs w:val="18"/>
                  <w:lang w:eastAsia="zh-CN"/>
                </w:rPr>
                <w:t>n7</w:t>
              </w:r>
            </w:ins>
          </w:p>
        </w:tc>
        <w:tc>
          <w:tcPr>
            <w:tcW w:w="4191" w:type="dxa"/>
            <w:tcBorders>
              <w:top w:val="single" w:sz="4" w:space="0" w:color="auto"/>
              <w:left w:val="single" w:sz="4" w:space="0" w:color="auto"/>
              <w:bottom w:val="single" w:sz="4" w:space="0" w:color="auto"/>
              <w:right w:val="single" w:sz="4" w:space="0" w:color="auto"/>
            </w:tcBorders>
            <w:vAlign w:val="center"/>
          </w:tcPr>
          <w:p w14:paraId="425EF2B2" w14:textId="77777777" w:rsidR="004D3D0B" w:rsidRPr="00E61D25" w:rsidRDefault="004D3D0B" w:rsidP="00416E2E">
            <w:pPr>
              <w:pStyle w:val="TAC"/>
              <w:rPr>
                <w:ins w:id="248" w:author="Per Lindell" w:date="2024-05-11T13:52:00Z"/>
                <w:rFonts w:eastAsiaTheme="minorEastAsia" w:cs="Arial"/>
                <w:color w:val="000000"/>
                <w:szCs w:val="18"/>
                <w:lang w:val="en-US" w:eastAsia="zh-CN" w:bidi="ar"/>
              </w:rPr>
            </w:pPr>
            <w:ins w:id="249" w:author="Per Lindell" w:date="2024-05-11T13:52:00Z">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ins>
          </w:p>
        </w:tc>
        <w:tc>
          <w:tcPr>
            <w:tcW w:w="2387" w:type="dxa"/>
            <w:tcBorders>
              <w:top w:val="nil"/>
              <w:left w:val="single" w:sz="4" w:space="0" w:color="auto"/>
              <w:bottom w:val="nil"/>
              <w:right w:val="single" w:sz="4" w:space="0" w:color="auto"/>
            </w:tcBorders>
            <w:vAlign w:val="center"/>
          </w:tcPr>
          <w:p w14:paraId="4F91797E" w14:textId="77777777" w:rsidR="004D3D0B" w:rsidRPr="00E61D25" w:rsidRDefault="004D3D0B" w:rsidP="00416E2E">
            <w:pPr>
              <w:pStyle w:val="TAC"/>
              <w:rPr>
                <w:ins w:id="250" w:author="Per Lindell" w:date="2024-05-11T13:52:00Z"/>
                <w:rFonts w:eastAsiaTheme="minorEastAsia"/>
                <w:lang w:val="en-US"/>
              </w:rPr>
            </w:pPr>
          </w:p>
        </w:tc>
      </w:tr>
      <w:tr w:rsidR="004D3D0B" w:rsidRPr="00E61D25" w14:paraId="5B6F45D5" w14:textId="77777777" w:rsidTr="00416E2E">
        <w:trPr>
          <w:trHeight w:val="29"/>
          <w:ins w:id="251" w:author="Per Lindell" w:date="2024-05-11T13:52:00Z"/>
        </w:trPr>
        <w:tc>
          <w:tcPr>
            <w:tcW w:w="3066" w:type="dxa"/>
            <w:tcBorders>
              <w:top w:val="nil"/>
              <w:left w:val="single" w:sz="4" w:space="0" w:color="auto"/>
              <w:bottom w:val="single" w:sz="4" w:space="0" w:color="auto"/>
              <w:right w:val="single" w:sz="4" w:space="0" w:color="auto"/>
            </w:tcBorders>
            <w:vAlign w:val="center"/>
          </w:tcPr>
          <w:p w14:paraId="5555C20A" w14:textId="77777777" w:rsidR="004D3D0B" w:rsidRPr="00E61D25" w:rsidRDefault="004D3D0B" w:rsidP="00416E2E">
            <w:pPr>
              <w:pStyle w:val="TAC"/>
              <w:rPr>
                <w:ins w:id="252" w:author="Per Lindell" w:date="2024-05-11T13:52:00Z"/>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601CE73" w14:textId="77777777" w:rsidR="004D3D0B" w:rsidRPr="00E61D25" w:rsidRDefault="004D3D0B" w:rsidP="00416E2E">
            <w:pPr>
              <w:pStyle w:val="TAC"/>
              <w:rPr>
                <w:ins w:id="253" w:author="Per Lindell" w:date="2024-05-11T13:52: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5A034C" w14:textId="77777777" w:rsidR="004D3D0B" w:rsidRPr="00E61D25" w:rsidRDefault="004D3D0B" w:rsidP="00416E2E">
            <w:pPr>
              <w:pStyle w:val="TAC"/>
              <w:rPr>
                <w:ins w:id="254" w:author="Per Lindell" w:date="2024-05-11T13:52:00Z"/>
                <w:rFonts w:eastAsiaTheme="minorEastAsia"/>
                <w:lang w:val="en-US"/>
              </w:rPr>
            </w:pPr>
            <w:ins w:id="255" w:author="Per Lindell" w:date="2024-05-11T13:52: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7E3D3533" w14:textId="77777777" w:rsidR="004D3D0B" w:rsidRPr="00E61D25" w:rsidRDefault="004D3D0B" w:rsidP="00416E2E">
            <w:pPr>
              <w:pStyle w:val="TAC"/>
              <w:rPr>
                <w:ins w:id="256" w:author="Per Lindell" w:date="2024-05-11T13:52:00Z"/>
                <w:rFonts w:eastAsiaTheme="minorEastAsia" w:cs="Arial"/>
                <w:color w:val="000000"/>
                <w:szCs w:val="18"/>
                <w:lang w:val="en-US" w:eastAsia="zh-CN" w:bidi="ar"/>
              </w:rPr>
            </w:pPr>
            <w:ins w:id="257" w:author="Per Lindell" w:date="2024-05-11T13:52:00Z">
              <w:r w:rsidRPr="00E61D25">
                <w:rPr>
                  <w:rFonts w:eastAsiaTheme="minorEastAsia"/>
                  <w:lang w:val="es-US" w:eastAsia="zh-CN"/>
                </w:rPr>
                <w:t>CA_n78(2A)_BCS0</w:t>
              </w:r>
            </w:ins>
          </w:p>
        </w:tc>
        <w:tc>
          <w:tcPr>
            <w:tcW w:w="2387" w:type="dxa"/>
            <w:tcBorders>
              <w:top w:val="nil"/>
              <w:left w:val="single" w:sz="4" w:space="0" w:color="auto"/>
              <w:bottom w:val="single" w:sz="4" w:space="0" w:color="auto"/>
              <w:right w:val="single" w:sz="4" w:space="0" w:color="auto"/>
            </w:tcBorders>
            <w:vAlign w:val="center"/>
          </w:tcPr>
          <w:p w14:paraId="0D2EE762" w14:textId="77777777" w:rsidR="004D3D0B" w:rsidRPr="00E61D25" w:rsidRDefault="004D3D0B" w:rsidP="00416E2E">
            <w:pPr>
              <w:pStyle w:val="TAC"/>
              <w:rPr>
                <w:ins w:id="258" w:author="Per Lindell" w:date="2024-05-11T13:52:00Z"/>
                <w:rFonts w:eastAsiaTheme="minorEastAsia"/>
                <w:lang w:val="en-US"/>
              </w:rPr>
            </w:pPr>
          </w:p>
        </w:tc>
      </w:tr>
      <w:tr w:rsidR="000961B2" w:rsidRPr="00E61D25" w14:paraId="21DC6A0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8ACE07A" w14:textId="77777777" w:rsidR="000961B2" w:rsidRPr="00E61D25" w:rsidRDefault="000961B2" w:rsidP="00416E2E">
            <w:pPr>
              <w:pStyle w:val="TAC"/>
              <w:rPr>
                <w:rFonts w:eastAsiaTheme="minorEastAsia"/>
                <w:lang w:val="en-US" w:eastAsia="zh-CN"/>
              </w:rPr>
            </w:pPr>
            <w:r w:rsidRPr="00E61D25">
              <w:rPr>
                <w:rFonts w:eastAsiaTheme="minorEastAsia"/>
              </w:rPr>
              <w:t>CA_n3B-n7B-n78A</w:t>
            </w:r>
          </w:p>
        </w:tc>
        <w:tc>
          <w:tcPr>
            <w:tcW w:w="2712" w:type="dxa"/>
            <w:tcBorders>
              <w:top w:val="single" w:sz="4" w:space="0" w:color="auto"/>
              <w:left w:val="single" w:sz="4" w:space="0" w:color="auto"/>
              <w:bottom w:val="nil"/>
              <w:right w:val="single" w:sz="4" w:space="0" w:color="auto"/>
            </w:tcBorders>
            <w:vAlign w:val="center"/>
          </w:tcPr>
          <w:p w14:paraId="7B2C820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75847C4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76A0FC9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19065737"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234C9B4B"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CEE5C9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2387" w:type="dxa"/>
            <w:tcBorders>
              <w:top w:val="single" w:sz="4" w:space="0" w:color="auto"/>
              <w:left w:val="single" w:sz="4" w:space="0" w:color="auto"/>
              <w:bottom w:val="nil"/>
              <w:right w:val="single" w:sz="4" w:space="0" w:color="auto"/>
            </w:tcBorders>
            <w:vAlign w:val="center"/>
          </w:tcPr>
          <w:p w14:paraId="6F621C16" w14:textId="77777777" w:rsidR="000961B2" w:rsidRPr="00E61D25" w:rsidRDefault="000961B2" w:rsidP="00416E2E">
            <w:pPr>
              <w:pStyle w:val="TAC"/>
              <w:rPr>
                <w:rFonts w:eastAsiaTheme="minorEastAsia"/>
                <w:lang w:val="en-US"/>
              </w:rPr>
            </w:pPr>
            <w:r w:rsidRPr="00E61D25">
              <w:rPr>
                <w:rFonts w:eastAsia="MS Mincho"/>
                <w:lang w:val="en-US" w:eastAsia="zh-CN"/>
              </w:rPr>
              <w:t>0</w:t>
            </w:r>
          </w:p>
        </w:tc>
      </w:tr>
      <w:tr w:rsidR="000961B2" w:rsidRPr="00E61D25" w14:paraId="06BE77A5" w14:textId="77777777" w:rsidTr="00281961">
        <w:trPr>
          <w:trHeight w:val="29"/>
        </w:trPr>
        <w:tc>
          <w:tcPr>
            <w:tcW w:w="3066" w:type="dxa"/>
            <w:tcBorders>
              <w:top w:val="nil"/>
              <w:left w:val="single" w:sz="4" w:space="0" w:color="auto"/>
              <w:bottom w:val="nil"/>
              <w:right w:val="single" w:sz="4" w:space="0" w:color="auto"/>
            </w:tcBorders>
            <w:vAlign w:val="center"/>
          </w:tcPr>
          <w:p w14:paraId="1FDCA06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03688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CE420A" w14:textId="77777777" w:rsidR="000961B2" w:rsidRPr="00E61D25" w:rsidRDefault="000961B2" w:rsidP="00416E2E">
            <w:pPr>
              <w:pStyle w:val="TAC"/>
              <w:rPr>
                <w:rFonts w:eastAsiaTheme="minorEastAsia"/>
                <w:lang w:val="en-US"/>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AC82D42"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1C7D1C96" w14:textId="77777777" w:rsidR="000961B2" w:rsidRPr="00E61D25" w:rsidRDefault="000961B2" w:rsidP="00416E2E">
            <w:pPr>
              <w:pStyle w:val="TAC"/>
              <w:rPr>
                <w:rFonts w:eastAsiaTheme="minorEastAsia"/>
                <w:lang w:val="en-US"/>
              </w:rPr>
            </w:pPr>
          </w:p>
        </w:tc>
      </w:tr>
      <w:tr w:rsidR="000961B2" w:rsidRPr="00E61D25" w14:paraId="3F748EC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4009D8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6A9154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A2CDBE" w14:textId="77777777" w:rsidR="000961B2" w:rsidRPr="00E61D25" w:rsidRDefault="000961B2" w:rsidP="00416E2E">
            <w:pPr>
              <w:pStyle w:val="TAC"/>
              <w:rPr>
                <w:rFonts w:eastAsiaTheme="minorEastAsia"/>
                <w:lang w:val="en-US"/>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3BBB04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266DE8E" w14:textId="77777777" w:rsidR="000961B2" w:rsidRPr="00E61D25" w:rsidRDefault="000961B2" w:rsidP="00416E2E">
            <w:pPr>
              <w:pStyle w:val="TAC"/>
              <w:rPr>
                <w:rFonts w:eastAsiaTheme="minorEastAsia"/>
                <w:lang w:val="en-US"/>
              </w:rPr>
            </w:pPr>
          </w:p>
        </w:tc>
      </w:tr>
      <w:tr w:rsidR="000961B2" w:rsidRPr="00E61D25" w14:paraId="0AFC452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596540A" w14:textId="77777777" w:rsidR="000961B2" w:rsidRPr="00E61D25" w:rsidRDefault="000961B2" w:rsidP="00416E2E">
            <w:pPr>
              <w:pStyle w:val="TAC"/>
              <w:rPr>
                <w:rFonts w:eastAsiaTheme="minorEastAsia"/>
                <w:lang w:val="en-US" w:eastAsia="zh-CN"/>
              </w:rPr>
            </w:pPr>
            <w:r w:rsidRPr="00E61D25">
              <w:rPr>
                <w:rFonts w:eastAsiaTheme="minorEastAsia"/>
              </w:rPr>
              <w:t>CA_n3B-n7B-n78(2A)</w:t>
            </w:r>
          </w:p>
        </w:tc>
        <w:tc>
          <w:tcPr>
            <w:tcW w:w="2712" w:type="dxa"/>
            <w:tcBorders>
              <w:top w:val="single" w:sz="4" w:space="0" w:color="auto"/>
              <w:left w:val="single" w:sz="4" w:space="0" w:color="auto"/>
              <w:bottom w:val="nil"/>
              <w:right w:val="single" w:sz="4" w:space="0" w:color="auto"/>
            </w:tcBorders>
            <w:vAlign w:val="center"/>
          </w:tcPr>
          <w:p w14:paraId="2322FC1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CA_n3A-n7A</w:t>
            </w:r>
          </w:p>
          <w:p w14:paraId="102EE7B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727CF32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3E8939E5" w14:textId="77777777" w:rsidR="000961B2" w:rsidRPr="00E61D25" w:rsidRDefault="000961B2" w:rsidP="00416E2E">
            <w:pPr>
              <w:pStyle w:val="TAC"/>
              <w:rPr>
                <w:rFonts w:eastAsiaTheme="minorEastAsia"/>
                <w:lang w:val="en-US" w:eastAsia="zh-CN"/>
              </w:rPr>
            </w:pPr>
            <w:r w:rsidRPr="00E61D25">
              <w:rPr>
                <w:rFonts w:eastAsiaTheme="minorEastAsia"/>
                <w:lang w:val="es-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317EE37A"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BE99EA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s-US" w:eastAsia="zh-CN"/>
              </w:rPr>
              <w:t>CA_n3B_BCS0</w:t>
            </w:r>
          </w:p>
        </w:tc>
        <w:tc>
          <w:tcPr>
            <w:tcW w:w="2387" w:type="dxa"/>
            <w:tcBorders>
              <w:top w:val="single" w:sz="4" w:space="0" w:color="auto"/>
              <w:left w:val="single" w:sz="4" w:space="0" w:color="auto"/>
              <w:bottom w:val="nil"/>
              <w:right w:val="single" w:sz="4" w:space="0" w:color="auto"/>
            </w:tcBorders>
            <w:vAlign w:val="center"/>
          </w:tcPr>
          <w:p w14:paraId="7C77621F" w14:textId="77777777" w:rsidR="000961B2" w:rsidRPr="00E61D25" w:rsidRDefault="000961B2" w:rsidP="00416E2E">
            <w:pPr>
              <w:pStyle w:val="TAC"/>
              <w:rPr>
                <w:rFonts w:eastAsiaTheme="minorEastAsia"/>
                <w:lang w:val="en-US"/>
              </w:rPr>
            </w:pPr>
            <w:r w:rsidRPr="00E61D25">
              <w:rPr>
                <w:rFonts w:eastAsia="MS Mincho"/>
                <w:lang w:val="en-US" w:eastAsia="zh-CN"/>
              </w:rPr>
              <w:t>0</w:t>
            </w:r>
          </w:p>
        </w:tc>
      </w:tr>
      <w:tr w:rsidR="000961B2" w:rsidRPr="00E61D25" w14:paraId="51683983" w14:textId="77777777" w:rsidTr="00281961">
        <w:trPr>
          <w:trHeight w:val="29"/>
        </w:trPr>
        <w:tc>
          <w:tcPr>
            <w:tcW w:w="3066" w:type="dxa"/>
            <w:tcBorders>
              <w:top w:val="nil"/>
              <w:left w:val="single" w:sz="4" w:space="0" w:color="auto"/>
              <w:bottom w:val="nil"/>
              <w:right w:val="single" w:sz="4" w:space="0" w:color="auto"/>
            </w:tcBorders>
            <w:vAlign w:val="center"/>
          </w:tcPr>
          <w:p w14:paraId="0AF6002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708BD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B2AA39" w14:textId="77777777" w:rsidR="000961B2" w:rsidRPr="00E61D25" w:rsidRDefault="000961B2" w:rsidP="00416E2E">
            <w:pPr>
              <w:pStyle w:val="TAC"/>
              <w:rPr>
                <w:rFonts w:eastAsiaTheme="minorEastAsia"/>
                <w:lang w:val="en-US"/>
              </w:rPr>
            </w:pPr>
            <w:r w:rsidRPr="00E61D25">
              <w:rPr>
                <w:rFonts w:eastAsia="DengXian"/>
                <w:color w:val="000000"/>
                <w:szCs w:val="18"/>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3394018"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265CCE6F" w14:textId="77777777" w:rsidR="000961B2" w:rsidRPr="00E61D25" w:rsidRDefault="000961B2" w:rsidP="00416E2E">
            <w:pPr>
              <w:pStyle w:val="TAC"/>
              <w:rPr>
                <w:rFonts w:eastAsiaTheme="minorEastAsia"/>
                <w:lang w:val="en-US"/>
              </w:rPr>
            </w:pPr>
          </w:p>
        </w:tc>
      </w:tr>
      <w:tr w:rsidR="000961B2" w:rsidRPr="00E61D25" w14:paraId="5BEC3B8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673317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3DFBD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F293B5" w14:textId="77777777" w:rsidR="000961B2" w:rsidRPr="00E61D25" w:rsidRDefault="000961B2" w:rsidP="00416E2E">
            <w:pPr>
              <w:pStyle w:val="TAC"/>
              <w:rPr>
                <w:rFonts w:eastAsiaTheme="minorEastAsia"/>
                <w:lang w:val="en-US"/>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519809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s-US" w:eastAsia="zh-CN"/>
              </w:rPr>
              <w:t>CA_n78(2A)_BCS0</w:t>
            </w:r>
          </w:p>
        </w:tc>
        <w:tc>
          <w:tcPr>
            <w:tcW w:w="2387" w:type="dxa"/>
            <w:tcBorders>
              <w:top w:val="nil"/>
              <w:left w:val="single" w:sz="4" w:space="0" w:color="auto"/>
              <w:bottom w:val="single" w:sz="4" w:space="0" w:color="auto"/>
              <w:right w:val="single" w:sz="4" w:space="0" w:color="auto"/>
            </w:tcBorders>
            <w:vAlign w:val="center"/>
          </w:tcPr>
          <w:p w14:paraId="4E66E1AB" w14:textId="77777777" w:rsidR="000961B2" w:rsidRPr="00E61D25" w:rsidRDefault="000961B2" w:rsidP="00416E2E">
            <w:pPr>
              <w:pStyle w:val="TAC"/>
              <w:rPr>
                <w:rFonts w:eastAsiaTheme="minorEastAsia"/>
                <w:lang w:val="en-US"/>
              </w:rPr>
            </w:pPr>
          </w:p>
        </w:tc>
      </w:tr>
      <w:tr w:rsidR="00907A12" w:rsidRPr="00E61D25" w14:paraId="609AA8EB" w14:textId="77777777" w:rsidTr="00416E2E">
        <w:trPr>
          <w:trHeight w:val="29"/>
          <w:ins w:id="259" w:author="Per Lindell" w:date="2024-05-11T13:53:00Z"/>
        </w:trPr>
        <w:tc>
          <w:tcPr>
            <w:tcW w:w="3066" w:type="dxa"/>
            <w:tcBorders>
              <w:top w:val="single" w:sz="4" w:space="0" w:color="auto"/>
              <w:left w:val="single" w:sz="4" w:space="0" w:color="auto"/>
              <w:bottom w:val="nil"/>
              <w:right w:val="single" w:sz="4" w:space="0" w:color="auto"/>
            </w:tcBorders>
            <w:vAlign w:val="center"/>
          </w:tcPr>
          <w:p w14:paraId="7E2D3855" w14:textId="7527EA9F" w:rsidR="00907A12" w:rsidRPr="00E61D25" w:rsidRDefault="00907A12" w:rsidP="00416E2E">
            <w:pPr>
              <w:pStyle w:val="TAC"/>
              <w:rPr>
                <w:ins w:id="260" w:author="Per Lindell" w:date="2024-05-11T13:53:00Z"/>
                <w:rFonts w:eastAsiaTheme="minorEastAsia"/>
                <w:lang w:val="en-US" w:eastAsia="zh-CN"/>
              </w:rPr>
            </w:pPr>
            <w:ins w:id="261" w:author="Per Lindell" w:date="2024-05-11T13:53:00Z">
              <w:r w:rsidRPr="00E61D25">
                <w:rPr>
                  <w:rFonts w:eastAsiaTheme="minorEastAsia"/>
                </w:rPr>
                <w:t>CA_n3B-n7B-n78</w:t>
              </w:r>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27D70F77" w14:textId="77777777" w:rsidR="00907A12" w:rsidRPr="00E61D25" w:rsidRDefault="00907A12" w:rsidP="00416E2E">
            <w:pPr>
              <w:pStyle w:val="TAC"/>
              <w:rPr>
                <w:ins w:id="262" w:author="Per Lindell" w:date="2024-05-11T13:53:00Z"/>
                <w:rFonts w:eastAsiaTheme="minorEastAsia"/>
                <w:szCs w:val="18"/>
                <w:lang w:val="en-US" w:eastAsia="zh-CN"/>
              </w:rPr>
            </w:pPr>
            <w:ins w:id="263" w:author="Per Lindell" w:date="2024-05-11T13:53:00Z">
              <w:r w:rsidRPr="00E61D25">
                <w:rPr>
                  <w:rFonts w:eastAsiaTheme="minorEastAsia"/>
                  <w:szCs w:val="18"/>
                  <w:lang w:val="en-US" w:eastAsia="zh-CN"/>
                </w:rPr>
                <w:t>CA_n3A-n7A</w:t>
              </w:r>
            </w:ins>
          </w:p>
          <w:p w14:paraId="00790201" w14:textId="77777777" w:rsidR="00907A12" w:rsidRPr="00E61D25" w:rsidRDefault="00907A12" w:rsidP="00416E2E">
            <w:pPr>
              <w:pStyle w:val="TAC"/>
              <w:rPr>
                <w:ins w:id="264" w:author="Per Lindell" w:date="2024-05-11T13:53:00Z"/>
                <w:rFonts w:eastAsiaTheme="minorEastAsia"/>
                <w:szCs w:val="18"/>
                <w:lang w:val="en-US" w:eastAsia="zh-CN"/>
              </w:rPr>
            </w:pPr>
            <w:ins w:id="265" w:author="Per Lindell" w:date="2024-05-11T13:53:00Z">
              <w:r w:rsidRPr="00E61D25">
                <w:rPr>
                  <w:rFonts w:eastAsiaTheme="minorEastAsia"/>
                  <w:szCs w:val="18"/>
                  <w:lang w:val="en-US" w:eastAsia="zh-CN"/>
                </w:rPr>
                <w:t>CA_n3A-n78A</w:t>
              </w:r>
            </w:ins>
          </w:p>
          <w:p w14:paraId="3D4E9590" w14:textId="77777777" w:rsidR="00907A12" w:rsidRPr="00E61D25" w:rsidRDefault="00907A12" w:rsidP="00416E2E">
            <w:pPr>
              <w:pStyle w:val="TAC"/>
              <w:rPr>
                <w:ins w:id="266" w:author="Per Lindell" w:date="2024-05-11T13:53:00Z"/>
                <w:rFonts w:eastAsiaTheme="minorEastAsia"/>
                <w:szCs w:val="18"/>
                <w:lang w:val="en-US" w:eastAsia="zh-CN"/>
              </w:rPr>
            </w:pPr>
            <w:ins w:id="267" w:author="Per Lindell" w:date="2024-05-11T13:53:00Z">
              <w:r w:rsidRPr="00E61D25">
                <w:rPr>
                  <w:rFonts w:eastAsiaTheme="minorEastAsia"/>
                  <w:szCs w:val="18"/>
                  <w:lang w:val="en-US" w:eastAsia="zh-CN"/>
                </w:rPr>
                <w:t>CA_n7A-n78A</w:t>
              </w:r>
            </w:ins>
          </w:p>
          <w:p w14:paraId="3094D1C9" w14:textId="77777777" w:rsidR="00CB5DB5" w:rsidRPr="00CB5DB5" w:rsidRDefault="00907A12" w:rsidP="00CB5DB5">
            <w:pPr>
              <w:pStyle w:val="TAC"/>
              <w:rPr>
                <w:ins w:id="268" w:author="Per Lindell" w:date="2024-05-11T13:53:00Z"/>
                <w:rFonts w:eastAsiaTheme="minorEastAsia"/>
                <w:lang w:val="es-US" w:eastAsia="zh-CN"/>
              </w:rPr>
            </w:pPr>
            <w:ins w:id="269" w:author="Per Lindell" w:date="2024-05-11T13:53:00Z">
              <w:r w:rsidRPr="00E61D25">
                <w:rPr>
                  <w:rFonts w:eastAsiaTheme="minorEastAsia"/>
                  <w:lang w:val="es-US" w:eastAsia="zh-CN"/>
                </w:rPr>
                <w:t>CA_n7B</w:t>
              </w:r>
            </w:ins>
          </w:p>
          <w:p w14:paraId="0ACC8DCF" w14:textId="5840CD35" w:rsidR="00907A12" w:rsidRPr="00E61D25" w:rsidRDefault="00CB5DB5" w:rsidP="00CB5DB5">
            <w:pPr>
              <w:pStyle w:val="TAC"/>
              <w:rPr>
                <w:ins w:id="270" w:author="Per Lindell" w:date="2024-05-11T13:53:00Z"/>
                <w:rFonts w:eastAsiaTheme="minorEastAsia"/>
                <w:lang w:val="en-US" w:eastAsia="zh-CN"/>
              </w:rPr>
            </w:pPr>
            <w:ins w:id="271" w:author="Per Lindell" w:date="2024-05-11T13:53:00Z">
              <w:r w:rsidRPr="00CB5DB5">
                <w:rPr>
                  <w:rFonts w:eastAsiaTheme="minorEastAsia"/>
                  <w:lang w:val="es-US"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6468EAA1" w14:textId="77777777" w:rsidR="00907A12" w:rsidRPr="00E61D25" w:rsidRDefault="00907A12" w:rsidP="00416E2E">
            <w:pPr>
              <w:pStyle w:val="TAC"/>
              <w:rPr>
                <w:ins w:id="272" w:author="Per Lindell" w:date="2024-05-11T13:53:00Z"/>
                <w:rFonts w:eastAsiaTheme="minorEastAsia"/>
                <w:lang w:val="en-US"/>
              </w:rPr>
            </w:pPr>
            <w:ins w:id="273" w:author="Per Lindell" w:date="2024-05-11T13:53:00Z">
              <w:r w:rsidRPr="00E61D25">
                <w:rPr>
                  <w:rFonts w:eastAsiaTheme="minorEastAsia"/>
                  <w:szCs w:val="18"/>
                  <w:lang w:val="en-US" w:eastAsia="zh-CN"/>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27FE17AE" w14:textId="77777777" w:rsidR="00907A12" w:rsidRPr="00E61D25" w:rsidRDefault="00907A12" w:rsidP="00416E2E">
            <w:pPr>
              <w:pStyle w:val="TAC"/>
              <w:rPr>
                <w:ins w:id="274" w:author="Per Lindell" w:date="2024-05-11T13:53:00Z"/>
                <w:rFonts w:eastAsiaTheme="minorEastAsia" w:cs="Arial"/>
                <w:color w:val="000000"/>
                <w:szCs w:val="18"/>
                <w:lang w:val="en-US" w:eastAsia="zh-CN" w:bidi="ar"/>
              </w:rPr>
            </w:pPr>
            <w:ins w:id="275" w:author="Per Lindell" w:date="2024-05-11T13:53:00Z">
              <w:r w:rsidRPr="00E61D25">
                <w:rPr>
                  <w:rFonts w:eastAsiaTheme="minorEastAsia"/>
                  <w:lang w:val="es-US" w:eastAsia="zh-CN"/>
                </w:rPr>
                <w:t>CA_n3B_BCS0</w:t>
              </w:r>
            </w:ins>
          </w:p>
        </w:tc>
        <w:tc>
          <w:tcPr>
            <w:tcW w:w="2387" w:type="dxa"/>
            <w:tcBorders>
              <w:top w:val="single" w:sz="4" w:space="0" w:color="auto"/>
              <w:left w:val="single" w:sz="4" w:space="0" w:color="auto"/>
              <w:bottom w:val="nil"/>
              <w:right w:val="single" w:sz="4" w:space="0" w:color="auto"/>
            </w:tcBorders>
            <w:vAlign w:val="center"/>
          </w:tcPr>
          <w:p w14:paraId="59DF24FB" w14:textId="77777777" w:rsidR="00907A12" w:rsidRPr="00E61D25" w:rsidRDefault="00907A12" w:rsidP="00416E2E">
            <w:pPr>
              <w:pStyle w:val="TAC"/>
              <w:rPr>
                <w:ins w:id="276" w:author="Per Lindell" w:date="2024-05-11T13:53:00Z"/>
                <w:rFonts w:eastAsiaTheme="minorEastAsia"/>
                <w:lang w:val="en-US"/>
              </w:rPr>
            </w:pPr>
            <w:ins w:id="277" w:author="Per Lindell" w:date="2024-05-11T13:53:00Z">
              <w:r w:rsidRPr="00E61D25">
                <w:rPr>
                  <w:rFonts w:eastAsia="MS Mincho"/>
                  <w:lang w:val="en-US" w:eastAsia="zh-CN"/>
                </w:rPr>
                <w:t>0</w:t>
              </w:r>
            </w:ins>
          </w:p>
        </w:tc>
      </w:tr>
      <w:tr w:rsidR="00907A12" w:rsidRPr="00E61D25" w14:paraId="719E434B" w14:textId="77777777" w:rsidTr="00416E2E">
        <w:trPr>
          <w:trHeight w:val="29"/>
          <w:ins w:id="278" w:author="Per Lindell" w:date="2024-05-11T13:53:00Z"/>
        </w:trPr>
        <w:tc>
          <w:tcPr>
            <w:tcW w:w="3066" w:type="dxa"/>
            <w:tcBorders>
              <w:top w:val="nil"/>
              <w:left w:val="single" w:sz="4" w:space="0" w:color="auto"/>
              <w:bottom w:val="nil"/>
              <w:right w:val="single" w:sz="4" w:space="0" w:color="auto"/>
            </w:tcBorders>
            <w:vAlign w:val="center"/>
          </w:tcPr>
          <w:p w14:paraId="284F2341" w14:textId="77777777" w:rsidR="00907A12" w:rsidRPr="00E61D25" w:rsidRDefault="00907A12" w:rsidP="00416E2E">
            <w:pPr>
              <w:pStyle w:val="TAC"/>
              <w:rPr>
                <w:ins w:id="279" w:author="Per Lindell" w:date="2024-05-11T13:53:00Z"/>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F082CF5" w14:textId="77777777" w:rsidR="00907A12" w:rsidRPr="00E61D25" w:rsidRDefault="00907A12" w:rsidP="00416E2E">
            <w:pPr>
              <w:pStyle w:val="TAC"/>
              <w:rPr>
                <w:ins w:id="280" w:author="Per Lindell" w:date="2024-05-11T13:53: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B1A39E" w14:textId="77777777" w:rsidR="00907A12" w:rsidRPr="00E61D25" w:rsidRDefault="00907A12" w:rsidP="00416E2E">
            <w:pPr>
              <w:pStyle w:val="TAC"/>
              <w:rPr>
                <w:ins w:id="281" w:author="Per Lindell" w:date="2024-05-11T13:53:00Z"/>
                <w:rFonts w:eastAsiaTheme="minorEastAsia"/>
                <w:lang w:val="en-US"/>
              </w:rPr>
            </w:pPr>
            <w:ins w:id="282" w:author="Per Lindell" w:date="2024-05-11T13:53:00Z">
              <w:r w:rsidRPr="00E61D25">
                <w:rPr>
                  <w:rFonts w:eastAsia="DengXian"/>
                  <w:color w:val="000000"/>
                  <w:szCs w:val="18"/>
                  <w:lang w:eastAsia="zh-CN"/>
                </w:rPr>
                <w:t>n7</w:t>
              </w:r>
            </w:ins>
          </w:p>
        </w:tc>
        <w:tc>
          <w:tcPr>
            <w:tcW w:w="4191" w:type="dxa"/>
            <w:tcBorders>
              <w:top w:val="single" w:sz="4" w:space="0" w:color="auto"/>
              <w:left w:val="single" w:sz="4" w:space="0" w:color="auto"/>
              <w:bottom w:val="single" w:sz="4" w:space="0" w:color="auto"/>
              <w:right w:val="single" w:sz="4" w:space="0" w:color="auto"/>
            </w:tcBorders>
            <w:vAlign w:val="center"/>
          </w:tcPr>
          <w:p w14:paraId="74DEE4E6" w14:textId="77777777" w:rsidR="00907A12" w:rsidRPr="00E61D25" w:rsidRDefault="00907A12" w:rsidP="00416E2E">
            <w:pPr>
              <w:pStyle w:val="TAC"/>
              <w:rPr>
                <w:ins w:id="283" w:author="Per Lindell" w:date="2024-05-11T13:53:00Z"/>
                <w:rFonts w:eastAsiaTheme="minorEastAsia" w:cs="Arial"/>
                <w:color w:val="000000"/>
                <w:szCs w:val="18"/>
                <w:lang w:val="en-US" w:eastAsia="zh-CN" w:bidi="ar"/>
              </w:rPr>
            </w:pPr>
            <w:ins w:id="284" w:author="Per Lindell" w:date="2024-05-11T13:53:00Z">
              <w:r w:rsidRPr="00E61D25">
                <w:rPr>
                  <w:rFonts w:cs="Arial"/>
                  <w:szCs w:val="18"/>
                  <w:lang w:val="en-US" w:eastAsia="zh-CN" w:bidi="ar"/>
                </w:rPr>
                <w:t>CA_n7B_BCS0</w:t>
              </w:r>
            </w:ins>
          </w:p>
        </w:tc>
        <w:tc>
          <w:tcPr>
            <w:tcW w:w="2387" w:type="dxa"/>
            <w:tcBorders>
              <w:top w:val="nil"/>
              <w:left w:val="single" w:sz="4" w:space="0" w:color="auto"/>
              <w:bottom w:val="nil"/>
              <w:right w:val="single" w:sz="4" w:space="0" w:color="auto"/>
            </w:tcBorders>
            <w:vAlign w:val="center"/>
          </w:tcPr>
          <w:p w14:paraId="2600392D" w14:textId="77777777" w:rsidR="00907A12" w:rsidRPr="00E61D25" w:rsidRDefault="00907A12" w:rsidP="00416E2E">
            <w:pPr>
              <w:pStyle w:val="TAC"/>
              <w:rPr>
                <w:ins w:id="285" w:author="Per Lindell" w:date="2024-05-11T13:53:00Z"/>
                <w:rFonts w:eastAsiaTheme="minorEastAsia"/>
                <w:lang w:val="en-US"/>
              </w:rPr>
            </w:pPr>
          </w:p>
        </w:tc>
      </w:tr>
      <w:tr w:rsidR="00907A12" w:rsidRPr="00E61D25" w14:paraId="537E2C48" w14:textId="77777777" w:rsidTr="00416E2E">
        <w:trPr>
          <w:trHeight w:val="29"/>
          <w:ins w:id="286" w:author="Per Lindell" w:date="2024-05-11T13:53:00Z"/>
        </w:trPr>
        <w:tc>
          <w:tcPr>
            <w:tcW w:w="3066" w:type="dxa"/>
            <w:tcBorders>
              <w:top w:val="nil"/>
              <w:left w:val="single" w:sz="4" w:space="0" w:color="auto"/>
              <w:bottom w:val="single" w:sz="4" w:space="0" w:color="auto"/>
              <w:right w:val="single" w:sz="4" w:space="0" w:color="auto"/>
            </w:tcBorders>
            <w:vAlign w:val="center"/>
          </w:tcPr>
          <w:p w14:paraId="5F888D2E" w14:textId="77777777" w:rsidR="00907A12" w:rsidRPr="00E61D25" w:rsidRDefault="00907A12" w:rsidP="00416E2E">
            <w:pPr>
              <w:pStyle w:val="TAC"/>
              <w:rPr>
                <w:ins w:id="287" w:author="Per Lindell" w:date="2024-05-11T13:53:00Z"/>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49CFE26" w14:textId="77777777" w:rsidR="00907A12" w:rsidRPr="00E61D25" w:rsidRDefault="00907A12" w:rsidP="00416E2E">
            <w:pPr>
              <w:pStyle w:val="TAC"/>
              <w:rPr>
                <w:ins w:id="288" w:author="Per Lindell" w:date="2024-05-11T13:53: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CEA283" w14:textId="77777777" w:rsidR="00907A12" w:rsidRPr="00E61D25" w:rsidRDefault="00907A12" w:rsidP="00416E2E">
            <w:pPr>
              <w:pStyle w:val="TAC"/>
              <w:rPr>
                <w:ins w:id="289" w:author="Per Lindell" w:date="2024-05-11T13:53:00Z"/>
                <w:rFonts w:eastAsiaTheme="minorEastAsia"/>
                <w:lang w:val="en-US"/>
              </w:rPr>
            </w:pPr>
            <w:ins w:id="290" w:author="Per Lindell" w:date="2024-05-11T13:53: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433D69F6" w14:textId="617B362E" w:rsidR="00907A12" w:rsidRPr="00E61D25" w:rsidRDefault="00907A12" w:rsidP="00416E2E">
            <w:pPr>
              <w:pStyle w:val="TAC"/>
              <w:rPr>
                <w:ins w:id="291" w:author="Per Lindell" w:date="2024-05-11T13:53:00Z"/>
                <w:rFonts w:eastAsiaTheme="minorEastAsia" w:cs="Arial"/>
                <w:color w:val="000000"/>
                <w:szCs w:val="18"/>
                <w:lang w:val="en-US" w:eastAsia="zh-CN" w:bidi="ar"/>
              </w:rPr>
            </w:pPr>
            <w:ins w:id="292" w:author="Per Lindell" w:date="2024-05-11T13:53:00Z">
              <w:r w:rsidRPr="00E61D25">
                <w:rPr>
                  <w:rFonts w:eastAsiaTheme="minorEastAsia"/>
                  <w:lang w:val="es-US" w:eastAsia="zh-CN"/>
                </w:rPr>
                <w:t>CA_n78</w:t>
              </w:r>
              <w:r>
                <w:rPr>
                  <w:rFonts w:eastAsiaTheme="minorEastAsia"/>
                  <w:lang w:val="es-US" w:eastAsia="zh-CN"/>
                </w:rPr>
                <w:t>C</w:t>
              </w:r>
              <w:r w:rsidRPr="00E61D25">
                <w:rPr>
                  <w:rFonts w:eastAsiaTheme="minorEastAsia"/>
                  <w:lang w:val="es-US" w:eastAsia="zh-CN"/>
                </w:rPr>
                <w:t>_BCS0</w:t>
              </w:r>
            </w:ins>
          </w:p>
        </w:tc>
        <w:tc>
          <w:tcPr>
            <w:tcW w:w="2387" w:type="dxa"/>
            <w:tcBorders>
              <w:top w:val="nil"/>
              <w:left w:val="single" w:sz="4" w:space="0" w:color="auto"/>
              <w:bottom w:val="single" w:sz="4" w:space="0" w:color="auto"/>
              <w:right w:val="single" w:sz="4" w:space="0" w:color="auto"/>
            </w:tcBorders>
            <w:vAlign w:val="center"/>
          </w:tcPr>
          <w:p w14:paraId="2616CB33" w14:textId="77777777" w:rsidR="00907A12" w:rsidRPr="00E61D25" w:rsidRDefault="00907A12" w:rsidP="00416E2E">
            <w:pPr>
              <w:pStyle w:val="TAC"/>
              <w:rPr>
                <w:ins w:id="293" w:author="Per Lindell" w:date="2024-05-11T13:53:00Z"/>
                <w:rFonts w:eastAsiaTheme="minorEastAsia"/>
                <w:lang w:val="en-US"/>
              </w:rPr>
            </w:pPr>
          </w:p>
        </w:tc>
      </w:tr>
      <w:tr w:rsidR="000961B2" w:rsidRPr="00E61D25" w14:paraId="6A92799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0B4A527" w14:textId="77777777" w:rsidR="000961B2" w:rsidRPr="00E61D25" w:rsidRDefault="000961B2" w:rsidP="00416E2E">
            <w:pPr>
              <w:pStyle w:val="TAC"/>
              <w:rPr>
                <w:rFonts w:eastAsiaTheme="minorEastAsia"/>
                <w:lang w:val="en-US" w:eastAsia="zh-CN"/>
              </w:rPr>
            </w:pPr>
            <w:r w:rsidRPr="00E61D25">
              <w:rPr>
                <w:rFonts w:eastAsiaTheme="minorEastAsia"/>
                <w:kern w:val="2"/>
                <w:szCs w:val="22"/>
                <w:lang w:val="en-US"/>
              </w:rPr>
              <w:t>CA_n3A-n7A-n79A</w:t>
            </w:r>
          </w:p>
        </w:tc>
        <w:tc>
          <w:tcPr>
            <w:tcW w:w="2712" w:type="dxa"/>
            <w:tcBorders>
              <w:top w:val="single" w:sz="4" w:space="0" w:color="auto"/>
              <w:left w:val="single" w:sz="4" w:space="0" w:color="auto"/>
              <w:bottom w:val="nil"/>
              <w:right w:val="single" w:sz="4" w:space="0" w:color="auto"/>
            </w:tcBorders>
            <w:vAlign w:val="center"/>
          </w:tcPr>
          <w:p w14:paraId="7D308D59" w14:textId="77777777" w:rsidR="000961B2" w:rsidRPr="00E61D25" w:rsidRDefault="000961B2" w:rsidP="00416E2E">
            <w:pPr>
              <w:pStyle w:val="TAC"/>
              <w:rPr>
                <w:rFonts w:eastAsiaTheme="minorEastAsia"/>
                <w:lang w:val="en-US" w:eastAsia="zh-CN"/>
              </w:rPr>
            </w:pPr>
            <w:r w:rsidRPr="00E61D25">
              <w:rPr>
                <w:rFonts w:eastAsiaTheme="minorEastAsia"/>
                <w:kern w:val="2"/>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AAB9AC6" w14:textId="77777777" w:rsidR="000961B2" w:rsidRPr="00E61D25" w:rsidRDefault="000961B2" w:rsidP="00416E2E">
            <w:pPr>
              <w:pStyle w:val="TAC"/>
              <w:rPr>
                <w:rFonts w:eastAsiaTheme="minorEastAsia"/>
                <w:lang w:val="en-US"/>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45D791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0FC4FEA" w14:textId="77777777" w:rsidR="000961B2" w:rsidRPr="00E61D25" w:rsidRDefault="000961B2" w:rsidP="00416E2E">
            <w:pPr>
              <w:pStyle w:val="TAC"/>
              <w:rPr>
                <w:rFonts w:eastAsiaTheme="minorEastAsia"/>
                <w:lang w:val="en-US"/>
              </w:rPr>
            </w:pPr>
            <w:r w:rsidRPr="00E61D25">
              <w:rPr>
                <w:rFonts w:eastAsiaTheme="minorEastAsia"/>
                <w:kern w:val="2"/>
                <w:szCs w:val="22"/>
                <w:lang w:val="en-US"/>
              </w:rPr>
              <w:t>0</w:t>
            </w:r>
          </w:p>
        </w:tc>
      </w:tr>
      <w:tr w:rsidR="000961B2" w:rsidRPr="00E61D25" w14:paraId="65073ABF" w14:textId="77777777" w:rsidTr="00281961">
        <w:trPr>
          <w:trHeight w:val="29"/>
        </w:trPr>
        <w:tc>
          <w:tcPr>
            <w:tcW w:w="3066" w:type="dxa"/>
            <w:tcBorders>
              <w:top w:val="nil"/>
              <w:left w:val="single" w:sz="4" w:space="0" w:color="auto"/>
              <w:bottom w:val="nil"/>
              <w:right w:val="single" w:sz="4" w:space="0" w:color="auto"/>
            </w:tcBorders>
            <w:vAlign w:val="center"/>
          </w:tcPr>
          <w:p w14:paraId="104F1E1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4289A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A702EB" w14:textId="77777777" w:rsidR="000961B2" w:rsidRPr="00E61D25" w:rsidRDefault="000961B2" w:rsidP="00416E2E">
            <w:pPr>
              <w:pStyle w:val="TAC"/>
              <w:rPr>
                <w:rFonts w:eastAsiaTheme="minorEastAsia"/>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F27968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CC6E335" w14:textId="77777777" w:rsidR="000961B2" w:rsidRPr="00E61D25" w:rsidRDefault="000961B2" w:rsidP="00416E2E">
            <w:pPr>
              <w:pStyle w:val="TAC"/>
              <w:rPr>
                <w:rFonts w:eastAsiaTheme="minorEastAsia"/>
                <w:lang w:val="en-US"/>
              </w:rPr>
            </w:pPr>
          </w:p>
        </w:tc>
      </w:tr>
      <w:tr w:rsidR="000961B2" w:rsidRPr="00E61D25" w14:paraId="47C26D7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165B11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546A06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859232" w14:textId="77777777" w:rsidR="000961B2" w:rsidRPr="00E61D25" w:rsidRDefault="000961B2" w:rsidP="00416E2E">
            <w:pPr>
              <w:pStyle w:val="TAC"/>
              <w:rPr>
                <w:rFonts w:eastAsiaTheme="minorEastAsia"/>
                <w:lang w:val="en-US"/>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C467A2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40, 50, 60, 70, 80, 90, 100</w:t>
            </w:r>
          </w:p>
        </w:tc>
        <w:tc>
          <w:tcPr>
            <w:tcW w:w="2387" w:type="dxa"/>
            <w:tcBorders>
              <w:top w:val="nil"/>
              <w:left w:val="single" w:sz="4" w:space="0" w:color="auto"/>
              <w:bottom w:val="single" w:sz="4" w:space="0" w:color="auto"/>
              <w:right w:val="single" w:sz="4" w:space="0" w:color="auto"/>
            </w:tcBorders>
            <w:vAlign w:val="center"/>
          </w:tcPr>
          <w:p w14:paraId="06C82865" w14:textId="77777777" w:rsidR="000961B2" w:rsidRPr="00E61D25" w:rsidRDefault="000961B2" w:rsidP="00416E2E">
            <w:pPr>
              <w:pStyle w:val="TAC"/>
              <w:rPr>
                <w:rFonts w:eastAsiaTheme="minorEastAsia"/>
                <w:lang w:val="en-US"/>
              </w:rPr>
            </w:pPr>
          </w:p>
        </w:tc>
      </w:tr>
      <w:tr w:rsidR="000961B2" w:rsidRPr="00E61D25" w14:paraId="5F3149F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8EDCEEA" w14:textId="77777777" w:rsidR="000961B2" w:rsidRPr="00E61D25" w:rsidRDefault="000961B2" w:rsidP="00416E2E">
            <w:pPr>
              <w:pStyle w:val="TAC"/>
              <w:rPr>
                <w:rFonts w:eastAsiaTheme="minorEastAsia"/>
                <w:kern w:val="2"/>
                <w:szCs w:val="22"/>
                <w:lang w:val="en-US"/>
              </w:rPr>
            </w:pPr>
            <w:r w:rsidRPr="00E61D25">
              <w:rPr>
                <w:rFonts w:eastAsiaTheme="minorEastAsia"/>
                <w:kern w:val="2"/>
                <w:szCs w:val="22"/>
                <w:lang w:val="en-US"/>
              </w:rPr>
              <w:t>CA_n3A-n7A-n79C</w:t>
            </w:r>
          </w:p>
        </w:tc>
        <w:tc>
          <w:tcPr>
            <w:tcW w:w="2712" w:type="dxa"/>
            <w:tcBorders>
              <w:top w:val="single" w:sz="4" w:space="0" w:color="auto"/>
              <w:left w:val="single" w:sz="4" w:space="0" w:color="auto"/>
              <w:bottom w:val="nil"/>
              <w:right w:val="single" w:sz="4" w:space="0" w:color="auto"/>
            </w:tcBorders>
            <w:vAlign w:val="center"/>
          </w:tcPr>
          <w:p w14:paraId="26279D55" w14:textId="77777777" w:rsidR="000961B2" w:rsidRPr="00E61D25" w:rsidRDefault="000961B2" w:rsidP="00416E2E">
            <w:pPr>
              <w:pStyle w:val="TAC"/>
              <w:rPr>
                <w:rFonts w:eastAsiaTheme="minorEastAsia"/>
                <w:kern w:val="2"/>
                <w:szCs w:val="18"/>
                <w:lang w:val="en-US" w:eastAsia="zh-CN"/>
              </w:rPr>
            </w:pPr>
            <w:r w:rsidRPr="00E61D25">
              <w:rPr>
                <w:rFonts w:eastAsiaTheme="minorEastAsia" w:hint="eastAsia"/>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8CB93CE" w14:textId="77777777" w:rsidR="000961B2" w:rsidRPr="00E61D25" w:rsidRDefault="000961B2" w:rsidP="00416E2E">
            <w:pPr>
              <w:pStyle w:val="TAC"/>
              <w:rPr>
                <w:rFonts w:eastAsiaTheme="minorEastAsia"/>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4F21C15"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272C07BB" w14:textId="77777777" w:rsidR="000961B2" w:rsidRPr="00E61D25" w:rsidRDefault="000961B2" w:rsidP="00416E2E">
            <w:pPr>
              <w:pStyle w:val="TAC"/>
              <w:rPr>
                <w:rFonts w:eastAsiaTheme="minorEastAsia"/>
                <w:kern w:val="2"/>
                <w:szCs w:val="22"/>
                <w:lang w:val="en-US" w:eastAsia="zh-CN"/>
              </w:rPr>
            </w:pPr>
            <w:r w:rsidRPr="00E61D25">
              <w:rPr>
                <w:rFonts w:eastAsiaTheme="minorEastAsia" w:hint="eastAsia"/>
                <w:kern w:val="2"/>
                <w:szCs w:val="22"/>
                <w:lang w:val="en-US" w:eastAsia="zh-CN"/>
              </w:rPr>
              <w:t>0</w:t>
            </w:r>
          </w:p>
        </w:tc>
      </w:tr>
      <w:tr w:rsidR="000961B2" w:rsidRPr="00E61D25" w14:paraId="31DF9AF1" w14:textId="77777777" w:rsidTr="00281961">
        <w:trPr>
          <w:trHeight w:val="29"/>
        </w:trPr>
        <w:tc>
          <w:tcPr>
            <w:tcW w:w="3066" w:type="dxa"/>
            <w:tcBorders>
              <w:top w:val="nil"/>
              <w:left w:val="single" w:sz="4" w:space="0" w:color="auto"/>
              <w:bottom w:val="nil"/>
              <w:right w:val="single" w:sz="4" w:space="0" w:color="auto"/>
            </w:tcBorders>
            <w:vAlign w:val="center"/>
          </w:tcPr>
          <w:p w14:paraId="00EEF840" w14:textId="77777777" w:rsidR="000961B2" w:rsidRPr="00E61D25" w:rsidRDefault="000961B2" w:rsidP="00416E2E">
            <w:pPr>
              <w:pStyle w:val="TAC"/>
              <w:rPr>
                <w:rFonts w:eastAsiaTheme="minorEastAsia"/>
                <w:kern w:val="2"/>
                <w:szCs w:val="22"/>
                <w:lang w:val="en-US"/>
              </w:rPr>
            </w:pPr>
          </w:p>
        </w:tc>
        <w:tc>
          <w:tcPr>
            <w:tcW w:w="2712" w:type="dxa"/>
            <w:tcBorders>
              <w:top w:val="nil"/>
              <w:left w:val="single" w:sz="4" w:space="0" w:color="auto"/>
              <w:bottom w:val="nil"/>
              <w:right w:val="single" w:sz="4" w:space="0" w:color="auto"/>
            </w:tcBorders>
            <w:vAlign w:val="center"/>
          </w:tcPr>
          <w:p w14:paraId="6AB66439" w14:textId="77777777" w:rsidR="000961B2" w:rsidRPr="00E61D25" w:rsidRDefault="000961B2" w:rsidP="00416E2E">
            <w:pPr>
              <w:pStyle w:val="TAC"/>
              <w:rPr>
                <w:rFonts w:eastAsiaTheme="minorEastAsia"/>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2FC8A7" w14:textId="77777777" w:rsidR="000961B2" w:rsidRPr="00E61D25" w:rsidRDefault="000961B2" w:rsidP="00416E2E">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E31B431"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3DA89A7" w14:textId="77777777" w:rsidR="000961B2" w:rsidRPr="00E61D25" w:rsidRDefault="000961B2" w:rsidP="00416E2E">
            <w:pPr>
              <w:pStyle w:val="TAC"/>
              <w:rPr>
                <w:rFonts w:eastAsiaTheme="minorEastAsia"/>
                <w:kern w:val="2"/>
                <w:szCs w:val="22"/>
                <w:lang w:val="en-US" w:eastAsia="zh-CN"/>
              </w:rPr>
            </w:pPr>
          </w:p>
        </w:tc>
      </w:tr>
      <w:tr w:rsidR="000961B2" w:rsidRPr="00E61D25" w14:paraId="0B3FFC2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A47F022" w14:textId="77777777" w:rsidR="000961B2" w:rsidRPr="00E61D25" w:rsidRDefault="000961B2" w:rsidP="00416E2E">
            <w:pPr>
              <w:pStyle w:val="TAC"/>
              <w:rPr>
                <w:rFonts w:eastAsiaTheme="minorEastAsia"/>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64D4275C" w14:textId="77777777" w:rsidR="000961B2" w:rsidRPr="00E61D25" w:rsidRDefault="000961B2" w:rsidP="00416E2E">
            <w:pPr>
              <w:pStyle w:val="TAC"/>
              <w:rPr>
                <w:rFonts w:eastAsiaTheme="minorEastAsia"/>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F6DA8D" w14:textId="77777777" w:rsidR="000961B2" w:rsidRPr="00E61D25" w:rsidRDefault="000961B2" w:rsidP="00416E2E">
            <w:pPr>
              <w:pStyle w:val="TAC"/>
              <w:rPr>
                <w:rFonts w:eastAsiaTheme="minorEastAsia"/>
                <w:color w:val="000000"/>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E2B1CCD"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66FCCC8C" w14:textId="77777777" w:rsidR="000961B2" w:rsidRPr="00E61D25" w:rsidRDefault="000961B2" w:rsidP="00416E2E">
            <w:pPr>
              <w:pStyle w:val="TAC"/>
              <w:rPr>
                <w:rFonts w:eastAsiaTheme="minorEastAsia"/>
                <w:kern w:val="2"/>
                <w:szCs w:val="22"/>
                <w:lang w:val="en-US" w:eastAsia="zh-CN"/>
              </w:rPr>
            </w:pPr>
          </w:p>
        </w:tc>
      </w:tr>
      <w:tr w:rsidR="000961B2" w:rsidRPr="00E61D25" w14:paraId="7908D15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0B9A0EA" w14:textId="77777777" w:rsidR="000961B2" w:rsidRPr="00E61D25" w:rsidRDefault="000961B2" w:rsidP="00416E2E">
            <w:pPr>
              <w:pStyle w:val="TAC"/>
              <w:rPr>
                <w:rFonts w:eastAsiaTheme="minorEastAsia"/>
                <w:lang w:val="en-US" w:eastAsia="zh-CN"/>
              </w:rPr>
            </w:pPr>
            <w:r w:rsidRPr="00E61D25">
              <w:rPr>
                <w:rFonts w:eastAsiaTheme="minorEastAsia"/>
                <w:kern w:val="2"/>
                <w:szCs w:val="22"/>
                <w:lang w:val="en-US"/>
              </w:rPr>
              <w:t>CA_n3B-n7A-n79A</w:t>
            </w:r>
          </w:p>
        </w:tc>
        <w:tc>
          <w:tcPr>
            <w:tcW w:w="2712" w:type="dxa"/>
            <w:tcBorders>
              <w:top w:val="single" w:sz="4" w:space="0" w:color="auto"/>
              <w:left w:val="single" w:sz="4" w:space="0" w:color="auto"/>
              <w:bottom w:val="nil"/>
              <w:right w:val="single" w:sz="4" w:space="0" w:color="auto"/>
            </w:tcBorders>
            <w:vAlign w:val="center"/>
          </w:tcPr>
          <w:p w14:paraId="5C5EF9B0" w14:textId="77777777" w:rsidR="000961B2" w:rsidRPr="00E61D25" w:rsidRDefault="000961B2" w:rsidP="00416E2E">
            <w:pPr>
              <w:pStyle w:val="TAC"/>
              <w:rPr>
                <w:rFonts w:eastAsiaTheme="minorEastAsia"/>
                <w:lang w:val="en-US" w:eastAsia="zh-CN"/>
              </w:rPr>
            </w:pPr>
            <w:r w:rsidRPr="00E61D25">
              <w:rPr>
                <w:rFonts w:eastAsiaTheme="minorEastAsia"/>
                <w:kern w:val="2"/>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29DB61F" w14:textId="77777777" w:rsidR="000961B2" w:rsidRPr="00E61D25" w:rsidRDefault="000961B2" w:rsidP="00416E2E">
            <w:pPr>
              <w:pStyle w:val="TAC"/>
              <w:rPr>
                <w:rFonts w:eastAsiaTheme="minorEastAsia"/>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7608D4B"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lang w:val="en-US" w:eastAsia="zh-CN" w:bidi="ar"/>
              </w:rPr>
              <w:t>CA_n3</w:t>
            </w:r>
            <w:r w:rsidRPr="00E61D25">
              <w:rPr>
                <w:rFonts w:eastAsiaTheme="minorEastAsia" w:cs="Arial" w:hint="eastAsia"/>
                <w:szCs w:val="18"/>
                <w:lang w:val="en-US" w:eastAsia="zh-CN" w:bidi="ar"/>
              </w:rPr>
              <w:t>B</w:t>
            </w:r>
            <w:r w:rsidRPr="00E61D25">
              <w:rPr>
                <w:rFonts w:eastAsiaTheme="minorEastAsia" w:cs="Arial"/>
                <w:szCs w:val="18"/>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0E193B69" w14:textId="77777777" w:rsidR="000961B2" w:rsidRPr="00E61D25" w:rsidRDefault="000961B2" w:rsidP="00416E2E">
            <w:pPr>
              <w:pStyle w:val="TAC"/>
              <w:rPr>
                <w:rFonts w:eastAsiaTheme="minorEastAsia"/>
                <w:lang w:val="en-US"/>
              </w:rPr>
            </w:pPr>
            <w:r w:rsidRPr="00E61D25">
              <w:rPr>
                <w:rFonts w:eastAsiaTheme="minorEastAsia" w:hint="eastAsia"/>
                <w:kern w:val="2"/>
                <w:szCs w:val="22"/>
                <w:lang w:val="en-US" w:eastAsia="zh-CN"/>
              </w:rPr>
              <w:t>0</w:t>
            </w:r>
          </w:p>
        </w:tc>
      </w:tr>
      <w:tr w:rsidR="000961B2" w:rsidRPr="00E61D25" w14:paraId="7C74F1CD" w14:textId="77777777" w:rsidTr="00281961">
        <w:trPr>
          <w:trHeight w:val="29"/>
        </w:trPr>
        <w:tc>
          <w:tcPr>
            <w:tcW w:w="3066" w:type="dxa"/>
            <w:tcBorders>
              <w:top w:val="nil"/>
              <w:left w:val="single" w:sz="4" w:space="0" w:color="auto"/>
              <w:bottom w:val="nil"/>
              <w:right w:val="single" w:sz="4" w:space="0" w:color="auto"/>
            </w:tcBorders>
            <w:vAlign w:val="center"/>
          </w:tcPr>
          <w:p w14:paraId="6254825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F18842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9238B0" w14:textId="77777777" w:rsidR="000961B2" w:rsidRPr="00E61D25" w:rsidRDefault="000961B2" w:rsidP="00416E2E">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695891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1B8DFF8" w14:textId="77777777" w:rsidR="000961B2" w:rsidRPr="00E61D25" w:rsidRDefault="000961B2" w:rsidP="00416E2E">
            <w:pPr>
              <w:pStyle w:val="TAC"/>
              <w:rPr>
                <w:rFonts w:eastAsiaTheme="minorEastAsia"/>
                <w:lang w:val="en-US"/>
              </w:rPr>
            </w:pPr>
          </w:p>
        </w:tc>
      </w:tr>
      <w:tr w:rsidR="000961B2" w:rsidRPr="00E61D25" w14:paraId="623519E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D6D34F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195CC5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CDBD16" w14:textId="77777777" w:rsidR="000961B2" w:rsidRPr="00E61D25" w:rsidRDefault="000961B2" w:rsidP="00416E2E">
            <w:pPr>
              <w:pStyle w:val="TAC"/>
              <w:rPr>
                <w:rFonts w:eastAsiaTheme="minorEastAsia"/>
                <w:color w:val="000000"/>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1DBE2C3"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40, 50, 60, 70, 80, 90, 100</w:t>
            </w:r>
          </w:p>
        </w:tc>
        <w:tc>
          <w:tcPr>
            <w:tcW w:w="2387" w:type="dxa"/>
            <w:tcBorders>
              <w:top w:val="nil"/>
              <w:left w:val="single" w:sz="4" w:space="0" w:color="auto"/>
              <w:bottom w:val="single" w:sz="4" w:space="0" w:color="auto"/>
              <w:right w:val="single" w:sz="4" w:space="0" w:color="auto"/>
            </w:tcBorders>
            <w:vAlign w:val="center"/>
          </w:tcPr>
          <w:p w14:paraId="2B9730BA" w14:textId="77777777" w:rsidR="000961B2" w:rsidRPr="00E61D25" w:rsidRDefault="000961B2" w:rsidP="00416E2E">
            <w:pPr>
              <w:pStyle w:val="TAC"/>
              <w:rPr>
                <w:rFonts w:eastAsiaTheme="minorEastAsia"/>
                <w:lang w:val="en-US"/>
              </w:rPr>
            </w:pPr>
          </w:p>
        </w:tc>
      </w:tr>
      <w:tr w:rsidR="000961B2" w:rsidRPr="00E61D25" w14:paraId="0CB56D6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A2F6D97" w14:textId="77777777" w:rsidR="000961B2" w:rsidRPr="00E61D25" w:rsidRDefault="000961B2" w:rsidP="00416E2E">
            <w:pPr>
              <w:pStyle w:val="TAC"/>
              <w:rPr>
                <w:rFonts w:eastAsiaTheme="minorEastAsia"/>
                <w:lang w:val="en-US" w:eastAsia="zh-CN"/>
              </w:rPr>
            </w:pPr>
            <w:r w:rsidRPr="00E61D25">
              <w:rPr>
                <w:rFonts w:eastAsiaTheme="minorEastAsia"/>
                <w:kern w:val="2"/>
                <w:szCs w:val="22"/>
                <w:lang w:val="en-US"/>
              </w:rPr>
              <w:t>CA_n3(2A)-n7A-n79A</w:t>
            </w:r>
          </w:p>
        </w:tc>
        <w:tc>
          <w:tcPr>
            <w:tcW w:w="2712" w:type="dxa"/>
            <w:tcBorders>
              <w:top w:val="single" w:sz="4" w:space="0" w:color="auto"/>
              <w:left w:val="single" w:sz="4" w:space="0" w:color="auto"/>
              <w:bottom w:val="nil"/>
              <w:right w:val="single" w:sz="4" w:space="0" w:color="auto"/>
            </w:tcBorders>
            <w:vAlign w:val="center"/>
          </w:tcPr>
          <w:p w14:paraId="788BF5F2" w14:textId="77777777" w:rsidR="000961B2" w:rsidRPr="00E61D25" w:rsidRDefault="000961B2" w:rsidP="00416E2E">
            <w:pPr>
              <w:pStyle w:val="TAC"/>
              <w:rPr>
                <w:rFonts w:eastAsiaTheme="minorEastAsia"/>
                <w:lang w:val="en-US" w:eastAsia="zh-CN"/>
              </w:rPr>
            </w:pPr>
            <w:r w:rsidRPr="00E61D25">
              <w:rPr>
                <w:rFonts w:eastAsiaTheme="minorEastAsia"/>
                <w:kern w:val="2"/>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C6738AE" w14:textId="77777777" w:rsidR="000961B2" w:rsidRPr="00E61D25" w:rsidRDefault="000961B2" w:rsidP="00416E2E">
            <w:pPr>
              <w:pStyle w:val="TAC"/>
              <w:rPr>
                <w:rFonts w:eastAsiaTheme="minorEastAsia"/>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EF6371E"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lang w:val="en-US" w:eastAsia="zh-CN" w:bidi="ar"/>
              </w:rPr>
              <w:t>CA_n3(2A)_BCS0</w:t>
            </w:r>
          </w:p>
        </w:tc>
        <w:tc>
          <w:tcPr>
            <w:tcW w:w="2387" w:type="dxa"/>
            <w:tcBorders>
              <w:top w:val="single" w:sz="4" w:space="0" w:color="auto"/>
              <w:left w:val="single" w:sz="4" w:space="0" w:color="auto"/>
              <w:bottom w:val="nil"/>
              <w:right w:val="single" w:sz="4" w:space="0" w:color="auto"/>
            </w:tcBorders>
            <w:vAlign w:val="center"/>
          </w:tcPr>
          <w:p w14:paraId="16AD2D74" w14:textId="77777777" w:rsidR="000961B2" w:rsidRPr="00E61D25" w:rsidRDefault="000961B2" w:rsidP="00416E2E">
            <w:pPr>
              <w:pStyle w:val="TAC"/>
              <w:rPr>
                <w:rFonts w:eastAsiaTheme="minorEastAsia"/>
                <w:lang w:val="en-US"/>
              </w:rPr>
            </w:pPr>
            <w:r w:rsidRPr="00E61D25">
              <w:rPr>
                <w:rFonts w:eastAsiaTheme="minorEastAsia" w:hint="eastAsia"/>
                <w:kern w:val="2"/>
                <w:szCs w:val="22"/>
                <w:lang w:val="en-US" w:eastAsia="zh-CN"/>
              </w:rPr>
              <w:t>0</w:t>
            </w:r>
          </w:p>
        </w:tc>
      </w:tr>
      <w:tr w:rsidR="000961B2" w:rsidRPr="00E61D25" w14:paraId="02353335" w14:textId="77777777" w:rsidTr="00281961">
        <w:trPr>
          <w:trHeight w:val="29"/>
        </w:trPr>
        <w:tc>
          <w:tcPr>
            <w:tcW w:w="3066" w:type="dxa"/>
            <w:tcBorders>
              <w:top w:val="nil"/>
              <w:left w:val="single" w:sz="4" w:space="0" w:color="auto"/>
              <w:bottom w:val="nil"/>
              <w:right w:val="single" w:sz="4" w:space="0" w:color="auto"/>
            </w:tcBorders>
            <w:vAlign w:val="center"/>
          </w:tcPr>
          <w:p w14:paraId="2733772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C6E6EA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98D171" w14:textId="77777777" w:rsidR="000961B2" w:rsidRPr="00E61D25" w:rsidRDefault="000961B2" w:rsidP="00416E2E">
            <w:pPr>
              <w:pStyle w:val="TAC"/>
              <w:rPr>
                <w:rFonts w:eastAsiaTheme="minorEastAsia"/>
                <w:color w:val="000000"/>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8A7B9C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58F36C7" w14:textId="77777777" w:rsidR="000961B2" w:rsidRPr="00E61D25" w:rsidRDefault="000961B2" w:rsidP="00416E2E">
            <w:pPr>
              <w:pStyle w:val="TAC"/>
              <w:rPr>
                <w:rFonts w:eastAsiaTheme="minorEastAsia"/>
                <w:lang w:val="en-US"/>
              </w:rPr>
            </w:pPr>
          </w:p>
        </w:tc>
      </w:tr>
      <w:tr w:rsidR="000961B2" w:rsidRPr="00E61D25" w14:paraId="20A364A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DFA339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29A490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F07739" w14:textId="77777777" w:rsidR="000961B2" w:rsidRPr="00E61D25" w:rsidRDefault="000961B2" w:rsidP="00416E2E">
            <w:pPr>
              <w:pStyle w:val="TAC"/>
              <w:rPr>
                <w:rFonts w:eastAsiaTheme="minorEastAsia"/>
                <w:color w:val="000000"/>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B1A8BD6"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40, 50, 60, 70, 80, 90, 100</w:t>
            </w:r>
          </w:p>
        </w:tc>
        <w:tc>
          <w:tcPr>
            <w:tcW w:w="2387" w:type="dxa"/>
            <w:tcBorders>
              <w:top w:val="nil"/>
              <w:left w:val="single" w:sz="4" w:space="0" w:color="auto"/>
              <w:bottom w:val="single" w:sz="4" w:space="0" w:color="auto"/>
              <w:right w:val="single" w:sz="4" w:space="0" w:color="auto"/>
            </w:tcBorders>
            <w:vAlign w:val="center"/>
          </w:tcPr>
          <w:p w14:paraId="4473918B" w14:textId="77777777" w:rsidR="000961B2" w:rsidRPr="00E61D25" w:rsidRDefault="000961B2" w:rsidP="00416E2E">
            <w:pPr>
              <w:pStyle w:val="TAC"/>
              <w:rPr>
                <w:rFonts w:eastAsiaTheme="minorEastAsia"/>
                <w:lang w:val="en-US"/>
              </w:rPr>
            </w:pPr>
          </w:p>
        </w:tc>
      </w:tr>
      <w:tr w:rsidR="000961B2" w:rsidRPr="00E61D25" w14:paraId="2FB7F24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75833E1" w14:textId="77777777" w:rsidR="000961B2" w:rsidRPr="00E61D25" w:rsidRDefault="000961B2" w:rsidP="00416E2E">
            <w:pPr>
              <w:pStyle w:val="TAC"/>
              <w:rPr>
                <w:rFonts w:eastAsiaTheme="minorEastAsia"/>
                <w:lang w:val="en-US" w:eastAsia="zh-CN"/>
              </w:rPr>
            </w:pPr>
            <w:r w:rsidRPr="00E61D25">
              <w:rPr>
                <w:rFonts w:eastAsiaTheme="minorEastAsia"/>
                <w:kern w:val="2"/>
                <w:szCs w:val="22"/>
                <w:lang w:val="en-US"/>
              </w:rPr>
              <w:t>CA_n3B-n7A-n79C</w:t>
            </w:r>
          </w:p>
        </w:tc>
        <w:tc>
          <w:tcPr>
            <w:tcW w:w="2712" w:type="dxa"/>
            <w:tcBorders>
              <w:top w:val="single" w:sz="4" w:space="0" w:color="auto"/>
              <w:left w:val="single" w:sz="4" w:space="0" w:color="auto"/>
              <w:bottom w:val="nil"/>
              <w:right w:val="single" w:sz="4" w:space="0" w:color="auto"/>
            </w:tcBorders>
            <w:vAlign w:val="center"/>
          </w:tcPr>
          <w:p w14:paraId="4DCB0BD7" w14:textId="77777777" w:rsidR="000961B2" w:rsidRPr="00E61D25" w:rsidRDefault="000961B2" w:rsidP="00416E2E">
            <w:pPr>
              <w:pStyle w:val="TAC"/>
              <w:rPr>
                <w:rFonts w:eastAsiaTheme="minorEastAsia"/>
                <w:lang w:val="en-US" w:eastAsia="zh-CN"/>
              </w:rPr>
            </w:pPr>
            <w:r w:rsidRPr="00E61D25">
              <w:rPr>
                <w:rFonts w:eastAsiaTheme="minorEastAsia" w:hint="eastAsia"/>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1920D6D" w14:textId="77777777" w:rsidR="000961B2" w:rsidRPr="00E61D25" w:rsidRDefault="000961B2" w:rsidP="00416E2E">
            <w:pPr>
              <w:pStyle w:val="TAC"/>
              <w:rPr>
                <w:rFonts w:eastAsiaTheme="minorEastAsia"/>
                <w:lang w:val="en-US"/>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B19CBA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CA_n3</w:t>
            </w:r>
            <w:r w:rsidRPr="00E61D25">
              <w:rPr>
                <w:rFonts w:eastAsiaTheme="minorEastAsia" w:cs="Arial" w:hint="eastAsia"/>
                <w:szCs w:val="18"/>
                <w:lang w:val="en-US" w:eastAsia="zh-CN" w:bidi="ar"/>
              </w:rPr>
              <w:t>B</w:t>
            </w:r>
            <w:r w:rsidRPr="00E61D25">
              <w:rPr>
                <w:rFonts w:eastAsiaTheme="minorEastAsia" w:cs="Arial"/>
                <w:szCs w:val="18"/>
                <w:lang w:val="en-US" w:eastAsia="zh-CN" w:bidi="ar"/>
              </w:rPr>
              <w:t>_BCS0</w:t>
            </w:r>
          </w:p>
        </w:tc>
        <w:tc>
          <w:tcPr>
            <w:tcW w:w="2387" w:type="dxa"/>
            <w:tcBorders>
              <w:top w:val="single" w:sz="4" w:space="0" w:color="auto"/>
              <w:left w:val="single" w:sz="4" w:space="0" w:color="auto"/>
              <w:bottom w:val="nil"/>
              <w:right w:val="single" w:sz="4" w:space="0" w:color="auto"/>
            </w:tcBorders>
            <w:vAlign w:val="center"/>
          </w:tcPr>
          <w:p w14:paraId="07A71407" w14:textId="77777777" w:rsidR="000961B2" w:rsidRPr="00E61D25" w:rsidRDefault="000961B2" w:rsidP="00416E2E">
            <w:pPr>
              <w:pStyle w:val="TAC"/>
              <w:rPr>
                <w:rFonts w:eastAsiaTheme="minorEastAsia"/>
                <w:lang w:val="en-US"/>
              </w:rPr>
            </w:pPr>
            <w:r w:rsidRPr="00E61D25">
              <w:rPr>
                <w:rFonts w:eastAsiaTheme="minorEastAsia" w:hint="eastAsia"/>
                <w:kern w:val="2"/>
                <w:szCs w:val="22"/>
                <w:lang w:val="en-US" w:eastAsia="zh-CN"/>
              </w:rPr>
              <w:t>0</w:t>
            </w:r>
          </w:p>
        </w:tc>
      </w:tr>
      <w:tr w:rsidR="000961B2" w:rsidRPr="00E61D25" w14:paraId="78729833" w14:textId="77777777" w:rsidTr="00281961">
        <w:trPr>
          <w:trHeight w:val="29"/>
        </w:trPr>
        <w:tc>
          <w:tcPr>
            <w:tcW w:w="3066" w:type="dxa"/>
            <w:tcBorders>
              <w:top w:val="nil"/>
              <w:left w:val="single" w:sz="4" w:space="0" w:color="auto"/>
              <w:bottom w:val="nil"/>
              <w:right w:val="single" w:sz="4" w:space="0" w:color="auto"/>
            </w:tcBorders>
            <w:vAlign w:val="center"/>
          </w:tcPr>
          <w:p w14:paraId="3ED5C42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D25DB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61F7A5" w14:textId="77777777" w:rsidR="000961B2" w:rsidRPr="00E61D25" w:rsidRDefault="000961B2" w:rsidP="00416E2E">
            <w:pPr>
              <w:pStyle w:val="TAC"/>
              <w:rPr>
                <w:rFonts w:eastAsiaTheme="minorEastAsia"/>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766375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76568CF" w14:textId="77777777" w:rsidR="000961B2" w:rsidRPr="00E61D25" w:rsidRDefault="000961B2" w:rsidP="00416E2E">
            <w:pPr>
              <w:pStyle w:val="TAC"/>
              <w:rPr>
                <w:rFonts w:eastAsiaTheme="minorEastAsia"/>
                <w:lang w:val="en-US"/>
              </w:rPr>
            </w:pPr>
          </w:p>
        </w:tc>
      </w:tr>
      <w:tr w:rsidR="000961B2" w:rsidRPr="00E61D25" w14:paraId="24E2D9A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F45D5E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52C2F6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2246A5" w14:textId="77777777" w:rsidR="000961B2" w:rsidRPr="00E61D25" w:rsidRDefault="000961B2" w:rsidP="00416E2E">
            <w:pPr>
              <w:pStyle w:val="TAC"/>
              <w:rPr>
                <w:rFonts w:eastAsiaTheme="minorEastAsia"/>
                <w:lang w:val="en-US"/>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CFD20C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25E031CA" w14:textId="77777777" w:rsidR="000961B2" w:rsidRPr="00E61D25" w:rsidRDefault="000961B2" w:rsidP="00416E2E">
            <w:pPr>
              <w:pStyle w:val="TAC"/>
              <w:rPr>
                <w:rFonts w:eastAsiaTheme="minorEastAsia"/>
                <w:lang w:val="en-US"/>
              </w:rPr>
            </w:pPr>
          </w:p>
        </w:tc>
      </w:tr>
      <w:tr w:rsidR="000961B2" w:rsidRPr="00E61D25" w14:paraId="0F6D438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DC43874" w14:textId="77777777" w:rsidR="000961B2" w:rsidRPr="00E61D25" w:rsidRDefault="000961B2" w:rsidP="00416E2E">
            <w:pPr>
              <w:pStyle w:val="TAC"/>
              <w:rPr>
                <w:rFonts w:eastAsiaTheme="minorEastAsia"/>
                <w:lang w:val="en-US" w:eastAsia="zh-CN"/>
              </w:rPr>
            </w:pPr>
            <w:r w:rsidRPr="00E61D25">
              <w:rPr>
                <w:rFonts w:eastAsiaTheme="minorEastAsia"/>
                <w:kern w:val="2"/>
                <w:szCs w:val="22"/>
                <w:lang w:val="en-US"/>
              </w:rPr>
              <w:t>CA_n3(2A)-n7A-n79C</w:t>
            </w:r>
          </w:p>
        </w:tc>
        <w:tc>
          <w:tcPr>
            <w:tcW w:w="2712" w:type="dxa"/>
            <w:tcBorders>
              <w:top w:val="single" w:sz="4" w:space="0" w:color="auto"/>
              <w:left w:val="single" w:sz="4" w:space="0" w:color="auto"/>
              <w:bottom w:val="nil"/>
              <w:right w:val="single" w:sz="4" w:space="0" w:color="auto"/>
            </w:tcBorders>
            <w:vAlign w:val="center"/>
          </w:tcPr>
          <w:p w14:paraId="5BB685BE" w14:textId="77777777" w:rsidR="000961B2" w:rsidRPr="00E61D25" w:rsidRDefault="000961B2" w:rsidP="00416E2E">
            <w:pPr>
              <w:pStyle w:val="TAC"/>
              <w:rPr>
                <w:rFonts w:eastAsiaTheme="minorEastAsia"/>
                <w:lang w:val="en-US" w:eastAsia="zh-CN"/>
              </w:rPr>
            </w:pPr>
            <w:r w:rsidRPr="00E61D25">
              <w:rPr>
                <w:rFonts w:eastAsiaTheme="minorEastAsia" w:hint="eastAsia"/>
                <w:kern w:val="2"/>
                <w:szCs w:val="22"/>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435AE6E" w14:textId="77777777" w:rsidR="000961B2" w:rsidRPr="00E61D25" w:rsidRDefault="000961B2" w:rsidP="00416E2E">
            <w:pPr>
              <w:pStyle w:val="TAC"/>
              <w:rPr>
                <w:rFonts w:eastAsiaTheme="minorEastAsia"/>
                <w:lang w:val="en-US"/>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A7174B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CA_n3(2A)_BCS0</w:t>
            </w:r>
          </w:p>
        </w:tc>
        <w:tc>
          <w:tcPr>
            <w:tcW w:w="2387" w:type="dxa"/>
            <w:tcBorders>
              <w:top w:val="single" w:sz="4" w:space="0" w:color="auto"/>
              <w:left w:val="single" w:sz="4" w:space="0" w:color="auto"/>
              <w:bottom w:val="nil"/>
              <w:right w:val="single" w:sz="4" w:space="0" w:color="auto"/>
            </w:tcBorders>
            <w:vAlign w:val="center"/>
          </w:tcPr>
          <w:p w14:paraId="0D97B0FB" w14:textId="77777777" w:rsidR="000961B2" w:rsidRPr="00E61D25" w:rsidRDefault="000961B2" w:rsidP="00416E2E">
            <w:pPr>
              <w:pStyle w:val="TAC"/>
              <w:rPr>
                <w:rFonts w:eastAsiaTheme="minorEastAsia"/>
                <w:lang w:val="en-US"/>
              </w:rPr>
            </w:pPr>
            <w:r w:rsidRPr="00E61D25">
              <w:rPr>
                <w:rFonts w:eastAsiaTheme="minorEastAsia" w:hint="eastAsia"/>
                <w:kern w:val="2"/>
                <w:szCs w:val="22"/>
                <w:lang w:val="en-US" w:eastAsia="zh-CN"/>
              </w:rPr>
              <w:t>0</w:t>
            </w:r>
          </w:p>
        </w:tc>
      </w:tr>
      <w:tr w:rsidR="000961B2" w:rsidRPr="00E61D25" w14:paraId="7E357EE5" w14:textId="77777777" w:rsidTr="00281961">
        <w:trPr>
          <w:trHeight w:val="29"/>
        </w:trPr>
        <w:tc>
          <w:tcPr>
            <w:tcW w:w="3066" w:type="dxa"/>
            <w:tcBorders>
              <w:top w:val="nil"/>
              <w:left w:val="single" w:sz="4" w:space="0" w:color="auto"/>
              <w:bottom w:val="nil"/>
              <w:right w:val="single" w:sz="4" w:space="0" w:color="auto"/>
            </w:tcBorders>
            <w:vAlign w:val="center"/>
          </w:tcPr>
          <w:p w14:paraId="6DC3A02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E3CE6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726EAF" w14:textId="77777777" w:rsidR="000961B2" w:rsidRPr="00E61D25" w:rsidRDefault="000961B2" w:rsidP="00416E2E">
            <w:pPr>
              <w:pStyle w:val="TAC"/>
              <w:rPr>
                <w:rFonts w:eastAsiaTheme="minorEastAsia"/>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B0CEF9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A4F45CB" w14:textId="77777777" w:rsidR="000961B2" w:rsidRPr="00E61D25" w:rsidRDefault="000961B2" w:rsidP="00416E2E">
            <w:pPr>
              <w:pStyle w:val="TAC"/>
              <w:rPr>
                <w:rFonts w:eastAsiaTheme="minorEastAsia"/>
                <w:lang w:val="en-US"/>
              </w:rPr>
            </w:pPr>
          </w:p>
        </w:tc>
      </w:tr>
      <w:tr w:rsidR="000961B2" w:rsidRPr="00E61D25" w14:paraId="02EC2FF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552049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686CFD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DFA99E" w14:textId="77777777" w:rsidR="000961B2" w:rsidRPr="00E61D25" w:rsidRDefault="000961B2" w:rsidP="00416E2E">
            <w:pPr>
              <w:pStyle w:val="TAC"/>
              <w:rPr>
                <w:rFonts w:eastAsiaTheme="minorEastAsia"/>
                <w:lang w:val="en-US"/>
              </w:rPr>
            </w:pPr>
            <w:r w:rsidRPr="00E61D25">
              <w:rPr>
                <w:rFonts w:eastAsiaTheme="minorEastAsia"/>
                <w:color w:val="000000"/>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B7AF5A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772FE189" w14:textId="77777777" w:rsidR="000961B2" w:rsidRPr="00E61D25" w:rsidRDefault="000961B2" w:rsidP="00416E2E">
            <w:pPr>
              <w:pStyle w:val="TAC"/>
              <w:rPr>
                <w:rFonts w:eastAsiaTheme="minorEastAsia"/>
                <w:lang w:val="en-US"/>
              </w:rPr>
            </w:pPr>
          </w:p>
        </w:tc>
      </w:tr>
      <w:tr w:rsidR="000961B2" w:rsidRPr="00E61D25" w14:paraId="32EC90C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9F9FA6A" w14:textId="77777777" w:rsidR="000961B2" w:rsidRPr="00E61D25" w:rsidRDefault="000961B2" w:rsidP="00416E2E">
            <w:pPr>
              <w:pStyle w:val="TAC"/>
              <w:rPr>
                <w:rFonts w:eastAsiaTheme="minorEastAsia"/>
                <w:lang w:val="en-US" w:eastAsia="zh-CN"/>
              </w:rPr>
            </w:pPr>
            <w:r w:rsidRPr="00E61D25">
              <w:rPr>
                <w:lang w:eastAsia="zh-CN"/>
              </w:rPr>
              <w:t>CA_n3A-n7A-n105A</w:t>
            </w:r>
          </w:p>
        </w:tc>
        <w:tc>
          <w:tcPr>
            <w:tcW w:w="2712" w:type="dxa"/>
            <w:tcBorders>
              <w:top w:val="single" w:sz="4" w:space="0" w:color="auto"/>
              <w:left w:val="single" w:sz="4" w:space="0" w:color="auto"/>
              <w:bottom w:val="nil"/>
              <w:right w:val="single" w:sz="4" w:space="0" w:color="auto"/>
            </w:tcBorders>
            <w:vAlign w:val="center"/>
          </w:tcPr>
          <w:p w14:paraId="460897DD"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CA_n3A-n7A</w:t>
            </w:r>
          </w:p>
          <w:p w14:paraId="52B6E495"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CA_n3A-n105A</w:t>
            </w:r>
          </w:p>
        </w:tc>
        <w:tc>
          <w:tcPr>
            <w:tcW w:w="1231" w:type="dxa"/>
            <w:tcBorders>
              <w:top w:val="single" w:sz="4" w:space="0" w:color="auto"/>
              <w:left w:val="single" w:sz="4" w:space="0" w:color="auto"/>
              <w:bottom w:val="single" w:sz="4" w:space="0" w:color="auto"/>
              <w:right w:val="single" w:sz="4" w:space="0" w:color="auto"/>
            </w:tcBorders>
            <w:vAlign w:val="center"/>
          </w:tcPr>
          <w:p w14:paraId="4D6C062A" w14:textId="77777777" w:rsidR="000961B2" w:rsidRPr="00E61D25" w:rsidRDefault="000961B2" w:rsidP="00416E2E">
            <w:pPr>
              <w:pStyle w:val="TAC"/>
              <w:rPr>
                <w:rFonts w:eastAsiaTheme="minorEastAsia"/>
              </w:rPr>
            </w:pPr>
            <w:r w:rsidRPr="00E61D25">
              <w:rPr>
                <w:rFonts w:eastAsiaTheme="minorEastAsia" w:cs="Arial"/>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4355186"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4C855A78" w14:textId="77777777" w:rsidR="000961B2" w:rsidRPr="00E61D25" w:rsidRDefault="000961B2" w:rsidP="00416E2E">
            <w:pPr>
              <w:pStyle w:val="TAC"/>
              <w:rPr>
                <w:rFonts w:eastAsiaTheme="minorEastAsia"/>
                <w:lang w:val="en-US"/>
              </w:rPr>
            </w:pPr>
            <w:r w:rsidRPr="00E61D25">
              <w:rPr>
                <w:rFonts w:eastAsiaTheme="minorEastAsia" w:hint="eastAsia"/>
                <w:szCs w:val="18"/>
                <w:lang w:val="en-US" w:eastAsia="zh-CN"/>
              </w:rPr>
              <w:t>0</w:t>
            </w:r>
          </w:p>
        </w:tc>
      </w:tr>
      <w:tr w:rsidR="000961B2" w:rsidRPr="00E61D25" w14:paraId="3E7C818B" w14:textId="77777777" w:rsidTr="00281961">
        <w:trPr>
          <w:trHeight w:val="29"/>
        </w:trPr>
        <w:tc>
          <w:tcPr>
            <w:tcW w:w="3066" w:type="dxa"/>
            <w:tcBorders>
              <w:top w:val="nil"/>
              <w:left w:val="single" w:sz="4" w:space="0" w:color="auto"/>
              <w:bottom w:val="nil"/>
              <w:right w:val="single" w:sz="4" w:space="0" w:color="auto"/>
            </w:tcBorders>
            <w:vAlign w:val="center"/>
          </w:tcPr>
          <w:p w14:paraId="387BCED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0BA8A5D"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CA_n7A-n105A</w:t>
            </w:r>
          </w:p>
        </w:tc>
        <w:tc>
          <w:tcPr>
            <w:tcW w:w="1231" w:type="dxa"/>
            <w:tcBorders>
              <w:top w:val="single" w:sz="4" w:space="0" w:color="auto"/>
              <w:left w:val="single" w:sz="4" w:space="0" w:color="auto"/>
              <w:bottom w:val="single" w:sz="4" w:space="0" w:color="auto"/>
              <w:right w:val="single" w:sz="4" w:space="0" w:color="auto"/>
            </w:tcBorders>
            <w:vAlign w:val="center"/>
          </w:tcPr>
          <w:p w14:paraId="0F5AC21E" w14:textId="77777777" w:rsidR="000961B2" w:rsidRPr="00E61D25" w:rsidRDefault="000961B2" w:rsidP="00416E2E">
            <w:pPr>
              <w:pStyle w:val="TAC"/>
              <w:rPr>
                <w:rFonts w:eastAsiaTheme="minorEastAsia"/>
              </w:rPr>
            </w:pPr>
            <w:r w:rsidRPr="00E61D25">
              <w:rPr>
                <w:rFonts w:cs="Arial"/>
                <w:lang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7D5B272"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C2B9193" w14:textId="77777777" w:rsidR="000961B2" w:rsidRPr="00E61D25" w:rsidRDefault="000961B2" w:rsidP="00416E2E">
            <w:pPr>
              <w:pStyle w:val="TAC"/>
              <w:rPr>
                <w:rFonts w:eastAsiaTheme="minorEastAsia"/>
                <w:lang w:val="en-US"/>
              </w:rPr>
            </w:pPr>
          </w:p>
        </w:tc>
      </w:tr>
      <w:tr w:rsidR="000961B2" w:rsidRPr="00E61D25" w14:paraId="2554F0A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982781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D45752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AC237F" w14:textId="77777777" w:rsidR="000961B2" w:rsidRPr="00E61D25" w:rsidRDefault="000961B2" w:rsidP="00416E2E">
            <w:pPr>
              <w:pStyle w:val="TAC"/>
              <w:rPr>
                <w:rFonts w:eastAsiaTheme="minorEastAsia"/>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52DAA02B"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283F7414" w14:textId="77777777" w:rsidR="000961B2" w:rsidRPr="00E61D25" w:rsidRDefault="000961B2" w:rsidP="00416E2E">
            <w:pPr>
              <w:pStyle w:val="TAC"/>
              <w:rPr>
                <w:rFonts w:eastAsiaTheme="minorEastAsia"/>
                <w:lang w:val="en-US"/>
              </w:rPr>
            </w:pPr>
          </w:p>
        </w:tc>
      </w:tr>
      <w:tr w:rsidR="000961B2" w:rsidRPr="00E61D25" w14:paraId="1258163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6A19BF3" w14:textId="77777777" w:rsidR="000961B2" w:rsidRPr="00E61D25" w:rsidRDefault="000961B2" w:rsidP="00416E2E">
            <w:pPr>
              <w:pStyle w:val="TAC"/>
              <w:rPr>
                <w:rFonts w:eastAsiaTheme="minorEastAsia"/>
                <w:lang w:val="en-US"/>
              </w:rPr>
            </w:pPr>
            <w:r w:rsidRPr="00E61D25">
              <w:rPr>
                <w:rFonts w:eastAsiaTheme="minorEastAsia"/>
                <w:lang w:val="en-US" w:eastAsia="zh-CN"/>
              </w:rPr>
              <w:t>CA_n3A-n8A-n28A</w:t>
            </w:r>
          </w:p>
        </w:tc>
        <w:tc>
          <w:tcPr>
            <w:tcW w:w="2712" w:type="dxa"/>
            <w:tcBorders>
              <w:top w:val="single" w:sz="4" w:space="0" w:color="auto"/>
              <w:left w:val="single" w:sz="4" w:space="0" w:color="auto"/>
              <w:bottom w:val="nil"/>
              <w:right w:val="single" w:sz="4" w:space="0" w:color="auto"/>
            </w:tcBorders>
            <w:vAlign w:val="center"/>
          </w:tcPr>
          <w:p w14:paraId="40E88C39" w14:textId="77777777" w:rsidR="000961B2" w:rsidRPr="00E61D25" w:rsidRDefault="000961B2" w:rsidP="00416E2E">
            <w:pPr>
              <w:pStyle w:val="TAC"/>
              <w:rPr>
                <w:rFonts w:eastAsiaTheme="minorEastAsia"/>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34584378" w14:textId="77777777" w:rsidR="000961B2" w:rsidRPr="00E61D25" w:rsidRDefault="000961B2" w:rsidP="00416E2E">
            <w:pPr>
              <w:pStyle w:val="TAC"/>
              <w:rPr>
                <w:rFonts w:eastAsiaTheme="minorEastAsia"/>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921277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5, 10, 15, 20, 25, 30, 35, 40, 50</w:t>
            </w:r>
          </w:p>
        </w:tc>
        <w:tc>
          <w:tcPr>
            <w:tcW w:w="2387" w:type="dxa"/>
            <w:tcBorders>
              <w:top w:val="single" w:sz="4" w:space="0" w:color="auto"/>
              <w:left w:val="single" w:sz="4" w:space="0" w:color="auto"/>
              <w:bottom w:val="nil"/>
              <w:right w:val="single" w:sz="4" w:space="0" w:color="auto"/>
            </w:tcBorders>
            <w:vAlign w:val="center"/>
          </w:tcPr>
          <w:p w14:paraId="47F4B888" w14:textId="77777777" w:rsidR="000961B2" w:rsidRPr="00E61D25" w:rsidRDefault="000961B2" w:rsidP="00416E2E">
            <w:pPr>
              <w:pStyle w:val="TAC"/>
              <w:rPr>
                <w:rFonts w:eastAsiaTheme="minorEastAsia"/>
                <w:lang w:val="en-US"/>
              </w:rPr>
            </w:pPr>
            <w:r w:rsidRPr="00E61D25">
              <w:rPr>
                <w:rFonts w:eastAsiaTheme="minorEastAsia"/>
                <w:lang w:val="en-US"/>
              </w:rPr>
              <w:t>0</w:t>
            </w:r>
          </w:p>
        </w:tc>
      </w:tr>
      <w:tr w:rsidR="000961B2" w:rsidRPr="00E61D25" w14:paraId="75091F93" w14:textId="77777777" w:rsidTr="00281961">
        <w:trPr>
          <w:trHeight w:val="29"/>
        </w:trPr>
        <w:tc>
          <w:tcPr>
            <w:tcW w:w="3066" w:type="dxa"/>
            <w:tcBorders>
              <w:top w:val="nil"/>
              <w:left w:val="single" w:sz="4" w:space="0" w:color="auto"/>
              <w:bottom w:val="nil"/>
              <w:right w:val="single" w:sz="4" w:space="0" w:color="auto"/>
            </w:tcBorders>
            <w:vAlign w:val="center"/>
          </w:tcPr>
          <w:p w14:paraId="585A2462"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532B7F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C85BF1" w14:textId="77777777" w:rsidR="000961B2" w:rsidRPr="00E61D25" w:rsidRDefault="000961B2" w:rsidP="00416E2E">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027C04E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5, 10, 15, 20, 35</w:t>
            </w:r>
          </w:p>
        </w:tc>
        <w:tc>
          <w:tcPr>
            <w:tcW w:w="2387" w:type="dxa"/>
            <w:tcBorders>
              <w:top w:val="nil"/>
              <w:left w:val="single" w:sz="4" w:space="0" w:color="auto"/>
              <w:bottom w:val="nil"/>
              <w:right w:val="single" w:sz="4" w:space="0" w:color="auto"/>
            </w:tcBorders>
            <w:vAlign w:val="center"/>
          </w:tcPr>
          <w:p w14:paraId="6AD47E96" w14:textId="77777777" w:rsidR="000961B2" w:rsidRPr="00E61D25" w:rsidRDefault="000961B2" w:rsidP="00416E2E">
            <w:pPr>
              <w:pStyle w:val="TAC"/>
              <w:rPr>
                <w:rFonts w:eastAsiaTheme="minorEastAsia"/>
                <w:lang w:val="en-US"/>
              </w:rPr>
            </w:pPr>
          </w:p>
        </w:tc>
      </w:tr>
      <w:tr w:rsidR="000961B2" w:rsidRPr="00E61D25" w14:paraId="5BC7033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A0D4E7F"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B89675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14DF1D6" w14:textId="77777777" w:rsidR="000961B2" w:rsidRPr="00E61D25" w:rsidRDefault="000961B2" w:rsidP="00416E2E">
            <w:pPr>
              <w:pStyle w:val="TAC"/>
              <w:rPr>
                <w:rFonts w:eastAsiaTheme="minorEastAsia"/>
                <w:lang w:val="en-US"/>
              </w:rPr>
            </w:pPr>
            <w:r w:rsidRPr="00E61D25">
              <w:rPr>
                <w:rFonts w:eastAsiaTheme="minorEastAsia"/>
                <w:lang w:val="en-US"/>
              </w:rPr>
              <w:t>n</w:t>
            </w:r>
            <w:r w:rsidRPr="00E61D25">
              <w:rPr>
                <w:rFonts w:eastAsiaTheme="minorEastAsia"/>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76435D0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1153ED65" w14:textId="77777777" w:rsidR="000961B2" w:rsidRPr="00E61D25" w:rsidRDefault="000961B2" w:rsidP="00416E2E">
            <w:pPr>
              <w:pStyle w:val="TAC"/>
              <w:rPr>
                <w:rFonts w:eastAsiaTheme="minorEastAsia"/>
                <w:lang w:val="en-US"/>
              </w:rPr>
            </w:pPr>
          </w:p>
        </w:tc>
      </w:tr>
      <w:tr w:rsidR="000961B2" w:rsidRPr="00E61D25" w14:paraId="2B2E2290" w14:textId="77777777" w:rsidTr="00281961">
        <w:trPr>
          <w:trHeight w:val="29"/>
        </w:trPr>
        <w:tc>
          <w:tcPr>
            <w:tcW w:w="3066" w:type="dxa"/>
            <w:tcBorders>
              <w:top w:val="single" w:sz="4" w:space="0" w:color="auto"/>
              <w:left w:val="single" w:sz="4" w:space="0" w:color="auto"/>
              <w:bottom w:val="nil"/>
              <w:right w:val="single" w:sz="4" w:space="0" w:color="auto"/>
            </w:tcBorders>
          </w:tcPr>
          <w:p w14:paraId="7CD473A1" w14:textId="77777777" w:rsidR="000961B2" w:rsidRPr="00E61D25" w:rsidRDefault="000961B2" w:rsidP="00416E2E">
            <w:pPr>
              <w:pStyle w:val="TAC"/>
              <w:rPr>
                <w:rFonts w:eastAsiaTheme="minorEastAsia"/>
                <w:lang w:val="en-US"/>
              </w:rPr>
            </w:pPr>
            <w:r w:rsidRPr="00E61D25">
              <w:rPr>
                <w:rFonts w:eastAsiaTheme="minorEastAsia"/>
                <w:lang w:val="en-US" w:eastAsia="zh-CN"/>
              </w:rPr>
              <w:t>CA_n3A-n8A-n41A</w:t>
            </w:r>
          </w:p>
        </w:tc>
        <w:tc>
          <w:tcPr>
            <w:tcW w:w="2712" w:type="dxa"/>
            <w:tcBorders>
              <w:top w:val="single" w:sz="4" w:space="0" w:color="auto"/>
              <w:left w:val="single" w:sz="4" w:space="0" w:color="auto"/>
              <w:bottom w:val="nil"/>
              <w:right w:val="single" w:sz="4" w:space="0" w:color="auto"/>
            </w:tcBorders>
          </w:tcPr>
          <w:p w14:paraId="7D64EF54" w14:textId="77777777" w:rsidR="000961B2" w:rsidRPr="00B30E8D" w:rsidRDefault="000961B2" w:rsidP="00416E2E">
            <w:pPr>
              <w:pStyle w:val="TAC"/>
              <w:rPr>
                <w:rFonts w:eastAsiaTheme="minorEastAsia"/>
                <w:szCs w:val="18"/>
                <w:lang w:val="en-US" w:eastAsia="ja-JP"/>
              </w:rPr>
            </w:pPr>
            <w:r w:rsidRPr="00E61D25">
              <w:rPr>
                <w:rFonts w:eastAsiaTheme="minorEastAsia" w:hint="eastAsia"/>
                <w:szCs w:val="18"/>
                <w:lang w:eastAsia="zh-CN"/>
              </w:rPr>
              <w:t>CA</w:t>
            </w:r>
            <w:r w:rsidRPr="00E61D25">
              <w:rPr>
                <w:rFonts w:eastAsiaTheme="minorEastAsia"/>
                <w:szCs w:val="18"/>
              </w:rPr>
              <w:t>_</w:t>
            </w:r>
            <w:r w:rsidRPr="00E61D25">
              <w:rPr>
                <w:rFonts w:eastAsiaTheme="minorEastAsia" w:hint="eastAsia"/>
                <w:szCs w:val="18"/>
                <w:lang w:val="en-US" w:eastAsia="zh-CN"/>
              </w:rPr>
              <w:t>n3</w:t>
            </w:r>
            <w:r w:rsidRPr="00B30E8D">
              <w:rPr>
                <w:rFonts w:eastAsiaTheme="minorEastAsia"/>
                <w:szCs w:val="18"/>
                <w:lang w:val="en-US" w:eastAsia="ja-JP"/>
              </w:rPr>
              <w:t>A-</w:t>
            </w:r>
            <w:r w:rsidRPr="00E61D25">
              <w:rPr>
                <w:rFonts w:eastAsiaTheme="minorEastAsia" w:hint="eastAsia"/>
                <w:szCs w:val="18"/>
                <w:lang w:val="en-US" w:eastAsia="zh-CN"/>
              </w:rPr>
              <w:t>n8</w:t>
            </w:r>
            <w:r w:rsidRPr="00B30E8D">
              <w:rPr>
                <w:rFonts w:eastAsiaTheme="minorEastAsia"/>
                <w:szCs w:val="18"/>
                <w:lang w:val="en-US" w:eastAsia="ja-JP"/>
              </w:rPr>
              <w:t>A</w:t>
            </w:r>
          </w:p>
          <w:p w14:paraId="243E75DC" w14:textId="77777777" w:rsidR="000961B2" w:rsidRPr="00B30E8D" w:rsidRDefault="000961B2" w:rsidP="00416E2E">
            <w:pPr>
              <w:pStyle w:val="TAC"/>
              <w:rPr>
                <w:rFonts w:eastAsiaTheme="minorEastAsia"/>
                <w:szCs w:val="18"/>
                <w:lang w:val="en-US" w:eastAsia="ja-JP"/>
              </w:rPr>
            </w:pPr>
            <w:r w:rsidRPr="00E61D25">
              <w:rPr>
                <w:rFonts w:eastAsiaTheme="minorEastAsia" w:hint="eastAsia"/>
                <w:szCs w:val="18"/>
                <w:lang w:eastAsia="zh-CN"/>
              </w:rPr>
              <w:t>CA</w:t>
            </w:r>
            <w:r w:rsidRPr="00E61D25">
              <w:rPr>
                <w:rFonts w:eastAsiaTheme="minorEastAsia"/>
                <w:szCs w:val="18"/>
              </w:rPr>
              <w:t>_</w:t>
            </w:r>
            <w:r w:rsidRPr="00E61D25">
              <w:rPr>
                <w:rFonts w:eastAsiaTheme="minorEastAsia" w:hint="eastAsia"/>
                <w:szCs w:val="18"/>
                <w:lang w:val="en-US" w:eastAsia="zh-CN"/>
              </w:rPr>
              <w:t>n3</w:t>
            </w:r>
            <w:r w:rsidRPr="00B30E8D">
              <w:rPr>
                <w:rFonts w:eastAsiaTheme="minorEastAsia"/>
                <w:szCs w:val="18"/>
                <w:lang w:val="en-US" w:eastAsia="ja-JP"/>
              </w:rPr>
              <w:t>A-</w:t>
            </w:r>
            <w:r w:rsidRPr="00E61D25">
              <w:rPr>
                <w:rFonts w:eastAsiaTheme="minorEastAsia" w:hint="eastAsia"/>
                <w:szCs w:val="18"/>
                <w:lang w:val="en-US" w:eastAsia="zh-CN"/>
              </w:rPr>
              <w:t>n41</w:t>
            </w:r>
            <w:r w:rsidRPr="00B30E8D">
              <w:rPr>
                <w:rFonts w:eastAsiaTheme="minorEastAsia"/>
                <w:szCs w:val="18"/>
                <w:lang w:val="en-US" w:eastAsia="ja-JP"/>
              </w:rPr>
              <w:t>A</w:t>
            </w:r>
          </w:p>
          <w:p w14:paraId="0B3C34A5" w14:textId="77777777" w:rsidR="000961B2" w:rsidRPr="00E61D25" w:rsidRDefault="000961B2" w:rsidP="00416E2E">
            <w:pPr>
              <w:pStyle w:val="TAC"/>
              <w:rPr>
                <w:rFonts w:eastAsiaTheme="minorEastAsia"/>
                <w:lang w:val="en-US"/>
              </w:rPr>
            </w:pPr>
            <w:r w:rsidRPr="00E61D25">
              <w:rPr>
                <w:rFonts w:eastAsiaTheme="minorEastAsia" w:hint="eastAsia"/>
                <w:szCs w:val="18"/>
                <w:lang w:eastAsia="zh-CN"/>
              </w:rPr>
              <w:t>CA</w:t>
            </w:r>
            <w:r w:rsidRPr="00E61D25">
              <w:rPr>
                <w:rFonts w:eastAsiaTheme="minorEastAsia"/>
                <w:szCs w:val="18"/>
              </w:rPr>
              <w:t>_</w:t>
            </w:r>
            <w:r w:rsidRPr="00E61D25">
              <w:rPr>
                <w:rFonts w:eastAsiaTheme="minorEastAsia" w:hint="eastAsia"/>
                <w:szCs w:val="18"/>
                <w:lang w:val="en-US" w:eastAsia="zh-CN"/>
              </w:rPr>
              <w:t>n8</w:t>
            </w:r>
            <w:r w:rsidRPr="00E61D25">
              <w:rPr>
                <w:rFonts w:eastAsiaTheme="minorEastAsia"/>
                <w:szCs w:val="18"/>
                <w:lang w:val="sv-SE" w:eastAsia="ja-JP"/>
              </w:rPr>
              <w:t>A-</w:t>
            </w:r>
            <w:r w:rsidRPr="00E61D25">
              <w:rPr>
                <w:rFonts w:eastAsiaTheme="minorEastAsia" w:hint="eastAsia"/>
                <w:szCs w:val="18"/>
                <w:lang w:val="en-US" w:eastAsia="zh-CN"/>
              </w:rPr>
              <w:t>n41</w:t>
            </w:r>
            <w:r w:rsidRPr="00E61D25">
              <w:rPr>
                <w:rFonts w:eastAsiaTheme="minorEastAsia"/>
                <w:szCs w:val="18"/>
                <w:lang w:val="sv-SE" w:eastAsia="ja-JP"/>
              </w:rPr>
              <w:t>A</w:t>
            </w:r>
          </w:p>
        </w:tc>
        <w:tc>
          <w:tcPr>
            <w:tcW w:w="1231" w:type="dxa"/>
            <w:tcBorders>
              <w:top w:val="single" w:sz="4" w:space="0" w:color="auto"/>
              <w:left w:val="single" w:sz="4" w:space="0" w:color="auto"/>
              <w:bottom w:val="single" w:sz="4" w:space="0" w:color="auto"/>
              <w:right w:val="single" w:sz="4" w:space="0" w:color="auto"/>
            </w:tcBorders>
            <w:vAlign w:val="center"/>
          </w:tcPr>
          <w:p w14:paraId="1FBC4881" w14:textId="77777777" w:rsidR="000961B2" w:rsidRPr="00E61D25" w:rsidRDefault="000961B2" w:rsidP="00416E2E">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53636F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rPr>
              <w:t>5, 10, 15, 20, 25, 30</w:t>
            </w:r>
          </w:p>
        </w:tc>
        <w:tc>
          <w:tcPr>
            <w:tcW w:w="2387" w:type="dxa"/>
            <w:tcBorders>
              <w:top w:val="single" w:sz="4" w:space="0" w:color="auto"/>
              <w:left w:val="single" w:sz="4" w:space="0" w:color="auto"/>
              <w:bottom w:val="nil"/>
              <w:right w:val="single" w:sz="4" w:space="0" w:color="auto"/>
            </w:tcBorders>
          </w:tcPr>
          <w:p w14:paraId="5BE63FE5" w14:textId="77777777" w:rsidR="000961B2" w:rsidRPr="00E61D25" w:rsidRDefault="000961B2" w:rsidP="00416E2E">
            <w:pPr>
              <w:pStyle w:val="TAC"/>
              <w:rPr>
                <w:rFonts w:eastAsiaTheme="minorEastAsia"/>
                <w:lang w:val="en-US"/>
              </w:rPr>
            </w:pPr>
            <w:r w:rsidRPr="00E61D25">
              <w:rPr>
                <w:rFonts w:eastAsiaTheme="minorEastAsia"/>
                <w:lang w:val="en-US" w:eastAsia="zh-CN"/>
              </w:rPr>
              <w:t>0</w:t>
            </w:r>
          </w:p>
        </w:tc>
      </w:tr>
      <w:tr w:rsidR="000961B2" w:rsidRPr="00E61D25" w14:paraId="35169159" w14:textId="77777777" w:rsidTr="00281961">
        <w:trPr>
          <w:trHeight w:val="29"/>
        </w:trPr>
        <w:tc>
          <w:tcPr>
            <w:tcW w:w="3066" w:type="dxa"/>
            <w:tcBorders>
              <w:top w:val="nil"/>
              <w:left w:val="single" w:sz="4" w:space="0" w:color="auto"/>
              <w:bottom w:val="nil"/>
              <w:right w:val="single" w:sz="4" w:space="0" w:color="auto"/>
            </w:tcBorders>
          </w:tcPr>
          <w:p w14:paraId="23F0B725"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tcPr>
          <w:p w14:paraId="64AECF3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14F9951" w14:textId="77777777" w:rsidR="000961B2" w:rsidRPr="00E61D25" w:rsidRDefault="000961B2" w:rsidP="00416E2E">
            <w:pPr>
              <w:pStyle w:val="TAC"/>
              <w:rPr>
                <w:rFonts w:eastAsiaTheme="minorEastAsia"/>
                <w:lang w:val="en-US"/>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05B97E5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rPr>
              <w:t>5, 10, 15, 20</w:t>
            </w:r>
          </w:p>
        </w:tc>
        <w:tc>
          <w:tcPr>
            <w:tcW w:w="2387" w:type="dxa"/>
            <w:tcBorders>
              <w:top w:val="nil"/>
              <w:left w:val="single" w:sz="4" w:space="0" w:color="auto"/>
              <w:bottom w:val="nil"/>
              <w:right w:val="single" w:sz="4" w:space="0" w:color="auto"/>
            </w:tcBorders>
          </w:tcPr>
          <w:p w14:paraId="38306EC7" w14:textId="77777777" w:rsidR="000961B2" w:rsidRPr="00E61D25" w:rsidRDefault="000961B2" w:rsidP="00416E2E">
            <w:pPr>
              <w:pStyle w:val="TAC"/>
              <w:rPr>
                <w:rFonts w:eastAsiaTheme="minorEastAsia"/>
                <w:lang w:val="en-US"/>
              </w:rPr>
            </w:pPr>
          </w:p>
        </w:tc>
      </w:tr>
      <w:tr w:rsidR="000961B2" w:rsidRPr="00E61D25" w14:paraId="60465AF7" w14:textId="77777777" w:rsidTr="00281961">
        <w:trPr>
          <w:trHeight w:val="29"/>
        </w:trPr>
        <w:tc>
          <w:tcPr>
            <w:tcW w:w="3066" w:type="dxa"/>
            <w:tcBorders>
              <w:top w:val="nil"/>
              <w:left w:val="single" w:sz="4" w:space="0" w:color="auto"/>
              <w:bottom w:val="single" w:sz="4" w:space="0" w:color="auto"/>
              <w:right w:val="single" w:sz="4" w:space="0" w:color="auto"/>
            </w:tcBorders>
          </w:tcPr>
          <w:p w14:paraId="3DD2E0F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tcPr>
          <w:p w14:paraId="5E0E4C0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588C8D8" w14:textId="77777777" w:rsidR="000961B2" w:rsidRPr="00E61D25" w:rsidRDefault="000961B2" w:rsidP="00416E2E">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tcPr>
          <w:p w14:paraId="4B8DE7C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rPr>
              <w:t>10, 15, 20, 30, 40, 50, 60, 80, 90, 100</w:t>
            </w:r>
          </w:p>
        </w:tc>
        <w:tc>
          <w:tcPr>
            <w:tcW w:w="2387" w:type="dxa"/>
            <w:tcBorders>
              <w:top w:val="nil"/>
              <w:left w:val="single" w:sz="4" w:space="0" w:color="auto"/>
              <w:bottom w:val="single" w:sz="4" w:space="0" w:color="auto"/>
              <w:right w:val="single" w:sz="4" w:space="0" w:color="auto"/>
            </w:tcBorders>
          </w:tcPr>
          <w:p w14:paraId="1E027B71" w14:textId="77777777" w:rsidR="000961B2" w:rsidRPr="00E61D25" w:rsidRDefault="000961B2" w:rsidP="00416E2E">
            <w:pPr>
              <w:pStyle w:val="TAC"/>
              <w:rPr>
                <w:rFonts w:eastAsiaTheme="minorEastAsia"/>
                <w:lang w:val="en-US"/>
              </w:rPr>
            </w:pPr>
          </w:p>
        </w:tc>
      </w:tr>
      <w:tr w:rsidR="000961B2" w:rsidRPr="00E61D25" w14:paraId="384841E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61CA96C" w14:textId="77777777" w:rsidR="000961B2" w:rsidRPr="00E61D25" w:rsidRDefault="000961B2" w:rsidP="00416E2E">
            <w:pPr>
              <w:pStyle w:val="TAC"/>
              <w:rPr>
                <w:rFonts w:eastAsiaTheme="minorEastAsia"/>
                <w:lang w:val="en-US"/>
              </w:rPr>
            </w:pPr>
            <w:r w:rsidRPr="00E61D25">
              <w:rPr>
                <w:rFonts w:eastAsiaTheme="minorEastAsia"/>
                <w:lang w:val="en-US"/>
              </w:rPr>
              <w:t>CA_n3A-n8A-n77A</w:t>
            </w:r>
          </w:p>
        </w:tc>
        <w:tc>
          <w:tcPr>
            <w:tcW w:w="2712" w:type="dxa"/>
            <w:tcBorders>
              <w:top w:val="single" w:sz="4" w:space="0" w:color="auto"/>
              <w:left w:val="single" w:sz="4" w:space="0" w:color="auto"/>
              <w:bottom w:val="nil"/>
              <w:right w:val="single" w:sz="4" w:space="0" w:color="auto"/>
            </w:tcBorders>
            <w:vAlign w:val="center"/>
          </w:tcPr>
          <w:p w14:paraId="149C5919" w14:textId="77777777" w:rsidR="000961B2" w:rsidRPr="00E61D25" w:rsidRDefault="000961B2" w:rsidP="00416E2E">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4D12C4C9" w14:textId="77777777" w:rsidR="000961B2" w:rsidRPr="00E61D25" w:rsidRDefault="000961B2" w:rsidP="00416E2E">
            <w:pPr>
              <w:pStyle w:val="TAC"/>
              <w:rPr>
                <w:rFonts w:eastAsiaTheme="minorEastAsia"/>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4142F6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756B8132" w14:textId="77777777" w:rsidR="000961B2" w:rsidRPr="00E61D25" w:rsidRDefault="000961B2" w:rsidP="00416E2E">
            <w:pPr>
              <w:pStyle w:val="TAC"/>
              <w:rPr>
                <w:rFonts w:eastAsiaTheme="minorEastAsia"/>
                <w:lang w:val="en-US"/>
              </w:rPr>
            </w:pPr>
            <w:r w:rsidRPr="00E61D25">
              <w:rPr>
                <w:rFonts w:eastAsiaTheme="minorEastAsia"/>
                <w:lang w:val="en-US"/>
              </w:rPr>
              <w:t>0</w:t>
            </w:r>
          </w:p>
        </w:tc>
      </w:tr>
      <w:tr w:rsidR="000961B2" w:rsidRPr="00E61D25" w14:paraId="1413CCB6" w14:textId="77777777" w:rsidTr="00281961">
        <w:trPr>
          <w:trHeight w:val="29"/>
        </w:trPr>
        <w:tc>
          <w:tcPr>
            <w:tcW w:w="3066" w:type="dxa"/>
            <w:tcBorders>
              <w:top w:val="nil"/>
              <w:left w:val="single" w:sz="4" w:space="0" w:color="auto"/>
              <w:bottom w:val="nil"/>
              <w:right w:val="single" w:sz="4" w:space="0" w:color="auto"/>
            </w:tcBorders>
            <w:vAlign w:val="center"/>
          </w:tcPr>
          <w:p w14:paraId="4714A2D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DB8ECB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A5E5963" w14:textId="77777777" w:rsidR="000961B2" w:rsidRPr="00E61D25" w:rsidRDefault="000961B2" w:rsidP="00416E2E">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5097FF4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2286E13" w14:textId="77777777" w:rsidR="000961B2" w:rsidRPr="00E61D25" w:rsidRDefault="000961B2" w:rsidP="00416E2E">
            <w:pPr>
              <w:pStyle w:val="TAC"/>
              <w:rPr>
                <w:rFonts w:eastAsiaTheme="minorEastAsia"/>
                <w:lang w:val="en-US"/>
              </w:rPr>
            </w:pPr>
          </w:p>
        </w:tc>
      </w:tr>
      <w:tr w:rsidR="000961B2" w:rsidRPr="00E61D25" w14:paraId="2B23D9B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6A114B1"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CA3BB7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5AC288"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4E5A53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18FFDF3D" w14:textId="77777777" w:rsidR="000961B2" w:rsidRPr="00E61D25" w:rsidRDefault="000961B2" w:rsidP="00416E2E">
            <w:pPr>
              <w:pStyle w:val="TAC"/>
              <w:rPr>
                <w:rFonts w:eastAsiaTheme="minorEastAsia"/>
                <w:lang w:val="en-US"/>
              </w:rPr>
            </w:pPr>
          </w:p>
        </w:tc>
      </w:tr>
      <w:tr w:rsidR="000961B2" w:rsidRPr="00E61D25" w14:paraId="39ADD05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964F271" w14:textId="77777777" w:rsidR="000961B2" w:rsidRPr="00E61D25" w:rsidRDefault="000961B2" w:rsidP="00416E2E">
            <w:pPr>
              <w:pStyle w:val="TAC"/>
              <w:rPr>
                <w:rFonts w:eastAsiaTheme="minorEastAsia"/>
                <w:lang w:val="en-US"/>
              </w:rPr>
            </w:pPr>
            <w:r w:rsidRPr="00E61D25">
              <w:rPr>
                <w:rFonts w:eastAsiaTheme="minorEastAsia"/>
                <w:lang w:val="en-US"/>
              </w:rPr>
              <w:t>CA_n3A-n8A-n77(2A)</w:t>
            </w:r>
          </w:p>
        </w:tc>
        <w:tc>
          <w:tcPr>
            <w:tcW w:w="2712" w:type="dxa"/>
            <w:tcBorders>
              <w:top w:val="single" w:sz="4" w:space="0" w:color="auto"/>
              <w:left w:val="single" w:sz="4" w:space="0" w:color="auto"/>
              <w:bottom w:val="nil"/>
              <w:right w:val="single" w:sz="4" w:space="0" w:color="auto"/>
            </w:tcBorders>
            <w:vAlign w:val="center"/>
          </w:tcPr>
          <w:p w14:paraId="50B5972A" w14:textId="77777777" w:rsidR="000961B2" w:rsidRPr="00E61D25" w:rsidRDefault="000961B2" w:rsidP="00416E2E">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61751659" w14:textId="77777777" w:rsidR="000961B2" w:rsidRPr="00E61D25" w:rsidRDefault="000961B2" w:rsidP="00416E2E">
            <w:pPr>
              <w:pStyle w:val="TAC"/>
              <w:rPr>
                <w:rFonts w:eastAsiaTheme="minorEastAsia"/>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3E74A5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3B1BEF08" w14:textId="77777777" w:rsidR="000961B2" w:rsidRPr="00E61D25" w:rsidRDefault="000961B2" w:rsidP="00416E2E">
            <w:pPr>
              <w:pStyle w:val="TAC"/>
              <w:rPr>
                <w:rFonts w:eastAsiaTheme="minorEastAsia"/>
                <w:lang w:val="en-US"/>
              </w:rPr>
            </w:pPr>
            <w:r w:rsidRPr="00E61D25">
              <w:rPr>
                <w:rFonts w:eastAsiaTheme="minorEastAsia"/>
                <w:lang w:val="en-US"/>
              </w:rPr>
              <w:t>0</w:t>
            </w:r>
          </w:p>
        </w:tc>
      </w:tr>
      <w:tr w:rsidR="000961B2" w:rsidRPr="00E61D25" w14:paraId="57AE45DC" w14:textId="77777777" w:rsidTr="00281961">
        <w:trPr>
          <w:trHeight w:val="29"/>
        </w:trPr>
        <w:tc>
          <w:tcPr>
            <w:tcW w:w="3066" w:type="dxa"/>
            <w:tcBorders>
              <w:top w:val="nil"/>
              <w:left w:val="single" w:sz="4" w:space="0" w:color="auto"/>
              <w:bottom w:val="nil"/>
              <w:right w:val="single" w:sz="4" w:space="0" w:color="auto"/>
            </w:tcBorders>
            <w:vAlign w:val="center"/>
          </w:tcPr>
          <w:p w14:paraId="5C1D4EB3"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B61075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4644891" w14:textId="77777777" w:rsidR="000961B2" w:rsidRPr="00E61D25" w:rsidRDefault="000961B2" w:rsidP="00416E2E">
            <w:pPr>
              <w:pStyle w:val="TAC"/>
              <w:rPr>
                <w:rFonts w:eastAsiaTheme="minorEastAsia"/>
                <w:lang w:val="en-US"/>
              </w:rPr>
            </w:pPr>
            <w:r w:rsidRPr="00E61D25">
              <w:rPr>
                <w:rFonts w:eastAsiaTheme="minorEastAsia"/>
                <w:lang w:val="en-US"/>
              </w:rPr>
              <w:t>n8</w:t>
            </w:r>
          </w:p>
        </w:tc>
        <w:tc>
          <w:tcPr>
            <w:tcW w:w="4191" w:type="dxa"/>
            <w:tcBorders>
              <w:top w:val="single" w:sz="4" w:space="0" w:color="auto"/>
              <w:left w:val="single" w:sz="4" w:space="0" w:color="auto"/>
              <w:bottom w:val="single" w:sz="4" w:space="0" w:color="auto"/>
              <w:right w:val="single" w:sz="4" w:space="0" w:color="auto"/>
            </w:tcBorders>
            <w:vAlign w:val="center"/>
          </w:tcPr>
          <w:p w14:paraId="164084C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43245D8" w14:textId="77777777" w:rsidR="000961B2" w:rsidRPr="00E61D25" w:rsidRDefault="000961B2" w:rsidP="00416E2E">
            <w:pPr>
              <w:pStyle w:val="TAC"/>
              <w:rPr>
                <w:rFonts w:eastAsiaTheme="minorEastAsia"/>
                <w:lang w:val="en-US"/>
              </w:rPr>
            </w:pPr>
          </w:p>
        </w:tc>
      </w:tr>
      <w:tr w:rsidR="000961B2" w:rsidRPr="00E61D25" w14:paraId="43B8D9D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3BAF352"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61567EE"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E40F8D1"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D963E3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67DDD171" w14:textId="77777777" w:rsidR="000961B2" w:rsidRPr="00E61D25" w:rsidRDefault="000961B2" w:rsidP="00416E2E">
            <w:pPr>
              <w:pStyle w:val="TAC"/>
              <w:rPr>
                <w:rFonts w:eastAsiaTheme="minorEastAsia"/>
                <w:lang w:val="en-US"/>
              </w:rPr>
            </w:pPr>
          </w:p>
        </w:tc>
      </w:tr>
      <w:tr w:rsidR="000961B2" w:rsidRPr="00E61D25" w14:paraId="652347A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58A7F6D" w14:textId="77777777" w:rsidR="000961B2" w:rsidRPr="00E61D25" w:rsidRDefault="000961B2" w:rsidP="00416E2E">
            <w:pPr>
              <w:pStyle w:val="TAC"/>
              <w:rPr>
                <w:rFonts w:eastAsiaTheme="minorEastAsia"/>
                <w:lang w:val="en-US"/>
              </w:rPr>
            </w:pPr>
            <w:r w:rsidRPr="00E61D25">
              <w:rPr>
                <w:rFonts w:eastAsiaTheme="minorEastAsia"/>
                <w:szCs w:val="18"/>
                <w:lang w:val="en-US"/>
              </w:rPr>
              <w:t>CA_n3A-n8A-n78A</w:t>
            </w:r>
          </w:p>
        </w:tc>
        <w:tc>
          <w:tcPr>
            <w:tcW w:w="2712" w:type="dxa"/>
            <w:tcBorders>
              <w:top w:val="single" w:sz="4" w:space="0" w:color="auto"/>
              <w:left w:val="single" w:sz="4" w:space="0" w:color="auto"/>
              <w:bottom w:val="nil"/>
              <w:right w:val="single" w:sz="4" w:space="0" w:color="auto"/>
            </w:tcBorders>
            <w:vAlign w:val="center"/>
          </w:tcPr>
          <w:p w14:paraId="4D473C6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CA_n3A-n8A</w:t>
            </w:r>
          </w:p>
          <w:p w14:paraId="40E54A62" w14:textId="77777777" w:rsidR="000961B2" w:rsidRPr="00E61D25" w:rsidRDefault="000961B2" w:rsidP="00416E2E">
            <w:pPr>
              <w:pStyle w:val="TAC"/>
              <w:rPr>
                <w:kern w:val="2"/>
                <w:szCs w:val="22"/>
                <w:lang w:val="en-US" w:eastAsia="zh-CN"/>
              </w:rPr>
            </w:pPr>
            <w:r w:rsidRPr="00E61D25">
              <w:rPr>
                <w:kern w:val="2"/>
                <w:szCs w:val="22"/>
                <w:lang w:val="en-US" w:eastAsia="zh-CN"/>
              </w:rPr>
              <w:t>CA_n3A-n78A</w:t>
            </w:r>
          </w:p>
          <w:p w14:paraId="37635AF5" w14:textId="77777777" w:rsidR="000961B2" w:rsidRPr="00E61D25" w:rsidRDefault="000961B2" w:rsidP="00416E2E">
            <w:pPr>
              <w:pStyle w:val="TAC"/>
              <w:rPr>
                <w:rFonts w:eastAsiaTheme="minorEastAsia"/>
                <w:lang w:val="en-US"/>
              </w:rPr>
            </w:pPr>
            <w:r w:rsidRPr="00E61D25">
              <w:rPr>
                <w:rFonts w:eastAsiaTheme="minorEastAsia"/>
                <w:lang w:val="en-US" w:eastAsia="zh-CN"/>
              </w:rPr>
              <w:t>CA_n8A-n78A</w:t>
            </w:r>
          </w:p>
        </w:tc>
        <w:tc>
          <w:tcPr>
            <w:tcW w:w="1231" w:type="dxa"/>
            <w:tcBorders>
              <w:top w:val="single" w:sz="4" w:space="0" w:color="auto"/>
              <w:left w:val="single" w:sz="4" w:space="0" w:color="auto"/>
              <w:bottom w:val="single" w:sz="4" w:space="0" w:color="auto"/>
              <w:right w:val="single" w:sz="4" w:space="0" w:color="auto"/>
            </w:tcBorders>
            <w:vAlign w:val="center"/>
          </w:tcPr>
          <w:p w14:paraId="79A53C2C" w14:textId="77777777" w:rsidR="000961B2" w:rsidRPr="00E61D25" w:rsidRDefault="000961B2" w:rsidP="00416E2E">
            <w:pPr>
              <w:pStyle w:val="TAC"/>
              <w:rPr>
                <w:rFonts w:eastAsiaTheme="minorEastAsia"/>
                <w:lang w:val="en-US"/>
              </w:rPr>
            </w:pPr>
            <w:r w:rsidRPr="00E61D25">
              <w:rPr>
                <w:rFonts w:eastAsiaTheme="minorEastAsia"/>
                <w:szCs w:val="18"/>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30255A6" w14:textId="77777777" w:rsidR="000961B2" w:rsidRPr="00E61D25" w:rsidRDefault="000961B2" w:rsidP="00416E2E">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1B9CB04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EB438A6" w14:textId="77777777" w:rsidTr="00281961">
        <w:trPr>
          <w:trHeight w:val="29"/>
        </w:trPr>
        <w:tc>
          <w:tcPr>
            <w:tcW w:w="3066" w:type="dxa"/>
            <w:tcBorders>
              <w:top w:val="nil"/>
              <w:left w:val="single" w:sz="4" w:space="0" w:color="auto"/>
              <w:bottom w:val="nil"/>
              <w:right w:val="single" w:sz="4" w:space="0" w:color="auto"/>
            </w:tcBorders>
            <w:vAlign w:val="center"/>
          </w:tcPr>
          <w:p w14:paraId="1580531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700848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E818F6"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081275F4"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743CA49" w14:textId="77777777" w:rsidR="000961B2" w:rsidRPr="00E61D25" w:rsidRDefault="000961B2" w:rsidP="00416E2E">
            <w:pPr>
              <w:pStyle w:val="TAC"/>
              <w:rPr>
                <w:rFonts w:eastAsiaTheme="minorEastAsia"/>
                <w:lang w:val="en-US" w:eastAsia="zh-CN"/>
              </w:rPr>
            </w:pPr>
          </w:p>
        </w:tc>
      </w:tr>
      <w:tr w:rsidR="000961B2" w:rsidRPr="00E61D25" w14:paraId="348D369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2EE01E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FCB232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115AA6"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7CF8253"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2EC772D6" w14:textId="77777777" w:rsidR="000961B2" w:rsidRPr="00E61D25" w:rsidRDefault="000961B2" w:rsidP="00416E2E">
            <w:pPr>
              <w:pStyle w:val="TAC"/>
              <w:rPr>
                <w:rFonts w:eastAsiaTheme="minorEastAsia"/>
                <w:lang w:val="en-US" w:eastAsia="zh-CN"/>
              </w:rPr>
            </w:pPr>
          </w:p>
        </w:tc>
      </w:tr>
      <w:tr w:rsidR="000961B2" w:rsidRPr="00E61D25" w14:paraId="2400FF09" w14:textId="77777777" w:rsidTr="00281961">
        <w:trPr>
          <w:trHeight w:val="29"/>
        </w:trPr>
        <w:tc>
          <w:tcPr>
            <w:tcW w:w="3066" w:type="dxa"/>
            <w:tcBorders>
              <w:top w:val="nil"/>
              <w:left w:val="single" w:sz="4" w:space="0" w:color="auto"/>
              <w:bottom w:val="nil"/>
              <w:right w:val="single" w:sz="4" w:space="0" w:color="auto"/>
            </w:tcBorders>
            <w:vAlign w:val="center"/>
          </w:tcPr>
          <w:p w14:paraId="2872FC58" w14:textId="77777777" w:rsidR="000961B2" w:rsidRPr="00E61D25" w:rsidRDefault="000961B2" w:rsidP="00416E2E">
            <w:pPr>
              <w:pStyle w:val="TAC"/>
              <w:rPr>
                <w:rFonts w:eastAsiaTheme="minorEastAsia"/>
                <w:lang w:val="en-US" w:eastAsia="zh-CN"/>
              </w:rPr>
            </w:pPr>
            <w:r w:rsidRPr="001E32DC">
              <w:rPr>
                <w:lang w:val="en-US"/>
              </w:rPr>
              <w:t>CA_n3A-n8A-n7</w:t>
            </w:r>
            <w:r>
              <w:rPr>
                <w:lang w:val="en-US"/>
              </w:rPr>
              <w:t>9</w:t>
            </w:r>
            <w:r w:rsidRPr="001E32DC">
              <w:rPr>
                <w:lang w:val="en-US"/>
              </w:rPr>
              <w:t>A</w:t>
            </w:r>
          </w:p>
        </w:tc>
        <w:tc>
          <w:tcPr>
            <w:tcW w:w="2712" w:type="dxa"/>
            <w:tcBorders>
              <w:top w:val="nil"/>
              <w:left w:val="single" w:sz="4" w:space="0" w:color="auto"/>
              <w:bottom w:val="nil"/>
              <w:right w:val="single" w:sz="4" w:space="0" w:color="auto"/>
            </w:tcBorders>
            <w:vAlign w:val="center"/>
          </w:tcPr>
          <w:p w14:paraId="5E478120" w14:textId="77777777" w:rsidR="000961B2" w:rsidRDefault="000961B2" w:rsidP="00416E2E">
            <w:pPr>
              <w:pStyle w:val="TAC"/>
              <w:rPr>
                <w:lang w:val="en-US" w:eastAsia="zh-CN"/>
              </w:rPr>
            </w:pPr>
            <w:r w:rsidRPr="007033CF">
              <w:rPr>
                <w:lang w:val="en-US" w:eastAsia="zh-CN"/>
              </w:rPr>
              <w:t>CA_n3A-n8A</w:t>
            </w:r>
          </w:p>
          <w:p w14:paraId="78319B90" w14:textId="77777777" w:rsidR="000961B2" w:rsidRDefault="000961B2" w:rsidP="00416E2E">
            <w:pPr>
              <w:pStyle w:val="TAC"/>
              <w:rPr>
                <w:lang w:val="en-US" w:eastAsia="zh-CN"/>
              </w:rPr>
            </w:pPr>
            <w:r w:rsidRPr="007033CF">
              <w:rPr>
                <w:lang w:val="en-US" w:eastAsia="zh-CN"/>
              </w:rPr>
              <w:t>CA_n3A-n79A</w:t>
            </w:r>
          </w:p>
          <w:p w14:paraId="2229D595" w14:textId="77777777" w:rsidR="000961B2" w:rsidRPr="00E61D25" w:rsidRDefault="000961B2" w:rsidP="00416E2E">
            <w:pPr>
              <w:pStyle w:val="TAC"/>
              <w:rPr>
                <w:rFonts w:eastAsiaTheme="minorEastAsia"/>
                <w:lang w:val="en-US" w:eastAsia="zh-CN"/>
              </w:rPr>
            </w:pPr>
            <w:r w:rsidRPr="007033CF">
              <w:rPr>
                <w:lang w:val="en-US" w:eastAsia="zh-CN"/>
              </w:rPr>
              <w:t>CA_n8A-n79A</w:t>
            </w:r>
          </w:p>
        </w:tc>
        <w:tc>
          <w:tcPr>
            <w:tcW w:w="1231" w:type="dxa"/>
            <w:tcBorders>
              <w:top w:val="single" w:sz="4" w:space="0" w:color="auto"/>
              <w:left w:val="single" w:sz="4" w:space="0" w:color="auto"/>
              <w:bottom w:val="single" w:sz="4" w:space="0" w:color="auto"/>
              <w:right w:val="single" w:sz="4" w:space="0" w:color="auto"/>
            </w:tcBorders>
            <w:vAlign w:val="center"/>
          </w:tcPr>
          <w:p w14:paraId="39F368C1" w14:textId="77777777" w:rsidR="000961B2" w:rsidRPr="00E61D25" w:rsidRDefault="000961B2" w:rsidP="00416E2E">
            <w:pPr>
              <w:pStyle w:val="TAC"/>
              <w:rPr>
                <w:rFonts w:eastAsiaTheme="minorEastAsia"/>
                <w:lang w:val="en-US" w:eastAsia="zh-CN"/>
              </w:rPr>
            </w:pPr>
            <w:r w:rsidRPr="001E32DC">
              <w:rPr>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A0693B9" w14:textId="77777777" w:rsidR="000961B2" w:rsidRPr="00E61D25" w:rsidRDefault="000961B2" w:rsidP="00416E2E">
            <w:pPr>
              <w:pStyle w:val="TAC"/>
              <w:rPr>
                <w:rFonts w:eastAsiaTheme="minorEastAsia" w:cs="Arial"/>
                <w:color w:val="000000"/>
                <w:lang w:val="en-US" w:eastAsia="zh-CN" w:bidi="ar"/>
              </w:rPr>
            </w:pPr>
            <w:r w:rsidRPr="00E706D8">
              <w:rPr>
                <w:rFonts w:cs="Arial"/>
                <w:color w:val="000000"/>
                <w:lang w:val="en-US" w:eastAsia="zh-CN" w:bidi="ar"/>
              </w:rPr>
              <w:t>5, 10, 15, 20, 25, 30</w:t>
            </w:r>
          </w:p>
        </w:tc>
        <w:tc>
          <w:tcPr>
            <w:tcW w:w="2387" w:type="dxa"/>
            <w:tcBorders>
              <w:top w:val="nil"/>
              <w:left w:val="single" w:sz="4" w:space="0" w:color="auto"/>
              <w:bottom w:val="nil"/>
              <w:right w:val="single" w:sz="4" w:space="0" w:color="auto"/>
            </w:tcBorders>
            <w:vAlign w:val="center"/>
          </w:tcPr>
          <w:p w14:paraId="795DF15A" w14:textId="77777777" w:rsidR="000961B2" w:rsidRPr="00E61D25" w:rsidRDefault="000961B2" w:rsidP="00416E2E">
            <w:pPr>
              <w:pStyle w:val="TAC"/>
              <w:rPr>
                <w:rFonts w:eastAsiaTheme="minorEastAsia"/>
                <w:lang w:val="en-US" w:eastAsia="zh-CN"/>
              </w:rPr>
            </w:pPr>
            <w:r w:rsidRPr="00E706D8">
              <w:rPr>
                <w:rFonts w:cs="Arial" w:hint="eastAsia"/>
                <w:color w:val="000000"/>
                <w:lang w:val="en-US" w:eastAsia="zh-CN" w:bidi="ar"/>
              </w:rPr>
              <w:t>0</w:t>
            </w:r>
          </w:p>
        </w:tc>
      </w:tr>
      <w:tr w:rsidR="000961B2" w:rsidRPr="00E61D25" w14:paraId="4E818F33" w14:textId="77777777" w:rsidTr="00281961">
        <w:trPr>
          <w:trHeight w:val="29"/>
        </w:trPr>
        <w:tc>
          <w:tcPr>
            <w:tcW w:w="3066" w:type="dxa"/>
            <w:tcBorders>
              <w:top w:val="nil"/>
              <w:left w:val="single" w:sz="4" w:space="0" w:color="auto"/>
              <w:bottom w:val="nil"/>
              <w:right w:val="single" w:sz="4" w:space="0" w:color="auto"/>
            </w:tcBorders>
            <w:vAlign w:val="center"/>
          </w:tcPr>
          <w:p w14:paraId="5544C12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B1E60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D38379" w14:textId="77777777" w:rsidR="000961B2" w:rsidRPr="00E61D25" w:rsidRDefault="000961B2" w:rsidP="00416E2E">
            <w:pPr>
              <w:pStyle w:val="TAC"/>
              <w:rPr>
                <w:rFonts w:eastAsiaTheme="minorEastAsia"/>
                <w:lang w:val="en-US" w:eastAsia="zh-CN"/>
              </w:rPr>
            </w:pPr>
            <w:r w:rsidRPr="001E32DC">
              <w:rPr>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7567915F" w14:textId="77777777" w:rsidR="000961B2" w:rsidRPr="00E61D25" w:rsidRDefault="000961B2" w:rsidP="00416E2E">
            <w:pPr>
              <w:pStyle w:val="TAC"/>
              <w:rPr>
                <w:rFonts w:eastAsiaTheme="minorEastAsia" w:cs="Arial"/>
                <w:color w:val="000000"/>
                <w:lang w:val="en-US" w:eastAsia="zh-CN" w:bidi="ar"/>
              </w:rPr>
            </w:pPr>
            <w:r w:rsidRPr="00E706D8">
              <w:rPr>
                <w:rFonts w:cs="Arial"/>
                <w:color w:val="000000"/>
                <w:lang w:val="en-US" w:eastAsia="zh-CN" w:bidi="ar"/>
              </w:rPr>
              <w:t>5, 10, 15, 20</w:t>
            </w:r>
          </w:p>
        </w:tc>
        <w:tc>
          <w:tcPr>
            <w:tcW w:w="2387" w:type="dxa"/>
            <w:tcBorders>
              <w:top w:val="nil"/>
              <w:left w:val="single" w:sz="4" w:space="0" w:color="auto"/>
              <w:bottom w:val="nil"/>
              <w:right w:val="single" w:sz="4" w:space="0" w:color="auto"/>
            </w:tcBorders>
            <w:vAlign w:val="center"/>
          </w:tcPr>
          <w:p w14:paraId="2140D03E" w14:textId="77777777" w:rsidR="000961B2" w:rsidRPr="00E61D25" w:rsidRDefault="000961B2" w:rsidP="00416E2E">
            <w:pPr>
              <w:pStyle w:val="TAC"/>
              <w:rPr>
                <w:rFonts w:eastAsiaTheme="minorEastAsia"/>
                <w:lang w:val="en-US" w:eastAsia="zh-CN"/>
              </w:rPr>
            </w:pPr>
          </w:p>
        </w:tc>
      </w:tr>
      <w:tr w:rsidR="000961B2" w:rsidRPr="00E61D25" w14:paraId="1125E8B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B5F659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5C9A91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6A04D8" w14:textId="77777777" w:rsidR="000961B2" w:rsidRPr="00E61D25" w:rsidRDefault="000961B2" w:rsidP="00416E2E">
            <w:pPr>
              <w:pStyle w:val="TAC"/>
              <w:rPr>
                <w:rFonts w:eastAsiaTheme="minorEastAsia"/>
                <w:lang w:val="en-US" w:eastAsia="zh-CN"/>
              </w:rPr>
            </w:pPr>
            <w:r w:rsidRPr="001E32DC">
              <w:rPr>
                <w:lang w:val="en-US" w:eastAsia="zh-CN"/>
              </w:rPr>
              <w:t>n7</w:t>
            </w:r>
            <w:r>
              <w:rPr>
                <w:lang w:val="en-US" w:eastAsia="zh-CN"/>
              </w:rPr>
              <w:t>9</w:t>
            </w:r>
          </w:p>
        </w:tc>
        <w:tc>
          <w:tcPr>
            <w:tcW w:w="4191" w:type="dxa"/>
            <w:tcBorders>
              <w:top w:val="single" w:sz="4" w:space="0" w:color="auto"/>
              <w:left w:val="single" w:sz="4" w:space="0" w:color="auto"/>
              <w:bottom w:val="single" w:sz="4" w:space="0" w:color="auto"/>
              <w:right w:val="single" w:sz="4" w:space="0" w:color="auto"/>
            </w:tcBorders>
            <w:vAlign w:val="center"/>
          </w:tcPr>
          <w:p w14:paraId="0248B29B" w14:textId="77777777" w:rsidR="000961B2" w:rsidRPr="00E61D25" w:rsidRDefault="000961B2" w:rsidP="00416E2E">
            <w:pPr>
              <w:pStyle w:val="TAC"/>
              <w:rPr>
                <w:rFonts w:eastAsiaTheme="minorEastAsia" w:cs="Arial"/>
                <w:color w:val="000000"/>
                <w:lang w:val="en-US" w:eastAsia="zh-CN" w:bidi="ar"/>
              </w:rPr>
            </w:pPr>
            <w:r w:rsidRPr="00E706D8">
              <w:rPr>
                <w:rFonts w:cs="Arial"/>
                <w:color w:val="000000"/>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39F89982" w14:textId="77777777" w:rsidR="000961B2" w:rsidRPr="00E61D25" w:rsidRDefault="000961B2" w:rsidP="00416E2E">
            <w:pPr>
              <w:pStyle w:val="TAC"/>
              <w:rPr>
                <w:rFonts w:eastAsiaTheme="minorEastAsia"/>
                <w:lang w:val="en-US" w:eastAsia="zh-CN"/>
              </w:rPr>
            </w:pPr>
          </w:p>
        </w:tc>
      </w:tr>
      <w:tr w:rsidR="000961B2" w:rsidRPr="00E61D25" w14:paraId="015B0E0A" w14:textId="77777777" w:rsidTr="00281961">
        <w:trPr>
          <w:trHeight w:val="29"/>
        </w:trPr>
        <w:tc>
          <w:tcPr>
            <w:tcW w:w="3066" w:type="dxa"/>
            <w:tcBorders>
              <w:top w:val="nil"/>
              <w:left w:val="single" w:sz="4" w:space="0" w:color="auto"/>
              <w:bottom w:val="nil"/>
              <w:right w:val="single" w:sz="4" w:space="0" w:color="auto"/>
            </w:tcBorders>
          </w:tcPr>
          <w:p w14:paraId="765DB92D" w14:textId="77777777" w:rsidR="000961B2" w:rsidRPr="00E61D25" w:rsidRDefault="000961B2" w:rsidP="00416E2E">
            <w:pPr>
              <w:pStyle w:val="TAC"/>
              <w:rPr>
                <w:rFonts w:eastAsiaTheme="minorEastAsia"/>
                <w:lang w:val="en-US"/>
              </w:rPr>
            </w:pPr>
            <w:r w:rsidRPr="00E61D25">
              <w:rPr>
                <w:rFonts w:eastAsiaTheme="minorEastAsia"/>
                <w:szCs w:val="18"/>
              </w:rPr>
              <w:t>CA_n3</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A-n28A</w:t>
            </w:r>
          </w:p>
        </w:tc>
        <w:tc>
          <w:tcPr>
            <w:tcW w:w="2712" w:type="dxa"/>
            <w:tcBorders>
              <w:top w:val="nil"/>
              <w:left w:val="single" w:sz="4" w:space="0" w:color="auto"/>
              <w:bottom w:val="nil"/>
              <w:right w:val="single" w:sz="4" w:space="0" w:color="auto"/>
            </w:tcBorders>
          </w:tcPr>
          <w:p w14:paraId="0495E77E" w14:textId="77777777" w:rsidR="000961B2" w:rsidRPr="00E61D25" w:rsidRDefault="000961B2" w:rsidP="00416E2E">
            <w:pPr>
              <w:pStyle w:val="TAC"/>
              <w:rPr>
                <w:rFonts w:eastAsiaTheme="minorEastAsia"/>
                <w:lang w:val="en-US"/>
              </w:rPr>
            </w:pPr>
            <w:r w:rsidRPr="00E61D25">
              <w:rPr>
                <w:rFonts w:eastAsiaTheme="minorEastAsia"/>
                <w:lang w:val="en-US"/>
              </w:rPr>
              <w:t>CA_n3A-n18A</w:t>
            </w:r>
          </w:p>
          <w:p w14:paraId="05DE6EDF" w14:textId="77777777" w:rsidR="000961B2" w:rsidRPr="00E61D25" w:rsidRDefault="000961B2" w:rsidP="00416E2E">
            <w:pPr>
              <w:pStyle w:val="TAC"/>
              <w:rPr>
                <w:rFonts w:eastAsiaTheme="minorEastAsia"/>
                <w:lang w:val="en-US"/>
              </w:rPr>
            </w:pPr>
            <w:r w:rsidRPr="00E61D25">
              <w:rPr>
                <w:rFonts w:eastAsiaTheme="minorEastAsia"/>
                <w:lang w:val="en-US"/>
              </w:rPr>
              <w:t>CA_n3A-n28A</w:t>
            </w:r>
          </w:p>
          <w:p w14:paraId="415006ED" w14:textId="77777777" w:rsidR="000961B2" w:rsidRPr="00E61D25" w:rsidRDefault="000961B2" w:rsidP="00416E2E">
            <w:pPr>
              <w:pStyle w:val="TAC"/>
              <w:rPr>
                <w:rFonts w:eastAsiaTheme="minorEastAsia"/>
                <w:lang w:val="en-US"/>
              </w:rPr>
            </w:pPr>
            <w:r w:rsidRPr="00E61D25">
              <w:rPr>
                <w:rFonts w:eastAsiaTheme="minorEastAsia"/>
                <w:lang w:val="en-US"/>
              </w:rPr>
              <w:t>CA_n18A-n28A</w:t>
            </w:r>
          </w:p>
        </w:tc>
        <w:tc>
          <w:tcPr>
            <w:tcW w:w="1231" w:type="dxa"/>
            <w:tcBorders>
              <w:top w:val="single" w:sz="4" w:space="0" w:color="auto"/>
              <w:left w:val="single" w:sz="4" w:space="0" w:color="auto"/>
              <w:bottom w:val="single" w:sz="4" w:space="0" w:color="auto"/>
              <w:right w:val="single" w:sz="4" w:space="0" w:color="auto"/>
            </w:tcBorders>
          </w:tcPr>
          <w:p w14:paraId="3626887E" w14:textId="77777777" w:rsidR="000961B2" w:rsidRPr="00E61D25" w:rsidRDefault="000961B2" w:rsidP="00416E2E">
            <w:pPr>
              <w:pStyle w:val="TAC"/>
              <w:rPr>
                <w:rFonts w:eastAsiaTheme="minorEastAsia"/>
                <w:lang w:val="en-US"/>
              </w:rPr>
            </w:pPr>
            <w:r w:rsidRPr="00E61D25">
              <w:rPr>
                <w:rFonts w:eastAsiaTheme="minorEastAsia"/>
                <w:szCs w:val="18"/>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F4F0DC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vMerge w:val="restart"/>
            <w:tcBorders>
              <w:top w:val="nil"/>
              <w:left w:val="single" w:sz="4" w:space="0" w:color="auto"/>
              <w:right w:val="single" w:sz="4" w:space="0" w:color="auto"/>
            </w:tcBorders>
            <w:vAlign w:val="center"/>
          </w:tcPr>
          <w:p w14:paraId="16D1955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60C0D53" w14:textId="77777777" w:rsidTr="00281961">
        <w:trPr>
          <w:trHeight w:val="29"/>
        </w:trPr>
        <w:tc>
          <w:tcPr>
            <w:tcW w:w="3066" w:type="dxa"/>
            <w:tcBorders>
              <w:top w:val="nil"/>
              <w:left w:val="single" w:sz="4" w:space="0" w:color="auto"/>
              <w:bottom w:val="nil"/>
              <w:right w:val="single" w:sz="4" w:space="0" w:color="auto"/>
            </w:tcBorders>
          </w:tcPr>
          <w:p w14:paraId="1D364A89"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tcPr>
          <w:p w14:paraId="46D6266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208B8749" w14:textId="77777777" w:rsidR="000961B2" w:rsidRPr="00E61D25" w:rsidRDefault="000961B2" w:rsidP="00416E2E">
            <w:pPr>
              <w:pStyle w:val="TAC"/>
              <w:rPr>
                <w:rFonts w:eastAsiaTheme="minorEastAsia"/>
                <w:lang w:val="en-US"/>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23D1B91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vMerge/>
            <w:tcBorders>
              <w:left w:val="single" w:sz="4" w:space="0" w:color="auto"/>
              <w:right w:val="single" w:sz="4" w:space="0" w:color="auto"/>
            </w:tcBorders>
            <w:vAlign w:val="center"/>
          </w:tcPr>
          <w:p w14:paraId="3FB74CDA" w14:textId="77777777" w:rsidR="000961B2" w:rsidRPr="00E61D25" w:rsidRDefault="000961B2" w:rsidP="00416E2E">
            <w:pPr>
              <w:pStyle w:val="TAC"/>
              <w:rPr>
                <w:rFonts w:eastAsiaTheme="minorEastAsia"/>
                <w:lang w:val="en-US" w:eastAsia="zh-CN"/>
              </w:rPr>
            </w:pPr>
          </w:p>
        </w:tc>
      </w:tr>
      <w:tr w:rsidR="000961B2" w:rsidRPr="00E61D25" w14:paraId="7B48793D" w14:textId="77777777" w:rsidTr="00281961">
        <w:trPr>
          <w:trHeight w:val="29"/>
        </w:trPr>
        <w:tc>
          <w:tcPr>
            <w:tcW w:w="3066" w:type="dxa"/>
            <w:tcBorders>
              <w:top w:val="nil"/>
              <w:left w:val="single" w:sz="4" w:space="0" w:color="auto"/>
              <w:bottom w:val="single" w:sz="4" w:space="0" w:color="auto"/>
              <w:right w:val="single" w:sz="4" w:space="0" w:color="auto"/>
            </w:tcBorders>
          </w:tcPr>
          <w:p w14:paraId="476829F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tcPr>
          <w:p w14:paraId="021E58C6"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61406351" w14:textId="77777777" w:rsidR="000961B2" w:rsidRPr="00E61D25" w:rsidRDefault="000961B2" w:rsidP="00416E2E">
            <w:pPr>
              <w:pStyle w:val="TAC"/>
              <w:rPr>
                <w:rFonts w:eastAsiaTheme="minorEastAsia"/>
                <w:lang w:val="en-US"/>
              </w:rPr>
            </w:pPr>
            <w:r w:rsidRPr="00E61D25">
              <w:rPr>
                <w:rFonts w:eastAsiaTheme="minorEastAsia"/>
                <w:szCs w:val="18"/>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E2F0DE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vMerge/>
            <w:tcBorders>
              <w:left w:val="single" w:sz="4" w:space="0" w:color="auto"/>
              <w:bottom w:val="single" w:sz="4" w:space="0" w:color="auto"/>
              <w:right w:val="single" w:sz="4" w:space="0" w:color="auto"/>
            </w:tcBorders>
            <w:vAlign w:val="center"/>
          </w:tcPr>
          <w:p w14:paraId="6E34D125" w14:textId="77777777" w:rsidR="000961B2" w:rsidRPr="00E61D25" w:rsidRDefault="000961B2" w:rsidP="00416E2E">
            <w:pPr>
              <w:pStyle w:val="TAC"/>
              <w:rPr>
                <w:rFonts w:eastAsiaTheme="minorEastAsia"/>
                <w:lang w:val="en-US" w:eastAsia="zh-CN"/>
              </w:rPr>
            </w:pPr>
          </w:p>
        </w:tc>
      </w:tr>
      <w:tr w:rsidR="000961B2" w:rsidRPr="00E61D25" w14:paraId="11D277A8" w14:textId="77777777" w:rsidTr="00281961">
        <w:trPr>
          <w:trHeight w:val="29"/>
        </w:trPr>
        <w:tc>
          <w:tcPr>
            <w:tcW w:w="3066" w:type="dxa"/>
            <w:tcBorders>
              <w:top w:val="nil"/>
              <w:left w:val="single" w:sz="4" w:space="0" w:color="auto"/>
              <w:bottom w:val="nil"/>
              <w:right w:val="single" w:sz="4" w:space="0" w:color="auto"/>
            </w:tcBorders>
            <w:vAlign w:val="center"/>
          </w:tcPr>
          <w:p w14:paraId="266022A8" w14:textId="77777777" w:rsidR="000961B2" w:rsidRPr="00E61D25" w:rsidRDefault="000961B2" w:rsidP="00416E2E">
            <w:pPr>
              <w:pStyle w:val="TAC"/>
              <w:rPr>
                <w:rFonts w:eastAsiaTheme="minorEastAsia"/>
                <w:lang w:val="en-US"/>
              </w:rPr>
            </w:pPr>
            <w:r w:rsidRPr="00E61D25">
              <w:rPr>
                <w:rFonts w:eastAsia="MS Mincho"/>
                <w:lang w:val="en-US" w:eastAsia="zh-CN"/>
              </w:rPr>
              <w:t>CA</w:t>
            </w:r>
            <w:r w:rsidRPr="00E61D25">
              <w:rPr>
                <w:rFonts w:eastAsia="MS Mincho"/>
                <w:lang w:val="en-US"/>
              </w:rPr>
              <w:t>_</w:t>
            </w:r>
            <w:r w:rsidRPr="00E61D25">
              <w:rPr>
                <w:rFonts w:eastAsiaTheme="minorEastAsia"/>
                <w:lang w:val="en-US" w:eastAsia="zh-CN"/>
              </w:rPr>
              <w:t>n3</w:t>
            </w:r>
            <w:r w:rsidRPr="00E61D25">
              <w:rPr>
                <w:rFonts w:eastAsia="MS Mincho"/>
                <w:lang w:val="en-US" w:eastAsia="ja-JP"/>
              </w:rPr>
              <w:t>A-</w:t>
            </w:r>
            <w:r w:rsidRPr="00E61D25">
              <w:rPr>
                <w:rFonts w:eastAsiaTheme="minorEastAsia"/>
                <w:lang w:val="en-US" w:eastAsia="zh-CN"/>
              </w:rPr>
              <w:t>n18</w:t>
            </w:r>
            <w:r w:rsidRPr="00E61D25">
              <w:rPr>
                <w:rFonts w:eastAsia="MS Mincho"/>
                <w:lang w:val="en-US" w:eastAsia="ja-JP"/>
              </w:rPr>
              <w:t>A</w:t>
            </w:r>
            <w:r w:rsidRPr="00E61D25">
              <w:rPr>
                <w:rFonts w:eastAsiaTheme="minorEastAsia"/>
                <w:lang w:val="en-US" w:eastAsia="zh-CN"/>
              </w:rPr>
              <w:t>-n41A</w:t>
            </w:r>
          </w:p>
        </w:tc>
        <w:tc>
          <w:tcPr>
            <w:tcW w:w="2712" w:type="dxa"/>
            <w:tcBorders>
              <w:top w:val="nil"/>
              <w:left w:val="single" w:sz="4" w:space="0" w:color="auto"/>
              <w:bottom w:val="nil"/>
              <w:right w:val="single" w:sz="4" w:space="0" w:color="auto"/>
            </w:tcBorders>
            <w:vAlign w:val="center"/>
          </w:tcPr>
          <w:p w14:paraId="511E467F" w14:textId="77777777" w:rsidR="000961B2" w:rsidRPr="00E61D25" w:rsidRDefault="000961B2" w:rsidP="00416E2E">
            <w:pPr>
              <w:pStyle w:val="TAC"/>
              <w:rPr>
                <w:rFonts w:eastAsiaTheme="minorEastAsia"/>
                <w:lang w:val="en-US"/>
              </w:rPr>
            </w:pPr>
            <w:r w:rsidRPr="00E61D25">
              <w:rPr>
                <w:rFonts w:eastAsiaTheme="minorEastAsia"/>
                <w:lang w:val="en-US"/>
              </w:rPr>
              <w:t>CA_n3A-n41A</w:t>
            </w:r>
          </w:p>
          <w:p w14:paraId="11834A36" w14:textId="77777777" w:rsidR="000961B2" w:rsidRPr="00E61D25" w:rsidRDefault="000961B2" w:rsidP="00416E2E">
            <w:pPr>
              <w:pStyle w:val="TAC"/>
              <w:rPr>
                <w:rFonts w:eastAsiaTheme="minorEastAsia"/>
                <w:lang w:val="en-US"/>
              </w:rPr>
            </w:pPr>
            <w:r w:rsidRPr="00E61D25">
              <w:rPr>
                <w:rFonts w:eastAsiaTheme="minorEastAsia"/>
                <w:lang w:val="en-US"/>
              </w:rPr>
              <w:t>CA_n3A-n18A</w:t>
            </w:r>
          </w:p>
          <w:p w14:paraId="74C2A573" w14:textId="77777777" w:rsidR="000961B2" w:rsidRPr="00E61D25" w:rsidRDefault="000961B2" w:rsidP="00416E2E">
            <w:pPr>
              <w:pStyle w:val="TAC"/>
              <w:rPr>
                <w:rFonts w:eastAsiaTheme="minorEastAsia"/>
                <w:lang w:val="en-US"/>
              </w:rPr>
            </w:pPr>
            <w:r w:rsidRPr="00E61D25">
              <w:rPr>
                <w:rFonts w:eastAsiaTheme="minorEastAsia"/>
                <w:lang w:val="en-US"/>
              </w:rPr>
              <w:t>CA_n18A-n41A</w:t>
            </w:r>
          </w:p>
        </w:tc>
        <w:tc>
          <w:tcPr>
            <w:tcW w:w="1231" w:type="dxa"/>
            <w:tcBorders>
              <w:top w:val="single" w:sz="4" w:space="0" w:color="auto"/>
              <w:left w:val="single" w:sz="4" w:space="0" w:color="auto"/>
              <w:bottom w:val="single" w:sz="4" w:space="0" w:color="auto"/>
              <w:right w:val="single" w:sz="4" w:space="0" w:color="auto"/>
            </w:tcBorders>
            <w:vAlign w:val="center"/>
          </w:tcPr>
          <w:p w14:paraId="6A521094" w14:textId="77777777" w:rsidR="000961B2" w:rsidRPr="00E61D25" w:rsidRDefault="000961B2" w:rsidP="00416E2E">
            <w:pPr>
              <w:pStyle w:val="TAC"/>
              <w:rPr>
                <w:rFonts w:eastAsiaTheme="minorEastAsia"/>
                <w:lang w:val="en-US"/>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952FBD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vMerge w:val="restart"/>
            <w:tcBorders>
              <w:top w:val="nil"/>
              <w:left w:val="single" w:sz="4" w:space="0" w:color="auto"/>
              <w:right w:val="single" w:sz="4" w:space="0" w:color="auto"/>
            </w:tcBorders>
            <w:vAlign w:val="center"/>
          </w:tcPr>
          <w:p w14:paraId="2F95686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A977B00" w14:textId="77777777" w:rsidTr="00281961">
        <w:trPr>
          <w:trHeight w:val="29"/>
        </w:trPr>
        <w:tc>
          <w:tcPr>
            <w:tcW w:w="3066" w:type="dxa"/>
            <w:tcBorders>
              <w:top w:val="nil"/>
              <w:left w:val="single" w:sz="4" w:space="0" w:color="auto"/>
              <w:bottom w:val="nil"/>
              <w:right w:val="single" w:sz="4" w:space="0" w:color="auto"/>
            </w:tcBorders>
            <w:vAlign w:val="center"/>
          </w:tcPr>
          <w:p w14:paraId="52452BC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2ACDFD6"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D13E237" w14:textId="77777777" w:rsidR="000961B2" w:rsidRPr="00E61D25" w:rsidRDefault="000961B2" w:rsidP="00416E2E">
            <w:pPr>
              <w:pStyle w:val="TAC"/>
              <w:rPr>
                <w:rFonts w:eastAsiaTheme="minorEastAsia"/>
                <w:lang w:val="en-US"/>
              </w:rPr>
            </w:pPr>
            <w:r w:rsidRPr="00E61D25">
              <w:rPr>
                <w:rFonts w:eastAsiaTheme="minorEastAsia"/>
                <w:lang w:val="en-US"/>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7EDA512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vMerge/>
            <w:tcBorders>
              <w:left w:val="single" w:sz="4" w:space="0" w:color="auto"/>
              <w:right w:val="single" w:sz="4" w:space="0" w:color="auto"/>
            </w:tcBorders>
            <w:vAlign w:val="center"/>
          </w:tcPr>
          <w:p w14:paraId="1867A0FB" w14:textId="77777777" w:rsidR="000961B2" w:rsidRPr="00E61D25" w:rsidRDefault="000961B2" w:rsidP="00416E2E">
            <w:pPr>
              <w:pStyle w:val="TAC"/>
              <w:rPr>
                <w:rFonts w:eastAsiaTheme="minorEastAsia"/>
                <w:lang w:val="en-US" w:eastAsia="zh-CN"/>
              </w:rPr>
            </w:pPr>
          </w:p>
        </w:tc>
      </w:tr>
      <w:tr w:rsidR="000961B2" w:rsidRPr="00E61D25" w14:paraId="3661769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0568339"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1F4DB7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994B2E2" w14:textId="77777777" w:rsidR="000961B2" w:rsidRPr="00E61D25" w:rsidRDefault="000961B2" w:rsidP="00416E2E">
            <w:pPr>
              <w:pStyle w:val="TAC"/>
              <w:rPr>
                <w:rFonts w:eastAsiaTheme="minorEastAsia"/>
                <w:lang w:val="en-US"/>
              </w:rPr>
            </w:pPr>
            <w:r w:rsidRPr="00E61D25">
              <w:rPr>
                <w:rFonts w:eastAsiaTheme="minorEastAsia"/>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589F6EF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vMerge/>
            <w:tcBorders>
              <w:left w:val="single" w:sz="4" w:space="0" w:color="auto"/>
              <w:bottom w:val="single" w:sz="4" w:space="0" w:color="auto"/>
              <w:right w:val="single" w:sz="4" w:space="0" w:color="auto"/>
            </w:tcBorders>
            <w:vAlign w:val="center"/>
          </w:tcPr>
          <w:p w14:paraId="77709DC5" w14:textId="77777777" w:rsidR="000961B2" w:rsidRPr="00E61D25" w:rsidRDefault="000961B2" w:rsidP="00416E2E">
            <w:pPr>
              <w:pStyle w:val="TAC"/>
              <w:rPr>
                <w:rFonts w:eastAsiaTheme="minorEastAsia"/>
                <w:lang w:val="en-US" w:eastAsia="zh-CN"/>
              </w:rPr>
            </w:pPr>
          </w:p>
        </w:tc>
      </w:tr>
      <w:tr w:rsidR="000961B2" w:rsidRPr="00E61D25" w14:paraId="7D6A054E" w14:textId="77777777" w:rsidTr="00281961">
        <w:trPr>
          <w:trHeight w:val="29"/>
        </w:trPr>
        <w:tc>
          <w:tcPr>
            <w:tcW w:w="3066" w:type="dxa"/>
            <w:tcBorders>
              <w:top w:val="nil"/>
              <w:left w:val="single" w:sz="4" w:space="0" w:color="auto"/>
              <w:bottom w:val="nil"/>
              <w:right w:val="single" w:sz="4" w:space="0" w:color="auto"/>
            </w:tcBorders>
          </w:tcPr>
          <w:p w14:paraId="540E7702" w14:textId="77777777" w:rsidR="000961B2" w:rsidRPr="00E61D25" w:rsidRDefault="000961B2" w:rsidP="00416E2E">
            <w:pPr>
              <w:pStyle w:val="TAC"/>
              <w:rPr>
                <w:rFonts w:eastAsiaTheme="minorEastAsia"/>
                <w:lang w:val="en-US"/>
              </w:rPr>
            </w:pPr>
            <w:r w:rsidRPr="00E61D25">
              <w:rPr>
                <w:rFonts w:eastAsiaTheme="minorEastAsia"/>
                <w:szCs w:val="18"/>
              </w:rPr>
              <w:t>CA_n3</w:t>
            </w:r>
            <w:r w:rsidRPr="00E61D25">
              <w:rPr>
                <w:rFonts w:eastAsiaTheme="minorEastAsia"/>
                <w:szCs w:val="18"/>
                <w:lang w:val="sv-SE"/>
              </w:rPr>
              <w:t>A-</w:t>
            </w:r>
            <w:r w:rsidRPr="00E61D25">
              <w:rPr>
                <w:rFonts w:eastAsiaTheme="minorEastAsia"/>
                <w:szCs w:val="18"/>
              </w:rPr>
              <w:t>n18</w:t>
            </w:r>
            <w:r w:rsidRPr="00E61D25">
              <w:rPr>
                <w:rFonts w:eastAsiaTheme="minorEastAsia"/>
                <w:szCs w:val="18"/>
                <w:lang w:val="sv-SE"/>
              </w:rPr>
              <w:t>A-n77A</w:t>
            </w:r>
          </w:p>
        </w:tc>
        <w:tc>
          <w:tcPr>
            <w:tcW w:w="2712" w:type="dxa"/>
            <w:tcBorders>
              <w:top w:val="nil"/>
              <w:left w:val="single" w:sz="4" w:space="0" w:color="auto"/>
              <w:bottom w:val="nil"/>
              <w:right w:val="single" w:sz="4" w:space="0" w:color="auto"/>
            </w:tcBorders>
          </w:tcPr>
          <w:p w14:paraId="49F87BDD"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5CB4BBF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CA_n3A-n18A</w:t>
            </w:r>
          </w:p>
          <w:p w14:paraId="1C9B645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1065629B" w14:textId="77777777" w:rsidR="000961B2" w:rsidRPr="00E61D25" w:rsidRDefault="000961B2" w:rsidP="00416E2E">
            <w:pPr>
              <w:pStyle w:val="TAC"/>
              <w:rPr>
                <w:rFonts w:eastAsiaTheme="minorEastAsia"/>
                <w:lang w:val="en-US"/>
              </w:rPr>
            </w:pPr>
            <w:r w:rsidRPr="00E61D25">
              <w:rPr>
                <w:rFonts w:eastAsiaTheme="minorEastAsia"/>
                <w:lang w:val="en-US" w:eastAsia="zh-CN"/>
              </w:rPr>
              <w:t>CA_n18A-n77A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1C849799" w14:textId="77777777" w:rsidR="000961B2" w:rsidRPr="00E61D25" w:rsidRDefault="000961B2" w:rsidP="00416E2E">
            <w:pPr>
              <w:pStyle w:val="TAC"/>
              <w:rPr>
                <w:rFonts w:eastAsiaTheme="minorEastAsia"/>
                <w:lang w:val="en-US"/>
              </w:rPr>
            </w:pPr>
            <w:r w:rsidRPr="00E61D25">
              <w:rPr>
                <w:rFonts w:eastAsiaTheme="minorEastAsia"/>
                <w:szCs w:val="18"/>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5B8806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vMerge w:val="restart"/>
            <w:tcBorders>
              <w:top w:val="nil"/>
              <w:left w:val="single" w:sz="4" w:space="0" w:color="auto"/>
              <w:right w:val="single" w:sz="4" w:space="0" w:color="auto"/>
            </w:tcBorders>
            <w:vAlign w:val="center"/>
          </w:tcPr>
          <w:p w14:paraId="3222D59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44230DE" w14:textId="77777777" w:rsidTr="00281961">
        <w:trPr>
          <w:trHeight w:val="29"/>
        </w:trPr>
        <w:tc>
          <w:tcPr>
            <w:tcW w:w="3066" w:type="dxa"/>
            <w:tcBorders>
              <w:top w:val="nil"/>
              <w:left w:val="single" w:sz="4" w:space="0" w:color="auto"/>
              <w:bottom w:val="nil"/>
              <w:right w:val="single" w:sz="4" w:space="0" w:color="auto"/>
            </w:tcBorders>
          </w:tcPr>
          <w:p w14:paraId="675A8BA7"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tcPr>
          <w:p w14:paraId="17AC6B8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4CA4BB35" w14:textId="77777777" w:rsidR="000961B2" w:rsidRPr="00E61D25" w:rsidRDefault="000961B2" w:rsidP="00416E2E">
            <w:pPr>
              <w:pStyle w:val="TAC"/>
              <w:rPr>
                <w:rFonts w:eastAsiaTheme="minorEastAsia"/>
                <w:lang w:val="en-US"/>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66AEB27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vMerge/>
            <w:tcBorders>
              <w:left w:val="single" w:sz="4" w:space="0" w:color="auto"/>
              <w:right w:val="single" w:sz="4" w:space="0" w:color="auto"/>
            </w:tcBorders>
            <w:vAlign w:val="center"/>
          </w:tcPr>
          <w:p w14:paraId="5700C995" w14:textId="77777777" w:rsidR="000961B2" w:rsidRPr="00E61D25" w:rsidRDefault="000961B2" w:rsidP="00416E2E">
            <w:pPr>
              <w:pStyle w:val="TAC"/>
              <w:rPr>
                <w:rFonts w:eastAsiaTheme="minorEastAsia"/>
                <w:lang w:val="en-US" w:eastAsia="zh-CN"/>
              </w:rPr>
            </w:pPr>
          </w:p>
        </w:tc>
      </w:tr>
      <w:tr w:rsidR="000961B2" w:rsidRPr="00E61D25" w14:paraId="54495E16" w14:textId="77777777" w:rsidTr="00281961">
        <w:trPr>
          <w:trHeight w:val="29"/>
        </w:trPr>
        <w:tc>
          <w:tcPr>
            <w:tcW w:w="3066" w:type="dxa"/>
            <w:tcBorders>
              <w:top w:val="nil"/>
              <w:left w:val="single" w:sz="4" w:space="0" w:color="auto"/>
              <w:bottom w:val="single" w:sz="4" w:space="0" w:color="auto"/>
              <w:right w:val="single" w:sz="4" w:space="0" w:color="auto"/>
            </w:tcBorders>
          </w:tcPr>
          <w:p w14:paraId="0A59A96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tcPr>
          <w:p w14:paraId="2CC414A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795934C3" w14:textId="77777777" w:rsidR="000961B2" w:rsidRPr="00E61D25" w:rsidRDefault="000961B2" w:rsidP="00416E2E">
            <w:pPr>
              <w:pStyle w:val="TAC"/>
              <w:rPr>
                <w:rFonts w:eastAsiaTheme="minorEastAsia"/>
                <w:lang w:val="en-US"/>
              </w:rPr>
            </w:pPr>
            <w:r w:rsidRPr="00E61D25">
              <w:rPr>
                <w:rFonts w:eastAsiaTheme="minorEastAsia"/>
                <w:szCs w:val="18"/>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E4A24D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vMerge/>
            <w:tcBorders>
              <w:left w:val="single" w:sz="4" w:space="0" w:color="auto"/>
              <w:bottom w:val="single" w:sz="4" w:space="0" w:color="auto"/>
              <w:right w:val="single" w:sz="4" w:space="0" w:color="auto"/>
            </w:tcBorders>
            <w:vAlign w:val="center"/>
          </w:tcPr>
          <w:p w14:paraId="2D73F34B" w14:textId="77777777" w:rsidR="000961B2" w:rsidRPr="00E61D25" w:rsidRDefault="000961B2" w:rsidP="00416E2E">
            <w:pPr>
              <w:pStyle w:val="TAC"/>
              <w:rPr>
                <w:rFonts w:eastAsiaTheme="minorEastAsia"/>
                <w:lang w:val="en-US" w:eastAsia="zh-CN"/>
              </w:rPr>
            </w:pPr>
          </w:p>
        </w:tc>
      </w:tr>
      <w:tr w:rsidR="000961B2" w:rsidRPr="00E61D25" w14:paraId="6740557E" w14:textId="77777777" w:rsidTr="00281961">
        <w:trPr>
          <w:trHeight w:val="29"/>
        </w:trPr>
        <w:tc>
          <w:tcPr>
            <w:tcW w:w="3066" w:type="dxa"/>
            <w:tcBorders>
              <w:top w:val="single" w:sz="4" w:space="0" w:color="auto"/>
              <w:left w:val="single" w:sz="4" w:space="0" w:color="auto"/>
              <w:bottom w:val="nil"/>
              <w:right w:val="single" w:sz="4" w:space="0" w:color="auto"/>
            </w:tcBorders>
          </w:tcPr>
          <w:p w14:paraId="1DAB43AB" w14:textId="77777777" w:rsidR="000961B2" w:rsidRPr="00E61D25" w:rsidRDefault="000961B2" w:rsidP="00416E2E">
            <w:pPr>
              <w:pStyle w:val="TAC"/>
              <w:rPr>
                <w:rFonts w:eastAsiaTheme="minorEastAsia"/>
                <w:lang w:val="en-US"/>
              </w:rPr>
            </w:pPr>
            <w:r w:rsidRPr="00E61D25">
              <w:rPr>
                <w:rFonts w:eastAsiaTheme="minorEastAsia"/>
                <w:lang w:val="en-US"/>
              </w:rPr>
              <w:t>CA_n3A-n18A-n77(2A)</w:t>
            </w:r>
          </w:p>
        </w:tc>
        <w:tc>
          <w:tcPr>
            <w:tcW w:w="2712" w:type="dxa"/>
            <w:tcBorders>
              <w:top w:val="single" w:sz="4" w:space="0" w:color="auto"/>
              <w:left w:val="single" w:sz="4" w:space="0" w:color="auto"/>
              <w:bottom w:val="nil"/>
              <w:right w:val="single" w:sz="4" w:space="0" w:color="auto"/>
            </w:tcBorders>
          </w:tcPr>
          <w:p w14:paraId="4E4FAA26"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613F420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CA_n3A-n18A</w:t>
            </w:r>
          </w:p>
          <w:p w14:paraId="52D4F8A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4F54375F" w14:textId="77777777" w:rsidR="000961B2" w:rsidRPr="00E61D25" w:rsidRDefault="000961B2" w:rsidP="00416E2E">
            <w:pPr>
              <w:pStyle w:val="TAC"/>
              <w:rPr>
                <w:rFonts w:eastAsiaTheme="minorEastAsia"/>
                <w:lang w:val="en-US"/>
              </w:rPr>
            </w:pPr>
            <w:r w:rsidRPr="00E61D25">
              <w:rPr>
                <w:rFonts w:eastAsiaTheme="minorEastAsia"/>
                <w:lang w:val="en-US" w:eastAsia="zh-CN"/>
              </w:rPr>
              <w:t>CA_n18A-n77A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6CDD1864" w14:textId="77777777" w:rsidR="000961B2" w:rsidRPr="00E61D25" w:rsidRDefault="000961B2" w:rsidP="00416E2E">
            <w:pPr>
              <w:pStyle w:val="TAC"/>
              <w:rPr>
                <w:rFonts w:eastAsiaTheme="minorEastAsia"/>
                <w:szCs w:val="18"/>
              </w:rPr>
            </w:pPr>
            <w:r w:rsidRPr="00E61D25">
              <w:rPr>
                <w:rFonts w:eastAsiaTheme="minorEastAsia"/>
                <w:szCs w:val="18"/>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8FDAF3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left w:val="single" w:sz="4" w:space="0" w:color="auto"/>
              <w:bottom w:val="nil"/>
              <w:right w:val="single" w:sz="4" w:space="0" w:color="auto"/>
            </w:tcBorders>
            <w:vAlign w:val="center"/>
          </w:tcPr>
          <w:p w14:paraId="37378043"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0A851278" w14:textId="77777777" w:rsidTr="00281961">
        <w:trPr>
          <w:trHeight w:val="29"/>
        </w:trPr>
        <w:tc>
          <w:tcPr>
            <w:tcW w:w="3066" w:type="dxa"/>
            <w:tcBorders>
              <w:top w:val="nil"/>
              <w:left w:val="single" w:sz="4" w:space="0" w:color="auto"/>
              <w:bottom w:val="nil"/>
              <w:right w:val="single" w:sz="4" w:space="0" w:color="auto"/>
            </w:tcBorders>
          </w:tcPr>
          <w:p w14:paraId="2A1CA3BB"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tcPr>
          <w:p w14:paraId="27C2186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5C2FB8C1" w14:textId="77777777" w:rsidR="000961B2" w:rsidRPr="00E61D25" w:rsidRDefault="000961B2" w:rsidP="00416E2E">
            <w:pPr>
              <w:pStyle w:val="TAC"/>
              <w:rPr>
                <w:rFonts w:eastAsiaTheme="minorEastAsia"/>
                <w:szCs w:val="18"/>
              </w:rPr>
            </w:pPr>
            <w:r w:rsidRPr="00E61D25">
              <w:rPr>
                <w:rFonts w:eastAsiaTheme="minorEastAsia"/>
                <w:szCs w:val="18"/>
              </w:rPr>
              <w:t>n18</w:t>
            </w:r>
          </w:p>
        </w:tc>
        <w:tc>
          <w:tcPr>
            <w:tcW w:w="4191" w:type="dxa"/>
            <w:tcBorders>
              <w:top w:val="single" w:sz="4" w:space="0" w:color="auto"/>
              <w:left w:val="single" w:sz="4" w:space="0" w:color="auto"/>
              <w:bottom w:val="single" w:sz="4" w:space="0" w:color="auto"/>
              <w:right w:val="single" w:sz="4" w:space="0" w:color="auto"/>
            </w:tcBorders>
            <w:vAlign w:val="center"/>
          </w:tcPr>
          <w:p w14:paraId="2DCFB5E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148341EE" w14:textId="77777777" w:rsidR="000961B2" w:rsidRPr="00E61D25" w:rsidRDefault="000961B2" w:rsidP="00416E2E">
            <w:pPr>
              <w:pStyle w:val="TAC"/>
              <w:rPr>
                <w:rFonts w:eastAsiaTheme="minorEastAsia"/>
                <w:lang w:val="en-US" w:eastAsia="zh-CN"/>
              </w:rPr>
            </w:pPr>
          </w:p>
        </w:tc>
      </w:tr>
      <w:tr w:rsidR="000961B2" w:rsidRPr="00E61D25" w14:paraId="31630DF7" w14:textId="77777777" w:rsidTr="00281961">
        <w:trPr>
          <w:trHeight w:val="29"/>
        </w:trPr>
        <w:tc>
          <w:tcPr>
            <w:tcW w:w="3066" w:type="dxa"/>
            <w:tcBorders>
              <w:top w:val="nil"/>
              <w:left w:val="single" w:sz="4" w:space="0" w:color="auto"/>
              <w:bottom w:val="single" w:sz="4" w:space="0" w:color="auto"/>
              <w:right w:val="single" w:sz="4" w:space="0" w:color="auto"/>
            </w:tcBorders>
          </w:tcPr>
          <w:p w14:paraId="2E223241"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tcPr>
          <w:p w14:paraId="70EEA4F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tcPr>
          <w:p w14:paraId="0E3C01F6" w14:textId="77777777" w:rsidR="000961B2" w:rsidRPr="00E61D25" w:rsidRDefault="000961B2" w:rsidP="00416E2E">
            <w:pPr>
              <w:pStyle w:val="TAC"/>
              <w:rPr>
                <w:rFonts w:eastAsiaTheme="minorEastAsia"/>
                <w:szCs w:val="18"/>
              </w:rPr>
            </w:pPr>
            <w:r w:rsidRPr="00E61D25">
              <w:rPr>
                <w:rFonts w:eastAsiaTheme="minorEastAsia"/>
                <w:szCs w:val="18"/>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F23E6A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F54558F" w14:textId="77777777" w:rsidR="000961B2" w:rsidRPr="00E61D25" w:rsidRDefault="000961B2" w:rsidP="00416E2E">
            <w:pPr>
              <w:pStyle w:val="TAC"/>
              <w:rPr>
                <w:rFonts w:eastAsiaTheme="minorEastAsia"/>
                <w:lang w:val="en-US" w:eastAsia="zh-CN"/>
              </w:rPr>
            </w:pPr>
          </w:p>
        </w:tc>
      </w:tr>
      <w:tr w:rsidR="000961B2" w:rsidRPr="00E61D25" w14:paraId="76204075" w14:textId="77777777" w:rsidTr="00281961">
        <w:trPr>
          <w:trHeight w:val="29"/>
        </w:trPr>
        <w:tc>
          <w:tcPr>
            <w:tcW w:w="3066" w:type="dxa"/>
            <w:tcBorders>
              <w:top w:val="nil"/>
              <w:left w:val="single" w:sz="4" w:space="0" w:color="auto"/>
              <w:bottom w:val="nil"/>
              <w:right w:val="single" w:sz="4" w:space="0" w:color="auto"/>
            </w:tcBorders>
          </w:tcPr>
          <w:p w14:paraId="401B8D5B" w14:textId="77777777" w:rsidR="000961B2" w:rsidRPr="00E61D25" w:rsidRDefault="000961B2" w:rsidP="00416E2E">
            <w:pPr>
              <w:pStyle w:val="TAC"/>
              <w:rPr>
                <w:rFonts w:eastAsia="MS Mincho"/>
                <w:lang w:val="en-US" w:eastAsia="zh-CN"/>
              </w:rPr>
            </w:pPr>
            <w:r w:rsidRPr="00E61D25">
              <w:rPr>
                <w:rFonts w:eastAsiaTheme="minorEastAsia"/>
                <w:lang w:val="en-US" w:eastAsia="zh-CN"/>
              </w:rPr>
              <w:t>CA_n3A-n20A-n67A</w:t>
            </w:r>
          </w:p>
        </w:tc>
        <w:tc>
          <w:tcPr>
            <w:tcW w:w="2712" w:type="dxa"/>
            <w:tcBorders>
              <w:top w:val="nil"/>
              <w:left w:val="single" w:sz="4" w:space="0" w:color="auto"/>
              <w:bottom w:val="nil"/>
              <w:right w:val="single" w:sz="4" w:space="0" w:color="auto"/>
            </w:tcBorders>
          </w:tcPr>
          <w:p w14:paraId="7C0AA09D" w14:textId="77777777" w:rsidR="000961B2" w:rsidRPr="00E61D25" w:rsidRDefault="000961B2" w:rsidP="00416E2E">
            <w:pPr>
              <w:pStyle w:val="TAC"/>
              <w:rPr>
                <w:rFonts w:eastAsia="MS Mincho"/>
                <w:lang w:val="en-US" w:eastAsia="zh-CN"/>
              </w:rPr>
            </w:pPr>
            <w:r w:rsidRPr="00E61D25">
              <w:rPr>
                <w:rFonts w:eastAsiaTheme="minorEastAsia"/>
                <w:lang w:val="en-US" w:eastAsia="zh-CN"/>
              </w:rPr>
              <w:t>CA_n3A-n20A</w:t>
            </w:r>
          </w:p>
        </w:tc>
        <w:tc>
          <w:tcPr>
            <w:tcW w:w="1231" w:type="dxa"/>
            <w:tcBorders>
              <w:top w:val="single" w:sz="4" w:space="0" w:color="auto"/>
              <w:left w:val="single" w:sz="4" w:space="0" w:color="auto"/>
              <w:bottom w:val="single" w:sz="4" w:space="0" w:color="auto"/>
              <w:right w:val="single" w:sz="4" w:space="0" w:color="auto"/>
            </w:tcBorders>
          </w:tcPr>
          <w:p w14:paraId="3EC0AEF5" w14:textId="77777777" w:rsidR="000961B2" w:rsidRPr="00E61D25" w:rsidRDefault="000961B2" w:rsidP="00416E2E">
            <w:pPr>
              <w:pStyle w:val="TAC"/>
              <w:rPr>
                <w:rFonts w:eastAsia="MS Mincho"/>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104B3AA" w14:textId="77777777" w:rsidR="000961B2" w:rsidRPr="00E61D25" w:rsidRDefault="000961B2" w:rsidP="00416E2E">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C6D3F40" w14:textId="77777777" w:rsidR="000961B2" w:rsidRPr="00E61D25" w:rsidRDefault="000961B2" w:rsidP="00416E2E">
            <w:pPr>
              <w:pStyle w:val="TAC"/>
              <w:rPr>
                <w:rFonts w:eastAsia="MS Mincho"/>
                <w:lang w:val="en-US" w:eastAsia="zh-CN"/>
              </w:rPr>
            </w:pPr>
            <w:r w:rsidRPr="00E61D25">
              <w:rPr>
                <w:rFonts w:eastAsia="MS Mincho"/>
                <w:lang w:val="en-US" w:eastAsia="zh-CN"/>
              </w:rPr>
              <w:t>0</w:t>
            </w:r>
          </w:p>
        </w:tc>
      </w:tr>
      <w:tr w:rsidR="000961B2" w:rsidRPr="00E61D25" w14:paraId="72A5CFD8" w14:textId="77777777" w:rsidTr="00281961">
        <w:trPr>
          <w:trHeight w:val="29"/>
        </w:trPr>
        <w:tc>
          <w:tcPr>
            <w:tcW w:w="0" w:type="auto"/>
            <w:tcBorders>
              <w:top w:val="nil"/>
              <w:left w:val="single" w:sz="4" w:space="0" w:color="auto"/>
              <w:bottom w:val="nil"/>
              <w:right w:val="single" w:sz="4" w:space="0" w:color="auto"/>
            </w:tcBorders>
          </w:tcPr>
          <w:p w14:paraId="4E55B569"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tcPr>
          <w:p w14:paraId="491D6AC4"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895B115" w14:textId="77777777" w:rsidR="000961B2" w:rsidRPr="00E61D25" w:rsidRDefault="000961B2" w:rsidP="00416E2E">
            <w:pPr>
              <w:pStyle w:val="TAC"/>
              <w:rPr>
                <w:rFonts w:eastAsia="MS Mincho"/>
                <w:lang w:val="en-US"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71B717DE" w14:textId="77777777" w:rsidR="000961B2" w:rsidRPr="00E61D25" w:rsidRDefault="000961B2" w:rsidP="00416E2E">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w:t>
            </w:r>
          </w:p>
        </w:tc>
        <w:tc>
          <w:tcPr>
            <w:tcW w:w="0" w:type="auto"/>
            <w:tcBorders>
              <w:top w:val="nil"/>
              <w:left w:val="single" w:sz="4" w:space="0" w:color="auto"/>
              <w:bottom w:val="nil"/>
              <w:right w:val="single" w:sz="4" w:space="0" w:color="auto"/>
            </w:tcBorders>
            <w:vAlign w:val="center"/>
          </w:tcPr>
          <w:p w14:paraId="181B840E" w14:textId="77777777" w:rsidR="000961B2" w:rsidRPr="00E61D25" w:rsidRDefault="000961B2" w:rsidP="00416E2E">
            <w:pPr>
              <w:pStyle w:val="TAC"/>
              <w:rPr>
                <w:rFonts w:eastAsia="MS Mincho"/>
                <w:lang w:val="en-US" w:eastAsia="zh-CN"/>
              </w:rPr>
            </w:pPr>
          </w:p>
        </w:tc>
      </w:tr>
      <w:tr w:rsidR="000961B2" w:rsidRPr="00E61D25" w14:paraId="7712A48D" w14:textId="77777777" w:rsidTr="00281961">
        <w:trPr>
          <w:trHeight w:val="29"/>
        </w:trPr>
        <w:tc>
          <w:tcPr>
            <w:tcW w:w="0" w:type="auto"/>
            <w:tcBorders>
              <w:top w:val="nil"/>
              <w:left w:val="single" w:sz="4" w:space="0" w:color="auto"/>
              <w:bottom w:val="nil"/>
              <w:right w:val="single" w:sz="4" w:space="0" w:color="auto"/>
            </w:tcBorders>
          </w:tcPr>
          <w:p w14:paraId="5E238B9A"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tcPr>
          <w:p w14:paraId="14AF6FC9"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9602785" w14:textId="77777777" w:rsidR="000961B2" w:rsidRPr="00E61D25" w:rsidRDefault="000961B2" w:rsidP="00416E2E">
            <w:pPr>
              <w:pStyle w:val="TAC"/>
              <w:rPr>
                <w:rFonts w:eastAsia="MS Mincho"/>
                <w:lang w:val="en-US" w:eastAsia="zh-CN"/>
              </w:rPr>
            </w:pPr>
            <w:r w:rsidRPr="00E61D25">
              <w:rPr>
                <w:rFonts w:eastAsiaTheme="minorEastAsia"/>
                <w:lang w:val="en-US" w:eastAsia="zh-CN"/>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68D8E751" w14:textId="77777777" w:rsidR="000961B2" w:rsidRPr="00E61D25" w:rsidRDefault="000961B2" w:rsidP="00416E2E">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642EEBA2" w14:textId="77777777" w:rsidR="000961B2" w:rsidRPr="00E61D25" w:rsidRDefault="000961B2" w:rsidP="00416E2E">
            <w:pPr>
              <w:pStyle w:val="TAC"/>
              <w:rPr>
                <w:rFonts w:eastAsia="MS Mincho"/>
                <w:lang w:val="en-US" w:eastAsia="zh-CN"/>
              </w:rPr>
            </w:pPr>
          </w:p>
        </w:tc>
      </w:tr>
      <w:tr w:rsidR="000961B2" w:rsidRPr="00E61D25" w14:paraId="507C2B22" w14:textId="77777777" w:rsidTr="00281961">
        <w:trPr>
          <w:trHeight w:val="29"/>
        </w:trPr>
        <w:tc>
          <w:tcPr>
            <w:tcW w:w="0" w:type="auto"/>
            <w:tcBorders>
              <w:top w:val="nil"/>
              <w:left w:val="single" w:sz="4" w:space="0" w:color="auto"/>
              <w:bottom w:val="nil"/>
              <w:right w:val="single" w:sz="4" w:space="0" w:color="auto"/>
            </w:tcBorders>
          </w:tcPr>
          <w:p w14:paraId="213FBB59"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tcPr>
          <w:p w14:paraId="2502FE34"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EDEE58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819828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Theme="minorEastAsia"/>
                <w:lang w:eastAsia="zh-CN"/>
              </w:rPr>
              <w:t>3</w:t>
            </w:r>
            <w:r w:rsidRPr="00E61D25">
              <w:rPr>
                <w:rFonts w:eastAsiaTheme="minorEastAsia" w:cs="Arial"/>
                <w:color w:val="000000"/>
                <w:szCs w:val="18"/>
              </w:rPr>
              <w:t xml:space="preserve"> channel bandwidths in Table 5.3.5-1 </w:t>
            </w:r>
          </w:p>
        </w:tc>
        <w:tc>
          <w:tcPr>
            <w:tcW w:w="0" w:type="auto"/>
            <w:tcBorders>
              <w:top w:val="single" w:sz="4" w:space="0" w:color="auto"/>
              <w:left w:val="single" w:sz="4" w:space="0" w:color="auto"/>
              <w:bottom w:val="nil"/>
              <w:right w:val="single" w:sz="4" w:space="0" w:color="auto"/>
            </w:tcBorders>
            <w:vAlign w:val="center"/>
          </w:tcPr>
          <w:p w14:paraId="15B15E52" w14:textId="77777777" w:rsidR="000961B2" w:rsidRPr="00E61D25" w:rsidRDefault="000961B2" w:rsidP="00416E2E">
            <w:pPr>
              <w:pStyle w:val="TAC"/>
              <w:rPr>
                <w:rFonts w:eastAsia="MS Mincho"/>
                <w:lang w:val="en-US" w:eastAsia="zh-CN"/>
              </w:rPr>
            </w:pPr>
            <w:r w:rsidRPr="00E61D25">
              <w:rPr>
                <w:rFonts w:eastAsiaTheme="minorEastAsia"/>
                <w:lang w:val="en-US" w:eastAsia="zh-CN"/>
              </w:rPr>
              <w:t>4 and 5</w:t>
            </w:r>
          </w:p>
        </w:tc>
      </w:tr>
      <w:tr w:rsidR="000961B2" w:rsidRPr="00E61D25" w14:paraId="62708A1A" w14:textId="77777777" w:rsidTr="00281961">
        <w:trPr>
          <w:trHeight w:val="29"/>
        </w:trPr>
        <w:tc>
          <w:tcPr>
            <w:tcW w:w="0" w:type="auto"/>
            <w:tcBorders>
              <w:top w:val="nil"/>
              <w:left w:val="single" w:sz="4" w:space="0" w:color="auto"/>
              <w:bottom w:val="nil"/>
              <w:right w:val="single" w:sz="4" w:space="0" w:color="auto"/>
            </w:tcBorders>
          </w:tcPr>
          <w:p w14:paraId="468F8BCC"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tcPr>
          <w:p w14:paraId="0BF2DFCA"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F7FF13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6A55CAF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Theme="minorEastAsia"/>
                <w:lang w:eastAsia="zh-CN"/>
              </w:rPr>
              <w:t>20</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nil"/>
              <w:right w:val="single" w:sz="4" w:space="0" w:color="auto"/>
            </w:tcBorders>
            <w:vAlign w:val="center"/>
          </w:tcPr>
          <w:p w14:paraId="7857FC22" w14:textId="77777777" w:rsidR="000961B2" w:rsidRPr="00E61D25" w:rsidRDefault="000961B2" w:rsidP="00416E2E">
            <w:pPr>
              <w:pStyle w:val="TAC"/>
              <w:rPr>
                <w:rFonts w:eastAsia="MS Mincho"/>
                <w:lang w:val="en-US" w:eastAsia="zh-CN"/>
              </w:rPr>
            </w:pPr>
          </w:p>
        </w:tc>
      </w:tr>
      <w:tr w:rsidR="000961B2" w:rsidRPr="00E61D25" w14:paraId="4D7C0967" w14:textId="77777777" w:rsidTr="00281961">
        <w:trPr>
          <w:trHeight w:val="29"/>
        </w:trPr>
        <w:tc>
          <w:tcPr>
            <w:tcW w:w="0" w:type="auto"/>
            <w:tcBorders>
              <w:top w:val="nil"/>
              <w:left w:val="single" w:sz="4" w:space="0" w:color="auto"/>
              <w:bottom w:val="single" w:sz="4" w:space="0" w:color="auto"/>
              <w:right w:val="single" w:sz="4" w:space="0" w:color="auto"/>
            </w:tcBorders>
          </w:tcPr>
          <w:p w14:paraId="126EFB10"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single" w:sz="4" w:space="0" w:color="auto"/>
              <w:right w:val="single" w:sz="4" w:space="0" w:color="auto"/>
            </w:tcBorders>
          </w:tcPr>
          <w:p w14:paraId="46A252B4"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C4B9E9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5C0F6FC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rPr>
              <w:t>n</w:t>
            </w:r>
            <w:r w:rsidRPr="00E61D25">
              <w:rPr>
                <w:rFonts w:eastAsiaTheme="minorEastAsia"/>
                <w:lang w:eastAsia="zh-CN"/>
              </w:rPr>
              <w:t>67</w:t>
            </w:r>
            <w:r w:rsidRPr="00E61D25">
              <w:rPr>
                <w:rFonts w:eastAsiaTheme="minorEastAsia" w:cs="Arial"/>
                <w:color w:val="000000"/>
                <w:szCs w:val="18"/>
              </w:rPr>
              <w:t xml:space="preserve"> channel bandwidths in Table 5.3.5-1 </w:t>
            </w:r>
          </w:p>
        </w:tc>
        <w:tc>
          <w:tcPr>
            <w:tcW w:w="0" w:type="auto"/>
            <w:tcBorders>
              <w:top w:val="nil"/>
              <w:left w:val="single" w:sz="4" w:space="0" w:color="auto"/>
              <w:bottom w:val="single" w:sz="4" w:space="0" w:color="auto"/>
              <w:right w:val="single" w:sz="4" w:space="0" w:color="auto"/>
            </w:tcBorders>
            <w:vAlign w:val="center"/>
          </w:tcPr>
          <w:p w14:paraId="5740013B" w14:textId="77777777" w:rsidR="000961B2" w:rsidRPr="00E61D25" w:rsidRDefault="000961B2" w:rsidP="00416E2E">
            <w:pPr>
              <w:pStyle w:val="TAC"/>
              <w:rPr>
                <w:rFonts w:eastAsia="MS Mincho"/>
                <w:lang w:val="en-US" w:eastAsia="zh-CN"/>
              </w:rPr>
            </w:pPr>
          </w:p>
        </w:tc>
      </w:tr>
      <w:tr w:rsidR="000961B2" w:rsidRPr="00E61D25" w14:paraId="0622809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A818D82" w14:textId="77777777" w:rsidR="000961B2" w:rsidRPr="00E61D25" w:rsidRDefault="000961B2" w:rsidP="00416E2E">
            <w:pPr>
              <w:pStyle w:val="TAC"/>
              <w:rPr>
                <w:rFonts w:eastAsia="MS Mincho"/>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20</w:t>
            </w:r>
            <w:r w:rsidRPr="00E61D25">
              <w:rPr>
                <w:rFonts w:eastAsiaTheme="minorEastAsia"/>
                <w:lang w:val="sv-SE"/>
              </w:rPr>
              <w:t>A</w:t>
            </w:r>
            <w:r w:rsidRPr="00E61D25">
              <w:rPr>
                <w:rFonts w:hint="eastAsia"/>
                <w:lang w:eastAsia="zh-CN"/>
              </w:rPr>
              <w:t>-n</w:t>
            </w:r>
            <w:r w:rsidRPr="00E61D25">
              <w:rPr>
                <w:lang w:eastAsia="zh-CN"/>
              </w:rPr>
              <w:t>28</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471E8CF1"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20</w:t>
            </w:r>
            <w:r w:rsidRPr="00E61D25">
              <w:rPr>
                <w:rFonts w:eastAsiaTheme="minorEastAsia"/>
                <w:lang w:val="en-US"/>
              </w:rPr>
              <w:t>A</w:t>
            </w:r>
          </w:p>
          <w:p w14:paraId="7A11D5C9" w14:textId="77777777" w:rsidR="000961B2" w:rsidRPr="00E61D25" w:rsidRDefault="000961B2" w:rsidP="00416E2E">
            <w:pPr>
              <w:pStyle w:val="TAC"/>
              <w:rPr>
                <w:lang w:eastAsia="zh-CN"/>
              </w:rPr>
            </w:pPr>
            <w:r w:rsidRPr="00E61D25">
              <w:rPr>
                <w:rFonts w:eastAsiaTheme="minorEastAsia"/>
                <w:lang w:eastAsia="zh-CN"/>
              </w:rPr>
              <w:t>CA_n3A-n28A</w:t>
            </w:r>
          </w:p>
          <w:p w14:paraId="194370DD" w14:textId="77777777" w:rsidR="000961B2" w:rsidRPr="00E61D25" w:rsidRDefault="000961B2" w:rsidP="00416E2E">
            <w:pPr>
              <w:pStyle w:val="TAC"/>
              <w:rPr>
                <w:lang w:eastAsia="zh-CN"/>
              </w:rPr>
            </w:pPr>
            <w:r w:rsidRPr="00E61D25">
              <w:rPr>
                <w:rFonts w:eastAsiaTheme="minorEastAsia"/>
                <w:lang w:eastAsia="zh-CN"/>
              </w:rPr>
              <w:t>CA_n20A-n28A</w:t>
            </w:r>
          </w:p>
          <w:p w14:paraId="4B4D970A"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A842C8" w14:textId="77777777" w:rsidR="000961B2" w:rsidRPr="00E61D25" w:rsidRDefault="000961B2" w:rsidP="00416E2E">
            <w:pPr>
              <w:pStyle w:val="TAC"/>
              <w:rPr>
                <w:rFonts w:eastAsia="MS Mincho"/>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2416DEE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2387" w:type="dxa"/>
            <w:tcBorders>
              <w:top w:val="single" w:sz="4" w:space="0" w:color="auto"/>
              <w:left w:val="single" w:sz="4" w:space="0" w:color="auto"/>
              <w:bottom w:val="nil"/>
              <w:right w:val="single" w:sz="4" w:space="0" w:color="auto"/>
            </w:tcBorders>
            <w:vAlign w:val="center"/>
          </w:tcPr>
          <w:p w14:paraId="1C731612" w14:textId="77777777" w:rsidR="000961B2" w:rsidRPr="00E61D25" w:rsidRDefault="000961B2" w:rsidP="00416E2E">
            <w:pPr>
              <w:pStyle w:val="TAC"/>
              <w:rPr>
                <w:rFonts w:eastAsia="MS Mincho"/>
                <w:lang w:val="en-US" w:eastAsia="zh-CN"/>
              </w:rPr>
            </w:pPr>
            <w:r w:rsidRPr="00E61D25">
              <w:rPr>
                <w:rFonts w:eastAsiaTheme="minorEastAsia" w:hint="eastAsia"/>
                <w:lang w:eastAsia="zh-CN"/>
              </w:rPr>
              <w:t>0</w:t>
            </w:r>
          </w:p>
        </w:tc>
      </w:tr>
      <w:tr w:rsidR="000961B2" w:rsidRPr="00E61D25" w14:paraId="1100A7E5" w14:textId="77777777" w:rsidTr="00281961">
        <w:trPr>
          <w:trHeight w:val="29"/>
        </w:trPr>
        <w:tc>
          <w:tcPr>
            <w:tcW w:w="3066" w:type="dxa"/>
            <w:tcBorders>
              <w:top w:val="nil"/>
              <w:left w:val="single" w:sz="4" w:space="0" w:color="auto"/>
              <w:bottom w:val="nil"/>
              <w:right w:val="single" w:sz="4" w:space="0" w:color="auto"/>
            </w:tcBorders>
            <w:vAlign w:val="center"/>
          </w:tcPr>
          <w:p w14:paraId="74AAEDD9"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5C73A05B"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DBAD15" w14:textId="77777777" w:rsidR="000961B2" w:rsidRPr="00E61D25" w:rsidRDefault="000961B2" w:rsidP="00416E2E">
            <w:pPr>
              <w:pStyle w:val="TAC"/>
              <w:rPr>
                <w:rFonts w:eastAsia="MS Mincho"/>
                <w:lang w:val="en-US" w:eastAsia="zh-CN"/>
              </w:rPr>
            </w:pPr>
            <w:r w:rsidRPr="00E61D25">
              <w:rPr>
                <w:rFonts w:eastAsiaTheme="minorEastAsia" w:hint="eastAsia"/>
                <w:lang w:eastAsia="zh-CN"/>
              </w:rPr>
              <w:t>n</w:t>
            </w:r>
            <w:r w:rsidRPr="00E61D25">
              <w:rPr>
                <w:rFonts w:eastAsiaTheme="minorEastAsia"/>
                <w:lang w:eastAsia="zh-CN"/>
              </w:rPr>
              <w:t>20</w:t>
            </w:r>
          </w:p>
        </w:tc>
        <w:tc>
          <w:tcPr>
            <w:tcW w:w="4191" w:type="dxa"/>
            <w:tcBorders>
              <w:top w:val="single" w:sz="4" w:space="0" w:color="auto"/>
              <w:left w:val="single" w:sz="4" w:space="0" w:color="auto"/>
              <w:bottom w:val="single" w:sz="4" w:space="0" w:color="auto"/>
              <w:right w:val="single" w:sz="4" w:space="0" w:color="auto"/>
            </w:tcBorders>
            <w:vAlign w:val="center"/>
          </w:tcPr>
          <w:p w14:paraId="388BD94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681BE3D7" w14:textId="77777777" w:rsidR="000961B2" w:rsidRPr="00E61D25" w:rsidRDefault="000961B2" w:rsidP="00416E2E">
            <w:pPr>
              <w:pStyle w:val="TAC"/>
              <w:rPr>
                <w:rFonts w:eastAsia="MS Mincho"/>
                <w:lang w:val="en-US" w:eastAsia="zh-CN"/>
              </w:rPr>
            </w:pPr>
          </w:p>
        </w:tc>
      </w:tr>
      <w:tr w:rsidR="000961B2" w:rsidRPr="00E61D25" w14:paraId="525907A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135A82C"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628191B9"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C05C12" w14:textId="77777777" w:rsidR="000961B2" w:rsidRPr="00E61D25" w:rsidRDefault="000961B2" w:rsidP="00416E2E">
            <w:pPr>
              <w:pStyle w:val="TAC"/>
              <w:rPr>
                <w:rFonts w:eastAsia="MS Mincho"/>
                <w:lang w:val="en-US" w:eastAsia="zh-CN"/>
              </w:rPr>
            </w:pPr>
            <w:r w:rsidRPr="00E61D25">
              <w:rPr>
                <w:rFonts w:eastAsiaTheme="minorEastAsia" w:hint="eastAsia"/>
                <w:lang w:eastAsia="zh-CN"/>
              </w:rPr>
              <w:t>n</w:t>
            </w:r>
            <w:r w:rsidRPr="00E61D25">
              <w:rPr>
                <w:rFonts w:eastAsiaTheme="minorEastAsia"/>
                <w:lang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3198EDA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w:t>
            </w:r>
          </w:p>
        </w:tc>
        <w:tc>
          <w:tcPr>
            <w:tcW w:w="2387" w:type="dxa"/>
            <w:tcBorders>
              <w:top w:val="nil"/>
              <w:left w:val="single" w:sz="4" w:space="0" w:color="auto"/>
              <w:bottom w:val="single" w:sz="4" w:space="0" w:color="auto"/>
              <w:right w:val="single" w:sz="4" w:space="0" w:color="auto"/>
            </w:tcBorders>
            <w:vAlign w:val="center"/>
          </w:tcPr>
          <w:p w14:paraId="52E26567" w14:textId="77777777" w:rsidR="000961B2" w:rsidRPr="00E61D25" w:rsidRDefault="000961B2" w:rsidP="00416E2E">
            <w:pPr>
              <w:pStyle w:val="TAC"/>
              <w:rPr>
                <w:rFonts w:eastAsia="MS Mincho"/>
                <w:lang w:val="en-US" w:eastAsia="zh-CN"/>
              </w:rPr>
            </w:pPr>
          </w:p>
        </w:tc>
      </w:tr>
      <w:tr w:rsidR="000961B2" w:rsidRPr="00E61D25" w14:paraId="2DA57457" w14:textId="77777777" w:rsidTr="00281961">
        <w:trPr>
          <w:trHeight w:val="29"/>
        </w:trPr>
        <w:tc>
          <w:tcPr>
            <w:tcW w:w="3066" w:type="dxa"/>
            <w:tcBorders>
              <w:top w:val="nil"/>
              <w:left w:val="single" w:sz="4" w:space="0" w:color="auto"/>
              <w:bottom w:val="nil"/>
              <w:right w:val="single" w:sz="4" w:space="0" w:color="auto"/>
            </w:tcBorders>
            <w:vAlign w:val="center"/>
          </w:tcPr>
          <w:p w14:paraId="3C881080" w14:textId="77777777" w:rsidR="000961B2" w:rsidRPr="00E61D25" w:rsidRDefault="000961B2" w:rsidP="00416E2E">
            <w:pPr>
              <w:pStyle w:val="TAC"/>
              <w:rPr>
                <w:rFonts w:eastAsia="MS Mincho"/>
                <w:lang w:val="en-US" w:eastAsia="zh-CN"/>
              </w:rPr>
            </w:pPr>
            <w:r w:rsidRPr="00E61D25">
              <w:rPr>
                <w:rFonts w:eastAsia="MS Mincho"/>
                <w:lang w:val="en-US" w:eastAsia="zh-CN"/>
              </w:rPr>
              <w:t>CA_n3A-n20A-n78A</w:t>
            </w:r>
          </w:p>
        </w:tc>
        <w:tc>
          <w:tcPr>
            <w:tcW w:w="2712" w:type="dxa"/>
            <w:tcBorders>
              <w:top w:val="nil"/>
              <w:left w:val="single" w:sz="4" w:space="0" w:color="auto"/>
              <w:bottom w:val="nil"/>
              <w:right w:val="single" w:sz="4" w:space="0" w:color="auto"/>
            </w:tcBorders>
            <w:vAlign w:val="center"/>
          </w:tcPr>
          <w:p w14:paraId="4AEDCF1F" w14:textId="77777777" w:rsidR="000961B2" w:rsidRPr="00E61D25" w:rsidRDefault="000961B2" w:rsidP="00416E2E">
            <w:pPr>
              <w:pStyle w:val="TAC"/>
              <w:rPr>
                <w:rFonts w:eastAsia="MS Mincho"/>
                <w:lang w:val="en-US" w:eastAsia="zh-CN"/>
              </w:rPr>
            </w:pPr>
            <w:r w:rsidRPr="00E61D25">
              <w:rPr>
                <w:rFonts w:eastAsiaTheme="minorEastAsia"/>
                <w:color w:val="000000"/>
                <w:lang w:eastAsia="zh-CN"/>
              </w:rPr>
              <w:t>CA_n3A-n20A</w:t>
            </w:r>
            <w:r w:rsidRPr="00E61D25">
              <w:rPr>
                <w:rFonts w:eastAsiaTheme="minorEastAsia"/>
                <w:color w:val="000000"/>
                <w:lang w:eastAsia="zh-CN"/>
              </w:rPr>
              <w:br/>
              <w:t>CA_n3A-n78A</w:t>
            </w:r>
            <w:r w:rsidRPr="00E61D25">
              <w:rPr>
                <w:rFonts w:eastAsiaTheme="minorEastAsia"/>
                <w:color w:val="000000"/>
                <w:lang w:eastAsia="zh-CN"/>
              </w:rPr>
              <w:br/>
              <w:t>CA_n20A-n78A</w:t>
            </w:r>
          </w:p>
        </w:tc>
        <w:tc>
          <w:tcPr>
            <w:tcW w:w="1231" w:type="dxa"/>
            <w:tcBorders>
              <w:top w:val="single" w:sz="4" w:space="0" w:color="auto"/>
              <w:left w:val="single" w:sz="4" w:space="0" w:color="auto"/>
              <w:bottom w:val="single" w:sz="4" w:space="0" w:color="auto"/>
              <w:right w:val="single" w:sz="4" w:space="0" w:color="auto"/>
            </w:tcBorders>
            <w:vAlign w:val="center"/>
          </w:tcPr>
          <w:p w14:paraId="202FC330" w14:textId="77777777" w:rsidR="000961B2" w:rsidRPr="00E61D25" w:rsidRDefault="000961B2" w:rsidP="00416E2E">
            <w:pPr>
              <w:pStyle w:val="TAC"/>
              <w:rPr>
                <w:rFonts w:eastAsia="MS Mincho"/>
                <w:lang w:val="en-US" w:eastAsia="zh-CN"/>
              </w:rPr>
            </w:pPr>
            <w:r w:rsidRPr="00E61D25">
              <w:rPr>
                <w:rFonts w:eastAsia="MS Mincho"/>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35FC3A1" w14:textId="77777777" w:rsidR="000961B2" w:rsidRPr="00E61D25" w:rsidRDefault="000961B2" w:rsidP="00416E2E">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BE0E45B" w14:textId="77777777" w:rsidR="000961B2" w:rsidRPr="00E61D25" w:rsidRDefault="000961B2" w:rsidP="00416E2E">
            <w:pPr>
              <w:pStyle w:val="TAC"/>
              <w:rPr>
                <w:rFonts w:eastAsia="MS Mincho"/>
                <w:lang w:val="en-US" w:eastAsia="zh-CN"/>
              </w:rPr>
            </w:pPr>
            <w:r w:rsidRPr="00E61D25">
              <w:rPr>
                <w:rFonts w:eastAsia="MS Mincho"/>
                <w:lang w:val="en-US" w:eastAsia="zh-CN"/>
              </w:rPr>
              <w:t>0</w:t>
            </w:r>
          </w:p>
        </w:tc>
      </w:tr>
      <w:tr w:rsidR="000961B2" w:rsidRPr="00E61D25" w14:paraId="2B87D7C4" w14:textId="77777777" w:rsidTr="00281961">
        <w:trPr>
          <w:trHeight w:val="29"/>
        </w:trPr>
        <w:tc>
          <w:tcPr>
            <w:tcW w:w="0" w:type="auto"/>
            <w:tcBorders>
              <w:top w:val="nil"/>
              <w:left w:val="single" w:sz="4" w:space="0" w:color="auto"/>
              <w:bottom w:val="nil"/>
              <w:right w:val="single" w:sz="4" w:space="0" w:color="auto"/>
            </w:tcBorders>
            <w:vAlign w:val="center"/>
          </w:tcPr>
          <w:p w14:paraId="3F6CFC0E"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530E85BE"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2DB000" w14:textId="77777777" w:rsidR="000961B2" w:rsidRPr="00E61D25" w:rsidRDefault="000961B2" w:rsidP="00416E2E">
            <w:pPr>
              <w:pStyle w:val="TAC"/>
              <w:rPr>
                <w:rFonts w:eastAsia="MS Mincho"/>
                <w:lang w:val="en-US" w:eastAsia="zh-CN"/>
              </w:rPr>
            </w:pPr>
            <w:r w:rsidRPr="00E61D25">
              <w:rPr>
                <w:rFonts w:eastAsia="MS Mincho"/>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46C5D202" w14:textId="77777777" w:rsidR="000961B2" w:rsidRPr="00E61D25" w:rsidRDefault="000961B2" w:rsidP="00416E2E">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w:t>
            </w:r>
          </w:p>
        </w:tc>
        <w:tc>
          <w:tcPr>
            <w:tcW w:w="0" w:type="auto"/>
            <w:tcBorders>
              <w:top w:val="nil"/>
              <w:left w:val="single" w:sz="4" w:space="0" w:color="auto"/>
              <w:bottom w:val="nil"/>
              <w:right w:val="single" w:sz="4" w:space="0" w:color="auto"/>
            </w:tcBorders>
            <w:vAlign w:val="center"/>
          </w:tcPr>
          <w:p w14:paraId="2E1660AF" w14:textId="77777777" w:rsidR="000961B2" w:rsidRPr="00E61D25" w:rsidRDefault="000961B2" w:rsidP="00416E2E">
            <w:pPr>
              <w:pStyle w:val="TAC"/>
              <w:rPr>
                <w:rFonts w:eastAsia="MS Mincho"/>
                <w:lang w:val="en-US" w:eastAsia="zh-CN"/>
              </w:rPr>
            </w:pPr>
          </w:p>
        </w:tc>
      </w:tr>
      <w:tr w:rsidR="000961B2" w:rsidRPr="00E61D25" w14:paraId="6708F49A" w14:textId="77777777" w:rsidTr="00281961">
        <w:trPr>
          <w:trHeight w:val="29"/>
        </w:trPr>
        <w:tc>
          <w:tcPr>
            <w:tcW w:w="0" w:type="auto"/>
            <w:tcBorders>
              <w:top w:val="nil"/>
              <w:left w:val="single" w:sz="4" w:space="0" w:color="auto"/>
              <w:bottom w:val="nil"/>
              <w:right w:val="single" w:sz="4" w:space="0" w:color="auto"/>
            </w:tcBorders>
            <w:vAlign w:val="center"/>
          </w:tcPr>
          <w:p w14:paraId="156D4AE7"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1CDF4B73"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5E31DA" w14:textId="77777777" w:rsidR="000961B2" w:rsidRPr="00E61D25" w:rsidRDefault="000961B2" w:rsidP="00416E2E">
            <w:pPr>
              <w:pStyle w:val="TAC"/>
              <w:rPr>
                <w:rFonts w:eastAsia="MS Mincho"/>
                <w:lang w:val="en-US" w:eastAsia="zh-CN"/>
              </w:rPr>
            </w:pPr>
            <w:r w:rsidRPr="00E61D25">
              <w:rPr>
                <w:rFonts w:eastAsia="MS Mincho"/>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1AB3F13" w14:textId="77777777" w:rsidR="000961B2" w:rsidRPr="00E61D25" w:rsidRDefault="000961B2" w:rsidP="00416E2E">
            <w:pPr>
              <w:pStyle w:val="TAC"/>
              <w:rPr>
                <w:rFonts w:ascii="Calibri" w:eastAsia="MS Mincho" w:hAnsi="Calibri"/>
                <w:sz w:val="21"/>
                <w:lang w:val="en-US" w:eastAsia="zh-CN"/>
              </w:rPr>
            </w:pPr>
            <w:r w:rsidRPr="00E61D25">
              <w:rPr>
                <w:rFonts w:eastAsiaTheme="minorEastAsia" w:cs="Arial"/>
                <w:color w:val="000000"/>
                <w:szCs w:val="18"/>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019FB5AA" w14:textId="77777777" w:rsidR="000961B2" w:rsidRPr="00E61D25" w:rsidRDefault="000961B2" w:rsidP="00416E2E">
            <w:pPr>
              <w:pStyle w:val="TAC"/>
              <w:rPr>
                <w:rFonts w:eastAsia="MS Mincho"/>
                <w:lang w:val="en-US" w:eastAsia="zh-CN"/>
              </w:rPr>
            </w:pPr>
          </w:p>
        </w:tc>
      </w:tr>
      <w:tr w:rsidR="000961B2" w:rsidRPr="00E61D25" w14:paraId="667390B0" w14:textId="77777777" w:rsidTr="00281961">
        <w:trPr>
          <w:trHeight w:val="29"/>
        </w:trPr>
        <w:tc>
          <w:tcPr>
            <w:tcW w:w="0" w:type="auto"/>
            <w:tcBorders>
              <w:top w:val="nil"/>
              <w:left w:val="single" w:sz="4" w:space="0" w:color="auto"/>
              <w:bottom w:val="nil"/>
              <w:right w:val="single" w:sz="4" w:space="0" w:color="auto"/>
            </w:tcBorders>
            <w:vAlign w:val="center"/>
          </w:tcPr>
          <w:p w14:paraId="5D9C9A7A"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5BDF1A27"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FB3039" w14:textId="77777777" w:rsidR="000961B2" w:rsidRPr="00E61D25" w:rsidRDefault="000961B2" w:rsidP="00416E2E">
            <w:pPr>
              <w:pStyle w:val="TAC"/>
              <w:rPr>
                <w:rFonts w:eastAsia="MS Mincho"/>
                <w:lang w:val="en-US" w:eastAsia="zh-CN"/>
              </w:rPr>
            </w:pPr>
            <w:r w:rsidRPr="00E61D25">
              <w:rPr>
                <w:rFonts w:eastAsia="MS Mincho"/>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775BD5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 xml:space="preserve">n3 channel bandwidths in Table 5.3.5-1 </w:t>
            </w:r>
          </w:p>
        </w:tc>
        <w:tc>
          <w:tcPr>
            <w:tcW w:w="0" w:type="auto"/>
            <w:tcBorders>
              <w:top w:val="single" w:sz="4" w:space="0" w:color="auto"/>
              <w:left w:val="single" w:sz="4" w:space="0" w:color="auto"/>
              <w:bottom w:val="nil"/>
              <w:right w:val="single" w:sz="4" w:space="0" w:color="auto"/>
            </w:tcBorders>
            <w:vAlign w:val="center"/>
          </w:tcPr>
          <w:p w14:paraId="7AECB89E" w14:textId="77777777" w:rsidR="000961B2" w:rsidRPr="00E61D25" w:rsidRDefault="000961B2" w:rsidP="00416E2E">
            <w:pPr>
              <w:pStyle w:val="TAC"/>
              <w:rPr>
                <w:rFonts w:eastAsia="MS Mincho"/>
                <w:lang w:val="en-US" w:eastAsia="zh-CN"/>
              </w:rPr>
            </w:pPr>
            <w:r w:rsidRPr="00E61D25">
              <w:rPr>
                <w:rFonts w:eastAsia="MS Mincho"/>
                <w:lang w:val="en-US" w:eastAsia="zh-CN"/>
              </w:rPr>
              <w:t>4 and 5</w:t>
            </w:r>
          </w:p>
        </w:tc>
      </w:tr>
      <w:tr w:rsidR="000961B2" w:rsidRPr="00E61D25" w14:paraId="235FFAAC" w14:textId="77777777" w:rsidTr="00281961">
        <w:trPr>
          <w:trHeight w:val="29"/>
        </w:trPr>
        <w:tc>
          <w:tcPr>
            <w:tcW w:w="0" w:type="auto"/>
            <w:tcBorders>
              <w:top w:val="nil"/>
              <w:left w:val="single" w:sz="4" w:space="0" w:color="auto"/>
              <w:bottom w:val="nil"/>
              <w:right w:val="single" w:sz="4" w:space="0" w:color="auto"/>
            </w:tcBorders>
            <w:vAlign w:val="center"/>
          </w:tcPr>
          <w:p w14:paraId="7A82A38C"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00C93C7B"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21EFA8" w14:textId="77777777" w:rsidR="000961B2" w:rsidRPr="00E61D25" w:rsidRDefault="000961B2" w:rsidP="00416E2E">
            <w:pPr>
              <w:pStyle w:val="TAC"/>
              <w:rPr>
                <w:rFonts w:eastAsia="MS Mincho"/>
                <w:lang w:val="en-US" w:eastAsia="zh-CN"/>
              </w:rPr>
            </w:pPr>
            <w:r w:rsidRPr="00E61D25">
              <w:rPr>
                <w:rFonts w:eastAsia="MS Mincho"/>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07F3E9F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 xml:space="preserve">n20 channel bandwidths in Table 5.3.5-1 </w:t>
            </w:r>
          </w:p>
        </w:tc>
        <w:tc>
          <w:tcPr>
            <w:tcW w:w="0" w:type="auto"/>
            <w:tcBorders>
              <w:top w:val="nil"/>
              <w:left w:val="single" w:sz="4" w:space="0" w:color="auto"/>
              <w:bottom w:val="nil"/>
              <w:right w:val="single" w:sz="4" w:space="0" w:color="auto"/>
            </w:tcBorders>
            <w:vAlign w:val="center"/>
          </w:tcPr>
          <w:p w14:paraId="33642158" w14:textId="77777777" w:rsidR="000961B2" w:rsidRPr="00E61D25" w:rsidRDefault="000961B2" w:rsidP="00416E2E">
            <w:pPr>
              <w:pStyle w:val="TAC"/>
              <w:rPr>
                <w:rFonts w:eastAsia="MS Mincho"/>
                <w:lang w:val="en-US" w:eastAsia="zh-CN"/>
              </w:rPr>
            </w:pPr>
          </w:p>
        </w:tc>
      </w:tr>
      <w:tr w:rsidR="000961B2" w:rsidRPr="00E61D25" w14:paraId="40254970" w14:textId="77777777" w:rsidTr="00281961">
        <w:trPr>
          <w:trHeight w:val="29"/>
        </w:trPr>
        <w:tc>
          <w:tcPr>
            <w:tcW w:w="0" w:type="auto"/>
            <w:tcBorders>
              <w:top w:val="nil"/>
              <w:left w:val="single" w:sz="4" w:space="0" w:color="auto"/>
              <w:bottom w:val="single" w:sz="4" w:space="0" w:color="auto"/>
              <w:right w:val="single" w:sz="4" w:space="0" w:color="auto"/>
            </w:tcBorders>
            <w:vAlign w:val="center"/>
          </w:tcPr>
          <w:p w14:paraId="342059D3"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single" w:sz="4" w:space="0" w:color="auto"/>
              <w:right w:val="single" w:sz="4" w:space="0" w:color="auto"/>
            </w:tcBorders>
            <w:vAlign w:val="center"/>
          </w:tcPr>
          <w:p w14:paraId="5822B61D"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B154CB" w14:textId="77777777" w:rsidR="000961B2" w:rsidRPr="00E61D25" w:rsidRDefault="000961B2" w:rsidP="00416E2E">
            <w:pPr>
              <w:pStyle w:val="TAC"/>
              <w:rPr>
                <w:rFonts w:eastAsia="MS Mincho"/>
                <w:lang w:val="en-US" w:eastAsia="zh-CN"/>
              </w:rPr>
            </w:pPr>
            <w:r w:rsidRPr="00E61D25">
              <w:rPr>
                <w:rFonts w:eastAsia="MS Mincho"/>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C0EDCE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 xml:space="preserve">n78 channel bandwidths in Table 5.3.5-1 </w:t>
            </w:r>
          </w:p>
        </w:tc>
        <w:tc>
          <w:tcPr>
            <w:tcW w:w="0" w:type="auto"/>
            <w:tcBorders>
              <w:top w:val="nil"/>
              <w:left w:val="single" w:sz="4" w:space="0" w:color="auto"/>
              <w:bottom w:val="single" w:sz="4" w:space="0" w:color="auto"/>
              <w:right w:val="single" w:sz="4" w:space="0" w:color="auto"/>
            </w:tcBorders>
            <w:vAlign w:val="center"/>
          </w:tcPr>
          <w:p w14:paraId="013DEFCD" w14:textId="77777777" w:rsidR="000961B2" w:rsidRPr="00E61D25" w:rsidRDefault="000961B2" w:rsidP="00416E2E">
            <w:pPr>
              <w:pStyle w:val="TAC"/>
              <w:rPr>
                <w:rFonts w:eastAsia="MS Mincho"/>
                <w:lang w:val="en-US" w:eastAsia="zh-CN"/>
              </w:rPr>
            </w:pPr>
          </w:p>
        </w:tc>
      </w:tr>
      <w:tr w:rsidR="000961B2" w:rsidRPr="00E61D25" w14:paraId="5EDD9100" w14:textId="77777777" w:rsidTr="00281961">
        <w:trPr>
          <w:trHeight w:val="29"/>
        </w:trPr>
        <w:tc>
          <w:tcPr>
            <w:tcW w:w="0" w:type="auto"/>
            <w:tcBorders>
              <w:top w:val="single" w:sz="4" w:space="0" w:color="auto"/>
              <w:left w:val="single" w:sz="4" w:space="0" w:color="auto"/>
              <w:bottom w:val="nil"/>
              <w:right w:val="single" w:sz="4" w:space="0" w:color="auto"/>
            </w:tcBorders>
            <w:vAlign w:val="center"/>
          </w:tcPr>
          <w:p w14:paraId="717F2FD8" w14:textId="77777777" w:rsidR="000961B2" w:rsidRPr="00E61D25" w:rsidRDefault="000961B2" w:rsidP="00416E2E">
            <w:pPr>
              <w:pStyle w:val="TAC"/>
              <w:rPr>
                <w:rFonts w:eastAsia="MS Mincho"/>
                <w:lang w:val="en-US" w:eastAsia="zh-CN"/>
              </w:rPr>
            </w:pPr>
            <w:r w:rsidRPr="00E61D25">
              <w:rPr>
                <w:rFonts w:eastAsiaTheme="minorEastAsia"/>
                <w:color w:val="000000"/>
                <w:lang w:eastAsia="zh-CN"/>
              </w:rPr>
              <w:t>CA_n3A-n20A-n78(2A)</w:t>
            </w:r>
          </w:p>
        </w:tc>
        <w:tc>
          <w:tcPr>
            <w:tcW w:w="0" w:type="auto"/>
            <w:tcBorders>
              <w:top w:val="single" w:sz="4" w:space="0" w:color="auto"/>
              <w:left w:val="single" w:sz="4" w:space="0" w:color="auto"/>
              <w:bottom w:val="nil"/>
              <w:right w:val="single" w:sz="4" w:space="0" w:color="auto"/>
            </w:tcBorders>
            <w:vAlign w:val="center"/>
          </w:tcPr>
          <w:p w14:paraId="375B54D3" w14:textId="77777777" w:rsidR="000961B2" w:rsidRPr="00E61D25" w:rsidRDefault="000961B2" w:rsidP="00416E2E">
            <w:pPr>
              <w:pStyle w:val="TAC"/>
              <w:rPr>
                <w:rFonts w:eastAsiaTheme="minorEastAsia"/>
                <w:color w:val="000000"/>
                <w:lang w:eastAsia="zh-CN"/>
              </w:rPr>
            </w:pPr>
            <w:r w:rsidRPr="00E61D25">
              <w:rPr>
                <w:rFonts w:eastAsiaTheme="minorEastAsia"/>
                <w:color w:val="000000"/>
                <w:lang w:eastAsia="zh-CN"/>
              </w:rPr>
              <w:t>CA_n3A-n20A</w:t>
            </w:r>
            <w:r w:rsidRPr="00E61D25">
              <w:rPr>
                <w:rFonts w:eastAsiaTheme="minorEastAsia"/>
                <w:color w:val="000000"/>
                <w:lang w:eastAsia="zh-CN"/>
              </w:rPr>
              <w:br/>
              <w:t>CA_n3A-n78A</w:t>
            </w:r>
            <w:r w:rsidRPr="00E61D25">
              <w:rPr>
                <w:rFonts w:eastAsiaTheme="minorEastAsia"/>
                <w:color w:val="000000"/>
                <w:lang w:eastAsia="zh-CN"/>
              </w:rPr>
              <w:br/>
              <w:t>CA_n20A-n78A</w:t>
            </w:r>
          </w:p>
          <w:p w14:paraId="45D1F719" w14:textId="77777777" w:rsidR="000961B2" w:rsidRPr="00E61D25" w:rsidRDefault="000961B2" w:rsidP="00416E2E">
            <w:pPr>
              <w:pStyle w:val="TAC"/>
              <w:rPr>
                <w:rFonts w:eastAsia="MS Mincho"/>
                <w:lang w:val="en-US" w:eastAsia="zh-CN"/>
              </w:rPr>
            </w:pPr>
            <w:r w:rsidRPr="00E61D25">
              <w:rPr>
                <w:rFonts w:eastAsiaTheme="minorEastAsia"/>
                <w:color w:val="000000"/>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30148C2" w14:textId="77777777" w:rsidR="000961B2" w:rsidRPr="00E61D25" w:rsidRDefault="000961B2" w:rsidP="00416E2E">
            <w:pPr>
              <w:pStyle w:val="TAC"/>
              <w:rPr>
                <w:rFonts w:eastAsia="MS Mincho"/>
                <w:lang w:val="en-US" w:eastAsia="zh-CN"/>
              </w:rPr>
            </w:pPr>
            <w:r w:rsidRPr="00E61D25">
              <w:rPr>
                <w:rFonts w:eastAsia="MS Mincho"/>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35109A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n3 channel bandwidths in Table 5.3.5-1</w:t>
            </w:r>
          </w:p>
        </w:tc>
        <w:tc>
          <w:tcPr>
            <w:tcW w:w="0" w:type="auto"/>
            <w:tcBorders>
              <w:top w:val="single" w:sz="4" w:space="0" w:color="auto"/>
              <w:left w:val="single" w:sz="4" w:space="0" w:color="auto"/>
              <w:bottom w:val="nil"/>
              <w:right w:val="single" w:sz="4" w:space="0" w:color="auto"/>
            </w:tcBorders>
            <w:vAlign w:val="center"/>
          </w:tcPr>
          <w:p w14:paraId="56ED0B76" w14:textId="77777777" w:rsidR="000961B2" w:rsidRPr="00E61D25" w:rsidRDefault="000961B2" w:rsidP="00416E2E">
            <w:pPr>
              <w:pStyle w:val="TAC"/>
              <w:rPr>
                <w:rFonts w:eastAsia="MS Mincho"/>
                <w:lang w:val="en-US" w:eastAsia="zh-CN"/>
              </w:rPr>
            </w:pPr>
            <w:r w:rsidRPr="00E61D25">
              <w:rPr>
                <w:rFonts w:eastAsiaTheme="minorEastAsia"/>
                <w:lang w:eastAsia="zh-CN"/>
              </w:rPr>
              <w:t>4 and 5</w:t>
            </w:r>
          </w:p>
        </w:tc>
      </w:tr>
      <w:tr w:rsidR="000961B2" w:rsidRPr="00E61D25" w14:paraId="1B766818" w14:textId="77777777" w:rsidTr="00281961">
        <w:trPr>
          <w:trHeight w:val="29"/>
        </w:trPr>
        <w:tc>
          <w:tcPr>
            <w:tcW w:w="0" w:type="auto"/>
            <w:tcBorders>
              <w:top w:val="nil"/>
              <w:left w:val="single" w:sz="4" w:space="0" w:color="auto"/>
              <w:bottom w:val="nil"/>
              <w:right w:val="single" w:sz="4" w:space="0" w:color="auto"/>
            </w:tcBorders>
            <w:vAlign w:val="center"/>
          </w:tcPr>
          <w:p w14:paraId="75108364"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158D7DBB"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1D1FB6" w14:textId="77777777" w:rsidR="000961B2" w:rsidRPr="00E61D25" w:rsidRDefault="000961B2" w:rsidP="00416E2E">
            <w:pPr>
              <w:pStyle w:val="TAC"/>
              <w:rPr>
                <w:rFonts w:eastAsia="MS Mincho"/>
                <w:lang w:val="en-US" w:eastAsia="zh-CN"/>
              </w:rPr>
            </w:pPr>
            <w:r w:rsidRPr="00E61D25">
              <w:rPr>
                <w:rFonts w:eastAsia="MS Mincho"/>
                <w:lang w:val="en-US"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28566C7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See n20 channel bandwidths in Table 5.3.5-1</w:t>
            </w:r>
          </w:p>
        </w:tc>
        <w:tc>
          <w:tcPr>
            <w:tcW w:w="0" w:type="auto"/>
            <w:tcBorders>
              <w:top w:val="nil"/>
              <w:left w:val="single" w:sz="4" w:space="0" w:color="auto"/>
              <w:bottom w:val="nil"/>
              <w:right w:val="single" w:sz="4" w:space="0" w:color="auto"/>
            </w:tcBorders>
            <w:vAlign w:val="center"/>
          </w:tcPr>
          <w:p w14:paraId="168C3267" w14:textId="77777777" w:rsidR="000961B2" w:rsidRPr="00E61D25" w:rsidRDefault="000961B2" w:rsidP="00416E2E">
            <w:pPr>
              <w:pStyle w:val="TAC"/>
              <w:rPr>
                <w:rFonts w:eastAsia="MS Mincho"/>
                <w:lang w:val="en-US" w:eastAsia="zh-CN"/>
              </w:rPr>
            </w:pPr>
          </w:p>
        </w:tc>
      </w:tr>
      <w:tr w:rsidR="000961B2" w:rsidRPr="00E61D25" w14:paraId="5C867C91" w14:textId="77777777" w:rsidTr="00281961">
        <w:trPr>
          <w:trHeight w:val="29"/>
        </w:trPr>
        <w:tc>
          <w:tcPr>
            <w:tcW w:w="0" w:type="auto"/>
            <w:tcBorders>
              <w:top w:val="nil"/>
              <w:left w:val="single" w:sz="4" w:space="0" w:color="auto"/>
              <w:bottom w:val="single" w:sz="4" w:space="0" w:color="auto"/>
              <w:right w:val="single" w:sz="4" w:space="0" w:color="auto"/>
            </w:tcBorders>
            <w:vAlign w:val="center"/>
          </w:tcPr>
          <w:p w14:paraId="28842FEB"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single" w:sz="4" w:space="0" w:color="auto"/>
              <w:right w:val="single" w:sz="4" w:space="0" w:color="auto"/>
            </w:tcBorders>
            <w:vAlign w:val="center"/>
          </w:tcPr>
          <w:p w14:paraId="722F23FC"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845DAE" w14:textId="77777777" w:rsidR="000961B2" w:rsidRPr="00E61D25" w:rsidRDefault="000961B2" w:rsidP="00416E2E">
            <w:pPr>
              <w:pStyle w:val="TAC"/>
              <w:rPr>
                <w:rFonts w:eastAsia="MS Mincho"/>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20A9BAE" w14:textId="77777777" w:rsidR="000961B2" w:rsidRPr="00E61D25" w:rsidRDefault="000961B2" w:rsidP="00416E2E">
            <w:pPr>
              <w:pStyle w:val="TAC"/>
              <w:rPr>
                <w:rFonts w:eastAsiaTheme="minorEastAsia"/>
                <w:lang w:val="en-US" w:eastAsia="zh-CN" w:bidi="ar"/>
              </w:rPr>
            </w:pPr>
            <w:r w:rsidRPr="00E61D25">
              <w:rPr>
                <w:rFonts w:eastAsiaTheme="minorEastAsia" w:hint="eastAsia"/>
                <w:lang w:val="en-US" w:eastAsia="zh-CN" w:bidi="ar"/>
              </w:rPr>
              <w:t>C</w:t>
            </w:r>
            <w:r w:rsidRPr="00E61D25">
              <w:rPr>
                <w:rFonts w:eastAsiaTheme="minorEastAsia"/>
                <w:lang w:val="en-US" w:eastAsia="zh-CN" w:bidi="ar"/>
              </w:rPr>
              <w:t>A_n78(2A)_BCS4 and 5</w:t>
            </w:r>
          </w:p>
        </w:tc>
        <w:tc>
          <w:tcPr>
            <w:tcW w:w="0" w:type="auto"/>
            <w:tcBorders>
              <w:top w:val="nil"/>
              <w:left w:val="single" w:sz="4" w:space="0" w:color="auto"/>
              <w:bottom w:val="nil"/>
              <w:right w:val="single" w:sz="4" w:space="0" w:color="auto"/>
            </w:tcBorders>
            <w:vAlign w:val="center"/>
          </w:tcPr>
          <w:p w14:paraId="3C030FEB" w14:textId="77777777" w:rsidR="000961B2" w:rsidRPr="00E61D25" w:rsidRDefault="000961B2" w:rsidP="00416E2E">
            <w:pPr>
              <w:pStyle w:val="TAC"/>
              <w:rPr>
                <w:rFonts w:eastAsia="MS Mincho"/>
                <w:lang w:val="en-US" w:eastAsia="zh-CN"/>
              </w:rPr>
            </w:pPr>
          </w:p>
        </w:tc>
      </w:tr>
      <w:tr w:rsidR="000961B2" w:rsidRPr="00E61D25" w14:paraId="6D403B35" w14:textId="77777777" w:rsidTr="00281961">
        <w:trPr>
          <w:trHeight w:val="29"/>
        </w:trPr>
        <w:tc>
          <w:tcPr>
            <w:tcW w:w="0" w:type="auto"/>
            <w:tcBorders>
              <w:top w:val="single" w:sz="4" w:space="0" w:color="auto"/>
              <w:left w:val="single" w:sz="4" w:space="0" w:color="auto"/>
              <w:bottom w:val="nil"/>
              <w:right w:val="single" w:sz="4" w:space="0" w:color="auto"/>
            </w:tcBorders>
            <w:vAlign w:val="center"/>
          </w:tcPr>
          <w:p w14:paraId="2E65AA7B" w14:textId="77777777" w:rsidR="000961B2" w:rsidRPr="00E61D25" w:rsidRDefault="000961B2" w:rsidP="00416E2E">
            <w:pPr>
              <w:pStyle w:val="TAC"/>
              <w:rPr>
                <w:rFonts w:eastAsia="MS Mincho"/>
                <w:lang w:val="en-US" w:eastAsia="zh-CN"/>
              </w:rPr>
            </w:pPr>
            <w:r w:rsidRPr="00E61D25">
              <w:rPr>
                <w:rFonts w:eastAsiaTheme="minorEastAsia"/>
              </w:rPr>
              <w:t>CA_n3A-n26A-n78A</w:t>
            </w:r>
          </w:p>
        </w:tc>
        <w:tc>
          <w:tcPr>
            <w:tcW w:w="0" w:type="auto"/>
            <w:tcBorders>
              <w:top w:val="single" w:sz="4" w:space="0" w:color="auto"/>
              <w:left w:val="single" w:sz="4" w:space="0" w:color="auto"/>
              <w:bottom w:val="nil"/>
              <w:right w:val="single" w:sz="4" w:space="0" w:color="auto"/>
            </w:tcBorders>
            <w:vAlign w:val="center"/>
          </w:tcPr>
          <w:p w14:paraId="0D4A086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6C320BF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57022925" w14:textId="77777777" w:rsidR="000961B2" w:rsidRPr="00E61D25" w:rsidRDefault="000961B2" w:rsidP="00416E2E">
            <w:pPr>
              <w:pStyle w:val="TAC"/>
              <w:rPr>
                <w:rFonts w:eastAsia="MS Mincho"/>
                <w:lang w:val="en-US"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08F15A9E" w14:textId="77777777" w:rsidR="000961B2" w:rsidRPr="00E61D25" w:rsidRDefault="000961B2" w:rsidP="00416E2E">
            <w:pPr>
              <w:pStyle w:val="TAC"/>
              <w:rPr>
                <w:rFonts w:eastAsia="MS Mincho"/>
                <w:lang w:val="en-US" w:eastAsia="zh-CN"/>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E2E21A3"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p>
        </w:tc>
        <w:tc>
          <w:tcPr>
            <w:tcW w:w="0" w:type="auto"/>
            <w:tcBorders>
              <w:top w:val="single" w:sz="4" w:space="0" w:color="auto"/>
              <w:left w:val="single" w:sz="4" w:space="0" w:color="auto"/>
              <w:bottom w:val="nil"/>
              <w:right w:val="single" w:sz="4" w:space="0" w:color="auto"/>
            </w:tcBorders>
            <w:vAlign w:val="center"/>
          </w:tcPr>
          <w:p w14:paraId="3ACD3392" w14:textId="77777777" w:rsidR="000961B2" w:rsidRPr="00E61D25" w:rsidRDefault="000961B2" w:rsidP="00416E2E">
            <w:pPr>
              <w:pStyle w:val="TAC"/>
              <w:rPr>
                <w:rFonts w:eastAsia="MS Mincho"/>
                <w:lang w:val="en-US" w:eastAsia="zh-CN"/>
              </w:rPr>
            </w:pPr>
            <w:r w:rsidRPr="00E61D25">
              <w:rPr>
                <w:rFonts w:eastAsiaTheme="minorEastAsia" w:hint="eastAsia"/>
                <w:szCs w:val="18"/>
                <w:lang w:val="en-US" w:eastAsia="zh-CN"/>
              </w:rPr>
              <w:t>0</w:t>
            </w:r>
          </w:p>
        </w:tc>
      </w:tr>
      <w:tr w:rsidR="000961B2" w:rsidRPr="00E61D25" w14:paraId="4EEF50D7" w14:textId="77777777" w:rsidTr="00281961">
        <w:trPr>
          <w:trHeight w:val="29"/>
        </w:trPr>
        <w:tc>
          <w:tcPr>
            <w:tcW w:w="0" w:type="auto"/>
            <w:tcBorders>
              <w:top w:val="nil"/>
              <w:left w:val="single" w:sz="4" w:space="0" w:color="auto"/>
              <w:bottom w:val="nil"/>
              <w:right w:val="single" w:sz="4" w:space="0" w:color="auto"/>
            </w:tcBorders>
            <w:vAlign w:val="center"/>
          </w:tcPr>
          <w:p w14:paraId="542C51EB"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434F9357"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D44AD1" w14:textId="77777777" w:rsidR="000961B2" w:rsidRPr="00E61D25" w:rsidRDefault="000961B2" w:rsidP="00416E2E">
            <w:pPr>
              <w:pStyle w:val="TAC"/>
              <w:rPr>
                <w:rFonts w:eastAsia="MS Mincho"/>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1472871"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5, 10, 15, 20</w:t>
            </w:r>
          </w:p>
        </w:tc>
        <w:tc>
          <w:tcPr>
            <w:tcW w:w="0" w:type="auto"/>
            <w:tcBorders>
              <w:top w:val="nil"/>
              <w:left w:val="single" w:sz="4" w:space="0" w:color="auto"/>
              <w:bottom w:val="nil"/>
              <w:right w:val="single" w:sz="4" w:space="0" w:color="auto"/>
            </w:tcBorders>
            <w:vAlign w:val="center"/>
          </w:tcPr>
          <w:p w14:paraId="71E73BD5" w14:textId="77777777" w:rsidR="000961B2" w:rsidRPr="00E61D25" w:rsidRDefault="000961B2" w:rsidP="00416E2E">
            <w:pPr>
              <w:pStyle w:val="TAC"/>
              <w:rPr>
                <w:rFonts w:eastAsia="MS Mincho"/>
                <w:lang w:val="en-US" w:eastAsia="zh-CN"/>
              </w:rPr>
            </w:pPr>
          </w:p>
        </w:tc>
      </w:tr>
      <w:tr w:rsidR="000961B2" w:rsidRPr="00E61D25" w14:paraId="6E119F9F" w14:textId="77777777" w:rsidTr="00281961">
        <w:trPr>
          <w:trHeight w:val="29"/>
        </w:trPr>
        <w:tc>
          <w:tcPr>
            <w:tcW w:w="0" w:type="auto"/>
            <w:tcBorders>
              <w:top w:val="nil"/>
              <w:left w:val="single" w:sz="4" w:space="0" w:color="auto"/>
              <w:bottom w:val="single" w:sz="4" w:space="0" w:color="auto"/>
              <w:right w:val="single" w:sz="4" w:space="0" w:color="auto"/>
            </w:tcBorders>
            <w:vAlign w:val="center"/>
          </w:tcPr>
          <w:p w14:paraId="4DFD28B0"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single" w:sz="4" w:space="0" w:color="auto"/>
              <w:right w:val="single" w:sz="4" w:space="0" w:color="auto"/>
            </w:tcBorders>
            <w:vAlign w:val="center"/>
          </w:tcPr>
          <w:p w14:paraId="040EC6F3"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F3180B" w14:textId="77777777" w:rsidR="000961B2" w:rsidRPr="00E61D25" w:rsidRDefault="000961B2" w:rsidP="00416E2E">
            <w:pPr>
              <w:pStyle w:val="TAC"/>
              <w:rPr>
                <w:rFonts w:eastAsia="MS Mincho"/>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9EE2794"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szCs w:val="18"/>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60711A7A" w14:textId="77777777" w:rsidR="000961B2" w:rsidRPr="00E61D25" w:rsidRDefault="000961B2" w:rsidP="00416E2E">
            <w:pPr>
              <w:pStyle w:val="TAC"/>
              <w:rPr>
                <w:rFonts w:eastAsia="MS Mincho"/>
                <w:lang w:val="en-US" w:eastAsia="zh-CN"/>
              </w:rPr>
            </w:pPr>
          </w:p>
        </w:tc>
      </w:tr>
      <w:tr w:rsidR="000961B2" w:rsidRPr="00E61D25" w14:paraId="0D38502C" w14:textId="77777777" w:rsidTr="00281961">
        <w:trPr>
          <w:trHeight w:val="29"/>
        </w:trPr>
        <w:tc>
          <w:tcPr>
            <w:tcW w:w="3066" w:type="dxa"/>
            <w:tcBorders>
              <w:top w:val="single" w:sz="4" w:space="0" w:color="auto"/>
              <w:left w:val="single" w:sz="4" w:space="0" w:color="auto"/>
              <w:bottom w:val="nil"/>
              <w:right w:val="single" w:sz="4" w:space="0" w:color="auto"/>
            </w:tcBorders>
          </w:tcPr>
          <w:p w14:paraId="352586C8" w14:textId="77777777" w:rsidR="000961B2" w:rsidRPr="00E61D25" w:rsidRDefault="000961B2" w:rsidP="00416E2E">
            <w:pPr>
              <w:pStyle w:val="TAC"/>
              <w:rPr>
                <w:rFonts w:eastAsiaTheme="minorEastAsia"/>
                <w:lang w:eastAsia="zh-CN"/>
              </w:rPr>
            </w:pPr>
            <w:r w:rsidRPr="00E61D25">
              <w:rPr>
                <w:rFonts w:eastAsiaTheme="minorEastAsia"/>
              </w:rPr>
              <w:t>CA_n3A-n26A-n78(2A)</w:t>
            </w:r>
          </w:p>
        </w:tc>
        <w:tc>
          <w:tcPr>
            <w:tcW w:w="2712" w:type="dxa"/>
            <w:tcBorders>
              <w:top w:val="single" w:sz="4" w:space="0" w:color="auto"/>
              <w:left w:val="single" w:sz="4" w:space="0" w:color="auto"/>
              <w:bottom w:val="nil"/>
              <w:right w:val="single" w:sz="4" w:space="0" w:color="auto"/>
            </w:tcBorders>
            <w:vAlign w:val="center"/>
          </w:tcPr>
          <w:p w14:paraId="7BB06F6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3AAEF74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6551E4AA"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11BE4798"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BCD5308" w14:textId="77777777" w:rsidR="000961B2" w:rsidRPr="00E61D25" w:rsidRDefault="000961B2" w:rsidP="00416E2E">
            <w:pPr>
              <w:pStyle w:val="TAC"/>
              <w:rPr>
                <w:rFonts w:eastAsiaTheme="minorEastAsia"/>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1EF73851" w14:textId="77777777" w:rsidR="000961B2" w:rsidRPr="00E61D25" w:rsidRDefault="000961B2" w:rsidP="00416E2E">
            <w:pPr>
              <w:pStyle w:val="TAC"/>
              <w:rPr>
                <w:rFonts w:eastAsiaTheme="minorEastAsia"/>
                <w:lang w:eastAsia="zh-CN"/>
              </w:rPr>
            </w:pPr>
            <w:r w:rsidRPr="00E61D25">
              <w:rPr>
                <w:rFonts w:eastAsia="MS Mincho"/>
                <w:lang w:val="en-US" w:eastAsia="zh-CN"/>
              </w:rPr>
              <w:t>0</w:t>
            </w:r>
          </w:p>
        </w:tc>
      </w:tr>
      <w:tr w:rsidR="000961B2" w:rsidRPr="00E61D25" w14:paraId="066B9189" w14:textId="77777777" w:rsidTr="00281961">
        <w:trPr>
          <w:trHeight w:val="29"/>
        </w:trPr>
        <w:tc>
          <w:tcPr>
            <w:tcW w:w="3066" w:type="dxa"/>
            <w:tcBorders>
              <w:top w:val="nil"/>
              <w:left w:val="single" w:sz="4" w:space="0" w:color="auto"/>
              <w:bottom w:val="nil"/>
              <w:right w:val="single" w:sz="4" w:space="0" w:color="auto"/>
            </w:tcBorders>
          </w:tcPr>
          <w:p w14:paraId="44686C2B"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750A92B2"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AAB824"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D67121E"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762F0F51" w14:textId="77777777" w:rsidR="000961B2" w:rsidRPr="00E61D25" w:rsidRDefault="000961B2" w:rsidP="00416E2E">
            <w:pPr>
              <w:pStyle w:val="TAC"/>
              <w:rPr>
                <w:rFonts w:eastAsiaTheme="minorEastAsia"/>
                <w:lang w:eastAsia="zh-CN"/>
              </w:rPr>
            </w:pPr>
          </w:p>
        </w:tc>
      </w:tr>
      <w:tr w:rsidR="000961B2" w:rsidRPr="00E61D25" w14:paraId="5B3FC65F" w14:textId="77777777" w:rsidTr="00281961">
        <w:trPr>
          <w:trHeight w:val="29"/>
        </w:trPr>
        <w:tc>
          <w:tcPr>
            <w:tcW w:w="3066" w:type="dxa"/>
            <w:tcBorders>
              <w:top w:val="nil"/>
              <w:left w:val="single" w:sz="4" w:space="0" w:color="auto"/>
              <w:bottom w:val="single" w:sz="4" w:space="0" w:color="auto"/>
              <w:right w:val="single" w:sz="4" w:space="0" w:color="auto"/>
            </w:tcBorders>
          </w:tcPr>
          <w:p w14:paraId="67BAF907"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0AF06D98"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A910D9"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4F82A41" w14:textId="77777777" w:rsidR="000961B2" w:rsidRPr="00E61D25" w:rsidRDefault="000961B2" w:rsidP="00416E2E">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5F79B5C9" w14:textId="77777777" w:rsidR="000961B2" w:rsidRPr="00E61D25" w:rsidRDefault="000961B2" w:rsidP="00416E2E">
            <w:pPr>
              <w:pStyle w:val="TAC"/>
              <w:rPr>
                <w:rFonts w:eastAsiaTheme="minorEastAsia"/>
                <w:lang w:eastAsia="zh-CN"/>
              </w:rPr>
            </w:pPr>
          </w:p>
        </w:tc>
      </w:tr>
      <w:tr w:rsidR="002A04C8" w:rsidRPr="00E61D25" w14:paraId="76175973" w14:textId="77777777" w:rsidTr="00416E2E">
        <w:trPr>
          <w:trHeight w:val="29"/>
          <w:ins w:id="294" w:author="Per Lindell" w:date="2024-05-11T13:32:00Z"/>
        </w:trPr>
        <w:tc>
          <w:tcPr>
            <w:tcW w:w="3066" w:type="dxa"/>
            <w:tcBorders>
              <w:top w:val="single" w:sz="4" w:space="0" w:color="auto"/>
              <w:left w:val="single" w:sz="4" w:space="0" w:color="auto"/>
              <w:bottom w:val="nil"/>
              <w:right w:val="single" w:sz="4" w:space="0" w:color="auto"/>
            </w:tcBorders>
          </w:tcPr>
          <w:p w14:paraId="79213538" w14:textId="7576F34D" w:rsidR="002A04C8" w:rsidRPr="00E61D25" w:rsidRDefault="002A04C8" w:rsidP="00416E2E">
            <w:pPr>
              <w:pStyle w:val="TAC"/>
              <w:rPr>
                <w:ins w:id="295" w:author="Per Lindell" w:date="2024-05-11T13:32:00Z"/>
                <w:rFonts w:eastAsiaTheme="minorEastAsia"/>
                <w:lang w:eastAsia="zh-CN"/>
              </w:rPr>
            </w:pPr>
            <w:ins w:id="296" w:author="Per Lindell" w:date="2024-05-11T13:32:00Z">
              <w:r w:rsidRPr="00E61D25">
                <w:rPr>
                  <w:rFonts w:eastAsiaTheme="minorEastAsia"/>
                </w:rPr>
                <w:t>CA_n3A-n26A-n78</w:t>
              </w:r>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0A0397EA" w14:textId="77777777" w:rsidR="002A04C8" w:rsidRPr="00E61D25" w:rsidRDefault="002A04C8" w:rsidP="00416E2E">
            <w:pPr>
              <w:pStyle w:val="TAC"/>
              <w:rPr>
                <w:ins w:id="297" w:author="Per Lindell" w:date="2024-05-11T13:32:00Z"/>
                <w:rFonts w:eastAsiaTheme="minorEastAsia"/>
                <w:szCs w:val="18"/>
                <w:lang w:val="en-US" w:eastAsia="zh-CN"/>
              </w:rPr>
            </w:pPr>
            <w:ins w:id="298" w:author="Per Lindell" w:date="2024-05-11T13:32:00Z">
              <w:r w:rsidRPr="00E61D25">
                <w:rPr>
                  <w:rFonts w:eastAsiaTheme="minorEastAsia"/>
                  <w:szCs w:val="18"/>
                  <w:lang w:val="en-US" w:eastAsia="zh-CN"/>
                </w:rPr>
                <w:t>CA_n3A-n26A</w:t>
              </w:r>
            </w:ins>
          </w:p>
          <w:p w14:paraId="46E79525" w14:textId="77777777" w:rsidR="002A04C8" w:rsidRPr="00E61D25" w:rsidRDefault="002A04C8" w:rsidP="00416E2E">
            <w:pPr>
              <w:pStyle w:val="TAC"/>
              <w:rPr>
                <w:ins w:id="299" w:author="Per Lindell" w:date="2024-05-11T13:32:00Z"/>
                <w:rFonts w:eastAsiaTheme="minorEastAsia"/>
                <w:szCs w:val="18"/>
                <w:lang w:val="en-US" w:eastAsia="zh-CN"/>
              </w:rPr>
            </w:pPr>
            <w:ins w:id="300" w:author="Per Lindell" w:date="2024-05-11T13:32:00Z">
              <w:r w:rsidRPr="00E61D25">
                <w:rPr>
                  <w:rFonts w:eastAsiaTheme="minorEastAsia"/>
                  <w:szCs w:val="18"/>
                  <w:lang w:val="en-US" w:eastAsia="zh-CN"/>
                </w:rPr>
                <w:t>CA_n3A-n78A</w:t>
              </w:r>
            </w:ins>
          </w:p>
          <w:p w14:paraId="6A97BBD5" w14:textId="77777777" w:rsidR="002A04C8" w:rsidRDefault="002A04C8" w:rsidP="00416E2E">
            <w:pPr>
              <w:pStyle w:val="TAC"/>
              <w:rPr>
                <w:ins w:id="301" w:author="Per Lindell" w:date="2024-05-11T13:32:00Z"/>
                <w:rFonts w:eastAsiaTheme="minorEastAsia"/>
                <w:szCs w:val="18"/>
                <w:lang w:val="en-US" w:eastAsia="zh-CN"/>
              </w:rPr>
            </w:pPr>
            <w:ins w:id="302" w:author="Per Lindell" w:date="2024-05-11T13:32:00Z">
              <w:r w:rsidRPr="00E61D25">
                <w:rPr>
                  <w:rFonts w:eastAsiaTheme="minorEastAsia"/>
                  <w:szCs w:val="18"/>
                  <w:lang w:val="en-US" w:eastAsia="zh-CN"/>
                </w:rPr>
                <w:t>CA_n26A-n78A</w:t>
              </w:r>
            </w:ins>
          </w:p>
          <w:p w14:paraId="3D517B91" w14:textId="028AF50C" w:rsidR="00E76940" w:rsidRPr="00E61D25" w:rsidRDefault="00E76940" w:rsidP="00416E2E">
            <w:pPr>
              <w:pStyle w:val="TAC"/>
              <w:rPr>
                <w:ins w:id="303" w:author="Per Lindell" w:date="2024-05-11T13:32:00Z"/>
                <w:rFonts w:eastAsiaTheme="minorEastAsia"/>
                <w:lang w:eastAsia="zh-CN"/>
              </w:rPr>
            </w:pPr>
            <w:ins w:id="304" w:author="Per Lindell" w:date="2024-05-11T13:32:00Z">
              <w:r w:rsidRPr="00E76940">
                <w:rPr>
                  <w:rFonts w:eastAsiaTheme="minorEastAsia"/>
                  <w:lang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79FE3C52" w14:textId="77777777" w:rsidR="002A04C8" w:rsidRPr="00E61D25" w:rsidRDefault="002A04C8" w:rsidP="00416E2E">
            <w:pPr>
              <w:pStyle w:val="TAC"/>
              <w:rPr>
                <w:ins w:id="305" w:author="Per Lindell" w:date="2024-05-11T13:32:00Z"/>
                <w:rFonts w:eastAsiaTheme="minorEastAsia"/>
                <w:lang w:eastAsia="zh-CN"/>
              </w:rPr>
            </w:pPr>
            <w:ins w:id="306" w:author="Per Lindell" w:date="2024-05-11T13:32:00Z">
              <w:r w:rsidRPr="00E61D25">
                <w:rPr>
                  <w:rFonts w:eastAsiaTheme="minorEastAsia"/>
                  <w:szCs w:val="18"/>
                  <w:lang w:val="en-US" w:eastAsia="zh-CN"/>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295CFD0B" w14:textId="77777777" w:rsidR="002A04C8" w:rsidRPr="00E61D25" w:rsidRDefault="002A04C8" w:rsidP="00416E2E">
            <w:pPr>
              <w:pStyle w:val="TAC"/>
              <w:rPr>
                <w:ins w:id="307" w:author="Per Lindell" w:date="2024-05-11T13:32:00Z"/>
                <w:rFonts w:eastAsiaTheme="minorEastAsia"/>
              </w:rPr>
            </w:pPr>
            <w:ins w:id="308" w:author="Per Lindell" w:date="2024-05-11T13:32:00Z">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ins>
          </w:p>
        </w:tc>
        <w:tc>
          <w:tcPr>
            <w:tcW w:w="2387" w:type="dxa"/>
            <w:tcBorders>
              <w:top w:val="single" w:sz="4" w:space="0" w:color="auto"/>
              <w:left w:val="single" w:sz="4" w:space="0" w:color="auto"/>
              <w:bottom w:val="nil"/>
              <w:right w:val="single" w:sz="4" w:space="0" w:color="auto"/>
            </w:tcBorders>
            <w:vAlign w:val="center"/>
          </w:tcPr>
          <w:p w14:paraId="6F644E28" w14:textId="77777777" w:rsidR="002A04C8" w:rsidRPr="00E61D25" w:rsidRDefault="002A04C8" w:rsidP="00416E2E">
            <w:pPr>
              <w:pStyle w:val="TAC"/>
              <w:rPr>
                <w:ins w:id="309" w:author="Per Lindell" w:date="2024-05-11T13:32:00Z"/>
                <w:rFonts w:eastAsiaTheme="minorEastAsia"/>
                <w:lang w:eastAsia="zh-CN"/>
              </w:rPr>
            </w:pPr>
            <w:ins w:id="310" w:author="Per Lindell" w:date="2024-05-11T13:32:00Z">
              <w:r w:rsidRPr="00E61D25">
                <w:rPr>
                  <w:rFonts w:eastAsia="MS Mincho"/>
                  <w:lang w:val="en-US" w:eastAsia="zh-CN"/>
                </w:rPr>
                <w:t>0</w:t>
              </w:r>
            </w:ins>
          </w:p>
        </w:tc>
      </w:tr>
      <w:tr w:rsidR="002A04C8" w:rsidRPr="00E61D25" w14:paraId="637405B8" w14:textId="77777777" w:rsidTr="00416E2E">
        <w:trPr>
          <w:trHeight w:val="29"/>
          <w:ins w:id="311" w:author="Per Lindell" w:date="2024-05-11T13:32:00Z"/>
        </w:trPr>
        <w:tc>
          <w:tcPr>
            <w:tcW w:w="3066" w:type="dxa"/>
            <w:tcBorders>
              <w:top w:val="nil"/>
              <w:left w:val="single" w:sz="4" w:space="0" w:color="auto"/>
              <w:bottom w:val="nil"/>
              <w:right w:val="single" w:sz="4" w:space="0" w:color="auto"/>
            </w:tcBorders>
          </w:tcPr>
          <w:p w14:paraId="78CF99F8" w14:textId="77777777" w:rsidR="002A04C8" w:rsidRPr="00E61D25" w:rsidRDefault="002A04C8" w:rsidP="00416E2E">
            <w:pPr>
              <w:pStyle w:val="TAC"/>
              <w:rPr>
                <w:ins w:id="312" w:author="Per Lindell" w:date="2024-05-11T13:32:00Z"/>
                <w:rFonts w:eastAsiaTheme="minorEastAsia"/>
                <w:lang w:eastAsia="zh-CN"/>
              </w:rPr>
            </w:pPr>
          </w:p>
        </w:tc>
        <w:tc>
          <w:tcPr>
            <w:tcW w:w="2712" w:type="dxa"/>
            <w:tcBorders>
              <w:top w:val="nil"/>
              <w:left w:val="single" w:sz="4" w:space="0" w:color="auto"/>
              <w:bottom w:val="nil"/>
              <w:right w:val="single" w:sz="4" w:space="0" w:color="auto"/>
            </w:tcBorders>
            <w:vAlign w:val="center"/>
          </w:tcPr>
          <w:p w14:paraId="4F52AF69" w14:textId="77777777" w:rsidR="002A04C8" w:rsidRPr="00E61D25" w:rsidRDefault="002A04C8" w:rsidP="00416E2E">
            <w:pPr>
              <w:pStyle w:val="TAC"/>
              <w:rPr>
                <w:ins w:id="313" w:author="Per Lindell" w:date="2024-05-11T13:32: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2033C6" w14:textId="77777777" w:rsidR="002A04C8" w:rsidRPr="00E61D25" w:rsidRDefault="002A04C8" w:rsidP="00416E2E">
            <w:pPr>
              <w:pStyle w:val="TAC"/>
              <w:rPr>
                <w:ins w:id="314" w:author="Per Lindell" w:date="2024-05-11T13:32:00Z"/>
                <w:rFonts w:eastAsiaTheme="minorEastAsia"/>
                <w:lang w:eastAsia="zh-CN"/>
              </w:rPr>
            </w:pPr>
            <w:ins w:id="315" w:author="Per Lindell" w:date="2024-05-11T13:32: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186F0A99" w14:textId="77777777" w:rsidR="002A04C8" w:rsidRPr="00E61D25" w:rsidRDefault="002A04C8" w:rsidP="00416E2E">
            <w:pPr>
              <w:pStyle w:val="TAC"/>
              <w:rPr>
                <w:ins w:id="316" w:author="Per Lindell" w:date="2024-05-11T13:32:00Z"/>
                <w:rFonts w:eastAsiaTheme="minorEastAsia"/>
              </w:rPr>
            </w:pPr>
            <w:ins w:id="317" w:author="Per Lindell" w:date="2024-05-11T13:32:00Z">
              <w:r w:rsidRPr="00E61D25">
                <w:rPr>
                  <w:rFonts w:eastAsiaTheme="minorEastAsia" w:cs="Arial"/>
                  <w:color w:val="000000"/>
                  <w:szCs w:val="18"/>
                  <w:lang w:val="en-US" w:eastAsia="zh-CN" w:bidi="ar"/>
                </w:rPr>
                <w:t>5, 10, 15, 20, 25, 30</w:t>
              </w:r>
            </w:ins>
          </w:p>
        </w:tc>
        <w:tc>
          <w:tcPr>
            <w:tcW w:w="2387" w:type="dxa"/>
            <w:tcBorders>
              <w:top w:val="nil"/>
              <w:left w:val="single" w:sz="4" w:space="0" w:color="auto"/>
              <w:bottom w:val="nil"/>
              <w:right w:val="single" w:sz="4" w:space="0" w:color="auto"/>
            </w:tcBorders>
            <w:vAlign w:val="center"/>
          </w:tcPr>
          <w:p w14:paraId="76F656FC" w14:textId="77777777" w:rsidR="002A04C8" w:rsidRPr="00E61D25" w:rsidRDefault="002A04C8" w:rsidP="00416E2E">
            <w:pPr>
              <w:pStyle w:val="TAC"/>
              <w:rPr>
                <w:ins w:id="318" w:author="Per Lindell" w:date="2024-05-11T13:32:00Z"/>
                <w:rFonts w:eastAsiaTheme="minorEastAsia"/>
                <w:lang w:eastAsia="zh-CN"/>
              </w:rPr>
            </w:pPr>
          </w:p>
        </w:tc>
      </w:tr>
      <w:tr w:rsidR="002A04C8" w:rsidRPr="00E61D25" w14:paraId="7C7E06A0" w14:textId="77777777" w:rsidTr="00416E2E">
        <w:trPr>
          <w:trHeight w:val="29"/>
          <w:ins w:id="319" w:author="Per Lindell" w:date="2024-05-11T13:32:00Z"/>
        </w:trPr>
        <w:tc>
          <w:tcPr>
            <w:tcW w:w="3066" w:type="dxa"/>
            <w:tcBorders>
              <w:top w:val="nil"/>
              <w:left w:val="single" w:sz="4" w:space="0" w:color="auto"/>
              <w:bottom w:val="single" w:sz="4" w:space="0" w:color="auto"/>
              <w:right w:val="single" w:sz="4" w:space="0" w:color="auto"/>
            </w:tcBorders>
          </w:tcPr>
          <w:p w14:paraId="750C4D91" w14:textId="77777777" w:rsidR="002A04C8" w:rsidRPr="00E61D25" w:rsidRDefault="002A04C8" w:rsidP="00416E2E">
            <w:pPr>
              <w:pStyle w:val="TAC"/>
              <w:rPr>
                <w:ins w:id="320" w:author="Per Lindell" w:date="2024-05-11T13:32:00Z"/>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740898D3" w14:textId="77777777" w:rsidR="002A04C8" w:rsidRPr="00E61D25" w:rsidRDefault="002A04C8" w:rsidP="00416E2E">
            <w:pPr>
              <w:pStyle w:val="TAC"/>
              <w:rPr>
                <w:ins w:id="321" w:author="Per Lindell" w:date="2024-05-11T13:32: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DBDF40" w14:textId="77777777" w:rsidR="002A04C8" w:rsidRPr="00E61D25" w:rsidRDefault="002A04C8" w:rsidP="00416E2E">
            <w:pPr>
              <w:pStyle w:val="TAC"/>
              <w:rPr>
                <w:ins w:id="322" w:author="Per Lindell" w:date="2024-05-11T13:32:00Z"/>
                <w:rFonts w:eastAsiaTheme="minorEastAsia"/>
                <w:lang w:eastAsia="zh-CN"/>
              </w:rPr>
            </w:pPr>
            <w:ins w:id="323" w:author="Per Lindell" w:date="2024-05-11T13:32: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761052D1" w14:textId="1D225AD1" w:rsidR="002A04C8" w:rsidRPr="00E61D25" w:rsidRDefault="002A04C8" w:rsidP="00416E2E">
            <w:pPr>
              <w:pStyle w:val="TAC"/>
              <w:rPr>
                <w:ins w:id="324" w:author="Per Lindell" w:date="2024-05-11T13:32:00Z"/>
                <w:rFonts w:eastAsiaTheme="minorEastAsia"/>
              </w:rPr>
            </w:pPr>
            <w:ins w:id="325" w:author="Per Lindell" w:date="2024-05-11T13:32:00Z">
              <w:r w:rsidRPr="00E61D25">
                <w:rPr>
                  <w:rFonts w:cs="Arial"/>
                  <w:color w:val="000000"/>
                  <w:szCs w:val="18"/>
                  <w:lang w:val="en-US" w:eastAsia="zh-CN" w:bidi="ar"/>
                </w:rPr>
                <w:t>CA_n78</w:t>
              </w:r>
              <w:r>
                <w:rPr>
                  <w:rFonts w:cs="Arial"/>
                  <w:color w:val="000000"/>
                  <w:szCs w:val="18"/>
                  <w:lang w:val="en-US" w:eastAsia="zh-CN" w:bidi="ar"/>
                </w:rPr>
                <w:t>C</w:t>
              </w:r>
              <w:r w:rsidRPr="00E61D25">
                <w:rPr>
                  <w:rFonts w:cs="Arial"/>
                  <w:color w:val="000000"/>
                  <w:szCs w:val="18"/>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6B462172" w14:textId="77777777" w:rsidR="002A04C8" w:rsidRPr="00E61D25" w:rsidRDefault="002A04C8" w:rsidP="00416E2E">
            <w:pPr>
              <w:pStyle w:val="TAC"/>
              <w:rPr>
                <w:ins w:id="326" w:author="Per Lindell" w:date="2024-05-11T13:32:00Z"/>
                <w:rFonts w:eastAsiaTheme="minorEastAsia"/>
                <w:lang w:eastAsia="zh-CN"/>
              </w:rPr>
            </w:pPr>
          </w:p>
        </w:tc>
      </w:tr>
      <w:tr w:rsidR="000961B2" w:rsidRPr="00E61D25" w14:paraId="42A70764" w14:textId="77777777" w:rsidTr="00281961">
        <w:trPr>
          <w:trHeight w:val="29"/>
        </w:trPr>
        <w:tc>
          <w:tcPr>
            <w:tcW w:w="3066" w:type="dxa"/>
            <w:tcBorders>
              <w:top w:val="single" w:sz="4" w:space="0" w:color="auto"/>
              <w:left w:val="single" w:sz="4" w:space="0" w:color="auto"/>
              <w:bottom w:val="nil"/>
              <w:right w:val="single" w:sz="4" w:space="0" w:color="auto"/>
            </w:tcBorders>
          </w:tcPr>
          <w:p w14:paraId="38AA08FF" w14:textId="77777777" w:rsidR="000961B2" w:rsidRPr="00E61D25" w:rsidRDefault="000961B2" w:rsidP="00416E2E">
            <w:pPr>
              <w:pStyle w:val="TAC"/>
              <w:rPr>
                <w:rFonts w:eastAsiaTheme="minorEastAsia"/>
                <w:lang w:eastAsia="zh-CN"/>
              </w:rPr>
            </w:pPr>
            <w:r w:rsidRPr="00E61D25">
              <w:rPr>
                <w:rFonts w:eastAsiaTheme="minorEastAsia"/>
              </w:rPr>
              <w:t>CA_n3A-n26(2A)-n78A</w:t>
            </w:r>
          </w:p>
        </w:tc>
        <w:tc>
          <w:tcPr>
            <w:tcW w:w="2712" w:type="dxa"/>
            <w:tcBorders>
              <w:top w:val="single" w:sz="4" w:space="0" w:color="auto"/>
              <w:left w:val="single" w:sz="4" w:space="0" w:color="auto"/>
              <w:bottom w:val="nil"/>
              <w:right w:val="single" w:sz="4" w:space="0" w:color="auto"/>
            </w:tcBorders>
            <w:vAlign w:val="center"/>
          </w:tcPr>
          <w:p w14:paraId="6E27FA5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0EBC0EC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57D46F34" w14:textId="77777777" w:rsidR="004E20D8" w:rsidRDefault="000961B2" w:rsidP="004E20D8">
            <w:pPr>
              <w:pStyle w:val="TAC"/>
              <w:rPr>
                <w:ins w:id="327" w:author="Per Lindell" w:date="2024-05-12T21:30:00Z"/>
                <w:rFonts w:eastAsiaTheme="minorEastAsia"/>
                <w:szCs w:val="18"/>
                <w:lang w:val="en-US" w:eastAsia="zh-CN"/>
              </w:rPr>
            </w:pPr>
            <w:r w:rsidRPr="00E61D25">
              <w:rPr>
                <w:rFonts w:eastAsiaTheme="minorEastAsia"/>
                <w:szCs w:val="18"/>
                <w:lang w:val="en-US" w:eastAsia="zh-CN"/>
              </w:rPr>
              <w:t>CA_n26A-n78A</w:t>
            </w:r>
          </w:p>
          <w:p w14:paraId="5F8F0E01" w14:textId="0BBAEFB7" w:rsidR="000961B2" w:rsidRPr="00E61D25" w:rsidRDefault="004E20D8" w:rsidP="004E20D8">
            <w:pPr>
              <w:pStyle w:val="TAC"/>
              <w:rPr>
                <w:rFonts w:eastAsiaTheme="minorEastAsia"/>
                <w:lang w:eastAsia="zh-CN"/>
              </w:rPr>
            </w:pPr>
            <w:ins w:id="328" w:author="Per Lindell" w:date="2024-05-12T21:30: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0E191AED"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42AB269" w14:textId="77777777" w:rsidR="000961B2" w:rsidRPr="00E61D25" w:rsidRDefault="000961B2" w:rsidP="00416E2E">
            <w:pPr>
              <w:pStyle w:val="TAC"/>
              <w:rPr>
                <w:rFonts w:eastAsiaTheme="minorEastAsia"/>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250B6ED1" w14:textId="77777777" w:rsidR="000961B2" w:rsidRPr="00E61D25" w:rsidRDefault="000961B2" w:rsidP="00416E2E">
            <w:pPr>
              <w:pStyle w:val="TAC"/>
              <w:rPr>
                <w:rFonts w:eastAsiaTheme="minorEastAsia"/>
                <w:lang w:eastAsia="zh-CN"/>
              </w:rPr>
            </w:pPr>
            <w:r w:rsidRPr="00E61D25">
              <w:rPr>
                <w:rFonts w:eastAsia="MS Mincho"/>
                <w:lang w:val="en-US" w:eastAsia="zh-CN"/>
              </w:rPr>
              <w:t>0</w:t>
            </w:r>
          </w:p>
        </w:tc>
      </w:tr>
      <w:tr w:rsidR="000961B2" w:rsidRPr="00E61D25" w14:paraId="77E05E04" w14:textId="77777777" w:rsidTr="00281961">
        <w:trPr>
          <w:trHeight w:val="29"/>
        </w:trPr>
        <w:tc>
          <w:tcPr>
            <w:tcW w:w="3066" w:type="dxa"/>
            <w:tcBorders>
              <w:top w:val="nil"/>
              <w:left w:val="single" w:sz="4" w:space="0" w:color="auto"/>
              <w:bottom w:val="nil"/>
              <w:right w:val="single" w:sz="4" w:space="0" w:color="auto"/>
            </w:tcBorders>
          </w:tcPr>
          <w:p w14:paraId="1CD35B66"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73662A40"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6FBD0E"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26B499D4"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797E2863" w14:textId="77777777" w:rsidR="000961B2" w:rsidRPr="00E61D25" w:rsidRDefault="000961B2" w:rsidP="00416E2E">
            <w:pPr>
              <w:pStyle w:val="TAC"/>
              <w:rPr>
                <w:rFonts w:eastAsiaTheme="minorEastAsia"/>
                <w:lang w:eastAsia="zh-CN"/>
              </w:rPr>
            </w:pPr>
          </w:p>
        </w:tc>
      </w:tr>
      <w:tr w:rsidR="000961B2" w:rsidRPr="00E61D25" w14:paraId="39C022FE" w14:textId="77777777" w:rsidTr="00281961">
        <w:trPr>
          <w:trHeight w:val="29"/>
        </w:trPr>
        <w:tc>
          <w:tcPr>
            <w:tcW w:w="3066" w:type="dxa"/>
            <w:tcBorders>
              <w:top w:val="nil"/>
              <w:left w:val="single" w:sz="4" w:space="0" w:color="auto"/>
              <w:bottom w:val="single" w:sz="4" w:space="0" w:color="auto"/>
              <w:right w:val="single" w:sz="4" w:space="0" w:color="auto"/>
            </w:tcBorders>
          </w:tcPr>
          <w:p w14:paraId="7583A9A0"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570F47CC"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4253E0"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B986808"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0DBC276" w14:textId="77777777" w:rsidR="000961B2" w:rsidRPr="00E61D25" w:rsidRDefault="000961B2" w:rsidP="00416E2E">
            <w:pPr>
              <w:pStyle w:val="TAC"/>
              <w:rPr>
                <w:rFonts w:eastAsiaTheme="minorEastAsia"/>
                <w:lang w:eastAsia="zh-CN"/>
              </w:rPr>
            </w:pPr>
          </w:p>
        </w:tc>
      </w:tr>
      <w:tr w:rsidR="000961B2" w:rsidRPr="00E61D25" w14:paraId="2956EF79" w14:textId="77777777" w:rsidTr="00281961">
        <w:trPr>
          <w:trHeight w:val="29"/>
        </w:trPr>
        <w:tc>
          <w:tcPr>
            <w:tcW w:w="3066" w:type="dxa"/>
            <w:tcBorders>
              <w:top w:val="single" w:sz="4" w:space="0" w:color="auto"/>
              <w:left w:val="single" w:sz="4" w:space="0" w:color="auto"/>
              <w:bottom w:val="nil"/>
              <w:right w:val="single" w:sz="4" w:space="0" w:color="auto"/>
            </w:tcBorders>
          </w:tcPr>
          <w:p w14:paraId="1B0B37D4" w14:textId="77777777" w:rsidR="000961B2" w:rsidRPr="00E61D25" w:rsidRDefault="000961B2" w:rsidP="00416E2E">
            <w:pPr>
              <w:pStyle w:val="TAC"/>
              <w:rPr>
                <w:rFonts w:eastAsiaTheme="minorEastAsia"/>
                <w:lang w:eastAsia="zh-CN"/>
              </w:rPr>
            </w:pPr>
            <w:r w:rsidRPr="00E61D25">
              <w:rPr>
                <w:rFonts w:eastAsiaTheme="minorEastAsia"/>
              </w:rPr>
              <w:t>CA_n3A-n26(2A)-n78(2A)</w:t>
            </w:r>
          </w:p>
        </w:tc>
        <w:tc>
          <w:tcPr>
            <w:tcW w:w="2712" w:type="dxa"/>
            <w:tcBorders>
              <w:top w:val="single" w:sz="4" w:space="0" w:color="auto"/>
              <w:left w:val="single" w:sz="4" w:space="0" w:color="auto"/>
              <w:bottom w:val="nil"/>
              <w:right w:val="single" w:sz="4" w:space="0" w:color="auto"/>
            </w:tcBorders>
            <w:vAlign w:val="center"/>
          </w:tcPr>
          <w:p w14:paraId="1869736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207D9A9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318A5591" w14:textId="77777777" w:rsidR="000961B2" w:rsidRDefault="000961B2" w:rsidP="00416E2E">
            <w:pPr>
              <w:pStyle w:val="TAC"/>
              <w:rPr>
                <w:ins w:id="329" w:author="Per Lindell" w:date="2024-05-12T21:30:00Z"/>
                <w:rFonts w:eastAsiaTheme="minorEastAsia"/>
                <w:szCs w:val="18"/>
                <w:lang w:val="en-US" w:eastAsia="zh-CN"/>
              </w:rPr>
            </w:pPr>
            <w:r w:rsidRPr="00E61D25">
              <w:rPr>
                <w:rFonts w:eastAsiaTheme="minorEastAsia"/>
                <w:szCs w:val="18"/>
                <w:lang w:val="en-US" w:eastAsia="zh-CN"/>
              </w:rPr>
              <w:t>CA_n26A-n78A</w:t>
            </w:r>
          </w:p>
          <w:p w14:paraId="0D9FD6EB" w14:textId="2566B00E" w:rsidR="000228B0" w:rsidRPr="00E61D25" w:rsidRDefault="000228B0" w:rsidP="00416E2E">
            <w:pPr>
              <w:pStyle w:val="TAC"/>
              <w:rPr>
                <w:rFonts w:eastAsiaTheme="minorEastAsia"/>
                <w:lang w:eastAsia="zh-CN"/>
              </w:rPr>
            </w:pPr>
            <w:ins w:id="330" w:author="Per Lindell" w:date="2024-05-12T21:30: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48049CDC"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4027331" w14:textId="77777777" w:rsidR="000961B2" w:rsidRPr="00E61D25" w:rsidRDefault="000961B2" w:rsidP="00416E2E">
            <w:pPr>
              <w:pStyle w:val="TAC"/>
              <w:rPr>
                <w:rFonts w:eastAsiaTheme="minorEastAsia"/>
              </w:rPr>
            </w:pPr>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p>
        </w:tc>
        <w:tc>
          <w:tcPr>
            <w:tcW w:w="2387" w:type="dxa"/>
            <w:tcBorders>
              <w:top w:val="single" w:sz="4" w:space="0" w:color="auto"/>
              <w:left w:val="single" w:sz="4" w:space="0" w:color="auto"/>
              <w:bottom w:val="nil"/>
              <w:right w:val="single" w:sz="4" w:space="0" w:color="auto"/>
            </w:tcBorders>
            <w:vAlign w:val="center"/>
          </w:tcPr>
          <w:p w14:paraId="1D0A25C0" w14:textId="77777777" w:rsidR="000961B2" w:rsidRPr="00E61D25" w:rsidRDefault="000961B2" w:rsidP="00416E2E">
            <w:pPr>
              <w:pStyle w:val="TAC"/>
              <w:rPr>
                <w:rFonts w:eastAsiaTheme="minorEastAsia"/>
                <w:lang w:eastAsia="zh-CN"/>
              </w:rPr>
            </w:pPr>
            <w:r w:rsidRPr="00E61D25">
              <w:rPr>
                <w:rFonts w:eastAsia="MS Mincho"/>
                <w:lang w:val="en-US" w:eastAsia="zh-CN"/>
              </w:rPr>
              <w:t>0</w:t>
            </w:r>
          </w:p>
        </w:tc>
      </w:tr>
      <w:tr w:rsidR="000961B2" w:rsidRPr="00E61D25" w14:paraId="65255F02" w14:textId="77777777" w:rsidTr="00281961">
        <w:trPr>
          <w:trHeight w:val="29"/>
        </w:trPr>
        <w:tc>
          <w:tcPr>
            <w:tcW w:w="3066" w:type="dxa"/>
            <w:tcBorders>
              <w:top w:val="nil"/>
              <w:left w:val="single" w:sz="4" w:space="0" w:color="auto"/>
              <w:bottom w:val="nil"/>
              <w:right w:val="single" w:sz="4" w:space="0" w:color="auto"/>
            </w:tcBorders>
          </w:tcPr>
          <w:p w14:paraId="072DBBB1"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00863AC3"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890CED"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CC1C1E0"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3037BB9E" w14:textId="77777777" w:rsidR="000961B2" w:rsidRPr="00E61D25" w:rsidRDefault="000961B2" w:rsidP="00416E2E">
            <w:pPr>
              <w:pStyle w:val="TAC"/>
              <w:rPr>
                <w:rFonts w:eastAsiaTheme="minorEastAsia"/>
                <w:lang w:eastAsia="zh-CN"/>
              </w:rPr>
            </w:pPr>
          </w:p>
        </w:tc>
      </w:tr>
      <w:tr w:rsidR="000961B2" w:rsidRPr="00E61D25" w14:paraId="7B1D7451" w14:textId="77777777" w:rsidTr="00281961">
        <w:trPr>
          <w:trHeight w:val="29"/>
        </w:trPr>
        <w:tc>
          <w:tcPr>
            <w:tcW w:w="3066" w:type="dxa"/>
            <w:tcBorders>
              <w:top w:val="nil"/>
              <w:left w:val="single" w:sz="4" w:space="0" w:color="auto"/>
              <w:bottom w:val="single" w:sz="4" w:space="0" w:color="auto"/>
              <w:right w:val="single" w:sz="4" w:space="0" w:color="auto"/>
            </w:tcBorders>
          </w:tcPr>
          <w:p w14:paraId="65BABBEC"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47C831AA"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2613EF"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DD7951C" w14:textId="77777777" w:rsidR="000961B2" w:rsidRPr="00E61D25" w:rsidRDefault="000961B2" w:rsidP="00416E2E">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3280327B" w14:textId="77777777" w:rsidR="000961B2" w:rsidRPr="00E61D25" w:rsidRDefault="000961B2" w:rsidP="00416E2E">
            <w:pPr>
              <w:pStyle w:val="TAC"/>
              <w:rPr>
                <w:rFonts w:eastAsiaTheme="minorEastAsia"/>
                <w:lang w:eastAsia="zh-CN"/>
              </w:rPr>
            </w:pPr>
          </w:p>
        </w:tc>
      </w:tr>
      <w:tr w:rsidR="000F701D" w:rsidRPr="00E61D25" w14:paraId="321DA64D" w14:textId="77777777" w:rsidTr="00416E2E">
        <w:trPr>
          <w:trHeight w:val="29"/>
          <w:ins w:id="331" w:author="Per Lindell" w:date="2024-05-11T13:30:00Z"/>
        </w:trPr>
        <w:tc>
          <w:tcPr>
            <w:tcW w:w="3066" w:type="dxa"/>
            <w:tcBorders>
              <w:top w:val="single" w:sz="4" w:space="0" w:color="auto"/>
              <w:left w:val="single" w:sz="4" w:space="0" w:color="auto"/>
              <w:bottom w:val="nil"/>
              <w:right w:val="single" w:sz="4" w:space="0" w:color="auto"/>
            </w:tcBorders>
          </w:tcPr>
          <w:p w14:paraId="6ACEFF2F" w14:textId="746D54F8" w:rsidR="000F701D" w:rsidRPr="00E61D25" w:rsidRDefault="000F701D" w:rsidP="00416E2E">
            <w:pPr>
              <w:pStyle w:val="TAC"/>
              <w:rPr>
                <w:ins w:id="332" w:author="Per Lindell" w:date="2024-05-11T13:30:00Z"/>
                <w:rFonts w:eastAsiaTheme="minorEastAsia"/>
                <w:lang w:eastAsia="zh-CN"/>
              </w:rPr>
            </w:pPr>
            <w:ins w:id="333" w:author="Per Lindell" w:date="2024-05-11T13:30:00Z">
              <w:r w:rsidRPr="00E61D25">
                <w:rPr>
                  <w:rFonts w:eastAsiaTheme="minorEastAsia"/>
                </w:rPr>
                <w:t>CA_n3A-n26(2A)-n78</w:t>
              </w:r>
            </w:ins>
            <w:ins w:id="334" w:author="Per Lindell" w:date="2024-05-11T13:31:00Z">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2220A3A4" w14:textId="77777777" w:rsidR="000F701D" w:rsidRPr="00E61D25" w:rsidRDefault="000F701D" w:rsidP="00416E2E">
            <w:pPr>
              <w:pStyle w:val="TAC"/>
              <w:rPr>
                <w:ins w:id="335" w:author="Per Lindell" w:date="2024-05-11T13:30:00Z"/>
                <w:rFonts w:eastAsiaTheme="minorEastAsia"/>
                <w:szCs w:val="18"/>
                <w:lang w:val="en-US" w:eastAsia="zh-CN"/>
              </w:rPr>
            </w:pPr>
            <w:ins w:id="336" w:author="Per Lindell" w:date="2024-05-11T13:30:00Z">
              <w:r w:rsidRPr="00E61D25">
                <w:rPr>
                  <w:rFonts w:eastAsiaTheme="minorEastAsia"/>
                  <w:szCs w:val="18"/>
                  <w:lang w:val="en-US" w:eastAsia="zh-CN"/>
                </w:rPr>
                <w:t>CA_n3A-n26A</w:t>
              </w:r>
            </w:ins>
          </w:p>
          <w:p w14:paraId="59327DE7" w14:textId="77777777" w:rsidR="000F701D" w:rsidRPr="00E61D25" w:rsidRDefault="000F701D" w:rsidP="00416E2E">
            <w:pPr>
              <w:pStyle w:val="TAC"/>
              <w:rPr>
                <w:ins w:id="337" w:author="Per Lindell" w:date="2024-05-11T13:30:00Z"/>
                <w:rFonts w:eastAsiaTheme="minorEastAsia"/>
                <w:szCs w:val="18"/>
                <w:lang w:val="en-US" w:eastAsia="zh-CN"/>
              </w:rPr>
            </w:pPr>
            <w:ins w:id="338" w:author="Per Lindell" w:date="2024-05-11T13:30:00Z">
              <w:r w:rsidRPr="00E61D25">
                <w:rPr>
                  <w:rFonts w:eastAsiaTheme="minorEastAsia"/>
                  <w:szCs w:val="18"/>
                  <w:lang w:val="en-US" w:eastAsia="zh-CN"/>
                </w:rPr>
                <w:t>CA_n3A-n78A</w:t>
              </w:r>
            </w:ins>
          </w:p>
          <w:p w14:paraId="76E061B0" w14:textId="77777777" w:rsidR="000F701D" w:rsidRDefault="000F701D" w:rsidP="00416E2E">
            <w:pPr>
              <w:pStyle w:val="TAC"/>
              <w:rPr>
                <w:ins w:id="339" w:author="Per Lindell" w:date="2024-05-12T21:31:00Z"/>
                <w:rFonts w:eastAsiaTheme="minorEastAsia"/>
                <w:szCs w:val="18"/>
                <w:lang w:val="en-US" w:eastAsia="zh-CN"/>
              </w:rPr>
            </w:pPr>
            <w:ins w:id="340" w:author="Per Lindell" w:date="2024-05-11T13:30:00Z">
              <w:r w:rsidRPr="00E61D25">
                <w:rPr>
                  <w:rFonts w:eastAsiaTheme="minorEastAsia"/>
                  <w:szCs w:val="18"/>
                  <w:lang w:val="en-US" w:eastAsia="zh-CN"/>
                </w:rPr>
                <w:t>CA_n26A-n78A</w:t>
              </w:r>
            </w:ins>
          </w:p>
          <w:p w14:paraId="6677E19B" w14:textId="07266C5F" w:rsidR="004E20D8" w:rsidRDefault="004E20D8" w:rsidP="00416E2E">
            <w:pPr>
              <w:pStyle w:val="TAC"/>
              <w:rPr>
                <w:ins w:id="341" w:author="Per Lindell" w:date="2024-05-11T13:31:00Z"/>
                <w:rFonts w:eastAsiaTheme="minorEastAsia"/>
                <w:szCs w:val="18"/>
                <w:lang w:val="en-US" w:eastAsia="zh-CN"/>
              </w:rPr>
            </w:pPr>
            <w:ins w:id="342" w:author="Per Lindell" w:date="2024-05-12T21:31:00Z">
              <w:r>
                <w:rPr>
                  <w:rFonts w:eastAsiaTheme="minorEastAsia"/>
                  <w:szCs w:val="18"/>
                  <w:lang w:val="en-US" w:eastAsia="zh-CN"/>
                </w:rPr>
                <w:t>CA_n26(2A)</w:t>
              </w:r>
            </w:ins>
          </w:p>
          <w:p w14:paraId="0114F105" w14:textId="513010D8" w:rsidR="002A04C8" w:rsidRPr="00E61D25" w:rsidRDefault="002A04C8" w:rsidP="00416E2E">
            <w:pPr>
              <w:pStyle w:val="TAC"/>
              <w:rPr>
                <w:ins w:id="343" w:author="Per Lindell" w:date="2024-05-11T13:30:00Z"/>
                <w:rFonts w:eastAsiaTheme="minorEastAsia"/>
                <w:lang w:eastAsia="zh-CN"/>
              </w:rPr>
            </w:pPr>
            <w:ins w:id="344" w:author="Per Lindell" w:date="2024-05-11T13:31:00Z">
              <w:r w:rsidRPr="002A04C8">
                <w:rPr>
                  <w:rFonts w:eastAsiaTheme="minorEastAsia"/>
                  <w:lang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1B6F0816" w14:textId="77777777" w:rsidR="000F701D" w:rsidRPr="00E61D25" w:rsidRDefault="000F701D" w:rsidP="00416E2E">
            <w:pPr>
              <w:pStyle w:val="TAC"/>
              <w:rPr>
                <w:ins w:id="345" w:author="Per Lindell" w:date="2024-05-11T13:30:00Z"/>
                <w:rFonts w:eastAsiaTheme="minorEastAsia"/>
                <w:lang w:eastAsia="zh-CN"/>
              </w:rPr>
            </w:pPr>
            <w:ins w:id="346" w:author="Per Lindell" w:date="2024-05-11T13:30:00Z">
              <w:r w:rsidRPr="00E61D25">
                <w:rPr>
                  <w:rFonts w:eastAsiaTheme="minorEastAsia"/>
                  <w:szCs w:val="18"/>
                  <w:lang w:val="en-US" w:eastAsia="zh-CN"/>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0D960179" w14:textId="77777777" w:rsidR="000F701D" w:rsidRPr="00E61D25" w:rsidRDefault="000F701D" w:rsidP="00416E2E">
            <w:pPr>
              <w:pStyle w:val="TAC"/>
              <w:rPr>
                <w:ins w:id="347" w:author="Per Lindell" w:date="2024-05-11T13:30:00Z"/>
                <w:rFonts w:eastAsiaTheme="minorEastAsia"/>
              </w:rPr>
            </w:pPr>
            <w:ins w:id="348" w:author="Per Lindell" w:date="2024-05-11T13:30:00Z">
              <w:r w:rsidRPr="00E61D25">
                <w:rPr>
                  <w:rFonts w:cs="Arial"/>
                  <w:szCs w:val="18"/>
                  <w:lang w:val="en-US" w:eastAsia="zh-CN" w:bidi="ar"/>
                </w:rPr>
                <w:t>5, 10, 15, 20, 25, 30</w:t>
              </w:r>
              <w:r w:rsidRPr="00E61D25">
                <w:rPr>
                  <w:rFonts w:cs="Arial" w:hint="eastAsia"/>
                  <w:szCs w:val="18"/>
                  <w:lang w:val="en-US" w:eastAsia="zh-CN" w:bidi="ar"/>
                </w:rPr>
                <w:t>,</w:t>
              </w:r>
              <w:r w:rsidRPr="00E61D25">
                <w:rPr>
                  <w:rFonts w:cs="Arial"/>
                  <w:szCs w:val="18"/>
                  <w:lang w:val="en-US" w:eastAsia="zh-CN" w:bidi="ar"/>
                </w:rPr>
                <w:t xml:space="preserve"> 35,</w:t>
              </w:r>
              <w:r w:rsidRPr="00E61D25">
                <w:rPr>
                  <w:rFonts w:cs="Arial" w:hint="eastAsia"/>
                  <w:szCs w:val="18"/>
                  <w:lang w:val="en-US" w:eastAsia="zh-CN" w:bidi="ar"/>
                </w:rPr>
                <w:t xml:space="preserve"> 40</w:t>
              </w:r>
              <w:r w:rsidRPr="00E61D25">
                <w:rPr>
                  <w:rFonts w:cs="Arial"/>
                  <w:szCs w:val="18"/>
                  <w:lang w:val="en-US" w:eastAsia="zh-CN" w:bidi="ar"/>
                </w:rPr>
                <w:t>, 45, 50</w:t>
              </w:r>
            </w:ins>
          </w:p>
        </w:tc>
        <w:tc>
          <w:tcPr>
            <w:tcW w:w="2387" w:type="dxa"/>
            <w:tcBorders>
              <w:top w:val="single" w:sz="4" w:space="0" w:color="auto"/>
              <w:left w:val="single" w:sz="4" w:space="0" w:color="auto"/>
              <w:bottom w:val="nil"/>
              <w:right w:val="single" w:sz="4" w:space="0" w:color="auto"/>
            </w:tcBorders>
            <w:vAlign w:val="center"/>
          </w:tcPr>
          <w:p w14:paraId="4EC336E4" w14:textId="77777777" w:rsidR="000F701D" w:rsidRPr="00E61D25" w:rsidRDefault="000F701D" w:rsidP="00416E2E">
            <w:pPr>
              <w:pStyle w:val="TAC"/>
              <w:rPr>
                <w:ins w:id="349" w:author="Per Lindell" w:date="2024-05-11T13:30:00Z"/>
                <w:rFonts w:eastAsiaTheme="minorEastAsia"/>
                <w:lang w:eastAsia="zh-CN"/>
              </w:rPr>
            </w:pPr>
            <w:ins w:id="350" w:author="Per Lindell" w:date="2024-05-11T13:30:00Z">
              <w:r w:rsidRPr="00E61D25">
                <w:rPr>
                  <w:rFonts w:eastAsia="MS Mincho"/>
                  <w:lang w:val="en-US" w:eastAsia="zh-CN"/>
                </w:rPr>
                <w:t>0</w:t>
              </w:r>
            </w:ins>
          </w:p>
        </w:tc>
      </w:tr>
      <w:tr w:rsidR="000F701D" w:rsidRPr="00E61D25" w14:paraId="18F520FC" w14:textId="77777777" w:rsidTr="00416E2E">
        <w:trPr>
          <w:trHeight w:val="29"/>
          <w:ins w:id="351" w:author="Per Lindell" w:date="2024-05-11T13:30:00Z"/>
        </w:trPr>
        <w:tc>
          <w:tcPr>
            <w:tcW w:w="3066" w:type="dxa"/>
            <w:tcBorders>
              <w:top w:val="nil"/>
              <w:left w:val="single" w:sz="4" w:space="0" w:color="auto"/>
              <w:bottom w:val="nil"/>
              <w:right w:val="single" w:sz="4" w:space="0" w:color="auto"/>
            </w:tcBorders>
          </w:tcPr>
          <w:p w14:paraId="3681B57C" w14:textId="77777777" w:rsidR="000F701D" w:rsidRPr="00E61D25" w:rsidRDefault="000F701D" w:rsidP="00416E2E">
            <w:pPr>
              <w:pStyle w:val="TAC"/>
              <w:rPr>
                <w:ins w:id="352" w:author="Per Lindell" w:date="2024-05-11T13:30:00Z"/>
                <w:rFonts w:eastAsiaTheme="minorEastAsia"/>
                <w:lang w:eastAsia="zh-CN"/>
              </w:rPr>
            </w:pPr>
          </w:p>
        </w:tc>
        <w:tc>
          <w:tcPr>
            <w:tcW w:w="2712" w:type="dxa"/>
            <w:tcBorders>
              <w:top w:val="nil"/>
              <w:left w:val="single" w:sz="4" w:space="0" w:color="auto"/>
              <w:bottom w:val="nil"/>
              <w:right w:val="single" w:sz="4" w:space="0" w:color="auto"/>
            </w:tcBorders>
            <w:vAlign w:val="center"/>
          </w:tcPr>
          <w:p w14:paraId="291C23E6" w14:textId="77777777" w:rsidR="000F701D" w:rsidRPr="00E61D25" w:rsidRDefault="000F701D" w:rsidP="00416E2E">
            <w:pPr>
              <w:pStyle w:val="TAC"/>
              <w:rPr>
                <w:ins w:id="353" w:author="Per Lindell" w:date="2024-05-11T13:30: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99FDD4" w14:textId="77777777" w:rsidR="000F701D" w:rsidRPr="00E61D25" w:rsidRDefault="000F701D" w:rsidP="00416E2E">
            <w:pPr>
              <w:pStyle w:val="TAC"/>
              <w:rPr>
                <w:ins w:id="354" w:author="Per Lindell" w:date="2024-05-11T13:30:00Z"/>
                <w:rFonts w:eastAsiaTheme="minorEastAsia"/>
                <w:lang w:eastAsia="zh-CN"/>
              </w:rPr>
            </w:pPr>
            <w:ins w:id="355" w:author="Per Lindell" w:date="2024-05-11T13:30: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29AB8E9A" w14:textId="77777777" w:rsidR="000F701D" w:rsidRPr="00E61D25" w:rsidRDefault="000F701D" w:rsidP="00416E2E">
            <w:pPr>
              <w:pStyle w:val="TAC"/>
              <w:rPr>
                <w:ins w:id="356" w:author="Per Lindell" w:date="2024-05-11T13:30:00Z"/>
                <w:rFonts w:eastAsiaTheme="minorEastAsia"/>
              </w:rPr>
            </w:pPr>
            <w:ins w:id="357" w:author="Per Lindell" w:date="2024-05-11T13:30:00Z">
              <w:r w:rsidRPr="00E61D25">
                <w:rPr>
                  <w:rFonts w:eastAsiaTheme="minorEastAsia" w:cs="Arial"/>
                  <w:color w:val="000000"/>
                  <w:szCs w:val="18"/>
                  <w:lang w:val="en-US" w:eastAsia="zh-CN" w:bidi="ar"/>
                </w:rPr>
                <w:t>CA_n26(2A)_BCS0</w:t>
              </w:r>
            </w:ins>
          </w:p>
        </w:tc>
        <w:tc>
          <w:tcPr>
            <w:tcW w:w="2387" w:type="dxa"/>
            <w:tcBorders>
              <w:top w:val="nil"/>
              <w:left w:val="single" w:sz="4" w:space="0" w:color="auto"/>
              <w:bottom w:val="nil"/>
              <w:right w:val="single" w:sz="4" w:space="0" w:color="auto"/>
            </w:tcBorders>
            <w:vAlign w:val="center"/>
          </w:tcPr>
          <w:p w14:paraId="358A6298" w14:textId="77777777" w:rsidR="000F701D" w:rsidRPr="00E61D25" w:rsidRDefault="000F701D" w:rsidP="00416E2E">
            <w:pPr>
              <w:pStyle w:val="TAC"/>
              <w:rPr>
                <w:ins w:id="358" w:author="Per Lindell" w:date="2024-05-11T13:30:00Z"/>
                <w:rFonts w:eastAsiaTheme="minorEastAsia"/>
                <w:lang w:eastAsia="zh-CN"/>
              </w:rPr>
            </w:pPr>
          </w:p>
        </w:tc>
      </w:tr>
      <w:tr w:rsidR="000F701D" w:rsidRPr="00E61D25" w14:paraId="2E57C71C" w14:textId="77777777" w:rsidTr="00416E2E">
        <w:trPr>
          <w:trHeight w:val="29"/>
          <w:ins w:id="359" w:author="Per Lindell" w:date="2024-05-11T13:30:00Z"/>
        </w:trPr>
        <w:tc>
          <w:tcPr>
            <w:tcW w:w="3066" w:type="dxa"/>
            <w:tcBorders>
              <w:top w:val="nil"/>
              <w:left w:val="single" w:sz="4" w:space="0" w:color="auto"/>
              <w:bottom w:val="single" w:sz="4" w:space="0" w:color="auto"/>
              <w:right w:val="single" w:sz="4" w:space="0" w:color="auto"/>
            </w:tcBorders>
          </w:tcPr>
          <w:p w14:paraId="0EFF2D21" w14:textId="77777777" w:rsidR="000F701D" w:rsidRPr="00E61D25" w:rsidRDefault="000F701D" w:rsidP="00416E2E">
            <w:pPr>
              <w:pStyle w:val="TAC"/>
              <w:rPr>
                <w:ins w:id="360" w:author="Per Lindell" w:date="2024-05-11T13:30:00Z"/>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6E730CB3" w14:textId="77777777" w:rsidR="000F701D" w:rsidRPr="00E61D25" w:rsidRDefault="000F701D" w:rsidP="00416E2E">
            <w:pPr>
              <w:pStyle w:val="TAC"/>
              <w:rPr>
                <w:ins w:id="361" w:author="Per Lindell" w:date="2024-05-11T13:30: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BB1454" w14:textId="77777777" w:rsidR="000F701D" w:rsidRPr="00E61D25" w:rsidRDefault="000F701D" w:rsidP="00416E2E">
            <w:pPr>
              <w:pStyle w:val="TAC"/>
              <w:rPr>
                <w:ins w:id="362" w:author="Per Lindell" w:date="2024-05-11T13:30:00Z"/>
                <w:rFonts w:eastAsiaTheme="minorEastAsia"/>
                <w:lang w:eastAsia="zh-CN"/>
              </w:rPr>
            </w:pPr>
            <w:ins w:id="363" w:author="Per Lindell" w:date="2024-05-11T13:30: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7A07CA88" w14:textId="14926C29" w:rsidR="000F701D" w:rsidRPr="00E61D25" w:rsidRDefault="000F701D" w:rsidP="00416E2E">
            <w:pPr>
              <w:pStyle w:val="TAC"/>
              <w:rPr>
                <w:ins w:id="364" w:author="Per Lindell" w:date="2024-05-11T13:30:00Z"/>
                <w:rFonts w:eastAsiaTheme="minorEastAsia"/>
              </w:rPr>
            </w:pPr>
            <w:ins w:id="365" w:author="Per Lindell" w:date="2024-05-11T13:30:00Z">
              <w:r w:rsidRPr="00E61D25">
                <w:rPr>
                  <w:rFonts w:cs="Arial"/>
                  <w:color w:val="000000"/>
                  <w:szCs w:val="18"/>
                  <w:lang w:val="en-US" w:eastAsia="zh-CN" w:bidi="ar"/>
                </w:rPr>
                <w:t>CA_n78</w:t>
              </w:r>
            </w:ins>
            <w:ins w:id="366" w:author="Per Lindell" w:date="2024-05-11T13:31:00Z">
              <w:r>
                <w:rPr>
                  <w:rFonts w:cs="Arial"/>
                  <w:color w:val="000000"/>
                  <w:szCs w:val="18"/>
                  <w:lang w:val="en-US" w:eastAsia="zh-CN" w:bidi="ar"/>
                </w:rPr>
                <w:t>C</w:t>
              </w:r>
            </w:ins>
            <w:ins w:id="367" w:author="Per Lindell" w:date="2024-05-11T13:30:00Z">
              <w:r w:rsidRPr="00E61D25">
                <w:rPr>
                  <w:rFonts w:cs="Arial"/>
                  <w:color w:val="000000"/>
                  <w:szCs w:val="18"/>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17F1B274" w14:textId="77777777" w:rsidR="000F701D" w:rsidRPr="00E61D25" w:rsidRDefault="000F701D" w:rsidP="00416E2E">
            <w:pPr>
              <w:pStyle w:val="TAC"/>
              <w:rPr>
                <w:ins w:id="368" w:author="Per Lindell" w:date="2024-05-11T13:30:00Z"/>
                <w:rFonts w:eastAsiaTheme="minorEastAsia"/>
                <w:lang w:eastAsia="zh-CN"/>
              </w:rPr>
            </w:pPr>
          </w:p>
        </w:tc>
      </w:tr>
      <w:tr w:rsidR="000961B2" w:rsidRPr="00E61D25" w14:paraId="7DA5E64D" w14:textId="77777777" w:rsidTr="00281961">
        <w:trPr>
          <w:trHeight w:val="29"/>
        </w:trPr>
        <w:tc>
          <w:tcPr>
            <w:tcW w:w="3066" w:type="dxa"/>
            <w:tcBorders>
              <w:top w:val="single" w:sz="4" w:space="0" w:color="auto"/>
              <w:left w:val="single" w:sz="4" w:space="0" w:color="auto"/>
              <w:bottom w:val="nil"/>
              <w:right w:val="single" w:sz="4" w:space="0" w:color="auto"/>
            </w:tcBorders>
          </w:tcPr>
          <w:p w14:paraId="34044D40" w14:textId="77777777" w:rsidR="000961B2" w:rsidRPr="00E61D25" w:rsidRDefault="000961B2" w:rsidP="00416E2E">
            <w:pPr>
              <w:pStyle w:val="TAC"/>
              <w:rPr>
                <w:rFonts w:eastAsiaTheme="minorEastAsia"/>
                <w:lang w:eastAsia="zh-CN"/>
              </w:rPr>
            </w:pPr>
            <w:r w:rsidRPr="00E61D25">
              <w:rPr>
                <w:rFonts w:eastAsiaTheme="minorEastAsia"/>
              </w:rPr>
              <w:t>CA_n3B-n26A-n78A</w:t>
            </w:r>
          </w:p>
        </w:tc>
        <w:tc>
          <w:tcPr>
            <w:tcW w:w="2712" w:type="dxa"/>
            <w:tcBorders>
              <w:top w:val="single" w:sz="4" w:space="0" w:color="auto"/>
              <w:left w:val="single" w:sz="4" w:space="0" w:color="auto"/>
              <w:bottom w:val="nil"/>
              <w:right w:val="single" w:sz="4" w:space="0" w:color="auto"/>
            </w:tcBorders>
            <w:vAlign w:val="center"/>
          </w:tcPr>
          <w:p w14:paraId="2414539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3AD86CD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1BD3BCBC"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24FC4939"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D91C9C6"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5CF6A85D" w14:textId="77777777" w:rsidR="000961B2" w:rsidRPr="00E61D25" w:rsidRDefault="000961B2" w:rsidP="00416E2E">
            <w:pPr>
              <w:pStyle w:val="TAC"/>
              <w:rPr>
                <w:rFonts w:eastAsiaTheme="minorEastAsia"/>
                <w:lang w:eastAsia="zh-CN"/>
              </w:rPr>
            </w:pPr>
            <w:r w:rsidRPr="00E61D25">
              <w:rPr>
                <w:rFonts w:eastAsia="MS Mincho"/>
                <w:lang w:val="en-US" w:eastAsia="zh-CN"/>
              </w:rPr>
              <w:t>0</w:t>
            </w:r>
          </w:p>
        </w:tc>
      </w:tr>
      <w:tr w:rsidR="000961B2" w:rsidRPr="00E61D25" w14:paraId="53175A3D" w14:textId="77777777" w:rsidTr="00281961">
        <w:trPr>
          <w:trHeight w:val="29"/>
        </w:trPr>
        <w:tc>
          <w:tcPr>
            <w:tcW w:w="3066" w:type="dxa"/>
            <w:tcBorders>
              <w:top w:val="nil"/>
              <w:left w:val="single" w:sz="4" w:space="0" w:color="auto"/>
              <w:bottom w:val="nil"/>
              <w:right w:val="single" w:sz="4" w:space="0" w:color="auto"/>
            </w:tcBorders>
          </w:tcPr>
          <w:p w14:paraId="6081151A"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53136D79"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5B8B6E"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7200D7F2"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256948B7" w14:textId="77777777" w:rsidR="000961B2" w:rsidRPr="00E61D25" w:rsidRDefault="000961B2" w:rsidP="00416E2E">
            <w:pPr>
              <w:pStyle w:val="TAC"/>
              <w:rPr>
                <w:rFonts w:eastAsiaTheme="minorEastAsia"/>
                <w:lang w:eastAsia="zh-CN"/>
              </w:rPr>
            </w:pPr>
          </w:p>
        </w:tc>
      </w:tr>
      <w:tr w:rsidR="000961B2" w:rsidRPr="00E61D25" w14:paraId="21A044DC" w14:textId="77777777" w:rsidTr="00281961">
        <w:trPr>
          <w:trHeight w:val="29"/>
        </w:trPr>
        <w:tc>
          <w:tcPr>
            <w:tcW w:w="3066" w:type="dxa"/>
            <w:tcBorders>
              <w:top w:val="nil"/>
              <w:left w:val="single" w:sz="4" w:space="0" w:color="auto"/>
              <w:bottom w:val="single" w:sz="4" w:space="0" w:color="auto"/>
              <w:right w:val="single" w:sz="4" w:space="0" w:color="auto"/>
            </w:tcBorders>
          </w:tcPr>
          <w:p w14:paraId="41EDB41F"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5723DA8F"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847CDD"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6B6E6C1" w14:textId="77777777" w:rsidR="000961B2" w:rsidRPr="00E61D25" w:rsidRDefault="000961B2" w:rsidP="00416E2E">
            <w:pPr>
              <w:pStyle w:val="TAC"/>
              <w:rPr>
                <w:rFonts w:eastAsiaTheme="minorEastAsia"/>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1BF43FF" w14:textId="77777777" w:rsidR="000961B2" w:rsidRPr="00E61D25" w:rsidRDefault="000961B2" w:rsidP="00416E2E">
            <w:pPr>
              <w:pStyle w:val="TAC"/>
              <w:rPr>
                <w:rFonts w:eastAsiaTheme="minorEastAsia"/>
                <w:lang w:eastAsia="zh-CN"/>
              </w:rPr>
            </w:pPr>
          </w:p>
        </w:tc>
      </w:tr>
      <w:tr w:rsidR="000961B2" w:rsidRPr="00E61D25" w14:paraId="5052F945" w14:textId="77777777" w:rsidTr="00281961">
        <w:trPr>
          <w:trHeight w:val="29"/>
        </w:trPr>
        <w:tc>
          <w:tcPr>
            <w:tcW w:w="3066" w:type="dxa"/>
            <w:tcBorders>
              <w:top w:val="single" w:sz="4" w:space="0" w:color="auto"/>
              <w:left w:val="single" w:sz="4" w:space="0" w:color="auto"/>
              <w:bottom w:val="nil"/>
              <w:right w:val="single" w:sz="4" w:space="0" w:color="auto"/>
            </w:tcBorders>
          </w:tcPr>
          <w:p w14:paraId="1C7E80BF" w14:textId="77777777" w:rsidR="000961B2" w:rsidRPr="00E61D25" w:rsidRDefault="000961B2" w:rsidP="00416E2E">
            <w:pPr>
              <w:pStyle w:val="TAC"/>
              <w:rPr>
                <w:rFonts w:eastAsiaTheme="minorEastAsia"/>
                <w:lang w:eastAsia="zh-CN"/>
              </w:rPr>
            </w:pPr>
            <w:r w:rsidRPr="00E61D25">
              <w:rPr>
                <w:rFonts w:eastAsiaTheme="minorEastAsia"/>
              </w:rPr>
              <w:t>CA_n3B-n26A-n78(2A)</w:t>
            </w:r>
          </w:p>
        </w:tc>
        <w:tc>
          <w:tcPr>
            <w:tcW w:w="2712" w:type="dxa"/>
            <w:tcBorders>
              <w:top w:val="single" w:sz="4" w:space="0" w:color="auto"/>
              <w:left w:val="single" w:sz="4" w:space="0" w:color="auto"/>
              <w:bottom w:val="nil"/>
              <w:right w:val="single" w:sz="4" w:space="0" w:color="auto"/>
            </w:tcBorders>
            <w:vAlign w:val="center"/>
          </w:tcPr>
          <w:p w14:paraId="3C1DDB2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606E4B9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02572F43"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65BCC86C"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661C216"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3F5F9138" w14:textId="77777777" w:rsidR="000961B2" w:rsidRPr="00E61D25" w:rsidRDefault="000961B2" w:rsidP="00416E2E">
            <w:pPr>
              <w:pStyle w:val="TAC"/>
              <w:rPr>
                <w:rFonts w:eastAsiaTheme="minorEastAsia"/>
                <w:lang w:eastAsia="zh-CN"/>
              </w:rPr>
            </w:pPr>
            <w:r w:rsidRPr="00E61D25">
              <w:rPr>
                <w:rFonts w:eastAsia="MS Mincho"/>
                <w:lang w:val="en-US" w:eastAsia="zh-CN"/>
              </w:rPr>
              <w:t>0</w:t>
            </w:r>
          </w:p>
        </w:tc>
      </w:tr>
      <w:tr w:rsidR="000961B2" w:rsidRPr="00E61D25" w14:paraId="69AA4CDF" w14:textId="77777777" w:rsidTr="00281961">
        <w:trPr>
          <w:trHeight w:val="29"/>
        </w:trPr>
        <w:tc>
          <w:tcPr>
            <w:tcW w:w="3066" w:type="dxa"/>
            <w:tcBorders>
              <w:top w:val="nil"/>
              <w:left w:val="single" w:sz="4" w:space="0" w:color="auto"/>
              <w:bottom w:val="nil"/>
              <w:right w:val="single" w:sz="4" w:space="0" w:color="auto"/>
            </w:tcBorders>
          </w:tcPr>
          <w:p w14:paraId="1A31A36F"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7D57AB38"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5071A4"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54246270"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12E155EE" w14:textId="77777777" w:rsidR="000961B2" w:rsidRPr="00E61D25" w:rsidRDefault="000961B2" w:rsidP="00416E2E">
            <w:pPr>
              <w:pStyle w:val="TAC"/>
              <w:rPr>
                <w:rFonts w:eastAsiaTheme="minorEastAsia"/>
                <w:lang w:eastAsia="zh-CN"/>
              </w:rPr>
            </w:pPr>
          </w:p>
        </w:tc>
      </w:tr>
      <w:tr w:rsidR="000961B2" w:rsidRPr="00E61D25" w14:paraId="305CAA49" w14:textId="77777777" w:rsidTr="00281961">
        <w:trPr>
          <w:trHeight w:val="29"/>
        </w:trPr>
        <w:tc>
          <w:tcPr>
            <w:tcW w:w="3066" w:type="dxa"/>
            <w:tcBorders>
              <w:top w:val="nil"/>
              <w:left w:val="single" w:sz="4" w:space="0" w:color="auto"/>
              <w:bottom w:val="single" w:sz="4" w:space="0" w:color="auto"/>
              <w:right w:val="single" w:sz="4" w:space="0" w:color="auto"/>
            </w:tcBorders>
          </w:tcPr>
          <w:p w14:paraId="4553F6CE"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413016FA"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EE3C00"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A80BB46"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079D15DE" w14:textId="77777777" w:rsidR="000961B2" w:rsidRPr="00E61D25" w:rsidRDefault="000961B2" w:rsidP="00416E2E">
            <w:pPr>
              <w:pStyle w:val="TAC"/>
              <w:rPr>
                <w:rFonts w:eastAsiaTheme="minorEastAsia"/>
                <w:lang w:eastAsia="zh-CN"/>
              </w:rPr>
            </w:pPr>
          </w:p>
        </w:tc>
      </w:tr>
      <w:tr w:rsidR="00D138EE" w:rsidRPr="00E61D25" w14:paraId="30728B2A" w14:textId="77777777" w:rsidTr="00416E2E">
        <w:trPr>
          <w:trHeight w:val="29"/>
          <w:ins w:id="369" w:author="Per Lindell" w:date="2024-05-11T13:50:00Z"/>
        </w:trPr>
        <w:tc>
          <w:tcPr>
            <w:tcW w:w="3066" w:type="dxa"/>
            <w:tcBorders>
              <w:top w:val="single" w:sz="4" w:space="0" w:color="auto"/>
              <w:left w:val="single" w:sz="4" w:space="0" w:color="auto"/>
              <w:bottom w:val="nil"/>
              <w:right w:val="single" w:sz="4" w:space="0" w:color="auto"/>
            </w:tcBorders>
          </w:tcPr>
          <w:p w14:paraId="063AF340" w14:textId="1BA4E454" w:rsidR="00D138EE" w:rsidRPr="00E61D25" w:rsidRDefault="00D138EE" w:rsidP="00416E2E">
            <w:pPr>
              <w:pStyle w:val="TAC"/>
              <w:rPr>
                <w:ins w:id="370" w:author="Per Lindell" w:date="2024-05-11T13:50:00Z"/>
                <w:rFonts w:eastAsiaTheme="minorEastAsia"/>
                <w:lang w:eastAsia="zh-CN"/>
              </w:rPr>
            </w:pPr>
            <w:ins w:id="371" w:author="Per Lindell" w:date="2024-05-11T13:50:00Z">
              <w:r w:rsidRPr="00E61D25">
                <w:rPr>
                  <w:rFonts w:eastAsiaTheme="minorEastAsia"/>
                </w:rPr>
                <w:t>CA_n3B-n26A-n78</w:t>
              </w:r>
            </w:ins>
            <w:ins w:id="372" w:author="Per Lindell" w:date="2024-05-13T07:41:00Z">
              <w:r w:rsidR="0008553C">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1E9285F7" w14:textId="77777777" w:rsidR="00D138EE" w:rsidRPr="00E61D25" w:rsidRDefault="00D138EE" w:rsidP="00416E2E">
            <w:pPr>
              <w:pStyle w:val="TAC"/>
              <w:rPr>
                <w:ins w:id="373" w:author="Per Lindell" w:date="2024-05-11T13:50:00Z"/>
                <w:rFonts w:eastAsiaTheme="minorEastAsia"/>
                <w:szCs w:val="18"/>
                <w:lang w:val="en-US" w:eastAsia="zh-CN"/>
              </w:rPr>
            </w:pPr>
            <w:ins w:id="374" w:author="Per Lindell" w:date="2024-05-11T13:50:00Z">
              <w:r w:rsidRPr="00E61D25">
                <w:rPr>
                  <w:rFonts w:eastAsiaTheme="minorEastAsia"/>
                  <w:szCs w:val="18"/>
                  <w:lang w:val="en-US" w:eastAsia="zh-CN"/>
                </w:rPr>
                <w:t>CA_n3A-n26A</w:t>
              </w:r>
            </w:ins>
          </w:p>
          <w:p w14:paraId="762A128B" w14:textId="77777777" w:rsidR="00D138EE" w:rsidRPr="00E61D25" w:rsidRDefault="00D138EE" w:rsidP="00416E2E">
            <w:pPr>
              <w:pStyle w:val="TAC"/>
              <w:rPr>
                <w:ins w:id="375" w:author="Per Lindell" w:date="2024-05-11T13:50:00Z"/>
                <w:rFonts w:eastAsiaTheme="minorEastAsia"/>
                <w:szCs w:val="18"/>
                <w:lang w:val="en-US" w:eastAsia="zh-CN"/>
              </w:rPr>
            </w:pPr>
            <w:ins w:id="376" w:author="Per Lindell" w:date="2024-05-11T13:50:00Z">
              <w:r w:rsidRPr="00E61D25">
                <w:rPr>
                  <w:rFonts w:eastAsiaTheme="minorEastAsia"/>
                  <w:szCs w:val="18"/>
                  <w:lang w:val="en-US" w:eastAsia="zh-CN"/>
                </w:rPr>
                <w:t>CA_n3A-n78A</w:t>
              </w:r>
            </w:ins>
          </w:p>
          <w:p w14:paraId="6F4B817D" w14:textId="77777777" w:rsidR="0008553C" w:rsidRDefault="00D138EE" w:rsidP="0008553C">
            <w:pPr>
              <w:pStyle w:val="TAC"/>
              <w:rPr>
                <w:ins w:id="377" w:author="Per Lindell" w:date="2024-05-13T07:41:00Z"/>
                <w:rFonts w:eastAsiaTheme="minorEastAsia"/>
                <w:szCs w:val="18"/>
                <w:lang w:val="en-US" w:eastAsia="zh-CN"/>
              </w:rPr>
            </w:pPr>
            <w:ins w:id="378" w:author="Per Lindell" w:date="2024-05-11T13:50:00Z">
              <w:r w:rsidRPr="00E61D25">
                <w:rPr>
                  <w:rFonts w:eastAsiaTheme="minorEastAsia"/>
                  <w:szCs w:val="18"/>
                  <w:lang w:val="en-US" w:eastAsia="zh-CN"/>
                </w:rPr>
                <w:t>CA_n26A-n78A</w:t>
              </w:r>
            </w:ins>
          </w:p>
          <w:p w14:paraId="47165914" w14:textId="4D5733AE" w:rsidR="00D138EE" w:rsidRPr="00E61D25" w:rsidRDefault="0008553C" w:rsidP="0008553C">
            <w:pPr>
              <w:pStyle w:val="TAC"/>
              <w:rPr>
                <w:ins w:id="379" w:author="Per Lindell" w:date="2024-05-11T13:50:00Z"/>
                <w:rFonts w:eastAsiaTheme="minorEastAsia"/>
                <w:lang w:eastAsia="zh-CN"/>
              </w:rPr>
            </w:pPr>
            <w:ins w:id="380" w:author="Per Lindell" w:date="2024-05-13T07:41:00Z">
              <w:r w:rsidRPr="00AD121B">
                <w:rPr>
                  <w:rFonts w:eastAsiaTheme="minorEastAsia"/>
                  <w:lang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3F643466" w14:textId="77777777" w:rsidR="00D138EE" w:rsidRPr="00E61D25" w:rsidRDefault="00D138EE" w:rsidP="00416E2E">
            <w:pPr>
              <w:pStyle w:val="TAC"/>
              <w:rPr>
                <w:ins w:id="381" w:author="Per Lindell" w:date="2024-05-11T13:50:00Z"/>
                <w:rFonts w:eastAsiaTheme="minorEastAsia"/>
                <w:lang w:eastAsia="zh-CN"/>
              </w:rPr>
            </w:pPr>
            <w:ins w:id="382" w:author="Per Lindell" w:date="2024-05-11T13:50:00Z">
              <w:r w:rsidRPr="00E61D25">
                <w:rPr>
                  <w:rFonts w:eastAsiaTheme="minorEastAsia"/>
                  <w:szCs w:val="18"/>
                  <w:lang w:val="en-US" w:eastAsia="zh-CN"/>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023B089F" w14:textId="77777777" w:rsidR="00D138EE" w:rsidRPr="00E61D25" w:rsidRDefault="00D138EE" w:rsidP="00416E2E">
            <w:pPr>
              <w:pStyle w:val="TAC"/>
              <w:rPr>
                <w:ins w:id="383" w:author="Per Lindell" w:date="2024-05-11T13:50:00Z"/>
                <w:rFonts w:eastAsiaTheme="minorEastAsia"/>
              </w:rPr>
            </w:pPr>
            <w:ins w:id="384" w:author="Per Lindell" w:date="2024-05-11T13:50:00Z">
              <w:r w:rsidRPr="00E61D25">
                <w:rPr>
                  <w:rFonts w:eastAsiaTheme="minorEastAsia" w:cs="Arial"/>
                  <w:color w:val="000000"/>
                  <w:szCs w:val="18"/>
                  <w:lang w:val="en-US" w:eastAsia="zh-CN" w:bidi="ar"/>
                </w:rPr>
                <w:t>CA_n3B_BCS0</w:t>
              </w:r>
            </w:ins>
          </w:p>
        </w:tc>
        <w:tc>
          <w:tcPr>
            <w:tcW w:w="2387" w:type="dxa"/>
            <w:tcBorders>
              <w:top w:val="single" w:sz="4" w:space="0" w:color="auto"/>
              <w:left w:val="single" w:sz="4" w:space="0" w:color="auto"/>
              <w:bottom w:val="nil"/>
              <w:right w:val="single" w:sz="4" w:space="0" w:color="auto"/>
            </w:tcBorders>
            <w:vAlign w:val="center"/>
          </w:tcPr>
          <w:p w14:paraId="2DC66DE4" w14:textId="77777777" w:rsidR="00D138EE" w:rsidRPr="00E61D25" w:rsidRDefault="00D138EE" w:rsidP="00416E2E">
            <w:pPr>
              <w:pStyle w:val="TAC"/>
              <w:rPr>
                <w:ins w:id="385" w:author="Per Lindell" w:date="2024-05-11T13:50:00Z"/>
                <w:rFonts w:eastAsiaTheme="minorEastAsia"/>
                <w:lang w:eastAsia="zh-CN"/>
              </w:rPr>
            </w:pPr>
            <w:ins w:id="386" w:author="Per Lindell" w:date="2024-05-11T13:50:00Z">
              <w:r w:rsidRPr="00E61D25">
                <w:rPr>
                  <w:rFonts w:eastAsia="MS Mincho"/>
                  <w:lang w:val="en-US" w:eastAsia="zh-CN"/>
                </w:rPr>
                <w:t>0</w:t>
              </w:r>
            </w:ins>
          </w:p>
        </w:tc>
      </w:tr>
      <w:tr w:rsidR="00D138EE" w:rsidRPr="00E61D25" w14:paraId="46933439" w14:textId="77777777" w:rsidTr="00416E2E">
        <w:trPr>
          <w:trHeight w:val="29"/>
          <w:ins w:id="387" w:author="Per Lindell" w:date="2024-05-11T13:50:00Z"/>
        </w:trPr>
        <w:tc>
          <w:tcPr>
            <w:tcW w:w="3066" w:type="dxa"/>
            <w:tcBorders>
              <w:top w:val="nil"/>
              <w:left w:val="single" w:sz="4" w:space="0" w:color="auto"/>
              <w:bottom w:val="nil"/>
              <w:right w:val="single" w:sz="4" w:space="0" w:color="auto"/>
            </w:tcBorders>
          </w:tcPr>
          <w:p w14:paraId="355191BE" w14:textId="77777777" w:rsidR="00D138EE" w:rsidRPr="00E61D25" w:rsidRDefault="00D138EE" w:rsidP="00416E2E">
            <w:pPr>
              <w:pStyle w:val="TAC"/>
              <w:rPr>
                <w:ins w:id="388" w:author="Per Lindell" w:date="2024-05-11T13:50:00Z"/>
                <w:rFonts w:eastAsiaTheme="minorEastAsia"/>
                <w:lang w:eastAsia="zh-CN"/>
              </w:rPr>
            </w:pPr>
          </w:p>
        </w:tc>
        <w:tc>
          <w:tcPr>
            <w:tcW w:w="2712" w:type="dxa"/>
            <w:tcBorders>
              <w:top w:val="nil"/>
              <w:left w:val="single" w:sz="4" w:space="0" w:color="auto"/>
              <w:bottom w:val="nil"/>
              <w:right w:val="single" w:sz="4" w:space="0" w:color="auto"/>
            </w:tcBorders>
            <w:vAlign w:val="center"/>
          </w:tcPr>
          <w:p w14:paraId="1550E471" w14:textId="77777777" w:rsidR="00D138EE" w:rsidRPr="00E61D25" w:rsidRDefault="00D138EE" w:rsidP="00416E2E">
            <w:pPr>
              <w:pStyle w:val="TAC"/>
              <w:rPr>
                <w:ins w:id="389" w:author="Per Lindell" w:date="2024-05-11T13:50: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58824A" w14:textId="77777777" w:rsidR="00D138EE" w:rsidRPr="00E61D25" w:rsidRDefault="00D138EE" w:rsidP="00416E2E">
            <w:pPr>
              <w:pStyle w:val="TAC"/>
              <w:rPr>
                <w:ins w:id="390" w:author="Per Lindell" w:date="2024-05-11T13:50:00Z"/>
                <w:rFonts w:eastAsiaTheme="minorEastAsia"/>
                <w:lang w:eastAsia="zh-CN"/>
              </w:rPr>
            </w:pPr>
            <w:ins w:id="391" w:author="Per Lindell" w:date="2024-05-11T13:50: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6D8B3668" w14:textId="77777777" w:rsidR="00D138EE" w:rsidRPr="00E61D25" w:rsidRDefault="00D138EE" w:rsidP="00416E2E">
            <w:pPr>
              <w:pStyle w:val="TAC"/>
              <w:rPr>
                <w:ins w:id="392" w:author="Per Lindell" w:date="2024-05-11T13:50:00Z"/>
                <w:rFonts w:eastAsiaTheme="minorEastAsia"/>
              </w:rPr>
            </w:pPr>
            <w:ins w:id="393" w:author="Per Lindell" w:date="2024-05-11T13:50:00Z">
              <w:r w:rsidRPr="00E61D25">
                <w:rPr>
                  <w:rFonts w:eastAsiaTheme="minorEastAsia" w:cs="Arial"/>
                  <w:color w:val="000000"/>
                  <w:szCs w:val="18"/>
                  <w:lang w:val="en-US" w:eastAsia="zh-CN" w:bidi="ar"/>
                </w:rPr>
                <w:t>5, 10, 15, 20, 25, 30</w:t>
              </w:r>
            </w:ins>
          </w:p>
        </w:tc>
        <w:tc>
          <w:tcPr>
            <w:tcW w:w="2387" w:type="dxa"/>
            <w:tcBorders>
              <w:top w:val="nil"/>
              <w:left w:val="single" w:sz="4" w:space="0" w:color="auto"/>
              <w:bottom w:val="nil"/>
              <w:right w:val="single" w:sz="4" w:space="0" w:color="auto"/>
            </w:tcBorders>
            <w:vAlign w:val="center"/>
          </w:tcPr>
          <w:p w14:paraId="10B338B5" w14:textId="77777777" w:rsidR="00D138EE" w:rsidRPr="00E61D25" w:rsidRDefault="00D138EE" w:rsidP="00416E2E">
            <w:pPr>
              <w:pStyle w:val="TAC"/>
              <w:rPr>
                <w:ins w:id="394" w:author="Per Lindell" w:date="2024-05-11T13:50:00Z"/>
                <w:rFonts w:eastAsiaTheme="minorEastAsia"/>
                <w:lang w:eastAsia="zh-CN"/>
              </w:rPr>
            </w:pPr>
          </w:p>
        </w:tc>
      </w:tr>
      <w:tr w:rsidR="00D138EE" w:rsidRPr="00E61D25" w14:paraId="4EB3438B" w14:textId="77777777" w:rsidTr="00416E2E">
        <w:trPr>
          <w:trHeight w:val="29"/>
          <w:ins w:id="395" w:author="Per Lindell" w:date="2024-05-11T13:50:00Z"/>
        </w:trPr>
        <w:tc>
          <w:tcPr>
            <w:tcW w:w="3066" w:type="dxa"/>
            <w:tcBorders>
              <w:top w:val="nil"/>
              <w:left w:val="single" w:sz="4" w:space="0" w:color="auto"/>
              <w:bottom w:val="single" w:sz="4" w:space="0" w:color="auto"/>
              <w:right w:val="single" w:sz="4" w:space="0" w:color="auto"/>
            </w:tcBorders>
          </w:tcPr>
          <w:p w14:paraId="18473897" w14:textId="77777777" w:rsidR="00D138EE" w:rsidRPr="00E61D25" w:rsidRDefault="00D138EE" w:rsidP="00416E2E">
            <w:pPr>
              <w:pStyle w:val="TAC"/>
              <w:rPr>
                <w:ins w:id="396" w:author="Per Lindell" w:date="2024-05-11T13:50:00Z"/>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7F52B013" w14:textId="77777777" w:rsidR="00D138EE" w:rsidRPr="00E61D25" w:rsidRDefault="00D138EE" w:rsidP="00416E2E">
            <w:pPr>
              <w:pStyle w:val="TAC"/>
              <w:rPr>
                <w:ins w:id="397" w:author="Per Lindell" w:date="2024-05-11T13:50: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39C416" w14:textId="77777777" w:rsidR="00D138EE" w:rsidRPr="00E61D25" w:rsidRDefault="00D138EE" w:rsidP="00416E2E">
            <w:pPr>
              <w:pStyle w:val="TAC"/>
              <w:rPr>
                <w:ins w:id="398" w:author="Per Lindell" w:date="2024-05-11T13:50:00Z"/>
                <w:rFonts w:eastAsiaTheme="minorEastAsia"/>
                <w:lang w:eastAsia="zh-CN"/>
              </w:rPr>
            </w:pPr>
            <w:ins w:id="399" w:author="Per Lindell" w:date="2024-05-11T13:50: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1D244B26" w14:textId="79C652FE" w:rsidR="00D138EE" w:rsidRPr="00E61D25" w:rsidRDefault="00D138EE" w:rsidP="00416E2E">
            <w:pPr>
              <w:pStyle w:val="TAC"/>
              <w:rPr>
                <w:ins w:id="400" w:author="Per Lindell" w:date="2024-05-11T13:50:00Z"/>
                <w:rFonts w:eastAsiaTheme="minorEastAsia"/>
              </w:rPr>
            </w:pPr>
            <w:ins w:id="401" w:author="Per Lindell" w:date="2024-05-11T13:50:00Z">
              <w:r w:rsidRPr="00E61D25">
                <w:rPr>
                  <w:rFonts w:eastAsiaTheme="minorEastAsia" w:cs="Arial"/>
                  <w:color w:val="000000"/>
                  <w:szCs w:val="18"/>
                  <w:lang w:val="en-US" w:eastAsia="zh-CN" w:bidi="ar"/>
                </w:rPr>
                <w:t>CA_n78</w:t>
              </w:r>
              <w:r>
                <w:rPr>
                  <w:rFonts w:eastAsiaTheme="minorEastAsia" w:cs="Arial"/>
                  <w:color w:val="000000"/>
                  <w:szCs w:val="18"/>
                  <w:lang w:val="en-US" w:eastAsia="zh-CN" w:bidi="ar"/>
                </w:rPr>
                <w:t>B</w:t>
              </w:r>
              <w:r w:rsidRPr="00E61D25">
                <w:rPr>
                  <w:rFonts w:eastAsiaTheme="minorEastAsia" w:cs="Arial"/>
                  <w:color w:val="000000"/>
                  <w:szCs w:val="18"/>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1463AB67" w14:textId="77777777" w:rsidR="00D138EE" w:rsidRPr="00E61D25" w:rsidRDefault="00D138EE" w:rsidP="00416E2E">
            <w:pPr>
              <w:pStyle w:val="TAC"/>
              <w:rPr>
                <w:ins w:id="402" w:author="Per Lindell" w:date="2024-05-11T13:50:00Z"/>
                <w:rFonts w:eastAsiaTheme="minorEastAsia"/>
                <w:lang w:eastAsia="zh-CN"/>
              </w:rPr>
            </w:pPr>
          </w:p>
        </w:tc>
      </w:tr>
      <w:tr w:rsidR="000961B2" w:rsidRPr="00E61D25" w14:paraId="5FC970D3" w14:textId="77777777" w:rsidTr="00281961">
        <w:trPr>
          <w:trHeight w:val="29"/>
        </w:trPr>
        <w:tc>
          <w:tcPr>
            <w:tcW w:w="3066" w:type="dxa"/>
            <w:tcBorders>
              <w:top w:val="single" w:sz="4" w:space="0" w:color="auto"/>
              <w:left w:val="single" w:sz="4" w:space="0" w:color="auto"/>
              <w:bottom w:val="nil"/>
              <w:right w:val="single" w:sz="4" w:space="0" w:color="auto"/>
            </w:tcBorders>
          </w:tcPr>
          <w:p w14:paraId="6DFD74AE" w14:textId="77777777" w:rsidR="000961B2" w:rsidRPr="00E61D25" w:rsidRDefault="000961B2" w:rsidP="00416E2E">
            <w:pPr>
              <w:pStyle w:val="TAC"/>
              <w:rPr>
                <w:rFonts w:eastAsiaTheme="minorEastAsia"/>
                <w:lang w:eastAsia="zh-CN"/>
              </w:rPr>
            </w:pPr>
            <w:r w:rsidRPr="00E61D25">
              <w:rPr>
                <w:rFonts w:eastAsiaTheme="minorEastAsia"/>
              </w:rPr>
              <w:t>CA_n3B-n26(2A)-n78A</w:t>
            </w:r>
          </w:p>
        </w:tc>
        <w:tc>
          <w:tcPr>
            <w:tcW w:w="2712" w:type="dxa"/>
            <w:tcBorders>
              <w:top w:val="single" w:sz="4" w:space="0" w:color="auto"/>
              <w:left w:val="single" w:sz="4" w:space="0" w:color="auto"/>
              <w:bottom w:val="nil"/>
              <w:right w:val="single" w:sz="4" w:space="0" w:color="auto"/>
            </w:tcBorders>
            <w:vAlign w:val="center"/>
          </w:tcPr>
          <w:p w14:paraId="2F721FF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4840F7C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6FF2D29E" w14:textId="77777777" w:rsidR="00C32096" w:rsidRDefault="000961B2" w:rsidP="00C32096">
            <w:pPr>
              <w:pStyle w:val="TAC"/>
              <w:rPr>
                <w:rFonts w:eastAsiaTheme="minorEastAsia"/>
                <w:szCs w:val="18"/>
                <w:lang w:val="en-US" w:eastAsia="zh-CN"/>
              </w:rPr>
            </w:pPr>
            <w:r w:rsidRPr="00E61D25">
              <w:rPr>
                <w:rFonts w:eastAsiaTheme="minorEastAsia"/>
                <w:szCs w:val="18"/>
                <w:lang w:val="en-US" w:eastAsia="zh-CN"/>
              </w:rPr>
              <w:t>CA_n26A-n78A</w:t>
            </w:r>
          </w:p>
          <w:p w14:paraId="7F6F9910" w14:textId="082E36A3" w:rsidR="00F42C4E" w:rsidRPr="00E61D25" w:rsidRDefault="00F42C4E" w:rsidP="00C32096">
            <w:pPr>
              <w:pStyle w:val="TAC"/>
              <w:rPr>
                <w:rFonts w:eastAsiaTheme="minorEastAsia"/>
                <w:lang w:eastAsia="zh-CN"/>
              </w:rPr>
            </w:pPr>
            <w:ins w:id="403" w:author="Per Lindell" w:date="2024-05-12T21:32:00Z">
              <w:r>
                <w:rPr>
                  <w:rFonts w:eastAsiaTheme="minorEastAsia"/>
                  <w:lang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774FE4FC"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F108039"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4713DB1B" w14:textId="77777777" w:rsidR="000961B2" w:rsidRPr="00E61D25" w:rsidRDefault="000961B2" w:rsidP="00416E2E">
            <w:pPr>
              <w:pStyle w:val="TAC"/>
              <w:rPr>
                <w:rFonts w:eastAsiaTheme="minorEastAsia"/>
                <w:lang w:eastAsia="zh-CN"/>
              </w:rPr>
            </w:pPr>
            <w:r w:rsidRPr="00E61D25">
              <w:rPr>
                <w:rFonts w:eastAsia="MS Mincho"/>
                <w:lang w:val="en-US" w:eastAsia="zh-CN"/>
              </w:rPr>
              <w:t>0</w:t>
            </w:r>
          </w:p>
        </w:tc>
      </w:tr>
      <w:tr w:rsidR="000961B2" w:rsidRPr="00E61D25" w14:paraId="12620495" w14:textId="77777777" w:rsidTr="00281961">
        <w:trPr>
          <w:trHeight w:val="29"/>
        </w:trPr>
        <w:tc>
          <w:tcPr>
            <w:tcW w:w="3066" w:type="dxa"/>
            <w:tcBorders>
              <w:top w:val="nil"/>
              <w:left w:val="single" w:sz="4" w:space="0" w:color="auto"/>
              <w:bottom w:val="nil"/>
              <w:right w:val="single" w:sz="4" w:space="0" w:color="auto"/>
            </w:tcBorders>
            <w:vAlign w:val="center"/>
          </w:tcPr>
          <w:p w14:paraId="4DFA3C92"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13F298CA"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DC3880"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7706C68"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7EFB8674" w14:textId="77777777" w:rsidR="000961B2" w:rsidRPr="00E61D25" w:rsidRDefault="000961B2" w:rsidP="00416E2E">
            <w:pPr>
              <w:pStyle w:val="TAC"/>
              <w:rPr>
                <w:rFonts w:eastAsiaTheme="minorEastAsia"/>
                <w:lang w:eastAsia="zh-CN"/>
              </w:rPr>
            </w:pPr>
          </w:p>
        </w:tc>
      </w:tr>
      <w:tr w:rsidR="000961B2" w:rsidRPr="00E61D25" w14:paraId="45BF384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5568618"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736328DF"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23F144"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3EB9A18" w14:textId="77777777" w:rsidR="000961B2" w:rsidRPr="00E61D25" w:rsidRDefault="000961B2" w:rsidP="00416E2E">
            <w:pPr>
              <w:pStyle w:val="TAC"/>
              <w:rPr>
                <w:rFonts w:eastAsiaTheme="minorEastAsia"/>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0833CC6" w14:textId="77777777" w:rsidR="000961B2" w:rsidRPr="00E61D25" w:rsidRDefault="000961B2" w:rsidP="00416E2E">
            <w:pPr>
              <w:pStyle w:val="TAC"/>
              <w:rPr>
                <w:rFonts w:eastAsiaTheme="minorEastAsia"/>
                <w:lang w:eastAsia="zh-CN"/>
              </w:rPr>
            </w:pPr>
          </w:p>
        </w:tc>
      </w:tr>
      <w:tr w:rsidR="000961B2" w:rsidRPr="00E61D25" w14:paraId="34DE0DB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3DF7036" w14:textId="77777777" w:rsidR="000961B2" w:rsidRPr="00E61D25" w:rsidRDefault="000961B2" w:rsidP="00416E2E">
            <w:pPr>
              <w:pStyle w:val="TAC"/>
              <w:rPr>
                <w:rFonts w:eastAsiaTheme="minorEastAsia"/>
                <w:lang w:eastAsia="zh-CN"/>
              </w:rPr>
            </w:pPr>
            <w:r w:rsidRPr="00E61D25">
              <w:rPr>
                <w:rFonts w:eastAsiaTheme="minorEastAsia"/>
              </w:rPr>
              <w:t>CA_n3B-n26(2A)-n78(2A)</w:t>
            </w:r>
          </w:p>
        </w:tc>
        <w:tc>
          <w:tcPr>
            <w:tcW w:w="2712" w:type="dxa"/>
            <w:tcBorders>
              <w:top w:val="single" w:sz="4" w:space="0" w:color="auto"/>
              <w:left w:val="single" w:sz="4" w:space="0" w:color="auto"/>
              <w:bottom w:val="nil"/>
              <w:right w:val="single" w:sz="4" w:space="0" w:color="auto"/>
            </w:tcBorders>
            <w:vAlign w:val="center"/>
          </w:tcPr>
          <w:p w14:paraId="3DE09A3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CA_n3A-n26A</w:t>
            </w:r>
          </w:p>
          <w:p w14:paraId="6C8803B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CA_n3A-n78A</w:t>
            </w:r>
          </w:p>
          <w:p w14:paraId="4D296988" w14:textId="77777777" w:rsidR="000961B2" w:rsidRDefault="000961B2" w:rsidP="00416E2E">
            <w:pPr>
              <w:pStyle w:val="TAC"/>
              <w:rPr>
                <w:ins w:id="404" w:author="Per Lindell" w:date="2024-05-12T21:32:00Z"/>
                <w:rFonts w:eastAsiaTheme="minorEastAsia"/>
                <w:szCs w:val="18"/>
                <w:lang w:val="en-US" w:eastAsia="zh-CN"/>
              </w:rPr>
            </w:pPr>
            <w:r w:rsidRPr="00E61D25">
              <w:rPr>
                <w:rFonts w:eastAsiaTheme="minorEastAsia"/>
                <w:szCs w:val="18"/>
                <w:lang w:val="en-US" w:eastAsia="zh-CN"/>
              </w:rPr>
              <w:t>CA_n26A-n78A</w:t>
            </w:r>
          </w:p>
          <w:p w14:paraId="39039358" w14:textId="00EC1069" w:rsidR="00F42C4E" w:rsidRPr="00E61D25" w:rsidRDefault="00F42C4E" w:rsidP="00416E2E">
            <w:pPr>
              <w:pStyle w:val="TAC"/>
              <w:rPr>
                <w:rFonts w:eastAsiaTheme="minorEastAsia"/>
                <w:lang w:eastAsia="zh-CN"/>
              </w:rPr>
            </w:pPr>
            <w:ins w:id="405" w:author="Per Lindell" w:date="2024-05-12T21:32: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59386737"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3DC976C"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20AA0066" w14:textId="77777777" w:rsidR="000961B2" w:rsidRPr="00E61D25" w:rsidRDefault="000961B2" w:rsidP="00416E2E">
            <w:pPr>
              <w:pStyle w:val="TAC"/>
              <w:rPr>
                <w:rFonts w:eastAsiaTheme="minorEastAsia"/>
                <w:lang w:eastAsia="zh-CN"/>
              </w:rPr>
            </w:pPr>
            <w:r w:rsidRPr="00E61D25">
              <w:rPr>
                <w:rFonts w:eastAsia="MS Mincho"/>
                <w:lang w:val="en-US" w:eastAsia="zh-CN"/>
              </w:rPr>
              <w:t>0</w:t>
            </w:r>
          </w:p>
        </w:tc>
      </w:tr>
      <w:tr w:rsidR="000961B2" w:rsidRPr="00E61D25" w14:paraId="4D2D7ECA" w14:textId="77777777" w:rsidTr="00281961">
        <w:trPr>
          <w:trHeight w:val="29"/>
        </w:trPr>
        <w:tc>
          <w:tcPr>
            <w:tcW w:w="3066" w:type="dxa"/>
            <w:tcBorders>
              <w:top w:val="nil"/>
              <w:left w:val="single" w:sz="4" w:space="0" w:color="auto"/>
              <w:bottom w:val="nil"/>
              <w:right w:val="single" w:sz="4" w:space="0" w:color="auto"/>
            </w:tcBorders>
            <w:vAlign w:val="center"/>
          </w:tcPr>
          <w:p w14:paraId="45C00176"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7204F49D"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2928B1"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D0AD94E"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443F585B" w14:textId="77777777" w:rsidR="000961B2" w:rsidRPr="00E61D25" w:rsidRDefault="000961B2" w:rsidP="00416E2E">
            <w:pPr>
              <w:pStyle w:val="TAC"/>
              <w:rPr>
                <w:rFonts w:eastAsiaTheme="minorEastAsia"/>
                <w:lang w:eastAsia="zh-CN"/>
              </w:rPr>
            </w:pPr>
          </w:p>
        </w:tc>
      </w:tr>
      <w:tr w:rsidR="000961B2" w:rsidRPr="00E61D25" w14:paraId="1E6F673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565DC27"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0FBBBD08"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4F8EDC"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728552D" w14:textId="77777777" w:rsidR="000961B2" w:rsidRPr="00E61D25" w:rsidRDefault="000961B2" w:rsidP="00416E2E">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61589595" w14:textId="77777777" w:rsidR="000961B2" w:rsidRPr="00E61D25" w:rsidRDefault="000961B2" w:rsidP="00416E2E">
            <w:pPr>
              <w:pStyle w:val="TAC"/>
              <w:rPr>
                <w:rFonts w:eastAsiaTheme="minorEastAsia"/>
                <w:lang w:eastAsia="zh-CN"/>
              </w:rPr>
            </w:pPr>
          </w:p>
        </w:tc>
      </w:tr>
      <w:tr w:rsidR="00496E80" w:rsidRPr="00E61D25" w14:paraId="712ED7D9" w14:textId="77777777" w:rsidTr="00F64B3E">
        <w:trPr>
          <w:trHeight w:val="29"/>
          <w:ins w:id="406" w:author="Per Lindell" w:date="2024-05-12T21:33:00Z"/>
        </w:trPr>
        <w:tc>
          <w:tcPr>
            <w:tcW w:w="3066" w:type="dxa"/>
            <w:tcBorders>
              <w:top w:val="single" w:sz="4" w:space="0" w:color="auto"/>
              <w:left w:val="single" w:sz="4" w:space="0" w:color="auto"/>
              <w:bottom w:val="nil"/>
              <w:right w:val="single" w:sz="4" w:space="0" w:color="auto"/>
            </w:tcBorders>
            <w:vAlign w:val="center"/>
          </w:tcPr>
          <w:p w14:paraId="6B35035A" w14:textId="6CE11759" w:rsidR="00496E80" w:rsidRPr="00E61D25" w:rsidRDefault="00496E80" w:rsidP="00F64B3E">
            <w:pPr>
              <w:pStyle w:val="TAC"/>
              <w:rPr>
                <w:ins w:id="407" w:author="Per Lindell" w:date="2024-05-12T21:33:00Z"/>
                <w:rFonts w:eastAsiaTheme="minorEastAsia"/>
                <w:lang w:eastAsia="zh-CN"/>
              </w:rPr>
            </w:pPr>
            <w:ins w:id="408" w:author="Per Lindell" w:date="2024-05-12T21:33:00Z">
              <w:r w:rsidRPr="00E61D25">
                <w:rPr>
                  <w:rFonts w:eastAsiaTheme="minorEastAsia"/>
                </w:rPr>
                <w:t>CA_n3B-n26(2A)-n78</w:t>
              </w:r>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6BCE8117" w14:textId="77777777" w:rsidR="00496E80" w:rsidRPr="00E61D25" w:rsidRDefault="00496E80" w:rsidP="00F64B3E">
            <w:pPr>
              <w:pStyle w:val="TAC"/>
              <w:rPr>
                <w:ins w:id="409" w:author="Per Lindell" w:date="2024-05-12T21:33:00Z"/>
                <w:rFonts w:eastAsiaTheme="minorEastAsia"/>
                <w:szCs w:val="18"/>
                <w:lang w:val="en-US" w:eastAsia="zh-CN"/>
              </w:rPr>
            </w:pPr>
            <w:ins w:id="410" w:author="Per Lindell" w:date="2024-05-12T21:33:00Z">
              <w:r w:rsidRPr="00E61D25">
                <w:rPr>
                  <w:rFonts w:eastAsiaTheme="minorEastAsia"/>
                  <w:szCs w:val="18"/>
                  <w:lang w:val="en-US" w:eastAsia="zh-CN"/>
                </w:rPr>
                <w:t>CA_n3A-n26A</w:t>
              </w:r>
            </w:ins>
          </w:p>
          <w:p w14:paraId="6C3B30AF" w14:textId="77777777" w:rsidR="00496E80" w:rsidRPr="00E61D25" w:rsidRDefault="00496E80" w:rsidP="00F64B3E">
            <w:pPr>
              <w:pStyle w:val="TAC"/>
              <w:rPr>
                <w:ins w:id="411" w:author="Per Lindell" w:date="2024-05-12T21:33:00Z"/>
                <w:rFonts w:eastAsiaTheme="minorEastAsia"/>
                <w:szCs w:val="18"/>
                <w:lang w:val="en-US" w:eastAsia="zh-CN"/>
              </w:rPr>
            </w:pPr>
            <w:ins w:id="412" w:author="Per Lindell" w:date="2024-05-12T21:33:00Z">
              <w:r w:rsidRPr="00E61D25">
                <w:rPr>
                  <w:rFonts w:eastAsiaTheme="minorEastAsia"/>
                  <w:szCs w:val="18"/>
                  <w:lang w:val="en-US" w:eastAsia="zh-CN"/>
                </w:rPr>
                <w:t>CA_n3A-n78A</w:t>
              </w:r>
            </w:ins>
          </w:p>
          <w:p w14:paraId="35C7A7FB" w14:textId="77777777" w:rsidR="00496E80" w:rsidRDefault="00496E80" w:rsidP="00F64B3E">
            <w:pPr>
              <w:pStyle w:val="TAC"/>
              <w:rPr>
                <w:ins w:id="413" w:author="Per Lindell" w:date="2024-05-12T21:33:00Z"/>
                <w:rFonts w:eastAsiaTheme="minorEastAsia"/>
                <w:szCs w:val="18"/>
                <w:lang w:val="en-US" w:eastAsia="zh-CN"/>
              </w:rPr>
            </w:pPr>
            <w:ins w:id="414" w:author="Per Lindell" w:date="2024-05-12T21:33:00Z">
              <w:r w:rsidRPr="00E61D25">
                <w:rPr>
                  <w:rFonts w:eastAsiaTheme="minorEastAsia"/>
                  <w:szCs w:val="18"/>
                  <w:lang w:val="en-US" w:eastAsia="zh-CN"/>
                </w:rPr>
                <w:t>CA_n26A-n78A</w:t>
              </w:r>
            </w:ins>
          </w:p>
          <w:p w14:paraId="6DA19354" w14:textId="77777777" w:rsidR="00496E80" w:rsidRDefault="00496E80" w:rsidP="00F64B3E">
            <w:pPr>
              <w:pStyle w:val="TAC"/>
              <w:rPr>
                <w:ins w:id="415" w:author="Per Lindell" w:date="2024-05-12T21:34:00Z"/>
                <w:rFonts w:eastAsiaTheme="minorEastAsia"/>
                <w:szCs w:val="18"/>
                <w:lang w:val="en-US" w:eastAsia="zh-CN"/>
              </w:rPr>
            </w:pPr>
            <w:ins w:id="416" w:author="Per Lindell" w:date="2024-05-12T21:33:00Z">
              <w:r>
                <w:rPr>
                  <w:rFonts w:eastAsiaTheme="minorEastAsia"/>
                  <w:szCs w:val="18"/>
                  <w:lang w:val="en-US" w:eastAsia="zh-CN"/>
                </w:rPr>
                <w:t>CA_n26(2A)</w:t>
              </w:r>
            </w:ins>
          </w:p>
          <w:p w14:paraId="47840C25" w14:textId="2F85634B" w:rsidR="00930E84" w:rsidRPr="00E61D25" w:rsidRDefault="00930E84" w:rsidP="00F64B3E">
            <w:pPr>
              <w:pStyle w:val="TAC"/>
              <w:rPr>
                <w:ins w:id="417" w:author="Per Lindell" w:date="2024-05-12T21:33:00Z"/>
                <w:rFonts w:eastAsiaTheme="minorEastAsia"/>
                <w:lang w:eastAsia="zh-CN"/>
              </w:rPr>
            </w:pPr>
            <w:ins w:id="418" w:author="Per Lindell" w:date="2024-05-12T21:34:00Z">
              <w:r>
                <w:rPr>
                  <w:rFonts w:eastAsiaTheme="minorEastAsia"/>
                  <w:szCs w:val="18"/>
                  <w:lang w:val="en-US"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2FD2B79E" w14:textId="77777777" w:rsidR="00496E80" w:rsidRPr="00E61D25" w:rsidRDefault="00496E80" w:rsidP="00F64B3E">
            <w:pPr>
              <w:pStyle w:val="TAC"/>
              <w:rPr>
                <w:ins w:id="419" w:author="Per Lindell" w:date="2024-05-12T21:33:00Z"/>
                <w:rFonts w:eastAsiaTheme="minorEastAsia"/>
                <w:lang w:eastAsia="zh-CN"/>
              </w:rPr>
            </w:pPr>
            <w:ins w:id="420" w:author="Per Lindell" w:date="2024-05-12T21:33:00Z">
              <w:r w:rsidRPr="00E61D25">
                <w:rPr>
                  <w:rFonts w:eastAsiaTheme="minorEastAsia"/>
                  <w:szCs w:val="18"/>
                  <w:lang w:val="en-US" w:eastAsia="zh-CN"/>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41DAE983" w14:textId="77777777" w:rsidR="00496E80" w:rsidRPr="00E61D25" w:rsidRDefault="00496E80" w:rsidP="00F64B3E">
            <w:pPr>
              <w:pStyle w:val="TAC"/>
              <w:rPr>
                <w:ins w:id="421" w:author="Per Lindell" w:date="2024-05-12T21:33:00Z"/>
                <w:rFonts w:eastAsiaTheme="minorEastAsia"/>
              </w:rPr>
            </w:pPr>
            <w:ins w:id="422" w:author="Per Lindell" w:date="2024-05-12T21:33:00Z">
              <w:r w:rsidRPr="00E61D25">
                <w:rPr>
                  <w:rFonts w:eastAsiaTheme="minorEastAsia" w:cs="Arial"/>
                  <w:color w:val="000000"/>
                  <w:szCs w:val="18"/>
                  <w:lang w:val="en-US" w:eastAsia="zh-CN" w:bidi="ar"/>
                </w:rPr>
                <w:t>CA_n3B_BCS0</w:t>
              </w:r>
            </w:ins>
          </w:p>
        </w:tc>
        <w:tc>
          <w:tcPr>
            <w:tcW w:w="2387" w:type="dxa"/>
            <w:tcBorders>
              <w:top w:val="single" w:sz="4" w:space="0" w:color="auto"/>
              <w:left w:val="single" w:sz="4" w:space="0" w:color="auto"/>
              <w:bottom w:val="nil"/>
              <w:right w:val="single" w:sz="4" w:space="0" w:color="auto"/>
            </w:tcBorders>
            <w:vAlign w:val="center"/>
          </w:tcPr>
          <w:p w14:paraId="063D1A83" w14:textId="77777777" w:rsidR="00496E80" w:rsidRPr="00E61D25" w:rsidRDefault="00496E80" w:rsidP="00F64B3E">
            <w:pPr>
              <w:pStyle w:val="TAC"/>
              <w:rPr>
                <w:ins w:id="423" w:author="Per Lindell" w:date="2024-05-12T21:33:00Z"/>
                <w:rFonts w:eastAsiaTheme="minorEastAsia"/>
                <w:lang w:eastAsia="zh-CN"/>
              </w:rPr>
            </w:pPr>
            <w:ins w:id="424" w:author="Per Lindell" w:date="2024-05-12T21:33:00Z">
              <w:r w:rsidRPr="00E61D25">
                <w:rPr>
                  <w:rFonts w:eastAsia="MS Mincho"/>
                  <w:lang w:val="en-US" w:eastAsia="zh-CN"/>
                </w:rPr>
                <w:t>0</w:t>
              </w:r>
            </w:ins>
          </w:p>
        </w:tc>
      </w:tr>
      <w:tr w:rsidR="00496E80" w:rsidRPr="00E61D25" w14:paraId="72611A3D" w14:textId="77777777" w:rsidTr="00F64B3E">
        <w:trPr>
          <w:trHeight w:val="29"/>
          <w:ins w:id="425" w:author="Per Lindell" w:date="2024-05-12T21:33:00Z"/>
        </w:trPr>
        <w:tc>
          <w:tcPr>
            <w:tcW w:w="3066" w:type="dxa"/>
            <w:tcBorders>
              <w:top w:val="nil"/>
              <w:left w:val="single" w:sz="4" w:space="0" w:color="auto"/>
              <w:bottom w:val="nil"/>
              <w:right w:val="single" w:sz="4" w:space="0" w:color="auto"/>
            </w:tcBorders>
            <w:vAlign w:val="center"/>
          </w:tcPr>
          <w:p w14:paraId="2D1B8BE1" w14:textId="77777777" w:rsidR="00496E80" w:rsidRPr="00E61D25" w:rsidRDefault="00496E80" w:rsidP="00F64B3E">
            <w:pPr>
              <w:pStyle w:val="TAC"/>
              <w:rPr>
                <w:ins w:id="426" w:author="Per Lindell" w:date="2024-05-12T21:33:00Z"/>
                <w:rFonts w:eastAsiaTheme="minorEastAsia"/>
                <w:lang w:eastAsia="zh-CN"/>
              </w:rPr>
            </w:pPr>
          </w:p>
        </w:tc>
        <w:tc>
          <w:tcPr>
            <w:tcW w:w="2712" w:type="dxa"/>
            <w:tcBorders>
              <w:top w:val="nil"/>
              <w:left w:val="single" w:sz="4" w:space="0" w:color="auto"/>
              <w:bottom w:val="nil"/>
              <w:right w:val="single" w:sz="4" w:space="0" w:color="auto"/>
            </w:tcBorders>
            <w:vAlign w:val="center"/>
          </w:tcPr>
          <w:p w14:paraId="14D20DE2" w14:textId="77777777" w:rsidR="00496E80" w:rsidRPr="00E61D25" w:rsidRDefault="00496E80" w:rsidP="00F64B3E">
            <w:pPr>
              <w:pStyle w:val="TAC"/>
              <w:rPr>
                <w:ins w:id="427" w:author="Per Lindell" w:date="2024-05-12T21:33: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6B5418" w14:textId="77777777" w:rsidR="00496E80" w:rsidRPr="00E61D25" w:rsidRDefault="00496E80" w:rsidP="00F64B3E">
            <w:pPr>
              <w:pStyle w:val="TAC"/>
              <w:rPr>
                <w:ins w:id="428" w:author="Per Lindell" w:date="2024-05-12T21:33:00Z"/>
                <w:rFonts w:eastAsiaTheme="minorEastAsia"/>
                <w:lang w:eastAsia="zh-CN"/>
              </w:rPr>
            </w:pPr>
            <w:ins w:id="429" w:author="Per Lindell" w:date="2024-05-12T21:33: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0585F104" w14:textId="77777777" w:rsidR="00496E80" w:rsidRPr="00E61D25" w:rsidRDefault="00496E80" w:rsidP="00F64B3E">
            <w:pPr>
              <w:pStyle w:val="TAC"/>
              <w:rPr>
                <w:ins w:id="430" w:author="Per Lindell" w:date="2024-05-12T21:33:00Z"/>
                <w:rFonts w:eastAsiaTheme="minorEastAsia"/>
              </w:rPr>
            </w:pPr>
            <w:ins w:id="431" w:author="Per Lindell" w:date="2024-05-12T21:33:00Z">
              <w:r w:rsidRPr="00E61D25">
                <w:rPr>
                  <w:rFonts w:eastAsiaTheme="minorEastAsia" w:cs="Arial"/>
                  <w:color w:val="000000"/>
                  <w:szCs w:val="18"/>
                  <w:lang w:val="en-US" w:eastAsia="zh-CN" w:bidi="ar"/>
                </w:rPr>
                <w:t>CA_n26(2A)_BCS0</w:t>
              </w:r>
            </w:ins>
          </w:p>
        </w:tc>
        <w:tc>
          <w:tcPr>
            <w:tcW w:w="2387" w:type="dxa"/>
            <w:tcBorders>
              <w:top w:val="nil"/>
              <w:left w:val="single" w:sz="4" w:space="0" w:color="auto"/>
              <w:bottom w:val="nil"/>
              <w:right w:val="single" w:sz="4" w:space="0" w:color="auto"/>
            </w:tcBorders>
            <w:vAlign w:val="center"/>
          </w:tcPr>
          <w:p w14:paraId="7E7BE730" w14:textId="77777777" w:rsidR="00496E80" w:rsidRPr="00E61D25" w:rsidRDefault="00496E80" w:rsidP="00F64B3E">
            <w:pPr>
              <w:pStyle w:val="TAC"/>
              <w:rPr>
                <w:ins w:id="432" w:author="Per Lindell" w:date="2024-05-12T21:33:00Z"/>
                <w:rFonts w:eastAsiaTheme="minorEastAsia"/>
                <w:lang w:eastAsia="zh-CN"/>
              </w:rPr>
            </w:pPr>
          </w:p>
        </w:tc>
      </w:tr>
      <w:tr w:rsidR="00496E80" w:rsidRPr="00E61D25" w14:paraId="3C372998" w14:textId="77777777" w:rsidTr="00F64B3E">
        <w:trPr>
          <w:trHeight w:val="29"/>
          <w:ins w:id="433" w:author="Per Lindell" w:date="2024-05-12T21:33:00Z"/>
        </w:trPr>
        <w:tc>
          <w:tcPr>
            <w:tcW w:w="3066" w:type="dxa"/>
            <w:tcBorders>
              <w:top w:val="nil"/>
              <w:left w:val="single" w:sz="4" w:space="0" w:color="auto"/>
              <w:bottom w:val="single" w:sz="4" w:space="0" w:color="auto"/>
              <w:right w:val="single" w:sz="4" w:space="0" w:color="auto"/>
            </w:tcBorders>
            <w:vAlign w:val="center"/>
          </w:tcPr>
          <w:p w14:paraId="12389577" w14:textId="77777777" w:rsidR="00496E80" w:rsidRPr="00E61D25" w:rsidRDefault="00496E80" w:rsidP="00F64B3E">
            <w:pPr>
              <w:pStyle w:val="TAC"/>
              <w:rPr>
                <w:ins w:id="434" w:author="Per Lindell" w:date="2024-05-12T21:33:00Z"/>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1FCAC116" w14:textId="77777777" w:rsidR="00496E80" w:rsidRPr="00E61D25" w:rsidRDefault="00496E80" w:rsidP="00F64B3E">
            <w:pPr>
              <w:pStyle w:val="TAC"/>
              <w:rPr>
                <w:ins w:id="435" w:author="Per Lindell" w:date="2024-05-12T21:33: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5E2E14" w14:textId="77777777" w:rsidR="00496E80" w:rsidRPr="00E61D25" w:rsidRDefault="00496E80" w:rsidP="00F64B3E">
            <w:pPr>
              <w:pStyle w:val="TAC"/>
              <w:rPr>
                <w:ins w:id="436" w:author="Per Lindell" w:date="2024-05-12T21:33:00Z"/>
                <w:rFonts w:eastAsiaTheme="minorEastAsia"/>
                <w:lang w:eastAsia="zh-CN"/>
              </w:rPr>
            </w:pPr>
            <w:ins w:id="437" w:author="Per Lindell" w:date="2024-05-12T21:33: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781A7ADF" w14:textId="5C83196D" w:rsidR="00496E80" w:rsidRPr="00E61D25" w:rsidRDefault="00496E80" w:rsidP="00F64B3E">
            <w:pPr>
              <w:pStyle w:val="TAC"/>
              <w:rPr>
                <w:ins w:id="438" w:author="Per Lindell" w:date="2024-05-12T21:33:00Z"/>
                <w:rFonts w:eastAsiaTheme="minorEastAsia"/>
              </w:rPr>
            </w:pPr>
            <w:ins w:id="439" w:author="Per Lindell" w:date="2024-05-12T21:33:00Z">
              <w:r w:rsidRPr="00E61D25">
                <w:rPr>
                  <w:rFonts w:cs="Arial"/>
                  <w:color w:val="000000"/>
                  <w:szCs w:val="18"/>
                  <w:lang w:val="en-US" w:eastAsia="zh-CN" w:bidi="ar"/>
                </w:rPr>
                <w:t>CA_n78</w:t>
              </w:r>
            </w:ins>
            <w:ins w:id="440" w:author="Per Lindell" w:date="2024-05-12T21:34:00Z">
              <w:r>
                <w:rPr>
                  <w:rFonts w:cs="Arial"/>
                  <w:color w:val="000000"/>
                  <w:szCs w:val="18"/>
                  <w:lang w:val="en-US" w:eastAsia="zh-CN" w:bidi="ar"/>
                </w:rPr>
                <w:t>C</w:t>
              </w:r>
            </w:ins>
            <w:ins w:id="441" w:author="Per Lindell" w:date="2024-05-12T21:33:00Z">
              <w:r w:rsidRPr="00E61D25">
                <w:rPr>
                  <w:rFonts w:cs="Arial"/>
                  <w:color w:val="000000"/>
                  <w:szCs w:val="18"/>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2AE8B366" w14:textId="77777777" w:rsidR="00496E80" w:rsidRPr="00E61D25" w:rsidRDefault="00496E80" w:rsidP="00F64B3E">
            <w:pPr>
              <w:pStyle w:val="TAC"/>
              <w:rPr>
                <w:ins w:id="442" w:author="Per Lindell" w:date="2024-05-12T21:33:00Z"/>
                <w:rFonts w:eastAsiaTheme="minorEastAsia"/>
                <w:lang w:eastAsia="zh-CN"/>
              </w:rPr>
            </w:pPr>
          </w:p>
        </w:tc>
      </w:tr>
      <w:tr w:rsidR="000961B2" w:rsidRPr="00E61D25" w14:paraId="01F6708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2D8A7DD" w14:textId="77777777" w:rsidR="000961B2" w:rsidRPr="00E61D25"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28</w:t>
            </w:r>
            <w:r w:rsidRPr="00E61D25">
              <w:rPr>
                <w:rFonts w:eastAsiaTheme="minorEastAsia"/>
                <w:lang w:val="sv-SE"/>
              </w:rPr>
              <w:t>A</w:t>
            </w:r>
            <w:r w:rsidRPr="00E61D25">
              <w:rPr>
                <w:rFonts w:hint="eastAsia"/>
                <w:lang w:eastAsia="zh-CN"/>
              </w:rPr>
              <w:t>-n</w:t>
            </w:r>
            <w:r w:rsidRPr="00E61D25">
              <w:rPr>
                <w:lang w:eastAsia="zh-CN"/>
              </w:rPr>
              <w:t>38</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3CACAA2B" w14:textId="77777777" w:rsidR="000961B2" w:rsidRPr="00E61D25" w:rsidRDefault="000961B2" w:rsidP="00416E2E">
            <w:pPr>
              <w:pStyle w:val="TAC"/>
              <w:rPr>
                <w:rFonts w:eastAsiaTheme="minorEastAsia"/>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7090824" w14:textId="77777777" w:rsidR="000961B2" w:rsidRPr="00E61D25" w:rsidRDefault="000961B2" w:rsidP="00416E2E">
            <w:pPr>
              <w:pStyle w:val="TAC"/>
              <w:rPr>
                <w:rFonts w:eastAsiaTheme="minorEastAsia"/>
                <w:lang w:val="en-US"/>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408A22B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0, 15, 20, 30, 40, 50</w:t>
            </w:r>
          </w:p>
        </w:tc>
        <w:tc>
          <w:tcPr>
            <w:tcW w:w="2387" w:type="dxa"/>
            <w:tcBorders>
              <w:left w:val="single" w:sz="4" w:space="0" w:color="auto"/>
              <w:bottom w:val="nil"/>
              <w:right w:val="single" w:sz="4" w:space="0" w:color="auto"/>
            </w:tcBorders>
            <w:vAlign w:val="center"/>
          </w:tcPr>
          <w:p w14:paraId="0E62DE4A"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32A86FCA" w14:textId="77777777" w:rsidTr="00281961">
        <w:trPr>
          <w:trHeight w:val="29"/>
        </w:trPr>
        <w:tc>
          <w:tcPr>
            <w:tcW w:w="3066" w:type="dxa"/>
            <w:tcBorders>
              <w:top w:val="nil"/>
              <w:left w:val="single" w:sz="4" w:space="0" w:color="auto"/>
              <w:bottom w:val="nil"/>
              <w:right w:val="single" w:sz="4" w:space="0" w:color="auto"/>
            </w:tcBorders>
            <w:vAlign w:val="center"/>
          </w:tcPr>
          <w:p w14:paraId="66470AD5"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E7784E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A3204CE" w14:textId="77777777" w:rsidR="000961B2" w:rsidRPr="00E61D25" w:rsidRDefault="000961B2" w:rsidP="00416E2E">
            <w:pPr>
              <w:pStyle w:val="TAC"/>
              <w:rPr>
                <w:rFonts w:eastAsiaTheme="minorEastAsia"/>
                <w:lang w:val="en-US"/>
              </w:rPr>
            </w:pPr>
            <w:r w:rsidRPr="00E61D25">
              <w:rPr>
                <w:rFonts w:eastAsiaTheme="minorEastAsia" w:hint="eastAsia"/>
                <w:lang w:eastAsia="zh-CN"/>
              </w:rPr>
              <w:t>n</w:t>
            </w:r>
            <w:r w:rsidRPr="00E61D25">
              <w:rPr>
                <w:rFonts w:eastAsiaTheme="minorEastAsia"/>
                <w:lang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4BEF34D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32CB0C6D" w14:textId="77777777" w:rsidR="000961B2" w:rsidRPr="00E61D25" w:rsidRDefault="000961B2" w:rsidP="00416E2E">
            <w:pPr>
              <w:pStyle w:val="TAC"/>
              <w:rPr>
                <w:rFonts w:eastAsiaTheme="minorEastAsia"/>
                <w:lang w:val="en-US" w:eastAsia="zh-CN"/>
              </w:rPr>
            </w:pPr>
          </w:p>
        </w:tc>
      </w:tr>
      <w:tr w:rsidR="000961B2" w:rsidRPr="00E61D25" w14:paraId="164E897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2D56916"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02D162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B7D9F7" w14:textId="77777777" w:rsidR="000961B2" w:rsidRPr="00E61D25" w:rsidRDefault="000961B2" w:rsidP="00416E2E">
            <w:pPr>
              <w:pStyle w:val="TAC"/>
              <w:rPr>
                <w:rFonts w:eastAsiaTheme="minorEastAsia"/>
                <w:lang w:val="en-US"/>
              </w:rPr>
            </w:pPr>
            <w:r w:rsidRPr="00E61D25">
              <w:rPr>
                <w:rFonts w:eastAsiaTheme="minorEastAsia" w:hint="eastAsia"/>
                <w:lang w:eastAsia="zh-CN"/>
              </w:rPr>
              <w:t>n</w:t>
            </w:r>
            <w:r w:rsidRPr="00E61D25">
              <w:rPr>
                <w:rFonts w:eastAsiaTheme="minorEastAsia"/>
                <w:lang w:eastAsia="zh-CN"/>
              </w:rPr>
              <w:t>38</w:t>
            </w:r>
          </w:p>
        </w:tc>
        <w:tc>
          <w:tcPr>
            <w:tcW w:w="4191" w:type="dxa"/>
            <w:tcBorders>
              <w:top w:val="single" w:sz="4" w:space="0" w:color="auto"/>
              <w:left w:val="single" w:sz="4" w:space="0" w:color="auto"/>
              <w:bottom w:val="single" w:sz="4" w:space="0" w:color="auto"/>
              <w:right w:val="single" w:sz="4" w:space="0" w:color="auto"/>
            </w:tcBorders>
            <w:vAlign w:val="center"/>
          </w:tcPr>
          <w:p w14:paraId="6431DCF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w:t>
            </w:r>
          </w:p>
        </w:tc>
        <w:tc>
          <w:tcPr>
            <w:tcW w:w="2387" w:type="dxa"/>
            <w:tcBorders>
              <w:top w:val="nil"/>
              <w:left w:val="single" w:sz="4" w:space="0" w:color="auto"/>
              <w:bottom w:val="single" w:sz="4" w:space="0" w:color="auto"/>
              <w:right w:val="single" w:sz="4" w:space="0" w:color="auto"/>
            </w:tcBorders>
            <w:vAlign w:val="center"/>
          </w:tcPr>
          <w:p w14:paraId="67F75396" w14:textId="77777777" w:rsidR="000961B2" w:rsidRPr="00E61D25" w:rsidRDefault="000961B2" w:rsidP="00416E2E">
            <w:pPr>
              <w:pStyle w:val="TAC"/>
              <w:rPr>
                <w:rFonts w:eastAsiaTheme="minorEastAsia"/>
                <w:lang w:val="en-US" w:eastAsia="zh-CN"/>
              </w:rPr>
            </w:pPr>
          </w:p>
        </w:tc>
      </w:tr>
      <w:tr w:rsidR="000961B2" w:rsidRPr="00E61D25" w14:paraId="5598CBAC" w14:textId="77777777" w:rsidTr="00281961">
        <w:trPr>
          <w:trHeight w:val="29"/>
        </w:trPr>
        <w:tc>
          <w:tcPr>
            <w:tcW w:w="0" w:type="auto"/>
            <w:tcBorders>
              <w:top w:val="single" w:sz="4" w:space="0" w:color="auto"/>
              <w:left w:val="single" w:sz="4" w:space="0" w:color="auto"/>
              <w:bottom w:val="nil"/>
              <w:right w:val="single" w:sz="4" w:space="0" w:color="auto"/>
            </w:tcBorders>
            <w:vAlign w:val="center"/>
          </w:tcPr>
          <w:p w14:paraId="5DFD851B" w14:textId="77777777" w:rsidR="000961B2" w:rsidRPr="00E61D25" w:rsidRDefault="000961B2" w:rsidP="00416E2E">
            <w:pPr>
              <w:pStyle w:val="TAC"/>
              <w:rPr>
                <w:rFonts w:eastAsia="MS Mincho"/>
                <w:lang w:val="en-US" w:eastAsia="zh-CN"/>
              </w:rPr>
            </w:pPr>
            <w:r w:rsidRPr="00E61D25">
              <w:rPr>
                <w:rFonts w:eastAsia="DengXian" w:hint="eastAsia"/>
                <w:szCs w:val="18"/>
                <w:lang w:eastAsia="zh-CN"/>
              </w:rPr>
              <w:t>CA</w:t>
            </w:r>
            <w:r w:rsidRPr="00E61D25">
              <w:rPr>
                <w:rFonts w:eastAsia="DengXian"/>
                <w:szCs w:val="18"/>
              </w:rPr>
              <w:t>_</w:t>
            </w:r>
            <w:r w:rsidRPr="00E61D25">
              <w:rPr>
                <w:rFonts w:eastAsia="DengXian" w:hint="eastAsia"/>
                <w:szCs w:val="18"/>
                <w:lang w:val="en-US" w:eastAsia="zh-CN"/>
              </w:rPr>
              <w:t>n</w:t>
            </w:r>
            <w:r w:rsidRPr="00E61D25">
              <w:rPr>
                <w:rFonts w:eastAsia="DengXian"/>
                <w:szCs w:val="18"/>
                <w:lang w:val="en-US" w:eastAsia="zh-CN"/>
              </w:rPr>
              <w:t>3</w:t>
            </w:r>
            <w:r w:rsidRPr="00E61D25">
              <w:rPr>
                <w:rFonts w:eastAsia="DengXian"/>
                <w:szCs w:val="18"/>
                <w:lang w:val="sv-SE" w:eastAsia="ja-JP"/>
              </w:rPr>
              <w:t>A-</w:t>
            </w:r>
            <w:r w:rsidRPr="00E61D25">
              <w:rPr>
                <w:rFonts w:eastAsia="DengXian" w:hint="eastAsia"/>
                <w:szCs w:val="18"/>
                <w:lang w:val="en-US" w:eastAsia="zh-CN"/>
              </w:rPr>
              <w:t>n</w:t>
            </w:r>
            <w:r w:rsidRPr="00E61D25">
              <w:rPr>
                <w:rFonts w:eastAsia="DengXian"/>
                <w:szCs w:val="18"/>
                <w:lang w:val="en-US" w:eastAsia="zh-CN"/>
              </w:rPr>
              <w:t>28</w:t>
            </w:r>
            <w:r w:rsidRPr="00E61D25">
              <w:rPr>
                <w:rFonts w:eastAsia="DengXian"/>
                <w:szCs w:val="18"/>
                <w:lang w:val="sv-SE" w:eastAsia="ja-JP"/>
              </w:rPr>
              <w:t>A</w:t>
            </w:r>
            <w:r w:rsidRPr="00E61D25">
              <w:rPr>
                <w:rFonts w:eastAsiaTheme="minorEastAsia" w:hint="eastAsia"/>
                <w:szCs w:val="18"/>
                <w:lang w:val="en-US" w:eastAsia="zh-CN"/>
              </w:rPr>
              <w:t>-n</w:t>
            </w:r>
            <w:r w:rsidRPr="00E61D25">
              <w:rPr>
                <w:rFonts w:eastAsiaTheme="minorEastAsia"/>
                <w:szCs w:val="18"/>
                <w:lang w:val="en-US" w:eastAsia="zh-CN"/>
              </w:rPr>
              <w:t>40</w:t>
            </w:r>
            <w:r w:rsidRPr="00E61D25">
              <w:rPr>
                <w:rFonts w:eastAsiaTheme="minorEastAsia" w:hint="eastAsia"/>
                <w:szCs w:val="18"/>
                <w:lang w:val="en-US" w:eastAsia="zh-CN"/>
              </w:rPr>
              <w:t>A</w:t>
            </w:r>
          </w:p>
        </w:tc>
        <w:tc>
          <w:tcPr>
            <w:tcW w:w="0" w:type="auto"/>
            <w:tcBorders>
              <w:top w:val="single" w:sz="4" w:space="0" w:color="auto"/>
              <w:left w:val="single" w:sz="4" w:space="0" w:color="auto"/>
              <w:bottom w:val="nil"/>
              <w:right w:val="single" w:sz="4" w:space="0" w:color="auto"/>
            </w:tcBorders>
            <w:vAlign w:val="center"/>
          </w:tcPr>
          <w:p w14:paraId="61E850F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CA_n3A-n28A</w:t>
            </w:r>
          </w:p>
          <w:p w14:paraId="2876429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CA_n3A-n40A</w:t>
            </w:r>
          </w:p>
          <w:p w14:paraId="5BE532D5" w14:textId="77777777" w:rsidR="000961B2" w:rsidRPr="00E61D25" w:rsidRDefault="000961B2" w:rsidP="00416E2E">
            <w:pPr>
              <w:pStyle w:val="TAC"/>
              <w:rPr>
                <w:rFonts w:eastAsia="MS Mincho"/>
                <w:lang w:val="en-US" w:eastAsia="zh-CN"/>
              </w:rPr>
            </w:pPr>
            <w:r w:rsidRPr="00E61D25">
              <w:rPr>
                <w:rFonts w:eastAsiaTheme="minorEastAsia"/>
                <w:szCs w:val="18"/>
                <w:lang w:val="en-US" w:eastAsia="zh-CN"/>
              </w:rPr>
              <w:t>CA_n28A-n40A</w:t>
            </w:r>
          </w:p>
        </w:tc>
        <w:tc>
          <w:tcPr>
            <w:tcW w:w="1231" w:type="dxa"/>
            <w:tcBorders>
              <w:top w:val="single" w:sz="4" w:space="0" w:color="auto"/>
              <w:left w:val="single" w:sz="4" w:space="0" w:color="auto"/>
              <w:bottom w:val="single" w:sz="4" w:space="0" w:color="auto"/>
              <w:right w:val="single" w:sz="4" w:space="0" w:color="auto"/>
            </w:tcBorders>
            <w:vAlign w:val="center"/>
          </w:tcPr>
          <w:p w14:paraId="02DBF404" w14:textId="77777777" w:rsidR="000961B2" w:rsidRPr="00E61D25" w:rsidRDefault="000961B2" w:rsidP="00416E2E">
            <w:pPr>
              <w:pStyle w:val="TAC"/>
              <w:rPr>
                <w:rFonts w:eastAsia="MS Mincho"/>
                <w:lang w:val="en-US" w:eastAsia="zh-CN"/>
              </w:rPr>
            </w:pPr>
            <w:r w:rsidRPr="00E61D25">
              <w:rPr>
                <w:rFonts w:eastAsia="DengXian" w:hint="eastAsia"/>
                <w:szCs w:val="18"/>
                <w:lang w:val="en-US" w:eastAsia="zh-CN"/>
              </w:rPr>
              <w:t>n</w:t>
            </w:r>
            <w:r w:rsidRPr="00E61D25">
              <w:rPr>
                <w:rFonts w:eastAsia="DengXian"/>
                <w:szCs w:val="18"/>
                <w:lang w:val="en-US"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4B2D00B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w:t>
            </w:r>
          </w:p>
        </w:tc>
        <w:tc>
          <w:tcPr>
            <w:tcW w:w="0" w:type="auto"/>
            <w:tcBorders>
              <w:top w:val="single" w:sz="4" w:space="0" w:color="auto"/>
              <w:left w:val="single" w:sz="4" w:space="0" w:color="auto"/>
              <w:bottom w:val="nil"/>
              <w:right w:val="single" w:sz="4" w:space="0" w:color="auto"/>
            </w:tcBorders>
            <w:vAlign w:val="center"/>
          </w:tcPr>
          <w:p w14:paraId="188230DA" w14:textId="77777777" w:rsidR="000961B2" w:rsidRPr="00E61D25" w:rsidRDefault="000961B2" w:rsidP="00416E2E">
            <w:pPr>
              <w:pStyle w:val="TAC"/>
              <w:rPr>
                <w:rFonts w:eastAsia="MS Mincho"/>
                <w:lang w:val="en-US" w:eastAsia="zh-CN"/>
              </w:rPr>
            </w:pPr>
            <w:r w:rsidRPr="00E61D25">
              <w:rPr>
                <w:rFonts w:eastAsia="DengXian" w:hint="eastAsia"/>
                <w:szCs w:val="18"/>
                <w:lang w:val="en-US" w:eastAsia="zh-CN"/>
              </w:rPr>
              <w:t>0</w:t>
            </w:r>
          </w:p>
        </w:tc>
      </w:tr>
      <w:tr w:rsidR="000961B2" w:rsidRPr="00E61D25" w14:paraId="63C8F0DD" w14:textId="77777777" w:rsidTr="00281961">
        <w:trPr>
          <w:trHeight w:val="29"/>
        </w:trPr>
        <w:tc>
          <w:tcPr>
            <w:tcW w:w="0" w:type="auto"/>
            <w:tcBorders>
              <w:top w:val="nil"/>
              <w:left w:val="single" w:sz="4" w:space="0" w:color="auto"/>
              <w:bottom w:val="nil"/>
              <w:right w:val="single" w:sz="4" w:space="0" w:color="auto"/>
            </w:tcBorders>
            <w:vAlign w:val="center"/>
          </w:tcPr>
          <w:p w14:paraId="61CA7354"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2EB7424C"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771CD9" w14:textId="77777777" w:rsidR="000961B2" w:rsidRPr="00E61D25" w:rsidRDefault="000961B2" w:rsidP="00416E2E">
            <w:pPr>
              <w:pStyle w:val="TAC"/>
              <w:rPr>
                <w:rFonts w:eastAsia="MS Mincho"/>
                <w:lang w:val="en-US" w:eastAsia="zh-CN"/>
              </w:rPr>
            </w:pPr>
            <w:r w:rsidRPr="00E61D25">
              <w:rPr>
                <w:rFonts w:eastAsia="DengXian" w:hint="eastAsia"/>
                <w:szCs w:val="18"/>
                <w:lang w:val="en-US" w:eastAsia="zh-CN"/>
              </w:rPr>
              <w:t>n</w:t>
            </w:r>
            <w:r w:rsidRPr="00E61D25">
              <w:rPr>
                <w:rFonts w:eastAsia="DengXian"/>
                <w:szCs w:val="18"/>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3F9A965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w:t>
            </w:r>
          </w:p>
        </w:tc>
        <w:tc>
          <w:tcPr>
            <w:tcW w:w="0" w:type="auto"/>
            <w:tcBorders>
              <w:top w:val="nil"/>
              <w:left w:val="single" w:sz="4" w:space="0" w:color="auto"/>
              <w:bottom w:val="nil"/>
              <w:right w:val="single" w:sz="4" w:space="0" w:color="auto"/>
            </w:tcBorders>
            <w:vAlign w:val="center"/>
          </w:tcPr>
          <w:p w14:paraId="288725FC" w14:textId="77777777" w:rsidR="000961B2" w:rsidRPr="00E61D25" w:rsidRDefault="000961B2" w:rsidP="00416E2E">
            <w:pPr>
              <w:pStyle w:val="TAC"/>
              <w:rPr>
                <w:rFonts w:eastAsia="MS Mincho"/>
                <w:lang w:val="en-US" w:eastAsia="zh-CN"/>
              </w:rPr>
            </w:pPr>
          </w:p>
        </w:tc>
      </w:tr>
      <w:tr w:rsidR="000961B2" w:rsidRPr="00E61D25" w14:paraId="35A5230F" w14:textId="77777777" w:rsidTr="00281961">
        <w:trPr>
          <w:trHeight w:val="29"/>
        </w:trPr>
        <w:tc>
          <w:tcPr>
            <w:tcW w:w="0" w:type="auto"/>
            <w:tcBorders>
              <w:top w:val="nil"/>
              <w:left w:val="single" w:sz="4" w:space="0" w:color="auto"/>
              <w:bottom w:val="nil"/>
              <w:right w:val="single" w:sz="4" w:space="0" w:color="auto"/>
            </w:tcBorders>
            <w:vAlign w:val="center"/>
          </w:tcPr>
          <w:p w14:paraId="2ECD3098" w14:textId="77777777" w:rsidR="000961B2" w:rsidRPr="00E61D25" w:rsidRDefault="000961B2" w:rsidP="00416E2E">
            <w:pPr>
              <w:pStyle w:val="TAC"/>
              <w:rPr>
                <w:rFonts w:eastAsia="MS Mincho"/>
                <w:lang w:val="en-US" w:eastAsia="zh-CN"/>
              </w:rPr>
            </w:pPr>
          </w:p>
        </w:tc>
        <w:tc>
          <w:tcPr>
            <w:tcW w:w="0" w:type="auto"/>
            <w:tcBorders>
              <w:top w:val="nil"/>
              <w:left w:val="single" w:sz="4" w:space="0" w:color="auto"/>
              <w:bottom w:val="nil"/>
              <w:right w:val="single" w:sz="4" w:space="0" w:color="auto"/>
            </w:tcBorders>
            <w:vAlign w:val="center"/>
          </w:tcPr>
          <w:p w14:paraId="10CDF6B0"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7D6BA5" w14:textId="77777777" w:rsidR="000961B2" w:rsidRPr="00E61D25" w:rsidRDefault="000961B2" w:rsidP="00416E2E">
            <w:pPr>
              <w:pStyle w:val="TAC"/>
              <w:rPr>
                <w:rFonts w:eastAsia="MS Mincho"/>
                <w:lang w:val="en-US" w:eastAsia="zh-CN"/>
              </w:rPr>
            </w:pPr>
            <w:r w:rsidRPr="00E61D25">
              <w:rPr>
                <w:rFonts w:eastAsia="DengXian" w:hint="eastAsia"/>
                <w:szCs w:val="18"/>
                <w:lang w:val="en-US" w:eastAsia="zh-CN"/>
              </w:rPr>
              <w:t>n</w:t>
            </w:r>
            <w:r w:rsidRPr="00E61D25">
              <w:rPr>
                <w:rFonts w:eastAsia="DengXian"/>
                <w:szCs w:val="18"/>
                <w:lang w:val="en-US" w:eastAsia="zh-CN"/>
              </w:rPr>
              <w:t>40</w:t>
            </w:r>
          </w:p>
        </w:tc>
        <w:tc>
          <w:tcPr>
            <w:tcW w:w="4191" w:type="dxa"/>
            <w:tcBorders>
              <w:top w:val="single" w:sz="4" w:space="0" w:color="auto"/>
              <w:left w:val="single" w:sz="4" w:space="0" w:color="auto"/>
              <w:bottom w:val="single" w:sz="4" w:space="0" w:color="auto"/>
              <w:right w:val="single" w:sz="4" w:space="0" w:color="auto"/>
            </w:tcBorders>
            <w:vAlign w:val="center"/>
          </w:tcPr>
          <w:p w14:paraId="0E976B2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20, 40</w:t>
            </w:r>
          </w:p>
        </w:tc>
        <w:tc>
          <w:tcPr>
            <w:tcW w:w="0" w:type="auto"/>
            <w:tcBorders>
              <w:top w:val="nil"/>
              <w:left w:val="single" w:sz="4" w:space="0" w:color="auto"/>
              <w:bottom w:val="single" w:sz="4" w:space="0" w:color="auto"/>
              <w:right w:val="single" w:sz="4" w:space="0" w:color="auto"/>
            </w:tcBorders>
            <w:vAlign w:val="center"/>
          </w:tcPr>
          <w:p w14:paraId="61F60185" w14:textId="77777777" w:rsidR="000961B2" w:rsidRPr="00E61D25" w:rsidRDefault="000961B2" w:rsidP="00416E2E">
            <w:pPr>
              <w:pStyle w:val="TAC"/>
              <w:rPr>
                <w:rFonts w:eastAsia="MS Mincho"/>
                <w:lang w:val="en-US" w:eastAsia="zh-CN"/>
              </w:rPr>
            </w:pPr>
          </w:p>
        </w:tc>
      </w:tr>
      <w:tr w:rsidR="000961B2" w:rsidRPr="00E61D25" w14:paraId="4EA724D4" w14:textId="77777777" w:rsidTr="00281961">
        <w:trPr>
          <w:trHeight w:val="29"/>
        </w:trPr>
        <w:tc>
          <w:tcPr>
            <w:tcW w:w="3066" w:type="dxa"/>
            <w:tcBorders>
              <w:top w:val="nil"/>
              <w:left w:val="single" w:sz="4" w:space="0" w:color="auto"/>
              <w:bottom w:val="nil"/>
              <w:right w:val="single" w:sz="4" w:space="0" w:color="auto"/>
            </w:tcBorders>
            <w:vAlign w:val="center"/>
          </w:tcPr>
          <w:p w14:paraId="1B3EC4D4" w14:textId="77777777" w:rsidR="000961B2" w:rsidRPr="00E61D25" w:rsidRDefault="000961B2" w:rsidP="00416E2E">
            <w:pPr>
              <w:pStyle w:val="TAC"/>
              <w:rPr>
                <w:rFonts w:eastAsiaTheme="minorEastAsia" w:cs="Arial"/>
                <w:lang w:val="en-US"/>
              </w:rPr>
            </w:pPr>
          </w:p>
        </w:tc>
        <w:tc>
          <w:tcPr>
            <w:tcW w:w="2712" w:type="dxa"/>
            <w:tcBorders>
              <w:top w:val="nil"/>
              <w:left w:val="single" w:sz="4" w:space="0" w:color="auto"/>
              <w:bottom w:val="nil"/>
              <w:right w:val="single" w:sz="4" w:space="0" w:color="auto"/>
            </w:tcBorders>
            <w:vAlign w:val="center"/>
          </w:tcPr>
          <w:p w14:paraId="5211AC57" w14:textId="77777777" w:rsidR="000961B2" w:rsidRPr="00E61D25" w:rsidRDefault="000961B2" w:rsidP="00416E2E">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B0D6FB5" w14:textId="77777777" w:rsidR="000961B2" w:rsidRPr="00E61D25" w:rsidRDefault="000961B2" w:rsidP="00416E2E">
            <w:pPr>
              <w:pStyle w:val="TAC"/>
              <w:rPr>
                <w:rFonts w:eastAsiaTheme="minorEastAsia" w:cs="Arial"/>
                <w:lang w:val="en-US"/>
              </w:rPr>
            </w:pPr>
            <w:r w:rsidRPr="00E61D25">
              <w:rPr>
                <w:rFonts w:eastAsiaTheme="minorEastAsia" w:cs="Arial"/>
                <w:szCs w:val="18"/>
                <w:lang w:val="en-US" w:eastAsia="zh-CN" w:bidi="ar"/>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D832E0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5, 10, 15, 20, 25, 30, 35,40</w:t>
            </w:r>
          </w:p>
        </w:tc>
        <w:tc>
          <w:tcPr>
            <w:tcW w:w="2387" w:type="dxa"/>
            <w:tcBorders>
              <w:top w:val="single" w:sz="4" w:space="0" w:color="auto"/>
              <w:left w:val="single" w:sz="4" w:space="0" w:color="auto"/>
              <w:bottom w:val="nil"/>
              <w:right w:val="single" w:sz="4" w:space="0" w:color="auto"/>
            </w:tcBorders>
            <w:vAlign w:val="center"/>
          </w:tcPr>
          <w:p w14:paraId="4C8969A8" w14:textId="77777777" w:rsidR="000961B2" w:rsidRPr="00E61D25" w:rsidRDefault="000961B2" w:rsidP="00416E2E">
            <w:pPr>
              <w:pStyle w:val="TAC"/>
              <w:rPr>
                <w:rFonts w:eastAsiaTheme="minorEastAsia"/>
                <w:lang w:val="en-US"/>
              </w:rPr>
            </w:pPr>
            <w:r w:rsidRPr="00E61D25">
              <w:rPr>
                <w:rFonts w:eastAsia="DengXian"/>
                <w:szCs w:val="18"/>
                <w:lang w:val="en-US" w:eastAsia="zh-CN"/>
              </w:rPr>
              <w:t>1</w:t>
            </w:r>
          </w:p>
        </w:tc>
      </w:tr>
      <w:tr w:rsidR="000961B2" w:rsidRPr="00E61D25" w14:paraId="7E5442C7" w14:textId="77777777" w:rsidTr="00281961">
        <w:trPr>
          <w:trHeight w:val="29"/>
        </w:trPr>
        <w:tc>
          <w:tcPr>
            <w:tcW w:w="3066" w:type="dxa"/>
            <w:tcBorders>
              <w:top w:val="nil"/>
              <w:left w:val="single" w:sz="4" w:space="0" w:color="auto"/>
              <w:bottom w:val="nil"/>
              <w:right w:val="single" w:sz="4" w:space="0" w:color="auto"/>
            </w:tcBorders>
            <w:vAlign w:val="center"/>
          </w:tcPr>
          <w:p w14:paraId="7D3CA7D6" w14:textId="77777777" w:rsidR="000961B2" w:rsidRPr="00E61D25" w:rsidRDefault="000961B2" w:rsidP="00416E2E">
            <w:pPr>
              <w:pStyle w:val="TAC"/>
              <w:rPr>
                <w:rFonts w:eastAsiaTheme="minorEastAsia" w:cs="Arial"/>
                <w:lang w:val="en-US"/>
              </w:rPr>
            </w:pPr>
          </w:p>
        </w:tc>
        <w:tc>
          <w:tcPr>
            <w:tcW w:w="2712" w:type="dxa"/>
            <w:tcBorders>
              <w:top w:val="nil"/>
              <w:left w:val="single" w:sz="4" w:space="0" w:color="auto"/>
              <w:bottom w:val="nil"/>
              <w:right w:val="single" w:sz="4" w:space="0" w:color="auto"/>
            </w:tcBorders>
            <w:vAlign w:val="center"/>
          </w:tcPr>
          <w:p w14:paraId="1AFFC03E" w14:textId="77777777" w:rsidR="000961B2" w:rsidRPr="00E61D25" w:rsidRDefault="000961B2" w:rsidP="00416E2E">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07EDBF8" w14:textId="77777777" w:rsidR="000961B2" w:rsidRPr="00E61D25" w:rsidRDefault="000961B2" w:rsidP="00416E2E">
            <w:pPr>
              <w:pStyle w:val="TAC"/>
              <w:rPr>
                <w:rFonts w:eastAsiaTheme="minorEastAsia" w:cs="Arial"/>
                <w:lang w:val="en-US"/>
              </w:rPr>
            </w:pPr>
            <w:r w:rsidRPr="00E61D25">
              <w:rPr>
                <w:rFonts w:eastAsiaTheme="minorEastAsia" w:cs="Arial"/>
                <w:szCs w:val="18"/>
                <w:lang w:val="en-US" w:eastAsia="zh-CN" w:bidi="ar"/>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DC9A3F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3BA32F24" w14:textId="77777777" w:rsidR="000961B2" w:rsidRPr="00E61D25" w:rsidRDefault="000961B2" w:rsidP="00416E2E">
            <w:pPr>
              <w:pStyle w:val="TAC"/>
              <w:rPr>
                <w:rFonts w:eastAsiaTheme="minorEastAsia"/>
                <w:lang w:val="en-US"/>
              </w:rPr>
            </w:pPr>
          </w:p>
        </w:tc>
      </w:tr>
      <w:tr w:rsidR="000961B2" w:rsidRPr="00E61D25" w14:paraId="0FB10C2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192D02C" w14:textId="77777777" w:rsidR="000961B2" w:rsidRPr="00E61D25" w:rsidRDefault="000961B2" w:rsidP="00416E2E">
            <w:pPr>
              <w:pStyle w:val="TAC"/>
              <w:rPr>
                <w:rFonts w:eastAsiaTheme="minorEastAsia" w:cs="Arial"/>
                <w:lang w:val="en-US"/>
              </w:rPr>
            </w:pPr>
          </w:p>
        </w:tc>
        <w:tc>
          <w:tcPr>
            <w:tcW w:w="2712" w:type="dxa"/>
            <w:tcBorders>
              <w:top w:val="nil"/>
              <w:left w:val="single" w:sz="4" w:space="0" w:color="auto"/>
              <w:bottom w:val="single" w:sz="4" w:space="0" w:color="auto"/>
              <w:right w:val="single" w:sz="4" w:space="0" w:color="auto"/>
            </w:tcBorders>
            <w:vAlign w:val="center"/>
          </w:tcPr>
          <w:p w14:paraId="7848CF78" w14:textId="77777777" w:rsidR="000961B2" w:rsidRPr="00E61D25" w:rsidRDefault="000961B2" w:rsidP="00416E2E">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C4C243C" w14:textId="77777777" w:rsidR="000961B2" w:rsidRPr="00E61D25" w:rsidRDefault="000961B2" w:rsidP="00416E2E">
            <w:pPr>
              <w:pStyle w:val="TAC"/>
              <w:rPr>
                <w:rFonts w:eastAsiaTheme="minorEastAsia" w:cs="Arial"/>
                <w:lang w:val="en-US"/>
              </w:rPr>
            </w:pPr>
            <w:r w:rsidRPr="00E61D25">
              <w:rPr>
                <w:rFonts w:eastAsiaTheme="minorEastAsia" w:cs="Arial"/>
                <w:szCs w:val="18"/>
                <w:lang w:val="en-US" w:eastAsia="zh-CN" w:bidi="ar"/>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3016D78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758408B" w14:textId="77777777" w:rsidR="000961B2" w:rsidRPr="00E61D25" w:rsidRDefault="000961B2" w:rsidP="00416E2E">
            <w:pPr>
              <w:pStyle w:val="TAC"/>
              <w:rPr>
                <w:rFonts w:eastAsiaTheme="minorEastAsia"/>
                <w:lang w:val="en-US"/>
              </w:rPr>
            </w:pPr>
          </w:p>
        </w:tc>
      </w:tr>
      <w:tr w:rsidR="000961B2" w:rsidRPr="00E61D25" w14:paraId="6498DFE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62C3785" w14:textId="77777777" w:rsidR="000961B2" w:rsidRPr="00E61D25" w:rsidRDefault="000961B2" w:rsidP="00416E2E">
            <w:pPr>
              <w:pStyle w:val="TAC"/>
              <w:rPr>
                <w:rFonts w:eastAsiaTheme="minorEastAsia"/>
                <w:lang w:val="en-US"/>
              </w:rPr>
            </w:pPr>
            <w:r w:rsidRPr="00E61D25">
              <w:rPr>
                <w:rFonts w:eastAsiaTheme="minorEastAsia" w:cs="Arial"/>
                <w:lang w:val="en-US"/>
              </w:rPr>
              <w:t>CA_n3A-n28A-n41A</w:t>
            </w:r>
          </w:p>
        </w:tc>
        <w:tc>
          <w:tcPr>
            <w:tcW w:w="2712" w:type="dxa"/>
            <w:tcBorders>
              <w:top w:val="single" w:sz="4" w:space="0" w:color="auto"/>
              <w:left w:val="single" w:sz="4" w:space="0" w:color="auto"/>
              <w:bottom w:val="nil"/>
              <w:right w:val="single" w:sz="4" w:space="0" w:color="auto"/>
            </w:tcBorders>
            <w:vAlign w:val="center"/>
          </w:tcPr>
          <w:p w14:paraId="395AACC1" w14:textId="77777777" w:rsidR="000961B2" w:rsidRPr="00E61D25" w:rsidRDefault="000961B2" w:rsidP="00416E2E">
            <w:pPr>
              <w:pStyle w:val="TAC"/>
              <w:rPr>
                <w:rFonts w:eastAsiaTheme="minorEastAsia" w:cs="Arial"/>
                <w:lang w:val="en-US"/>
              </w:rPr>
            </w:pPr>
            <w:r w:rsidRPr="00480423">
              <w:rPr>
                <w:rFonts w:cs="Arial"/>
                <w:lang w:val="en-US"/>
              </w:rPr>
              <w:t>n41</w:t>
            </w:r>
            <w:r w:rsidRPr="00480423">
              <w:rPr>
                <w:rFonts w:cs="Arial"/>
                <w:vertAlign w:val="superscript"/>
                <w:lang w:val="en-US"/>
              </w:rPr>
              <w:t>7</w:t>
            </w:r>
            <w:r>
              <w:rPr>
                <w:rFonts w:cs="Arial" w:hint="eastAsia"/>
                <w:vertAlign w:val="superscript"/>
                <w:lang w:val="en-US" w:eastAsia="zh-CN"/>
              </w:rPr>
              <w:t>,</w:t>
            </w:r>
            <w:r>
              <w:rPr>
                <w:rFonts w:cs="Arial"/>
                <w:vertAlign w:val="superscript"/>
                <w:lang w:val="en-US" w:eastAsia="zh-CN"/>
              </w:rPr>
              <w:t>9</w:t>
            </w:r>
          </w:p>
          <w:p w14:paraId="66A22DDF" w14:textId="77777777" w:rsidR="000961B2" w:rsidRPr="00E61D25" w:rsidRDefault="000961B2" w:rsidP="00416E2E">
            <w:pPr>
              <w:pStyle w:val="TAC"/>
              <w:rPr>
                <w:rFonts w:eastAsiaTheme="minorEastAsia" w:cs="Arial"/>
                <w:lang w:val="en-US"/>
              </w:rPr>
            </w:pPr>
            <w:r w:rsidRPr="00E61D25">
              <w:rPr>
                <w:rFonts w:eastAsiaTheme="minorEastAsia" w:cs="Arial"/>
                <w:lang w:val="en-US"/>
              </w:rPr>
              <w:t>CA_n3A-n28A</w:t>
            </w:r>
          </w:p>
          <w:p w14:paraId="76C6A1F8" w14:textId="77777777" w:rsidR="000961B2" w:rsidRPr="00E61D25" w:rsidRDefault="000961B2" w:rsidP="00416E2E">
            <w:pPr>
              <w:pStyle w:val="TAC"/>
              <w:rPr>
                <w:rFonts w:eastAsiaTheme="minorEastAsia"/>
                <w:lang w:val="en-US"/>
              </w:rPr>
            </w:pPr>
            <w:r w:rsidRPr="00E61D25">
              <w:rPr>
                <w:rFonts w:eastAsiaTheme="minorEastAsia"/>
                <w:lang w:val="en-US"/>
              </w:rPr>
              <w:t>CA_n3A-n41A</w:t>
            </w:r>
            <w:r w:rsidRPr="00E61D25">
              <w:rPr>
                <w:rFonts w:eastAsiaTheme="minorEastAsia"/>
                <w:vertAlign w:val="superscript"/>
                <w:lang w:val="en-US"/>
              </w:rPr>
              <w:t>7</w:t>
            </w:r>
          </w:p>
          <w:p w14:paraId="3D409EC1" w14:textId="77777777" w:rsidR="000961B2" w:rsidRPr="00E61D25" w:rsidRDefault="000961B2" w:rsidP="00416E2E">
            <w:pPr>
              <w:pStyle w:val="TAC"/>
              <w:rPr>
                <w:rFonts w:eastAsiaTheme="minorEastAsia"/>
                <w:lang w:val="en-US"/>
              </w:rPr>
            </w:pPr>
            <w:r w:rsidRPr="00E61D25">
              <w:rPr>
                <w:rFonts w:eastAsiaTheme="minorEastAsia"/>
                <w:lang w:val="en-US"/>
              </w:rPr>
              <w:t>CA_n28A-n41A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3172F19" w14:textId="77777777" w:rsidR="000961B2" w:rsidRPr="00E61D25" w:rsidRDefault="000961B2" w:rsidP="00416E2E">
            <w:pPr>
              <w:pStyle w:val="TAC"/>
              <w:rPr>
                <w:rFonts w:eastAsiaTheme="minorEastAsia"/>
                <w:lang w:val="en-US"/>
              </w:rPr>
            </w:pPr>
            <w:r w:rsidRPr="00E61D25">
              <w:rPr>
                <w:rFonts w:eastAsiaTheme="minorEastAsia" w:cs="Arial"/>
                <w:lang w:val="en-US"/>
              </w:rPr>
              <w:t>n</w:t>
            </w:r>
            <w:r w:rsidRPr="00E61D25">
              <w:rPr>
                <w:rFonts w:eastAsiaTheme="minorEastAsia" w:cs="Arial"/>
                <w:lang w:val="en-US"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5B76BBE1" w14:textId="77777777" w:rsidR="000961B2" w:rsidRPr="00E61D25" w:rsidRDefault="000961B2" w:rsidP="00416E2E">
            <w:pPr>
              <w:pStyle w:val="TAC"/>
              <w:rPr>
                <w:rFonts w:ascii="Calibri" w:eastAsiaTheme="minorEastAsia" w:hAnsi="Calibri" w:cs="Arial"/>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51292DB" w14:textId="77777777" w:rsidR="000961B2" w:rsidRPr="00E61D25" w:rsidRDefault="000961B2" w:rsidP="00416E2E">
            <w:pPr>
              <w:pStyle w:val="TAC"/>
              <w:rPr>
                <w:rFonts w:eastAsiaTheme="minorEastAsia"/>
                <w:lang w:val="en-US" w:eastAsia="zh-CN"/>
              </w:rPr>
            </w:pPr>
            <w:r w:rsidRPr="00E61D25">
              <w:rPr>
                <w:rFonts w:eastAsiaTheme="minorEastAsia"/>
                <w:lang w:val="en-US"/>
              </w:rPr>
              <w:t>0</w:t>
            </w:r>
          </w:p>
        </w:tc>
      </w:tr>
      <w:tr w:rsidR="000961B2" w:rsidRPr="00E61D25" w14:paraId="43DFBC99" w14:textId="77777777" w:rsidTr="00281961">
        <w:trPr>
          <w:trHeight w:val="29"/>
        </w:trPr>
        <w:tc>
          <w:tcPr>
            <w:tcW w:w="3066" w:type="dxa"/>
            <w:tcBorders>
              <w:top w:val="nil"/>
              <w:left w:val="single" w:sz="4" w:space="0" w:color="auto"/>
              <w:bottom w:val="nil"/>
              <w:right w:val="single" w:sz="4" w:space="0" w:color="auto"/>
            </w:tcBorders>
            <w:vAlign w:val="center"/>
          </w:tcPr>
          <w:p w14:paraId="57D1B28C"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2BB8FB6"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084ED58" w14:textId="77777777" w:rsidR="000961B2" w:rsidRPr="00E61D25" w:rsidRDefault="000961B2" w:rsidP="00416E2E">
            <w:pPr>
              <w:pStyle w:val="TAC"/>
              <w:rPr>
                <w:rFonts w:eastAsiaTheme="minorEastAsia"/>
                <w:lang w:val="en-US"/>
              </w:rPr>
            </w:pPr>
            <w:r w:rsidRPr="00E61D25">
              <w:rPr>
                <w:rFonts w:eastAsiaTheme="minorEastAsia" w:cs="Arial"/>
                <w:lang w:val="en-US"/>
              </w:rPr>
              <w:t>n</w:t>
            </w:r>
            <w:r w:rsidRPr="00E61D25">
              <w:rPr>
                <w:rFonts w:eastAsiaTheme="minorEastAsia" w:cs="Arial"/>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56921399" w14:textId="77777777" w:rsidR="000961B2" w:rsidRPr="00E61D25" w:rsidRDefault="000961B2" w:rsidP="00416E2E">
            <w:pPr>
              <w:pStyle w:val="TAC"/>
              <w:rPr>
                <w:rFonts w:ascii="Calibri" w:eastAsiaTheme="minorEastAsia" w:hAnsi="Calibri" w:cs="Arial"/>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nil"/>
              <w:right w:val="single" w:sz="4" w:space="0" w:color="auto"/>
            </w:tcBorders>
            <w:vAlign w:val="center"/>
          </w:tcPr>
          <w:p w14:paraId="3D06AB20" w14:textId="77777777" w:rsidR="000961B2" w:rsidRPr="00E61D25" w:rsidRDefault="000961B2" w:rsidP="00416E2E">
            <w:pPr>
              <w:pStyle w:val="TAC"/>
              <w:rPr>
                <w:rFonts w:eastAsiaTheme="minorEastAsia"/>
                <w:lang w:val="en-US" w:eastAsia="zh-CN"/>
              </w:rPr>
            </w:pPr>
          </w:p>
        </w:tc>
      </w:tr>
      <w:tr w:rsidR="000961B2" w:rsidRPr="00E61D25" w14:paraId="085753D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953087A"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1793AC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2D124A3" w14:textId="77777777" w:rsidR="000961B2" w:rsidRPr="00E61D25" w:rsidRDefault="000961B2" w:rsidP="00416E2E">
            <w:pPr>
              <w:pStyle w:val="TAC"/>
              <w:rPr>
                <w:rFonts w:eastAsiaTheme="minorEastAsia"/>
                <w:lang w:val="en-US"/>
              </w:rPr>
            </w:pPr>
            <w:r w:rsidRPr="00E61D25">
              <w:rPr>
                <w:rFonts w:eastAsiaTheme="minorEastAsia" w:cs="Arial"/>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4C773F1B" w14:textId="77777777" w:rsidR="000961B2" w:rsidRPr="00E61D25" w:rsidRDefault="000961B2" w:rsidP="00416E2E">
            <w:pPr>
              <w:pStyle w:val="TAC"/>
              <w:rPr>
                <w:rFonts w:ascii="Calibri" w:eastAsiaTheme="minorEastAsia" w:hAnsi="Calibri" w:cs="Arial"/>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single" w:sz="4" w:space="0" w:color="auto"/>
              <w:right w:val="single" w:sz="4" w:space="0" w:color="auto"/>
            </w:tcBorders>
            <w:vAlign w:val="center"/>
          </w:tcPr>
          <w:p w14:paraId="15BCD580" w14:textId="77777777" w:rsidR="000961B2" w:rsidRPr="00E61D25" w:rsidRDefault="000961B2" w:rsidP="00416E2E">
            <w:pPr>
              <w:pStyle w:val="TAC"/>
              <w:rPr>
                <w:rFonts w:eastAsiaTheme="minorEastAsia"/>
                <w:lang w:val="en-US" w:eastAsia="zh-CN"/>
              </w:rPr>
            </w:pPr>
          </w:p>
        </w:tc>
      </w:tr>
      <w:tr w:rsidR="000961B2" w:rsidRPr="00E61D25" w14:paraId="45FECC2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9380566" w14:textId="77777777" w:rsidR="000961B2" w:rsidRPr="00E61D25" w:rsidRDefault="000961B2" w:rsidP="00416E2E">
            <w:pPr>
              <w:pStyle w:val="TAC"/>
              <w:rPr>
                <w:rFonts w:eastAsiaTheme="minorEastAsia"/>
                <w:lang w:val="en-US"/>
              </w:rPr>
            </w:pPr>
            <w:r w:rsidRPr="00E61D25">
              <w:rPr>
                <w:rFonts w:eastAsiaTheme="minorEastAsia" w:cs="Arial"/>
                <w:lang w:val="en-US"/>
              </w:rPr>
              <w:t>CA_n3A-n28A-n41B</w:t>
            </w:r>
          </w:p>
        </w:tc>
        <w:tc>
          <w:tcPr>
            <w:tcW w:w="2712" w:type="dxa"/>
            <w:tcBorders>
              <w:top w:val="single" w:sz="4" w:space="0" w:color="auto"/>
              <w:left w:val="single" w:sz="4" w:space="0" w:color="auto"/>
              <w:bottom w:val="nil"/>
              <w:right w:val="single" w:sz="4" w:space="0" w:color="auto"/>
            </w:tcBorders>
            <w:vAlign w:val="center"/>
          </w:tcPr>
          <w:p w14:paraId="1533C691" w14:textId="77777777" w:rsidR="000961B2" w:rsidRPr="00E61D25" w:rsidRDefault="000961B2" w:rsidP="00416E2E">
            <w:pPr>
              <w:pStyle w:val="TAC"/>
              <w:rPr>
                <w:rFonts w:eastAsiaTheme="minorEastAsia" w:cs="Arial"/>
                <w:lang w:val="en-US"/>
              </w:rPr>
            </w:pPr>
            <w:r w:rsidRPr="00E61D25">
              <w:rPr>
                <w:rFonts w:eastAsiaTheme="minorEastAsia" w:cs="Arial"/>
                <w:lang w:val="en-US"/>
              </w:rPr>
              <w:t>CA_n3A-n28A</w:t>
            </w:r>
          </w:p>
          <w:p w14:paraId="7E55581A" w14:textId="77777777" w:rsidR="000961B2" w:rsidRPr="00E61D25" w:rsidRDefault="000961B2" w:rsidP="00416E2E">
            <w:pPr>
              <w:pStyle w:val="TAC"/>
              <w:rPr>
                <w:rFonts w:eastAsia="MS Mincho"/>
                <w:lang w:val="en-US" w:eastAsia="ja-JP"/>
              </w:rPr>
            </w:pPr>
            <w:r w:rsidRPr="00E61D25">
              <w:rPr>
                <w:rFonts w:eastAsia="MS Mincho" w:hint="eastAsia"/>
                <w:lang w:val="en-US" w:eastAsia="ja-JP"/>
              </w:rPr>
              <w:t>CA_n</w:t>
            </w:r>
            <w:r w:rsidRPr="00E61D25">
              <w:rPr>
                <w:rFonts w:eastAsia="MS Mincho"/>
                <w:lang w:val="en-US" w:eastAsia="ja-JP"/>
              </w:rPr>
              <w:t>3A-n41</w:t>
            </w:r>
            <w:r w:rsidRPr="00E61D25">
              <w:rPr>
                <w:rFonts w:eastAsia="MS Mincho" w:hint="eastAsia"/>
                <w:lang w:val="en-US" w:eastAsia="ja-JP"/>
              </w:rPr>
              <w:t>A</w:t>
            </w:r>
          </w:p>
          <w:p w14:paraId="2B21DCD3" w14:textId="77777777" w:rsidR="000961B2" w:rsidRPr="00E61D25" w:rsidRDefault="000961B2" w:rsidP="00416E2E">
            <w:pPr>
              <w:pStyle w:val="TAC"/>
              <w:rPr>
                <w:rFonts w:eastAsiaTheme="minorEastAsia"/>
                <w:lang w:val="en-US"/>
              </w:rPr>
            </w:pPr>
            <w:r w:rsidRPr="00E61D25">
              <w:rPr>
                <w:rFonts w:eastAsia="MS Mincho" w:hint="eastAsia"/>
                <w:lang w:val="en-US" w:eastAsia="ja-JP"/>
              </w:rPr>
              <w:t>CA_n28A-n41A</w:t>
            </w:r>
          </w:p>
        </w:tc>
        <w:tc>
          <w:tcPr>
            <w:tcW w:w="1231" w:type="dxa"/>
            <w:tcBorders>
              <w:top w:val="single" w:sz="4" w:space="0" w:color="auto"/>
              <w:left w:val="single" w:sz="4" w:space="0" w:color="auto"/>
              <w:bottom w:val="single" w:sz="4" w:space="0" w:color="auto"/>
              <w:right w:val="single" w:sz="4" w:space="0" w:color="auto"/>
            </w:tcBorders>
            <w:vAlign w:val="center"/>
          </w:tcPr>
          <w:p w14:paraId="4D215C66" w14:textId="77777777" w:rsidR="000961B2" w:rsidRPr="00E61D25" w:rsidRDefault="000961B2" w:rsidP="00416E2E">
            <w:pPr>
              <w:pStyle w:val="TAC"/>
              <w:rPr>
                <w:rFonts w:eastAsiaTheme="minorEastAsia" w:cs="Arial"/>
                <w:lang w:val="en-US"/>
              </w:rPr>
            </w:pPr>
            <w:r w:rsidRPr="00E61D25">
              <w:rPr>
                <w:rFonts w:eastAsiaTheme="minorEastAsia" w:cs="Arial"/>
                <w:lang w:val="en-US"/>
              </w:rPr>
              <w:t>n</w:t>
            </w:r>
            <w:r w:rsidRPr="00E61D25">
              <w:rPr>
                <w:rFonts w:eastAsiaTheme="minorEastAsia" w:cs="Arial"/>
                <w:lang w:val="en-US"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13E2956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68ACD9C"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4846F2DB" w14:textId="77777777" w:rsidTr="00281961">
        <w:trPr>
          <w:trHeight w:val="29"/>
        </w:trPr>
        <w:tc>
          <w:tcPr>
            <w:tcW w:w="3066" w:type="dxa"/>
            <w:tcBorders>
              <w:top w:val="nil"/>
              <w:left w:val="single" w:sz="4" w:space="0" w:color="auto"/>
              <w:bottom w:val="nil"/>
              <w:right w:val="single" w:sz="4" w:space="0" w:color="auto"/>
            </w:tcBorders>
            <w:vAlign w:val="center"/>
          </w:tcPr>
          <w:p w14:paraId="5AEB2FB6"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B924BC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67127DF" w14:textId="77777777" w:rsidR="000961B2" w:rsidRPr="00E61D25" w:rsidRDefault="000961B2" w:rsidP="00416E2E">
            <w:pPr>
              <w:pStyle w:val="TAC"/>
              <w:rPr>
                <w:rFonts w:eastAsiaTheme="minorEastAsia" w:cs="Arial"/>
                <w:lang w:val="en-US"/>
              </w:rPr>
            </w:pPr>
            <w:r w:rsidRPr="00E61D25">
              <w:rPr>
                <w:rFonts w:eastAsiaTheme="minorEastAsia" w:cs="Arial"/>
                <w:lang w:val="en-US"/>
              </w:rPr>
              <w:t>n</w:t>
            </w:r>
            <w:r w:rsidRPr="00E61D25">
              <w:rPr>
                <w:rFonts w:eastAsiaTheme="minorEastAsia" w:cs="Arial"/>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3E135A0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7725581" w14:textId="77777777" w:rsidR="000961B2" w:rsidRPr="00E61D25" w:rsidRDefault="000961B2" w:rsidP="00416E2E">
            <w:pPr>
              <w:pStyle w:val="TAC"/>
              <w:rPr>
                <w:rFonts w:eastAsiaTheme="minorEastAsia"/>
                <w:lang w:val="en-US" w:eastAsia="zh-CN"/>
              </w:rPr>
            </w:pPr>
          </w:p>
        </w:tc>
      </w:tr>
      <w:tr w:rsidR="000961B2" w:rsidRPr="00E61D25" w14:paraId="641B3F6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4DF8FDA"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F9E854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6C8C0D" w14:textId="77777777" w:rsidR="000961B2" w:rsidRPr="00E61D25" w:rsidRDefault="000961B2" w:rsidP="00416E2E">
            <w:pPr>
              <w:pStyle w:val="TAC"/>
              <w:rPr>
                <w:rFonts w:eastAsiaTheme="minorEastAsia" w:cs="Arial"/>
                <w:lang w:val="en-US"/>
              </w:rPr>
            </w:pPr>
            <w:r w:rsidRPr="00E61D25">
              <w:rPr>
                <w:rFonts w:eastAsiaTheme="minorEastAsia" w:cs="Arial"/>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245A7A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CA_n41B_BCS0</w:t>
            </w:r>
          </w:p>
        </w:tc>
        <w:tc>
          <w:tcPr>
            <w:tcW w:w="2387" w:type="dxa"/>
            <w:tcBorders>
              <w:top w:val="nil"/>
              <w:left w:val="single" w:sz="4" w:space="0" w:color="auto"/>
              <w:bottom w:val="single" w:sz="4" w:space="0" w:color="auto"/>
              <w:right w:val="single" w:sz="4" w:space="0" w:color="auto"/>
            </w:tcBorders>
            <w:vAlign w:val="center"/>
          </w:tcPr>
          <w:p w14:paraId="753DEF89" w14:textId="77777777" w:rsidR="000961B2" w:rsidRPr="00E61D25" w:rsidRDefault="000961B2" w:rsidP="00416E2E">
            <w:pPr>
              <w:pStyle w:val="TAC"/>
              <w:rPr>
                <w:rFonts w:eastAsiaTheme="minorEastAsia"/>
                <w:lang w:val="en-US" w:eastAsia="zh-CN"/>
              </w:rPr>
            </w:pPr>
          </w:p>
        </w:tc>
      </w:tr>
      <w:tr w:rsidR="000961B2" w:rsidRPr="00E61D25" w14:paraId="289B165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45C03C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CA_n3A-n28A-n77A</w:t>
            </w:r>
          </w:p>
        </w:tc>
        <w:tc>
          <w:tcPr>
            <w:tcW w:w="2712" w:type="dxa"/>
            <w:tcBorders>
              <w:top w:val="single" w:sz="4" w:space="0" w:color="auto"/>
              <w:left w:val="single" w:sz="4" w:space="0" w:color="auto"/>
              <w:bottom w:val="nil"/>
              <w:right w:val="single" w:sz="4" w:space="0" w:color="auto"/>
            </w:tcBorders>
            <w:vAlign w:val="center"/>
          </w:tcPr>
          <w:p w14:paraId="590A777C"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n</w:t>
            </w:r>
            <w:r w:rsidRPr="00E61D25">
              <w:rPr>
                <w:rFonts w:eastAsiaTheme="minorEastAsia"/>
                <w:lang w:val="en-US" w:eastAsia="zh-CN"/>
              </w:rPr>
              <w:t>77</w:t>
            </w:r>
            <w:r w:rsidRPr="00E61D25">
              <w:rPr>
                <w:rFonts w:eastAsiaTheme="minorEastAsia"/>
                <w:vertAlign w:val="superscript"/>
                <w:lang w:val="en-US" w:eastAsia="zh-CN"/>
              </w:rPr>
              <w:t>7,9</w:t>
            </w:r>
          </w:p>
          <w:p w14:paraId="0196A9B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w:t>
            </w:r>
          </w:p>
          <w:p w14:paraId="0BFA7B6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235CB35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CA_n28A-n77A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658502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506E36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244FE89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0</w:t>
            </w:r>
          </w:p>
        </w:tc>
      </w:tr>
      <w:tr w:rsidR="000961B2" w:rsidRPr="00E61D25" w14:paraId="6E105800" w14:textId="77777777" w:rsidTr="00281961">
        <w:trPr>
          <w:trHeight w:val="29"/>
        </w:trPr>
        <w:tc>
          <w:tcPr>
            <w:tcW w:w="3066" w:type="dxa"/>
            <w:tcBorders>
              <w:top w:val="nil"/>
              <w:left w:val="single" w:sz="4" w:space="0" w:color="auto"/>
              <w:bottom w:val="nil"/>
              <w:right w:val="single" w:sz="4" w:space="0" w:color="auto"/>
            </w:tcBorders>
            <w:vAlign w:val="center"/>
          </w:tcPr>
          <w:p w14:paraId="60B3E80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D8729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B1BB5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F6DBFD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0649762" w14:textId="77777777" w:rsidR="000961B2" w:rsidRPr="00E61D25" w:rsidRDefault="000961B2" w:rsidP="00416E2E">
            <w:pPr>
              <w:pStyle w:val="TAC"/>
              <w:rPr>
                <w:rFonts w:eastAsiaTheme="minorEastAsia"/>
                <w:szCs w:val="18"/>
                <w:lang w:val="en-US"/>
              </w:rPr>
            </w:pPr>
          </w:p>
        </w:tc>
      </w:tr>
      <w:tr w:rsidR="000961B2" w:rsidRPr="00E61D25" w14:paraId="04D5E16D" w14:textId="77777777" w:rsidTr="00281961">
        <w:trPr>
          <w:trHeight w:val="29"/>
        </w:trPr>
        <w:tc>
          <w:tcPr>
            <w:tcW w:w="3066" w:type="dxa"/>
            <w:tcBorders>
              <w:top w:val="nil"/>
              <w:left w:val="single" w:sz="4" w:space="0" w:color="auto"/>
              <w:bottom w:val="nil"/>
              <w:right w:val="single" w:sz="4" w:space="0" w:color="auto"/>
            </w:tcBorders>
            <w:vAlign w:val="center"/>
          </w:tcPr>
          <w:p w14:paraId="040CEA3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E812CB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9E782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6741ED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FD04AE4" w14:textId="77777777" w:rsidR="000961B2" w:rsidRPr="00E61D25" w:rsidRDefault="000961B2" w:rsidP="00416E2E">
            <w:pPr>
              <w:pStyle w:val="TAC"/>
              <w:rPr>
                <w:rFonts w:eastAsiaTheme="minorEastAsia"/>
                <w:szCs w:val="18"/>
                <w:lang w:val="en-US"/>
              </w:rPr>
            </w:pPr>
          </w:p>
        </w:tc>
      </w:tr>
      <w:tr w:rsidR="000961B2" w:rsidRPr="00E61D25" w14:paraId="634BF422" w14:textId="77777777" w:rsidTr="00281961">
        <w:trPr>
          <w:trHeight w:val="29"/>
        </w:trPr>
        <w:tc>
          <w:tcPr>
            <w:tcW w:w="3066" w:type="dxa"/>
            <w:tcBorders>
              <w:top w:val="nil"/>
              <w:left w:val="single" w:sz="4" w:space="0" w:color="auto"/>
              <w:bottom w:val="nil"/>
              <w:right w:val="single" w:sz="4" w:space="0" w:color="auto"/>
            </w:tcBorders>
            <w:vAlign w:val="center"/>
          </w:tcPr>
          <w:p w14:paraId="1C35C8D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66F3C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A366BF" w14:textId="77777777" w:rsidR="000961B2" w:rsidRPr="00E61D25" w:rsidRDefault="000961B2" w:rsidP="00416E2E">
            <w:pPr>
              <w:pStyle w:val="TAC"/>
              <w:rPr>
                <w:rFonts w:eastAsiaTheme="minorEastAsia"/>
                <w:lang w:val="en-US" w:eastAsia="zh-CN"/>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5A9897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40BC9DD" w14:textId="77777777" w:rsidR="000961B2" w:rsidRPr="00E61D25" w:rsidRDefault="000961B2" w:rsidP="00416E2E">
            <w:pPr>
              <w:pStyle w:val="TAC"/>
              <w:rPr>
                <w:rFonts w:eastAsiaTheme="minorEastAsia"/>
                <w:szCs w:val="18"/>
                <w:lang w:val="en-US"/>
              </w:rPr>
            </w:pPr>
            <w:r w:rsidRPr="00E61D25">
              <w:rPr>
                <w:rFonts w:eastAsiaTheme="minorEastAsia"/>
                <w:szCs w:val="18"/>
                <w:lang w:val="en-US"/>
              </w:rPr>
              <w:t>1</w:t>
            </w:r>
          </w:p>
        </w:tc>
      </w:tr>
      <w:tr w:rsidR="000961B2" w:rsidRPr="00E61D25" w14:paraId="6F1AFE09" w14:textId="77777777" w:rsidTr="00281961">
        <w:trPr>
          <w:trHeight w:val="29"/>
        </w:trPr>
        <w:tc>
          <w:tcPr>
            <w:tcW w:w="3066" w:type="dxa"/>
            <w:tcBorders>
              <w:top w:val="nil"/>
              <w:left w:val="single" w:sz="4" w:space="0" w:color="auto"/>
              <w:bottom w:val="nil"/>
              <w:right w:val="single" w:sz="4" w:space="0" w:color="auto"/>
            </w:tcBorders>
            <w:vAlign w:val="center"/>
          </w:tcPr>
          <w:p w14:paraId="73E195D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03D481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0494F8" w14:textId="77777777" w:rsidR="000961B2" w:rsidRPr="00E61D25" w:rsidRDefault="000961B2" w:rsidP="00416E2E">
            <w:pPr>
              <w:pStyle w:val="TAC"/>
              <w:rPr>
                <w:rFonts w:eastAsiaTheme="minorEastAsia"/>
                <w:lang w:val="en-US" w:eastAsia="zh-CN"/>
              </w:rPr>
            </w:pPr>
            <w:r w:rsidRPr="00E61D25">
              <w:rPr>
                <w:rFonts w:eastAsiaTheme="minorEastAsia"/>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CD3C16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nil"/>
              <w:right w:val="single" w:sz="4" w:space="0" w:color="auto"/>
            </w:tcBorders>
            <w:vAlign w:val="center"/>
          </w:tcPr>
          <w:p w14:paraId="42AFD8BF" w14:textId="77777777" w:rsidR="000961B2" w:rsidRPr="00E61D25" w:rsidRDefault="000961B2" w:rsidP="00416E2E">
            <w:pPr>
              <w:pStyle w:val="TAC"/>
              <w:rPr>
                <w:rFonts w:eastAsiaTheme="minorEastAsia"/>
                <w:szCs w:val="18"/>
                <w:lang w:val="en-US"/>
              </w:rPr>
            </w:pPr>
          </w:p>
        </w:tc>
      </w:tr>
      <w:tr w:rsidR="000961B2" w:rsidRPr="00E61D25" w14:paraId="355F38E5" w14:textId="77777777" w:rsidTr="00281961">
        <w:trPr>
          <w:trHeight w:val="29"/>
        </w:trPr>
        <w:tc>
          <w:tcPr>
            <w:tcW w:w="3066" w:type="dxa"/>
            <w:tcBorders>
              <w:top w:val="nil"/>
              <w:left w:val="single" w:sz="4" w:space="0" w:color="auto"/>
              <w:bottom w:val="nil"/>
              <w:right w:val="single" w:sz="4" w:space="0" w:color="auto"/>
            </w:tcBorders>
            <w:vAlign w:val="center"/>
          </w:tcPr>
          <w:p w14:paraId="799099A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6280C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F3B45A"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C5ABAE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7FC14ACB" w14:textId="77777777" w:rsidR="000961B2" w:rsidRPr="00E61D25" w:rsidRDefault="000961B2" w:rsidP="00416E2E">
            <w:pPr>
              <w:pStyle w:val="TAC"/>
              <w:rPr>
                <w:rFonts w:eastAsiaTheme="minorEastAsia"/>
                <w:szCs w:val="18"/>
                <w:lang w:val="en-US"/>
              </w:rPr>
            </w:pPr>
          </w:p>
        </w:tc>
      </w:tr>
      <w:tr w:rsidR="000961B2" w:rsidRPr="00E61D25" w14:paraId="5A021947" w14:textId="77777777" w:rsidTr="00281961">
        <w:trPr>
          <w:trHeight w:val="29"/>
        </w:trPr>
        <w:tc>
          <w:tcPr>
            <w:tcW w:w="3066" w:type="dxa"/>
            <w:tcBorders>
              <w:top w:val="nil"/>
              <w:left w:val="single" w:sz="4" w:space="0" w:color="auto"/>
              <w:bottom w:val="nil"/>
              <w:right w:val="single" w:sz="4" w:space="0" w:color="auto"/>
            </w:tcBorders>
            <w:vAlign w:val="center"/>
          </w:tcPr>
          <w:p w14:paraId="2116797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3DAC21" w14:textId="77777777" w:rsidR="000961B2" w:rsidRPr="00E61D25" w:rsidRDefault="000961B2" w:rsidP="00416E2E">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016427"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B6BF0E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5, 10, 15, 20, 25, 30, 35,40</w:t>
            </w:r>
          </w:p>
        </w:tc>
        <w:tc>
          <w:tcPr>
            <w:tcW w:w="2387" w:type="dxa"/>
            <w:tcBorders>
              <w:top w:val="single" w:sz="4" w:space="0" w:color="auto"/>
              <w:left w:val="single" w:sz="4" w:space="0" w:color="auto"/>
              <w:bottom w:val="nil"/>
              <w:right w:val="single" w:sz="4" w:space="0" w:color="auto"/>
            </w:tcBorders>
            <w:vAlign w:val="center"/>
          </w:tcPr>
          <w:p w14:paraId="0704B0DF"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2</w:t>
            </w:r>
          </w:p>
        </w:tc>
      </w:tr>
      <w:tr w:rsidR="000961B2" w:rsidRPr="00E61D25" w14:paraId="006918D9" w14:textId="77777777" w:rsidTr="00281961">
        <w:trPr>
          <w:trHeight w:val="29"/>
        </w:trPr>
        <w:tc>
          <w:tcPr>
            <w:tcW w:w="3066" w:type="dxa"/>
            <w:tcBorders>
              <w:top w:val="nil"/>
              <w:left w:val="single" w:sz="4" w:space="0" w:color="auto"/>
              <w:bottom w:val="nil"/>
              <w:right w:val="single" w:sz="4" w:space="0" w:color="auto"/>
            </w:tcBorders>
            <w:vAlign w:val="center"/>
          </w:tcPr>
          <w:p w14:paraId="1D90907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02C646" w14:textId="77777777" w:rsidR="000961B2" w:rsidRPr="00E61D25" w:rsidRDefault="000961B2" w:rsidP="00416E2E">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7D493D"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06F92E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0362CD42" w14:textId="77777777" w:rsidR="000961B2" w:rsidRPr="00E61D25" w:rsidRDefault="000961B2" w:rsidP="00416E2E">
            <w:pPr>
              <w:pStyle w:val="TAC"/>
              <w:rPr>
                <w:rFonts w:eastAsiaTheme="minorEastAsia"/>
                <w:lang w:val="en-US" w:eastAsia="zh-CN"/>
              </w:rPr>
            </w:pPr>
          </w:p>
        </w:tc>
      </w:tr>
      <w:tr w:rsidR="000961B2" w:rsidRPr="00E61D25" w14:paraId="657A941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AEAF55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2D26FB6" w14:textId="77777777" w:rsidR="000961B2" w:rsidRPr="00E61D25" w:rsidRDefault="000961B2" w:rsidP="00416E2E">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1452F6"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CBF89E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B1A27ED" w14:textId="77777777" w:rsidR="000961B2" w:rsidRPr="00E61D25" w:rsidRDefault="000961B2" w:rsidP="00416E2E">
            <w:pPr>
              <w:pStyle w:val="TAC"/>
              <w:rPr>
                <w:rFonts w:eastAsiaTheme="minorEastAsia"/>
                <w:lang w:val="en-US" w:eastAsia="zh-CN"/>
              </w:rPr>
            </w:pPr>
          </w:p>
        </w:tc>
      </w:tr>
      <w:tr w:rsidR="000961B2" w:rsidRPr="00E61D25" w14:paraId="3E0C887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A907D9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CA_n3A-n28A-n77(2A)</w:t>
            </w:r>
          </w:p>
        </w:tc>
        <w:tc>
          <w:tcPr>
            <w:tcW w:w="2712" w:type="dxa"/>
            <w:tcBorders>
              <w:top w:val="single" w:sz="4" w:space="0" w:color="auto"/>
              <w:left w:val="single" w:sz="4" w:space="0" w:color="auto"/>
              <w:bottom w:val="nil"/>
              <w:right w:val="single" w:sz="4" w:space="0" w:color="auto"/>
            </w:tcBorders>
            <w:vAlign w:val="center"/>
          </w:tcPr>
          <w:p w14:paraId="042EE306"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n</w:t>
            </w:r>
            <w:r w:rsidRPr="00E61D25">
              <w:rPr>
                <w:rFonts w:eastAsiaTheme="minorEastAsia"/>
                <w:lang w:val="en-US" w:eastAsia="zh-CN"/>
              </w:rPr>
              <w:t>77</w:t>
            </w:r>
            <w:r w:rsidRPr="00E61D25">
              <w:rPr>
                <w:rFonts w:eastAsiaTheme="minorEastAsia"/>
                <w:vertAlign w:val="superscript"/>
                <w:lang w:val="en-US" w:eastAsia="zh-CN"/>
              </w:rPr>
              <w:t>7,9</w:t>
            </w:r>
          </w:p>
          <w:p w14:paraId="15C8168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w:t>
            </w:r>
          </w:p>
          <w:p w14:paraId="3814049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CA_n3A-n77A</w:t>
            </w:r>
            <w:r w:rsidRPr="00E61D25">
              <w:rPr>
                <w:rFonts w:eastAsiaTheme="minorEastAsia"/>
                <w:vertAlign w:val="superscript"/>
                <w:lang w:val="en-US" w:eastAsia="zh-CN"/>
              </w:rPr>
              <w:t>7</w:t>
            </w:r>
          </w:p>
          <w:p w14:paraId="7301EC4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CA_n28A-n77A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BD13EB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55F1EC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7D2CE2F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AD14E50" w14:textId="77777777" w:rsidTr="00281961">
        <w:trPr>
          <w:trHeight w:val="29"/>
        </w:trPr>
        <w:tc>
          <w:tcPr>
            <w:tcW w:w="3066" w:type="dxa"/>
            <w:tcBorders>
              <w:top w:val="nil"/>
              <w:left w:val="single" w:sz="4" w:space="0" w:color="auto"/>
              <w:bottom w:val="nil"/>
              <w:right w:val="single" w:sz="4" w:space="0" w:color="auto"/>
            </w:tcBorders>
            <w:vAlign w:val="center"/>
          </w:tcPr>
          <w:p w14:paraId="01DCB3A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E590E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CA_n77(2A)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3F573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A5C9DB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E1BC7EA" w14:textId="77777777" w:rsidR="000961B2" w:rsidRPr="00E61D25" w:rsidRDefault="000961B2" w:rsidP="00416E2E">
            <w:pPr>
              <w:pStyle w:val="TAC"/>
              <w:rPr>
                <w:rFonts w:eastAsiaTheme="minorEastAsia"/>
                <w:lang w:val="en-US" w:eastAsia="zh-CN"/>
              </w:rPr>
            </w:pPr>
          </w:p>
        </w:tc>
      </w:tr>
      <w:tr w:rsidR="000961B2" w:rsidRPr="00E61D25" w14:paraId="69E8CE51" w14:textId="77777777" w:rsidTr="00281961">
        <w:trPr>
          <w:trHeight w:val="230"/>
        </w:trPr>
        <w:tc>
          <w:tcPr>
            <w:tcW w:w="3066" w:type="dxa"/>
            <w:tcBorders>
              <w:top w:val="nil"/>
              <w:left w:val="single" w:sz="4" w:space="0" w:color="auto"/>
              <w:bottom w:val="nil"/>
              <w:right w:val="single" w:sz="4" w:space="0" w:color="auto"/>
            </w:tcBorders>
            <w:vAlign w:val="center"/>
          </w:tcPr>
          <w:p w14:paraId="0AB61D5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8F867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274FFD" w14:textId="77777777" w:rsidR="000961B2" w:rsidRPr="00E61D25" w:rsidRDefault="000961B2" w:rsidP="00416E2E">
            <w:pPr>
              <w:pStyle w:val="TAC"/>
              <w:rPr>
                <w:rFonts w:eastAsiaTheme="minorEastAsia"/>
                <w:lang w:val="en-US" w:eastAsia="zh-CN"/>
              </w:rPr>
            </w:pPr>
            <w:r w:rsidRPr="00E61D25">
              <w:rPr>
                <w:rFonts w:eastAsiaTheme="minorEastAsia"/>
                <w:lang w:val="en-US" w:eastAsia="ja-JP"/>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73469F1" w14:textId="77777777" w:rsidR="000961B2" w:rsidRPr="00E61D25" w:rsidRDefault="000961B2" w:rsidP="00416E2E">
            <w:pPr>
              <w:pStyle w:val="TAC"/>
              <w:rPr>
                <w:rFonts w:ascii="Calibri" w:eastAsiaTheme="minorEastAsia" w:hAnsi="Calibri"/>
                <w:sz w:val="21"/>
                <w:lang w:val="en-US" w:eastAsia="ja-JP"/>
              </w:rPr>
            </w:pPr>
            <w:r w:rsidRPr="00E61D25">
              <w:rPr>
                <w:rFonts w:eastAsiaTheme="minorEastAsia" w:cs="Arial"/>
                <w:color w:val="000000"/>
                <w:szCs w:val="18"/>
                <w:lang w:val="en-US" w:eastAsia="zh-CN" w:bidi="ar"/>
              </w:rPr>
              <w:t>CA_n77(2A)_BCS0</w:t>
            </w:r>
          </w:p>
        </w:tc>
        <w:tc>
          <w:tcPr>
            <w:tcW w:w="2387" w:type="dxa"/>
            <w:tcBorders>
              <w:top w:val="nil"/>
              <w:left w:val="single" w:sz="4" w:space="0" w:color="auto"/>
              <w:bottom w:val="single" w:sz="4" w:space="0" w:color="auto"/>
              <w:right w:val="single" w:sz="4" w:space="0" w:color="auto"/>
            </w:tcBorders>
            <w:vAlign w:val="center"/>
          </w:tcPr>
          <w:p w14:paraId="00D0EB8A" w14:textId="77777777" w:rsidR="000961B2" w:rsidRPr="00E61D25" w:rsidRDefault="000961B2" w:rsidP="00416E2E">
            <w:pPr>
              <w:pStyle w:val="TAC"/>
              <w:rPr>
                <w:rFonts w:eastAsiaTheme="minorEastAsia"/>
                <w:lang w:val="en-US" w:eastAsia="zh-CN"/>
              </w:rPr>
            </w:pPr>
          </w:p>
        </w:tc>
      </w:tr>
      <w:tr w:rsidR="000961B2" w:rsidRPr="00E61D25" w14:paraId="730EAB33" w14:textId="77777777" w:rsidTr="00281961">
        <w:trPr>
          <w:trHeight w:val="29"/>
        </w:trPr>
        <w:tc>
          <w:tcPr>
            <w:tcW w:w="3066" w:type="dxa"/>
            <w:tcBorders>
              <w:top w:val="nil"/>
              <w:left w:val="single" w:sz="4" w:space="0" w:color="auto"/>
              <w:bottom w:val="nil"/>
              <w:right w:val="single" w:sz="4" w:space="0" w:color="auto"/>
            </w:tcBorders>
            <w:vAlign w:val="center"/>
          </w:tcPr>
          <w:p w14:paraId="233FFAA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880B0D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0BFFF8" w14:textId="77777777" w:rsidR="000961B2" w:rsidRPr="00E61D25" w:rsidRDefault="000961B2" w:rsidP="00416E2E">
            <w:pPr>
              <w:pStyle w:val="TAC"/>
              <w:rPr>
                <w:rFonts w:eastAsiaTheme="minorEastAsia"/>
                <w:lang w:val="en-US" w:eastAsia="zh-CN"/>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3678FD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1706985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1166EF01" w14:textId="77777777" w:rsidTr="00281961">
        <w:trPr>
          <w:trHeight w:val="29"/>
        </w:trPr>
        <w:tc>
          <w:tcPr>
            <w:tcW w:w="3066" w:type="dxa"/>
            <w:tcBorders>
              <w:top w:val="nil"/>
              <w:left w:val="single" w:sz="4" w:space="0" w:color="auto"/>
              <w:bottom w:val="nil"/>
              <w:right w:val="single" w:sz="4" w:space="0" w:color="auto"/>
            </w:tcBorders>
            <w:vAlign w:val="center"/>
          </w:tcPr>
          <w:p w14:paraId="14CAB7D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FFAA32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528516" w14:textId="77777777" w:rsidR="000961B2" w:rsidRPr="00E61D25" w:rsidRDefault="000961B2" w:rsidP="00416E2E">
            <w:pPr>
              <w:pStyle w:val="TAC"/>
              <w:rPr>
                <w:rFonts w:eastAsiaTheme="minorEastAsia"/>
                <w:lang w:val="en-US" w:eastAsia="zh-CN"/>
              </w:rPr>
            </w:pPr>
            <w:r w:rsidRPr="00E61D25">
              <w:rPr>
                <w:rFonts w:eastAsiaTheme="minorEastAsia"/>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1C8560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nil"/>
              <w:right w:val="single" w:sz="4" w:space="0" w:color="auto"/>
            </w:tcBorders>
            <w:vAlign w:val="center"/>
          </w:tcPr>
          <w:p w14:paraId="6D9893B1" w14:textId="77777777" w:rsidR="000961B2" w:rsidRPr="00E61D25" w:rsidRDefault="000961B2" w:rsidP="00416E2E">
            <w:pPr>
              <w:pStyle w:val="TAC"/>
              <w:rPr>
                <w:rFonts w:eastAsiaTheme="minorEastAsia"/>
                <w:lang w:val="en-US" w:eastAsia="zh-CN"/>
              </w:rPr>
            </w:pPr>
          </w:p>
        </w:tc>
      </w:tr>
      <w:tr w:rsidR="000961B2" w:rsidRPr="00E61D25" w14:paraId="15E34FD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4EBBD0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2BF69D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4C5512"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F683F9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CA_n77(2A)_BCS0</w:t>
            </w:r>
          </w:p>
        </w:tc>
        <w:tc>
          <w:tcPr>
            <w:tcW w:w="2387" w:type="dxa"/>
            <w:tcBorders>
              <w:top w:val="nil"/>
              <w:left w:val="single" w:sz="4" w:space="0" w:color="auto"/>
              <w:bottom w:val="single" w:sz="4" w:space="0" w:color="auto"/>
              <w:right w:val="single" w:sz="4" w:space="0" w:color="auto"/>
            </w:tcBorders>
            <w:vAlign w:val="center"/>
          </w:tcPr>
          <w:p w14:paraId="6D5CA2ED" w14:textId="77777777" w:rsidR="000961B2" w:rsidRPr="00E61D25" w:rsidRDefault="000961B2" w:rsidP="00416E2E">
            <w:pPr>
              <w:pStyle w:val="TAC"/>
              <w:rPr>
                <w:rFonts w:eastAsiaTheme="minorEastAsia"/>
                <w:lang w:val="en-US" w:eastAsia="zh-CN"/>
              </w:rPr>
            </w:pPr>
          </w:p>
        </w:tc>
      </w:tr>
      <w:tr w:rsidR="000961B2" w:rsidRPr="00E61D25" w14:paraId="5D7525B7" w14:textId="77777777" w:rsidTr="00281961">
        <w:trPr>
          <w:trHeight w:val="29"/>
        </w:trPr>
        <w:tc>
          <w:tcPr>
            <w:tcW w:w="3066" w:type="dxa"/>
            <w:tcBorders>
              <w:top w:val="nil"/>
              <w:left w:val="single" w:sz="4" w:space="0" w:color="auto"/>
              <w:bottom w:val="nil"/>
              <w:right w:val="single" w:sz="4" w:space="0" w:color="auto"/>
            </w:tcBorders>
            <w:vAlign w:val="center"/>
          </w:tcPr>
          <w:p w14:paraId="4C7ABAC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CA_n3A-n28A-n77(3A)</w:t>
            </w:r>
          </w:p>
        </w:tc>
        <w:tc>
          <w:tcPr>
            <w:tcW w:w="2712" w:type="dxa"/>
            <w:tcBorders>
              <w:top w:val="nil"/>
              <w:left w:val="single" w:sz="4" w:space="0" w:color="auto"/>
              <w:bottom w:val="nil"/>
              <w:right w:val="single" w:sz="4" w:space="0" w:color="auto"/>
            </w:tcBorders>
            <w:vAlign w:val="center"/>
          </w:tcPr>
          <w:p w14:paraId="1B5B5B2D" w14:textId="77777777" w:rsidR="000961B2" w:rsidRPr="00E61D25" w:rsidRDefault="000961B2" w:rsidP="00416E2E">
            <w:pPr>
              <w:pStyle w:val="TAC"/>
              <w:rPr>
                <w:rFonts w:eastAsia="DengXian"/>
                <w:lang w:eastAsia="zh-CN"/>
              </w:rPr>
            </w:pPr>
            <w:r w:rsidRPr="00E61D25">
              <w:rPr>
                <w:rFonts w:eastAsia="DengXian"/>
                <w:lang w:eastAsia="zh-CN"/>
              </w:rPr>
              <w:t>CA_n3A-n28A</w:t>
            </w:r>
          </w:p>
          <w:p w14:paraId="1AC597C1" w14:textId="77777777" w:rsidR="000961B2" w:rsidRPr="00E61D25" w:rsidRDefault="000961B2" w:rsidP="00416E2E">
            <w:pPr>
              <w:pStyle w:val="TAC"/>
              <w:rPr>
                <w:rFonts w:eastAsia="DengXian"/>
                <w:lang w:eastAsia="zh-CN"/>
              </w:rPr>
            </w:pPr>
            <w:r w:rsidRPr="00E61D25">
              <w:rPr>
                <w:rFonts w:eastAsia="DengXian"/>
                <w:lang w:eastAsia="zh-CN"/>
              </w:rPr>
              <w:t>CA_n3A-n77A</w:t>
            </w:r>
          </w:p>
          <w:p w14:paraId="295B88C1" w14:textId="77777777" w:rsidR="000961B2" w:rsidRPr="00E61D25" w:rsidRDefault="000961B2" w:rsidP="00416E2E">
            <w:pPr>
              <w:pStyle w:val="TAC"/>
              <w:rPr>
                <w:rFonts w:eastAsia="DengXian"/>
                <w:lang w:eastAsia="zh-CN"/>
              </w:rPr>
            </w:pPr>
            <w:r w:rsidRPr="00E61D25">
              <w:rPr>
                <w:rFonts w:eastAsia="DengXian"/>
                <w:lang w:eastAsia="zh-CN"/>
              </w:rPr>
              <w:t>CA_n28A-n77A</w:t>
            </w:r>
          </w:p>
        </w:tc>
        <w:tc>
          <w:tcPr>
            <w:tcW w:w="1231" w:type="dxa"/>
            <w:tcBorders>
              <w:top w:val="single" w:sz="4" w:space="0" w:color="auto"/>
              <w:left w:val="single" w:sz="4" w:space="0" w:color="auto"/>
              <w:bottom w:val="single" w:sz="4" w:space="0" w:color="auto"/>
              <w:right w:val="single" w:sz="4" w:space="0" w:color="auto"/>
            </w:tcBorders>
            <w:vAlign w:val="center"/>
          </w:tcPr>
          <w:p w14:paraId="379A0C1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BCE75C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2A88CEE0" w14:textId="77777777" w:rsidR="000961B2" w:rsidRPr="00E61D25" w:rsidRDefault="000961B2" w:rsidP="00416E2E">
            <w:pPr>
              <w:pStyle w:val="TAC"/>
              <w:rPr>
                <w:rFonts w:eastAsiaTheme="minorEastAsia"/>
                <w:lang w:val="en-US" w:eastAsia="zh-CN"/>
              </w:rPr>
            </w:pPr>
            <w:r w:rsidRPr="00E61D25">
              <w:rPr>
                <w:rFonts w:eastAsiaTheme="minorEastAsia"/>
                <w:lang w:val="en-US" w:eastAsia="ja-JP"/>
              </w:rPr>
              <w:t>0</w:t>
            </w:r>
          </w:p>
        </w:tc>
      </w:tr>
      <w:tr w:rsidR="000961B2" w:rsidRPr="00E61D25" w14:paraId="48F5A83A" w14:textId="77777777" w:rsidTr="00281961">
        <w:trPr>
          <w:trHeight w:val="29"/>
        </w:trPr>
        <w:tc>
          <w:tcPr>
            <w:tcW w:w="3066" w:type="dxa"/>
            <w:tcBorders>
              <w:top w:val="nil"/>
              <w:left w:val="single" w:sz="4" w:space="0" w:color="auto"/>
              <w:bottom w:val="nil"/>
              <w:right w:val="single" w:sz="4" w:space="0" w:color="auto"/>
            </w:tcBorders>
            <w:vAlign w:val="center"/>
          </w:tcPr>
          <w:p w14:paraId="7234BC1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C218E2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587F6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41CAD0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B2581E9" w14:textId="77777777" w:rsidR="000961B2" w:rsidRPr="00E61D25" w:rsidRDefault="000961B2" w:rsidP="00416E2E">
            <w:pPr>
              <w:pStyle w:val="TAC"/>
              <w:rPr>
                <w:rFonts w:eastAsiaTheme="minorEastAsia"/>
                <w:lang w:val="en-US" w:eastAsia="zh-CN"/>
              </w:rPr>
            </w:pPr>
          </w:p>
        </w:tc>
      </w:tr>
      <w:tr w:rsidR="000961B2" w:rsidRPr="00E61D25" w14:paraId="59BC1B4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343981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32E1D6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2A7546"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6E1C02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CA_n77(3A)_BCS0</w:t>
            </w:r>
          </w:p>
        </w:tc>
        <w:tc>
          <w:tcPr>
            <w:tcW w:w="2387" w:type="dxa"/>
            <w:tcBorders>
              <w:top w:val="nil"/>
              <w:left w:val="single" w:sz="4" w:space="0" w:color="auto"/>
              <w:bottom w:val="single" w:sz="4" w:space="0" w:color="auto"/>
              <w:right w:val="single" w:sz="4" w:space="0" w:color="auto"/>
            </w:tcBorders>
            <w:vAlign w:val="center"/>
          </w:tcPr>
          <w:p w14:paraId="7D950A61" w14:textId="77777777" w:rsidR="000961B2" w:rsidRPr="00E61D25" w:rsidRDefault="000961B2" w:rsidP="00416E2E">
            <w:pPr>
              <w:pStyle w:val="TAC"/>
              <w:rPr>
                <w:rFonts w:eastAsiaTheme="minorEastAsia"/>
                <w:lang w:val="en-US" w:eastAsia="zh-CN"/>
              </w:rPr>
            </w:pPr>
          </w:p>
        </w:tc>
      </w:tr>
      <w:tr w:rsidR="000961B2" w:rsidRPr="00E61D25" w14:paraId="2800371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06E7BBC" w14:textId="77777777" w:rsidR="000961B2" w:rsidRPr="00E61D25" w:rsidRDefault="000961B2" w:rsidP="00416E2E">
            <w:pPr>
              <w:pStyle w:val="TAC"/>
              <w:rPr>
                <w:rFonts w:eastAsiaTheme="minorEastAsia"/>
                <w:lang w:val="en-US"/>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en-US" w:eastAsia="zh-CN"/>
              </w:rPr>
              <w:t>n28</w:t>
            </w:r>
            <w:r w:rsidRPr="00E61D25">
              <w:rPr>
                <w:rFonts w:eastAsiaTheme="minorEastAsia"/>
                <w:lang w:val="sv-SE" w:eastAsia="ja-JP"/>
              </w:rPr>
              <w:t>A</w:t>
            </w:r>
            <w:r w:rsidRPr="00E61D25">
              <w:rPr>
                <w:rFonts w:eastAsiaTheme="minorEastAsia"/>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498D9D1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w:t>
            </w:r>
          </w:p>
          <w:p w14:paraId="58D01AE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CA_n3A-n78A</w:t>
            </w:r>
          </w:p>
          <w:p w14:paraId="42A4D574" w14:textId="77777777" w:rsidR="000961B2" w:rsidRPr="00E61D25" w:rsidRDefault="000961B2" w:rsidP="00416E2E">
            <w:pPr>
              <w:pStyle w:val="TAC"/>
              <w:rPr>
                <w:rFonts w:eastAsiaTheme="minorEastAsia"/>
                <w:lang w:val="en-US"/>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489D8C32" w14:textId="77777777" w:rsidR="000961B2" w:rsidRPr="00E61D25" w:rsidRDefault="000961B2" w:rsidP="00416E2E">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F1837D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F22757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5FF18D1" w14:textId="77777777" w:rsidTr="00281961">
        <w:trPr>
          <w:trHeight w:val="29"/>
        </w:trPr>
        <w:tc>
          <w:tcPr>
            <w:tcW w:w="3066" w:type="dxa"/>
            <w:tcBorders>
              <w:top w:val="nil"/>
              <w:left w:val="single" w:sz="4" w:space="0" w:color="auto"/>
              <w:bottom w:val="nil"/>
              <w:right w:val="single" w:sz="4" w:space="0" w:color="auto"/>
            </w:tcBorders>
            <w:vAlign w:val="center"/>
          </w:tcPr>
          <w:p w14:paraId="2B4E01F6"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AAE125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3022A29" w14:textId="77777777" w:rsidR="000961B2" w:rsidRPr="00E61D25" w:rsidRDefault="000961B2" w:rsidP="00416E2E">
            <w:pPr>
              <w:pStyle w:val="TAC"/>
              <w:rPr>
                <w:rFonts w:eastAsiaTheme="minorEastAsia"/>
                <w:lang w:val="en-US"/>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518343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r w:rsidRPr="00E61D25">
              <w:rPr>
                <w:rFonts w:eastAsiaTheme="minorEastAsia" w:cs="Arial"/>
                <w:color w:val="000000"/>
                <w:szCs w:val="18"/>
                <w:vertAlign w:val="superscript"/>
                <w:lang w:val="en-US" w:eastAsia="zh-CN" w:bidi="ar"/>
              </w:rPr>
              <w:t>2</w:t>
            </w:r>
          </w:p>
        </w:tc>
        <w:tc>
          <w:tcPr>
            <w:tcW w:w="2387" w:type="dxa"/>
            <w:tcBorders>
              <w:top w:val="nil"/>
              <w:left w:val="single" w:sz="4" w:space="0" w:color="auto"/>
              <w:bottom w:val="nil"/>
              <w:right w:val="single" w:sz="4" w:space="0" w:color="auto"/>
            </w:tcBorders>
            <w:vAlign w:val="center"/>
          </w:tcPr>
          <w:p w14:paraId="3C983391" w14:textId="77777777" w:rsidR="000961B2" w:rsidRPr="00E61D25" w:rsidRDefault="000961B2" w:rsidP="00416E2E">
            <w:pPr>
              <w:pStyle w:val="TAC"/>
              <w:rPr>
                <w:rFonts w:eastAsiaTheme="minorEastAsia"/>
                <w:lang w:val="en-US" w:eastAsia="zh-CN"/>
              </w:rPr>
            </w:pPr>
          </w:p>
        </w:tc>
      </w:tr>
      <w:tr w:rsidR="000961B2" w:rsidRPr="00E61D25" w14:paraId="64C0F2B9" w14:textId="77777777" w:rsidTr="00281961">
        <w:trPr>
          <w:trHeight w:val="29"/>
        </w:trPr>
        <w:tc>
          <w:tcPr>
            <w:tcW w:w="3066" w:type="dxa"/>
            <w:tcBorders>
              <w:top w:val="nil"/>
              <w:left w:val="single" w:sz="4" w:space="0" w:color="auto"/>
              <w:bottom w:val="nil"/>
              <w:right w:val="single" w:sz="4" w:space="0" w:color="auto"/>
            </w:tcBorders>
            <w:vAlign w:val="center"/>
          </w:tcPr>
          <w:p w14:paraId="1667ED49"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C06B77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8B89DE2" w14:textId="77777777" w:rsidR="000961B2" w:rsidRPr="00E61D25" w:rsidRDefault="000961B2" w:rsidP="00416E2E">
            <w:pPr>
              <w:pStyle w:val="TAC"/>
              <w:rPr>
                <w:rFonts w:eastAsiaTheme="minorEastAsia"/>
                <w:lang w:val="en-US"/>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D8D982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3C13F594" w14:textId="77777777" w:rsidR="000961B2" w:rsidRPr="00E61D25" w:rsidRDefault="000961B2" w:rsidP="00416E2E">
            <w:pPr>
              <w:pStyle w:val="TAC"/>
              <w:rPr>
                <w:rFonts w:eastAsiaTheme="minorEastAsia"/>
                <w:lang w:val="en-US" w:eastAsia="zh-CN"/>
              </w:rPr>
            </w:pPr>
          </w:p>
        </w:tc>
      </w:tr>
      <w:tr w:rsidR="000961B2" w:rsidRPr="00E61D25" w14:paraId="7286A247" w14:textId="77777777" w:rsidTr="00281961">
        <w:trPr>
          <w:trHeight w:val="29"/>
        </w:trPr>
        <w:tc>
          <w:tcPr>
            <w:tcW w:w="3066" w:type="dxa"/>
            <w:tcBorders>
              <w:top w:val="nil"/>
              <w:left w:val="single" w:sz="4" w:space="0" w:color="auto"/>
              <w:bottom w:val="nil"/>
              <w:right w:val="single" w:sz="4" w:space="0" w:color="auto"/>
            </w:tcBorders>
            <w:vAlign w:val="center"/>
          </w:tcPr>
          <w:p w14:paraId="592C99B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F12F58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561036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5CD0A7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6186FD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12375279" w14:textId="77777777" w:rsidTr="00281961">
        <w:trPr>
          <w:trHeight w:val="29"/>
        </w:trPr>
        <w:tc>
          <w:tcPr>
            <w:tcW w:w="3066" w:type="dxa"/>
            <w:tcBorders>
              <w:top w:val="nil"/>
              <w:left w:val="single" w:sz="4" w:space="0" w:color="auto"/>
              <w:bottom w:val="nil"/>
              <w:right w:val="single" w:sz="4" w:space="0" w:color="auto"/>
            </w:tcBorders>
            <w:vAlign w:val="center"/>
          </w:tcPr>
          <w:p w14:paraId="320C7993"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3A0D8F1"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AF558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D716D9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r w:rsidRPr="00E61D25">
              <w:rPr>
                <w:rFonts w:eastAsiaTheme="minorEastAsia" w:cs="Arial"/>
                <w:color w:val="000000"/>
                <w:szCs w:val="18"/>
                <w:vertAlign w:val="superscript"/>
                <w:lang w:val="en-US" w:eastAsia="zh-CN" w:bidi="ar"/>
              </w:rPr>
              <w:t>2</w:t>
            </w:r>
          </w:p>
        </w:tc>
        <w:tc>
          <w:tcPr>
            <w:tcW w:w="2387" w:type="dxa"/>
            <w:tcBorders>
              <w:top w:val="nil"/>
              <w:left w:val="single" w:sz="4" w:space="0" w:color="auto"/>
              <w:bottom w:val="nil"/>
              <w:right w:val="single" w:sz="4" w:space="0" w:color="auto"/>
            </w:tcBorders>
            <w:vAlign w:val="center"/>
          </w:tcPr>
          <w:p w14:paraId="23872230" w14:textId="77777777" w:rsidR="000961B2" w:rsidRPr="00E61D25" w:rsidRDefault="000961B2" w:rsidP="00416E2E">
            <w:pPr>
              <w:pStyle w:val="TAC"/>
              <w:rPr>
                <w:rFonts w:eastAsiaTheme="minorEastAsia"/>
                <w:lang w:val="en-US" w:eastAsia="zh-CN"/>
              </w:rPr>
            </w:pPr>
          </w:p>
        </w:tc>
      </w:tr>
      <w:tr w:rsidR="000961B2" w:rsidRPr="00E61D25" w14:paraId="00A8D5D2" w14:textId="77777777" w:rsidTr="00281961">
        <w:trPr>
          <w:trHeight w:val="29"/>
        </w:trPr>
        <w:tc>
          <w:tcPr>
            <w:tcW w:w="3066" w:type="dxa"/>
            <w:tcBorders>
              <w:top w:val="nil"/>
              <w:left w:val="single" w:sz="4" w:space="0" w:color="auto"/>
              <w:bottom w:val="nil"/>
              <w:right w:val="single" w:sz="4" w:space="0" w:color="auto"/>
            </w:tcBorders>
            <w:vAlign w:val="center"/>
          </w:tcPr>
          <w:p w14:paraId="6F63A6EC"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D07AA1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A140B3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E0024C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6901600" w14:textId="77777777" w:rsidR="000961B2" w:rsidRPr="00E61D25" w:rsidRDefault="000961B2" w:rsidP="00416E2E">
            <w:pPr>
              <w:pStyle w:val="TAC"/>
              <w:rPr>
                <w:rFonts w:eastAsiaTheme="minorEastAsia"/>
                <w:lang w:val="en-US" w:eastAsia="zh-CN"/>
              </w:rPr>
            </w:pPr>
          </w:p>
        </w:tc>
      </w:tr>
      <w:tr w:rsidR="000961B2" w:rsidRPr="00E61D25" w14:paraId="5FCD7718" w14:textId="77777777" w:rsidTr="00281961">
        <w:trPr>
          <w:trHeight w:val="29"/>
        </w:trPr>
        <w:tc>
          <w:tcPr>
            <w:tcW w:w="3066" w:type="dxa"/>
            <w:tcBorders>
              <w:top w:val="nil"/>
              <w:left w:val="single" w:sz="4" w:space="0" w:color="auto"/>
              <w:bottom w:val="nil"/>
              <w:right w:val="single" w:sz="4" w:space="0" w:color="auto"/>
            </w:tcBorders>
            <w:vAlign w:val="center"/>
          </w:tcPr>
          <w:p w14:paraId="681F884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CBB94A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34200C9" w14:textId="77777777" w:rsidR="000961B2" w:rsidRPr="00E61D25" w:rsidRDefault="000961B2" w:rsidP="00416E2E">
            <w:pPr>
              <w:pStyle w:val="TAC"/>
              <w:rPr>
                <w:rFonts w:eastAsiaTheme="minorEastAsia"/>
                <w:lang w:val="en-US" w:eastAsia="zh-CN"/>
              </w:rPr>
            </w:pPr>
            <w:r w:rsidRPr="00E61D25">
              <w:rPr>
                <w:rFonts w:eastAsia="DengXian"/>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6251B79" w14:textId="77777777" w:rsidR="000961B2" w:rsidRPr="00E61D25" w:rsidRDefault="000961B2" w:rsidP="00416E2E">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89BE5D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2</w:t>
            </w:r>
          </w:p>
        </w:tc>
      </w:tr>
      <w:tr w:rsidR="000961B2" w:rsidRPr="00E61D25" w14:paraId="0D679D89" w14:textId="77777777" w:rsidTr="00281961">
        <w:trPr>
          <w:trHeight w:val="29"/>
        </w:trPr>
        <w:tc>
          <w:tcPr>
            <w:tcW w:w="3066" w:type="dxa"/>
            <w:tcBorders>
              <w:top w:val="nil"/>
              <w:left w:val="single" w:sz="4" w:space="0" w:color="auto"/>
              <w:bottom w:val="nil"/>
              <w:right w:val="single" w:sz="4" w:space="0" w:color="auto"/>
            </w:tcBorders>
            <w:vAlign w:val="center"/>
          </w:tcPr>
          <w:p w14:paraId="685EB593"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468AAC9"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6CA775" w14:textId="77777777" w:rsidR="000961B2" w:rsidRPr="00E61D25" w:rsidRDefault="000961B2" w:rsidP="00416E2E">
            <w:pPr>
              <w:pStyle w:val="TAC"/>
              <w:rPr>
                <w:rFonts w:eastAsiaTheme="minorEastAsia"/>
                <w:lang w:val="en-US" w:eastAsia="zh-CN"/>
              </w:rPr>
            </w:pPr>
            <w:r w:rsidRPr="00E61D25">
              <w:rPr>
                <w:rFonts w:eastAsia="DengXian"/>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960DD16" w14:textId="77777777" w:rsidR="000961B2" w:rsidRPr="00E61D25" w:rsidRDefault="000961B2" w:rsidP="00416E2E">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140E8DEE" w14:textId="77777777" w:rsidR="000961B2" w:rsidRPr="00E61D25" w:rsidRDefault="000961B2" w:rsidP="00416E2E">
            <w:pPr>
              <w:pStyle w:val="TAC"/>
              <w:rPr>
                <w:rFonts w:eastAsiaTheme="minorEastAsia"/>
                <w:lang w:val="en-US" w:eastAsia="zh-CN"/>
              </w:rPr>
            </w:pPr>
          </w:p>
        </w:tc>
      </w:tr>
      <w:tr w:rsidR="000961B2" w:rsidRPr="00E61D25" w14:paraId="1F65D34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B133B7A"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BDDA5B1"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12A4021" w14:textId="77777777" w:rsidR="000961B2" w:rsidRPr="00E61D25" w:rsidRDefault="000961B2" w:rsidP="00416E2E">
            <w:pPr>
              <w:pStyle w:val="TAC"/>
              <w:rPr>
                <w:rFonts w:eastAsiaTheme="minorEastAsia"/>
                <w:lang w:val="en-US" w:eastAsia="zh-CN"/>
              </w:rPr>
            </w:pPr>
            <w:r w:rsidRPr="00E61D25">
              <w:rPr>
                <w:rFonts w:eastAsia="DengXian"/>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CEB211B" w14:textId="77777777" w:rsidR="000961B2" w:rsidRPr="00E61D25" w:rsidRDefault="000961B2" w:rsidP="00416E2E">
            <w:pPr>
              <w:pStyle w:val="TAC"/>
              <w:rPr>
                <w:rFonts w:ascii="Calibri" w:eastAsia="DengXian"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361F0F6" w14:textId="77777777" w:rsidR="000961B2" w:rsidRPr="00E61D25" w:rsidRDefault="000961B2" w:rsidP="00416E2E">
            <w:pPr>
              <w:pStyle w:val="TAC"/>
              <w:rPr>
                <w:rFonts w:eastAsiaTheme="minorEastAsia"/>
                <w:lang w:val="en-US" w:eastAsia="zh-CN"/>
              </w:rPr>
            </w:pPr>
          </w:p>
        </w:tc>
      </w:tr>
      <w:tr w:rsidR="000961B2" w:rsidRPr="00E61D25" w14:paraId="7F9B035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067105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en-US" w:eastAsia="zh-CN"/>
              </w:rPr>
              <w:t>n28</w:t>
            </w:r>
            <w:r w:rsidRPr="00E61D25">
              <w:rPr>
                <w:rFonts w:eastAsiaTheme="minorEastAsia"/>
                <w:lang w:val="sv-SE" w:eastAsia="ja-JP"/>
              </w:rPr>
              <w:t>A</w:t>
            </w:r>
            <w:r w:rsidRPr="00E61D25">
              <w:rPr>
                <w:rFonts w:eastAsiaTheme="minorEastAsia"/>
                <w:lang w:val="sv-SE" w:eastAsia="zh-CN"/>
              </w:rPr>
              <w:t>-n78C</w:t>
            </w:r>
          </w:p>
        </w:tc>
        <w:tc>
          <w:tcPr>
            <w:tcW w:w="2712" w:type="dxa"/>
            <w:tcBorders>
              <w:top w:val="single" w:sz="4" w:space="0" w:color="auto"/>
              <w:left w:val="single" w:sz="4" w:space="0" w:color="auto"/>
              <w:bottom w:val="nil"/>
              <w:right w:val="single" w:sz="4" w:space="0" w:color="auto"/>
            </w:tcBorders>
            <w:vAlign w:val="center"/>
          </w:tcPr>
          <w:p w14:paraId="08EA736A" w14:textId="77777777" w:rsidR="00E76940" w:rsidRPr="00E76940" w:rsidRDefault="00E76940" w:rsidP="00E76940">
            <w:pPr>
              <w:pStyle w:val="TAC"/>
              <w:rPr>
                <w:ins w:id="443" w:author="Per Lindell" w:date="2024-05-11T13:33:00Z"/>
                <w:rFonts w:eastAsiaTheme="minorEastAsia"/>
                <w:lang w:val="en-US" w:eastAsia="zh-CN"/>
              </w:rPr>
            </w:pPr>
            <w:ins w:id="444" w:author="Per Lindell" w:date="2024-05-11T13:33:00Z">
              <w:r w:rsidRPr="00E76940">
                <w:rPr>
                  <w:rFonts w:eastAsiaTheme="minorEastAsia"/>
                  <w:lang w:val="en-US" w:eastAsia="zh-CN"/>
                </w:rPr>
                <w:t>CA_n78C</w:t>
              </w:r>
            </w:ins>
          </w:p>
          <w:p w14:paraId="255A6348" w14:textId="77777777" w:rsidR="00E76940" w:rsidRPr="00E76940" w:rsidRDefault="00E76940" w:rsidP="00E76940">
            <w:pPr>
              <w:pStyle w:val="TAC"/>
              <w:rPr>
                <w:ins w:id="445" w:author="Per Lindell" w:date="2024-05-11T13:33:00Z"/>
                <w:rFonts w:eastAsiaTheme="minorEastAsia"/>
                <w:lang w:val="en-US" w:eastAsia="zh-CN"/>
              </w:rPr>
            </w:pPr>
            <w:ins w:id="446" w:author="Per Lindell" w:date="2024-05-11T13:33:00Z">
              <w:r w:rsidRPr="00E76940">
                <w:rPr>
                  <w:rFonts w:eastAsiaTheme="minorEastAsia"/>
                  <w:lang w:val="en-US" w:eastAsia="zh-CN"/>
                </w:rPr>
                <w:t>CA_n3A-n28A</w:t>
              </w:r>
            </w:ins>
          </w:p>
          <w:p w14:paraId="179F765C" w14:textId="77777777" w:rsidR="00E76940" w:rsidRPr="00E76940" w:rsidRDefault="00E76940" w:rsidP="00E76940">
            <w:pPr>
              <w:pStyle w:val="TAC"/>
              <w:rPr>
                <w:ins w:id="447" w:author="Per Lindell" w:date="2024-05-11T13:33:00Z"/>
                <w:rFonts w:eastAsiaTheme="minorEastAsia"/>
                <w:lang w:val="en-US" w:eastAsia="zh-CN"/>
              </w:rPr>
            </w:pPr>
            <w:ins w:id="448" w:author="Per Lindell" w:date="2024-05-11T13:33:00Z">
              <w:r w:rsidRPr="00E76940">
                <w:rPr>
                  <w:rFonts w:eastAsiaTheme="minorEastAsia"/>
                  <w:lang w:val="en-US" w:eastAsia="zh-CN"/>
                </w:rPr>
                <w:t>CA_n3A-n78A</w:t>
              </w:r>
            </w:ins>
          </w:p>
          <w:p w14:paraId="2CEA2F92" w14:textId="5B8C598C" w:rsidR="000961B2" w:rsidRPr="00E61D25" w:rsidRDefault="00E76940" w:rsidP="00E76940">
            <w:pPr>
              <w:pStyle w:val="TAC"/>
              <w:rPr>
                <w:rFonts w:eastAsiaTheme="minorEastAsia"/>
                <w:lang w:val="en-US" w:eastAsia="zh-CN"/>
              </w:rPr>
            </w:pPr>
            <w:ins w:id="449" w:author="Per Lindell" w:date="2024-05-11T13:33:00Z">
              <w:r w:rsidRPr="00E76940">
                <w:rPr>
                  <w:rFonts w:eastAsiaTheme="minorEastAsia"/>
                  <w:lang w:val="en-US" w:eastAsia="zh-CN"/>
                </w:rPr>
                <w:t>CA_n28A-n78A</w:t>
              </w:r>
            </w:ins>
            <w:del w:id="450" w:author="Per Lindell" w:date="2024-05-11T13:33:00Z">
              <w:r w:rsidR="000961B2" w:rsidRPr="00E61D25" w:rsidDel="00E76940">
                <w:rPr>
                  <w:rFonts w:eastAsiaTheme="minorEastAsia" w:hint="eastAsia"/>
                  <w:lang w:val="en-US" w:eastAsia="zh-CN"/>
                </w:rPr>
                <w:delText>-</w:delText>
              </w:r>
            </w:del>
          </w:p>
        </w:tc>
        <w:tc>
          <w:tcPr>
            <w:tcW w:w="1231" w:type="dxa"/>
            <w:tcBorders>
              <w:top w:val="single" w:sz="4" w:space="0" w:color="auto"/>
              <w:left w:val="single" w:sz="4" w:space="0" w:color="auto"/>
              <w:bottom w:val="single" w:sz="4" w:space="0" w:color="auto"/>
              <w:right w:val="single" w:sz="4" w:space="0" w:color="auto"/>
            </w:tcBorders>
            <w:vAlign w:val="center"/>
          </w:tcPr>
          <w:p w14:paraId="2F2FD1B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88C9BD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54267F6"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val="en-US" w:eastAsia="zh-CN"/>
              </w:rPr>
              <w:t>0</w:t>
            </w:r>
          </w:p>
        </w:tc>
      </w:tr>
      <w:tr w:rsidR="000961B2" w:rsidRPr="00E61D25" w14:paraId="2A762EBA" w14:textId="77777777" w:rsidTr="00281961">
        <w:trPr>
          <w:trHeight w:val="29"/>
        </w:trPr>
        <w:tc>
          <w:tcPr>
            <w:tcW w:w="3066" w:type="dxa"/>
            <w:tcBorders>
              <w:top w:val="nil"/>
              <w:left w:val="single" w:sz="4" w:space="0" w:color="auto"/>
              <w:bottom w:val="nil"/>
              <w:right w:val="single" w:sz="4" w:space="0" w:color="auto"/>
            </w:tcBorders>
            <w:vAlign w:val="center"/>
          </w:tcPr>
          <w:p w14:paraId="78DBD23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1C1EB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D1FAE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393A69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26AE8EB" w14:textId="77777777" w:rsidR="000961B2" w:rsidRPr="00E61D25" w:rsidRDefault="000961B2" w:rsidP="00416E2E">
            <w:pPr>
              <w:pStyle w:val="TAC"/>
              <w:rPr>
                <w:rFonts w:eastAsiaTheme="minorEastAsia" w:cs="Arial"/>
                <w:szCs w:val="18"/>
                <w:lang w:val="en-US" w:eastAsia="zh-CN"/>
              </w:rPr>
            </w:pPr>
          </w:p>
        </w:tc>
      </w:tr>
      <w:tr w:rsidR="000961B2" w:rsidRPr="00E61D25" w14:paraId="2E3C70D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2EB679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BF2EE4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AB86A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C5ADBA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CA_n78C_BCS1</w:t>
            </w:r>
          </w:p>
        </w:tc>
        <w:tc>
          <w:tcPr>
            <w:tcW w:w="2387" w:type="dxa"/>
            <w:tcBorders>
              <w:top w:val="nil"/>
              <w:left w:val="single" w:sz="4" w:space="0" w:color="auto"/>
              <w:bottom w:val="single" w:sz="4" w:space="0" w:color="auto"/>
              <w:right w:val="single" w:sz="4" w:space="0" w:color="auto"/>
            </w:tcBorders>
            <w:vAlign w:val="center"/>
          </w:tcPr>
          <w:p w14:paraId="14A8E3EB" w14:textId="77777777" w:rsidR="000961B2" w:rsidRPr="00E61D25" w:rsidRDefault="000961B2" w:rsidP="00416E2E">
            <w:pPr>
              <w:pStyle w:val="TAC"/>
              <w:rPr>
                <w:rFonts w:eastAsiaTheme="minorEastAsia" w:cs="Arial"/>
                <w:szCs w:val="18"/>
                <w:lang w:val="en-US" w:eastAsia="zh-CN"/>
              </w:rPr>
            </w:pPr>
          </w:p>
        </w:tc>
      </w:tr>
      <w:tr w:rsidR="000961B2" w:rsidRPr="00E61D25" w14:paraId="4897ED7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FC179A3"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sv-SE" w:eastAsia="ja-JP"/>
              </w:rPr>
              <w:t>A-</w:t>
            </w:r>
            <w:r w:rsidRPr="00E61D25">
              <w:rPr>
                <w:rFonts w:eastAsiaTheme="minorEastAsia"/>
                <w:lang w:val="en-US" w:eastAsia="zh-CN"/>
              </w:rPr>
              <w:t>n28</w:t>
            </w:r>
            <w:r w:rsidRPr="00E61D25">
              <w:rPr>
                <w:rFonts w:eastAsiaTheme="minorEastAsia"/>
                <w:lang w:val="sv-SE" w:eastAsia="ja-JP"/>
              </w:rPr>
              <w:t>A</w:t>
            </w:r>
            <w:r w:rsidRPr="00E61D25">
              <w:rPr>
                <w:rFonts w:eastAsiaTheme="minorEastAsia"/>
                <w:lang w:val="sv-SE" w:eastAsia="zh-CN"/>
              </w:rPr>
              <w:t>-n78(2A)</w:t>
            </w:r>
          </w:p>
        </w:tc>
        <w:tc>
          <w:tcPr>
            <w:tcW w:w="2712" w:type="dxa"/>
            <w:tcBorders>
              <w:top w:val="single" w:sz="4" w:space="0" w:color="auto"/>
              <w:left w:val="single" w:sz="4" w:space="0" w:color="auto"/>
              <w:bottom w:val="nil"/>
              <w:right w:val="single" w:sz="4" w:space="0" w:color="auto"/>
            </w:tcBorders>
            <w:vAlign w:val="center"/>
          </w:tcPr>
          <w:p w14:paraId="1C644F6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w:t>
            </w:r>
          </w:p>
          <w:p w14:paraId="4F46556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CA_n3A-n78A</w:t>
            </w:r>
          </w:p>
          <w:p w14:paraId="5846C1A8"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2D802C30"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92C055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8D543D4"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0</w:t>
            </w:r>
          </w:p>
        </w:tc>
      </w:tr>
      <w:tr w:rsidR="000961B2" w:rsidRPr="00E61D25" w14:paraId="2021C935" w14:textId="77777777" w:rsidTr="00281961">
        <w:trPr>
          <w:trHeight w:val="29"/>
        </w:trPr>
        <w:tc>
          <w:tcPr>
            <w:tcW w:w="3066" w:type="dxa"/>
            <w:tcBorders>
              <w:top w:val="nil"/>
              <w:left w:val="single" w:sz="4" w:space="0" w:color="auto"/>
              <w:bottom w:val="nil"/>
              <w:right w:val="single" w:sz="4" w:space="0" w:color="auto"/>
            </w:tcBorders>
            <w:vAlign w:val="center"/>
          </w:tcPr>
          <w:p w14:paraId="077DB2B8" w14:textId="77777777" w:rsidR="000961B2" w:rsidRPr="00E61D25" w:rsidRDefault="000961B2" w:rsidP="00416E2E">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7C3DF111"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560A2A"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2D0EA2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r w:rsidRPr="00E61D25">
              <w:rPr>
                <w:rFonts w:eastAsiaTheme="minorEastAsia" w:cs="Arial"/>
                <w:color w:val="000000"/>
                <w:szCs w:val="18"/>
                <w:vertAlign w:val="superscript"/>
                <w:lang w:val="en-US" w:eastAsia="zh-CN" w:bidi="ar"/>
              </w:rPr>
              <w:t>2</w:t>
            </w:r>
          </w:p>
        </w:tc>
        <w:tc>
          <w:tcPr>
            <w:tcW w:w="2387" w:type="dxa"/>
            <w:tcBorders>
              <w:top w:val="nil"/>
              <w:left w:val="single" w:sz="4" w:space="0" w:color="auto"/>
              <w:bottom w:val="nil"/>
              <w:right w:val="single" w:sz="4" w:space="0" w:color="auto"/>
            </w:tcBorders>
            <w:vAlign w:val="center"/>
          </w:tcPr>
          <w:p w14:paraId="33B41F4E" w14:textId="77777777" w:rsidR="000961B2" w:rsidRPr="00E61D25" w:rsidRDefault="000961B2" w:rsidP="00416E2E">
            <w:pPr>
              <w:pStyle w:val="TAC"/>
              <w:rPr>
                <w:rFonts w:eastAsiaTheme="minorEastAsia" w:cs="Arial"/>
                <w:szCs w:val="18"/>
                <w:lang w:val="en-US" w:eastAsia="zh-CN"/>
              </w:rPr>
            </w:pPr>
          </w:p>
        </w:tc>
      </w:tr>
      <w:tr w:rsidR="000961B2" w:rsidRPr="00E61D25" w14:paraId="3EE9D974" w14:textId="77777777" w:rsidTr="00281961">
        <w:trPr>
          <w:trHeight w:val="29"/>
        </w:trPr>
        <w:tc>
          <w:tcPr>
            <w:tcW w:w="3066" w:type="dxa"/>
            <w:tcBorders>
              <w:top w:val="nil"/>
              <w:left w:val="single" w:sz="4" w:space="0" w:color="auto"/>
              <w:bottom w:val="nil"/>
              <w:right w:val="single" w:sz="4" w:space="0" w:color="auto"/>
            </w:tcBorders>
            <w:vAlign w:val="center"/>
          </w:tcPr>
          <w:p w14:paraId="4B30AFE0" w14:textId="77777777" w:rsidR="000961B2" w:rsidRPr="00E61D25" w:rsidRDefault="000961B2" w:rsidP="00416E2E">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25D7F201"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6BCAB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A4D54E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53BE199F" w14:textId="77777777" w:rsidR="000961B2" w:rsidRPr="00E61D25" w:rsidRDefault="000961B2" w:rsidP="00416E2E">
            <w:pPr>
              <w:pStyle w:val="TAC"/>
              <w:rPr>
                <w:rFonts w:eastAsiaTheme="minorEastAsia" w:cs="Arial"/>
                <w:szCs w:val="18"/>
                <w:lang w:val="en-US" w:eastAsia="zh-CN"/>
              </w:rPr>
            </w:pPr>
          </w:p>
        </w:tc>
      </w:tr>
      <w:tr w:rsidR="000961B2" w:rsidRPr="00E61D25" w14:paraId="347F1866" w14:textId="77777777" w:rsidTr="00281961">
        <w:trPr>
          <w:trHeight w:val="29"/>
        </w:trPr>
        <w:tc>
          <w:tcPr>
            <w:tcW w:w="3066" w:type="dxa"/>
            <w:tcBorders>
              <w:top w:val="nil"/>
              <w:left w:val="single" w:sz="4" w:space="0" w:color="auto"/>
              <w:bottom w:val="nil"/>
              <w:right w:val="single" w:sz="4" w:space="0" w:color="auto"/>
            </w:tcBorders>
            <w:vAlign w:val="center"/>
          </w:tcPr>
          <w:p w14:paraId="2C48182D" w14:textId="77777777" w:rsidR="000961B2" w:rsidRPr="00E61D25" w:rsidRDefault="000961B2" w:rsidP="00416E2E">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64D43270" w14:textId="77777777" w:rsidR="000961B2" w:rsidRPr="00E61D25" w:rsidRDefault="000961B2" w:rsidP="00416E2E">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9FE674" w14:textId="77777777" w:rsidR="000961B2" w:rsidRPr="00E61D25" w:rsidRDefault="000961B2" w:rsidP="00416E2E">
            <w:pPr>
              <w:pStyle w:val="TAC"/>
              <w:rPr>
                <w:rFonts w:eastAsia="MS Mincho"/>
                <w:szCs w:val="18"/>
                <w:lang w:val="en-US" w:eastAsia="zh-CN"/>
              </w:rPr>
            </w:pPr>
            <w:r w:rsidRPr="00E61D25">
              <w:rPr>
                <w:rFonts w:eastAsia="DengXian"/>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058BBF9" w14:textId="77777777" w:rsidR="000961B2" w:rsidRPr="00E61D25" w:rsidRDefault="000961B2" w:rsidP="00416E2E">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72FEC0A" w14:textId="77777777" w:rsidR="000961B2" w:rsidRPr="00E61D25" w:rsidRDefault="000961B2" w:rsidP="00416E2E">
            <w:pPr>
              <w:pStyle w:val="TAC"/>
              <w:rPr>
                <w:rFonts w:eastAsia="MS Mincho"/>
                <w:szCs w:val="18"/>
                <w:lang w:val="en-US" w:eastAsia="zh-CN"/>
              </w:rPr>
            </w:pPr>
            <w:r w:rsidRPr="00E61D25">
              <w:rPr>
                <w:rFonts w:eastAsia="MS Mincho"/>
                <w:szCs w:val="18"/>
                <w:lang w:val="en-US" w:eastAsia="zh-CN"/>
              </w:rPr>
              <w:t>1</w:t>
            </w:r>
          </w:p>
        </w:tc>
      </w:tr>
      <w:tr w:rsidR="000961B2" w:rsidRPr="00E61D25" w14:paraId="2E66E520" w14:textId="77777777" w:rsidTr="00281961">
        <w:trPr>
          <w:trHeight w:val="29"/>
        </w:trPr>
        <w:tc>
          <w:tcPr>
            <w:tcW w:w="3066" w:type="dxa"/>
            <w:tcBorders>
              <w:top w:val="nil"/>
              <w:left w:val="single" w:sz="4" w:space="0" w:color="auto"/>
              <w:bottom w:val="nil"/>
              <w:right w:val="single" w:sz="4" w:space="0" w:color="auto"/>
            </w:tcBorders>
            <w:vAlign w:val="center"/>
          </w:tcPr>
          <w:p w14:paraId="0AD7BDFA" w14:textId="77777777" w:rsidR="000961B2" w:rsidRPr="00E61D25" w:rsidRDefault="000961B2" w:rsidP="00416E2E">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119FC6C9" w14:textId="77777777" w:rsidR="000961B2" w:rsidRPr="00E61D25" w:rsidRDefault="000961B2" w:rsidP="00416E2E">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99D1E1" w14:textId="77777777" w:rsidR="000961B2" w:rsidRPr="00E61D25" w:rsidRDefault="000961B2" w:rsidP="00416E2E">
            <w:pPr>
              <w:pStyle w:val="TAC"/>
              <w:rPr>
                <w:rFonts w:eastAsia="MS Mincho"/>
                <w:szCs w:val="18"/>
                <w:lang w:val="en-US" w:eastAsia="zh-CN"/>
              </w:rPr>
            </w:pPr>
            <w:r w:rsidRPr="00E61D25">
              <w:rPr>
                <w:rFonts w:eastAsia="DengXian"/>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D157BCE" w14:textId="77777777" w:rsidR="000961B2" w:rsidRPr="00E61D25" w:rsidRDefault="000961B2" w:rsidP="00416E2E">
            <w:pPr>
              <w:pStyle w:val="TAC"/>
              <w:rPr>
                <w:rFonts w:ascii="Calibri" w:eastAsia="DengXian"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1C3B6A3A" w14:textId="77777777" w:rsidR="000961B2" w:rsidRPr="00E61D25" w:rsidRDefault="000961B2" w:rsidP="00416E2E">
            <w:pPr>
              <w:pStyle w:val="TAC"/>
              <w:rPr>
                <w:rFonts w:eastAsia="MS Mincho"/>
                <w:szCs w:val="18"/>
                <w:lang w:val="en-US" w:eastAsia="zh-CN"/>
              </w:rPr>
            </w:pPr>
          </w:p>
        </w:tc>
      </w:tr>
      <w:tr w:rsidR="000961B2" w:rsidRPr="00E61D25" w14:paraId="036308FD" w14:textId="77777777" w:rsidTr="00281961">
        <w:trPr>
          <w:trHeight w:val="29"/>
        </w:trPr>
        <w:tc>
          <w:tcPr>
            <w:tcW w:w="3066" w:type="dxa"/>
            <w:tcBorders>
              <w:top w:val="nil"/>
              <w:left w:val="single" w:sz="4" w:space="0" w:color="auto"/>
              <w:bottom w:val="nil"/>
              <w:right w:val="single" w:sz="4" w:space="0" w:color="auto"/>
            </w:tcBorders>
            <w:vAlign w:val="center"/>
          </w:tcPr>
          <w:p w14:paraId="3C70BCFD" w14:textId="77777777" w:rsidR="000961B2" w:rsidRPr="00E61D25" w:rsidRDefault="000961B2" w:rsidP="00416E2E">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4C0F10DF" w14:textId="77777777" w:rsidR="000961B2" w:rsidRPr="00E61D25" w:rsidRDefault="000961B2" w:rsidP="00416E2E">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07287B" w14:textId="77777777" w:rsidR="000961B2" w:rsidRPr="00E61D25" w:rsidRDefault="000961B2" w:rsidP="00416E2E">
            <w:pPr>
              <w:pStyle w:val="TAC"/>
              <w:rPr>
                <w:rFonts w:eastAsia="MS Mincho"/>
                <w:szCs w:val="18"/>
                <w:lang w:val="en-US" w:eastAsia="zh-CN"/>
              </w:rPr>
            </w:pPr>
            <w:r w:rsidRPr="00E61D25">
              <w:rPr>
                <w:rFonts w:eastAsia="DengXian"/>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2A8DEFC" w14:textId="77777777" w:rsidR="000961B2" w:rsidRPr="00E61D25" w:rsidRDefault="000961B2" w:rsidP="00416E2E">
            <w:pPr>
              <w:pStyle w:val="TAC"/>
              <w:rPr>
                <w:rFonts w:ascii="Calibri" w:eastAsia="DengXian"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37F3D64" w14:textId="77777777" w:rsidR="000961B2" w:rsidRPr="00E61D25" w:rsidRDefault="000961B2" w:rsidP="00416E2E">
            <w:pPr>
              <w:pStyle w:val="TAC"/>
              <w:rPr>
                <w:rFonts w:eastAsia="MS Mincho"/>
                <w:szCs w:val="18"/>
                <w:lang w:val="en-US" w:eastAsia="zh-CN"/>
              </w:rPr>
            </w:pPr>
          </w:p>
        </w:tc>
      </w:tr>
      <w:tr w:rsidR="000961B2" w:rsidRPr="00E61D25" w14:paraId="608916F3" w14:textId="77777777" w:rsidTr="00281961">
        <w:trPr>
          <w:trHeight w:val="29"/>
        </w:trPr>
        <w:tc>
          <w:tcPr>
            <w:tcW w:w="3066" w:type="dxa"/>
            <w:tcBorders>
              <w:top w:val="nil"/>
              <w:left w:val="single" w:sz="4" w:space="0" w:color="auto"/>
              <w:bottom w:val="nil"/>
              <w:right w:val="single" w:sz="4" w:space="0" w:color="auto"/>
            </w:tcBorders>
            <w:vAlign w:val="center"/>
          </w:tcPr>
          <w:p w14:paraId="095C755B" w14:textId="77777777" w:rsidR="000961B2" w:rsidRPr="00E61D25" w:rsidRDefault="000961B2" w:rsidP="00416E2E">
            <w:pPr>
              <w:pStyle w:val="TAC"/>
              <w:rPr>
                <w:rFonts w:eastAsia="MS Mincho"/>
                <w:szCs w:val="18"/>
                <w:lang w:val="en-US" w:eastAsia="zh-CN"/>
              </w:rPr>
            </w:pPr>
          </w:p>
        </w:tc>
        <w:tc>
          <w:tcPr>
            <w:tcW w:w="2712" w:type="dxa"/>
            <w:tcBorders>
              <w:top w:val="single" w:sz="4" w:space="0" w:color="auto"/>
              <w:left w:val="single" w:sz="4" w:space="0" w:color="auto"/>
              <w:bottom w:val="nil"/>
              <w:right w:val="single" w:sz="4" w:space="0" w:color="auto"/>
            </w:tcBorders>
            <w:vAlign w:val="center"/>
          </w:tcPr>
          <w:p w14:paraId="3B0ED45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CA_n78(2A)</w:t>
            </w:r>
          </w:p>
          <w:p w14:paraId="42F3DA0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w:t>
            </w:r>
          </w:p>
          <w:p w14:paraId="1FFF232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CA_n3A-n78A</w:t>
            </w:r>
          </w:p>
          <w:p w14:paraId="19F4008F" w14:textId="77777777" w:rsidR="000961B2" w:rsidRPr="00E61D25" w:rsidRDefault="000961B2" w:rsidP="00416E2E">
            <w:pPr>
              <w:pStyle w:val="TAC"/>
              <w:rPr>
                <w:rFonts w:eastAsia="MS Mincho"/>
                <w:szCs w:val="18"/>
                <w:lang w:val="en-US" w:eastAsia="zh-CN"/>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40C637AE" w14:textId="77777777" w:rsidR="000961B2" w:rsidRPr="00E61D25" w:rsidRDefault="000961B2" w:rsidP="00416E2E">
            <w:pPr>
              <w:pStyle w:val="TAC"/>
              <w:rPr>
                <w:rFonts w:eastAsia="DengXian"/>
                <w:lang w:val="en-US" w:eastAsia="zh-CN"/>
              </w:rPr>
            </w:pPr>
            <w:r w:rsidRPr="00E61D25">
              <w:rPr>
                <w:rFonts w:eastAsia="DengXian"/>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F52DDDD" w14:textId="77777777" w:rsidR="000961B2" w:rsidRPr="00E61D25" w:rsidRDefault="000961B2" w:rsidP="00416E2E">
            <w:pPr>
              <w:pStyle w:val="TAC"/>
              <w:rPr>
                <w:rFonts w:eastAsia="DengXian"/>
                <w:lang w:val="en-US" w:eastAsia="zh-CN"/>
              </w:rPr>
            </w:pPr>
            <w:r w:rsidRPr="00E61D25">
              <w:rPr>
                <w:rFonts w:eastAsia="DengXian"/>
                <w:lang w:val="en-US" w:eastAsia="zh-CN"/>
              </w:rPr>
              <w:t>5, 10, 15, 20, 25, 30, 40</w:t>
            </w:r>
          </w:p>
        </w:tc>
        <w:tc>
          <w:tcPr>
            <w:tcW w:w="2387" w:type="dxa"/>
            <w:tcBorders>
              <w:top w:val="single" w:sz="4" w:space="0" w:color="auto"/>
              <w:left w:val="single" w:sz="4" w:space="0" w:color="auto"/>
              <w:bottom w:val="nil"/>
              <w:right w:val="single" w:sz="4" w:space="0" w:color="auto"/>
            </w:tcBorders>
            <w:vAlign w:val="center"/>
          </w:tcPr>
          <w:p w14:paraId="79161DFB" w14:textId="77777777" w:rsidR="000961B2" w:rsidRPr="00E61D25" w:rsidRDefault="000961B2" w:rsidP="00416E2E">
            <w:pPr>
              <w:pStyle w:val="TAC"/>
              <w:rPr>
                <w:rFonts w:eastAsia="MS Mincho"/>
                <w:szCs w:val="18"/>
                <w:lang w:val="en-US" w:eastAsia="zh-CN"/>
              </w:rPr>
            </w:pPr>
            <w:r w:rsidRPr="00E61D25">
              <w:rPr>
                <w:rFonts w:eastAsia="MS Mincho"/>
                <w:szCs w:val="18"/>
                <w:lang w:val="en-US" w:eastAsia="zh-CN"/>
              </w:rPr>
              <w:t>2</w:t>
            </w:r>
          </w:p>
        </w:tc>
      </w:tr>
      <w:tr w:rsidR="000961B2" w:rsidRPr="00E61D25" w14:paraId="1B909ABF" w14:textId="77777777" w:rsidTr="00281961">
        <w:trPr>
          <w:trHeight w:val="29"/>
        </w:trPr>
        <w:tc>
          <w:tcPr>
            <w:tcW w:w="3066" w:type="dxa"/>
            <w:tcBorders>
              <w:top w:val="nil"/>
              <w:left w:val="single" w:sz="4" w:space="0" w:color="auto"/>
              <w:bottom w:val="nil"/>
              <w:right w:val="single" w:sz="4" w:space="0" w:color="auto"/>
            </w:tcBorders>
            <w:vAlign w:val="center"/>
          </w:tcPr>
          <w:p w14:paraId="0642505B" w14:textId="77777777" w:rsidR="000961B2" w:rsidRPr="00E61D25" w:rsidRDefault="000961B2" w:rsidP="00416E2E">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39117200" w14:textId="77777777" w:rsidR="000961B2" w:rsidRPr="00E61D25" w:rsidRDefault="000961B2" w:rsidP="00416E2E">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4F33A7" w14:textId="77777777" w:rsidR="000961B2" w:rsidRPr="00E61D25" w:rsidRDefault="000961B2" w:rsidP="00416E2E">
            <w:pPr>
              <w:pStyle w:val="TAC"/>
              <w:rPr>
                <w:rFonts w:eastAsia="DengXian"/>
                <w:lang w:val="en-US" w:eastAsia="zh-CN"/>
              </w:rPr>
            </w:pPr>
            <w:r w:rsidRPr="00E61D25">
              <w:rPr>
                <w:rFonts w:eastAsia="DengXian"/>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27D7CB7" w14:textId="77777777" w:rsidR="000961B2" w:rsidRPr="00E61D25" w:rsidRDefault="000961B2" w:rsidP="00416E2E">
            <w:pPr>
              <w:pStyle w:val="TAC"/>
              <w:rPr>
                <w:rFonts w:eastAsia="DengXian"/>
                <w:lang w:val="en-US" w:eastAsia="zh-CN"/>
              </w:rPr>
            </w:pPr>
            <w:r w:rsidRPr="00E61D25">
              <w:rPr>
                <w:rFonts w:eastAsia="DengXian"/>
                <w:lang w:val="en-US" w:eastAsia="zh-CN"/>
              </w:rPr>
              <w:t>5, 10, 15, 20</w:t>
            </w:r>
          </w:p>
        </w:tc>
        <w:tc>
          <w:tcPr>
            <w:tcW w:w="2387" w:type="dxa"/>
            <w:tcBorders>
              <w:top w:val="nil"/>
              <w:left w:val="single" w:sz="4" w:space="0" w:color="auto"/>
              <w:bottom w:val="nil"/>
              <w:right w:val="single" w:sz="4" w:space="0" w:color="auto"/>
            </w:tcBorders>
            <w:vAlign w:val="center"/>
          </w:tcPr>
          <w:p w14:paraId="73263372" w14:textId="77777777" w:rsidR="000961B2" w:rsidRPr="00E61D25" w:rsidRDefault="000961B2" w:rsidP="00416E2E">
            <w:pPr>
              <w:pStyle w:val="TAC"/>
              <w:rPr>
                <w:rFonts w:eastAsia="MS Mincho"/>
                <w:szCs w:val="18"/>
                <w:lang w:val="en-US" w:eastAsia="zh-CN"/>
              </w:rPr>
            </w:pPr>
          </w:p>
        </w:tc>
      </w:tr>
      <w:tr w:rsidR="000961B2" w:rsidRPr="00E61D25" w14:paraId="2E0E75A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58D4E75" w14:textId="77777777" w:rsidR="000961B2" w:rsidRPr="00E61D25" w:rsidRDefault="000961B2" w:rsidP="00416E2E">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69079367" w14:textId="77777777" w:rsidR="000961B2" w:rsidRPr="00E61D25" w:rsidRDefault="000961B2" w:rsidP="00416E2E">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AEB965" w14:textId="77777777" w:rsidR="000961B2" w:rsidRPr="00E61D25" w:rsidRDefault="000961B2" w:rsidP="00416E2E">
            <w:pPr>
              <w:pStyle w:val="TAC"/>
              <w:rPr>
                <w:rFonts w:eastAsia="DengXian"/>
                <w:lang w:val="en-US" w:eastAsia="zh-CN"/>
              </w:rPr>
            </w:pPr>
            <w:r w:rsidRPr="00E61D25">
              <w:rPr>
                <w:rFonts w:eastAsia="DengXian"/>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40B55DE" w14:textId="77777777" w:rsidR="000961B2" w:rsidRPr="00E61D25" w:rsidRDefault="000961B2" w:rsidP="00416E2E">
            <w:pPr>
              <w:pStyle w:val="TAC"/>
              <w:rPr>
                <w:rFonts w:eastAsia="DengXian"/>
                <w:lang w:val="en-US" w:eastAsia="zh-CN"/>
              </w:rPr>
            </w:pPr>
            <w:r w:rsidRPr="00E61D25">
              <w:rPr>
                <w:rFonts w:eastAsia="DengXian"/>
                <w:lang w:val="en-US" w:eastAsia="zh-CN"/>
              </w:rPr>
              <w:t>CA_n78(2A)_BCS2</w:t>
            </w:r>
          </w:p>
        </w:tc>
        <w:tc>
          <w:tcPr>
            <w:tcW w:w="2387" w:type="dxa"/>
            <w:tcBorders>
              <w:top w:val="nil"/>
              <w:left w:val="single" w:sz="4" w:space="0" w:color="auto"/>
              <w:bottom w:val="single" w:sz="4" w:space="0" w:color="auto"/>
              <w:right w:val="single" w:sz="4" w:space="0" w:color="auto"/>
            </w:tcBorders>
            <w:vAlign w:val="center"/>
          </w:tcPr>
          <w:p w14:paraId="21EA215B" w14:textId="77777777" w:rsidR="000961B2" w:rsidRPr="00E61D25" w:rsidRDefault="000961B2" w:rsidP="00416E2E">
            <w:pPr>
              <w:pStyle w:val="TAC"/>
              <w:rPr>
                <w:rFonts w:eastAsia="MS Mincho"/>
                <w:szCs w:val="18"/>
                <w:lang w:val="en-US" w:eastAsia="zh-CN"/>
              </w:rPr>
            </w:pPr>
          </w:p>
        </w:tc>
      </w:tr>
      <w:tr w:rsidR="000961B2" w:rsidRPr="00E61D25" w14:paraId="6A46539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BC36598" w14:textId="77777777" w:rsidR="000961B2" w:rsidRPr="00E61D25" w:rsidRDefault="000961B2" w:rsidP="00416E2E">
            <w:pPr>
              <w:pStyle w:val="TAC"/>
              <w:rPr>
                <w:rFonts w:eastAsia="MS Mincho"/>
                <w:lang w:val="en-US" w:eastAsia="zh-CN"/>
              </w:rPr>
            </w:pPr>
            <w:r w:rsidRPr="00E61D25">
              <w:rPr>
                <w:rFonts w:eastAsiaTheme="minorEastAsia"/>
                <w:lang w:val="en-US" w:eastAsia="zh-CN"/>
              </w:rPr>
              <w:t>CA_n3B-n28A-n78A</w:t>
            </w:r>
          </w:p>
        </w:tc>
        <w:tc>
          <w:tcPr>
            <w:tcW w:w="2712" w:type="dxa"/>
            <w:tcBorders>
              <w:top w:val="single" w:sz="4" w:space="0" w:color="auto"/>
              <w:left w:val="single" w:sz="4" w:space="0" w:color="auto"/>
              <w:bottom w:val="nil"/>
              <w:right w:val="single" w:sz="4" w:space="0" w:color="auto"/>
            </w:tcBorders>
            <w:vAlign w:val="center"/>
          </w:tcPr>
          <w:p w14:paraId="121D7CB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w:t>
            </w:r>
          </w:p>
          <w:p w14:paraId="1045718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CA_n3A-n78A</w:t>
            </w:r>
          </w:p>
          <w:p w14:paraId="53216970"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43D6D144" w14:textId="77777777" w:rsidR="000961B2" w:rsidRPr="00E61D25" w:rsidRDefault="000961B2" w:rsidP="00416E2E">
            <w:pPr>
              <w:pStyle w:val="TAC"/>
              <w:rPr>
                <w:rFonts w:eastAsia="DengXian"/>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32706E8" w14:textId="77777777" w:rsidR="000961B2" w:rsidRPr="00E61D25" w:rsidRDefault="000961B2" w:rsidP="00416E2E">
            <w:pPr>
              <w:pStyle w:val="TAC"/>
              <w:rPr>
                <w:rFonts w:eastAsia="DengXian"/>
                <w:lang w:val="en-US" w:eastAsia="zh-CN"/>
              </w:rPr>
            </w:pPr>
            <w:r w:rsidRPr="00E61D25">
              <w:rPr>
                <w:rFonts w:eastAsiaTheme="minorEastAsia"/>
                <w:lang w:val="en-US" w:eastAsia="zh-CN"/>
              </w:rPr>
              <w:t>CA_n3B_BCS0</w:t>
            </w:r>
          </w:p>
        </w:tc>
        <w:tc>
          <w:tcPr>
            <w:tcW w:w="2387" w:type="dxa"/>
            <w:tcBorders>
              <w:top w:val="single" w:sz="4" w:space="0" w:color="auto"/>
              <w:left w:val="single" w:sz="4" w:space="0" w:color="auto"/>
              <w:bottom w:val="nil"/>
              <w:right w:val="single" w:sz="4" w:space="0" w:color="auto"/>
            </w:tcBorders>
            <w:vAlign w:val="center"/>
          </w:tcPr>
          <w:p w14:paraId="2B40A6A8" w14:textId="77777777" w:rsidR="000961B2" w:rsidRPr="00E61D25" w:rsidRDefault="000961B2" w:rsidP="00416E2E">
            <w:pPr>
              <w:pStyle w:val="TAC"/>
              <w:rPr>
                <w:rFonts w:eastAsia="MS Mincho"/>
                <w:lang w:val="en-US" w:eastAsia="zh-CN"/>
              </w:rPr>
            </w:pPr>
            <w:r w:rsidRPr="00E61D25">
              <w:rPr>
                <w:rFonts w:eastAsiaTheme="minorEastAsia" w:hint="eastAsia"/>
                <w:lang w:val="en-US" w:eastAsia="zh-CN"/>
              </w:rPr>
              <w:t>0</w:t>
            </w:r>
          </w:p>
        </w:tc>
      </w:tr>
      <w:tr w:rsidR="000961B2" w:rsidRPr="00E61D25" w14:paraId="5120BF65" w14:textId="77777777" w:rsidTr="00281961">
        <w:trPr>
          <w:trHeight w:val="29"/>
        </w:trPr>
        <w:tc>
          <w:tcPr>
            <w:tcW w:w="3066" w:type="dxa"/>
            <w:tcBorders>
              <w:top w:val="nil"/>
              <w:left w:val="single" w:sz="4" w:space="0" w:color="auto"/>
              <w:bottom w:val="nil"/>
              <w:right w:val="single" w:sz="4" w:space="0" w:color="auto"/>
            </w:tcBorders>
            <w:vAlign w:val="center"/>
          </w:tcPr>
          <w:p w14:paraId="2701E2E2"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0E69CAD3"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96C883" w14:textId="77777777" w:rsidR="000961B2" w:rsidRPr="00E61D25" w:rsidRDefault="000961B2" w:rsidP="00416E2E">
            <w:pPr>
              <w:pStyle w:val="TAC"/>
              <w:rPr>
                <w:rFonts w:eastAsia="DengXian"/>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297047C" w14:textId="77777777" w:rsidR="000961B2" w:rsidRPr="00E61D25" w:rsidRDefault="000961B2" w:rsidP="00416E2E">
            <w:pPr>
              <w:pStyle w:val="TAC"/>
              <w:rPr>
                <w:rFonts w:eastAsia="DengXian"/>
                <w:lang w:val="en-US" w:eastAsia="zh-CN"/>
              </w:rPr>
            </w:pPr>
            <w:r w:rsidRPr="00E61D25">
              <w:rPr>
                <w:rFonts w:eastAsiaTheme="minorEastAsia"/>
                <w:lang w:val="en-US" w:eastAsia="zh-CN"/>
              </w:rPr>
              <w:t>5, 10, 15, 20</w:t>
            </w:r>
          </w:p>
        </w:tc>
        <w:tc>
          <w:tcPr>
            <w:tcW w:w="2387" w:type="dxa"/>
            <w:tcBorders>
              <w:top w:val="nil"/>
              <w:left w:val="single" w:sz="4" w:space="0" w:color="auto"/>
              <w:bottom w:val="nil"/>
              <w:right w:val="single" w:sz="4" w:space="0" w:color="auto"/>
            </w:tcBorders>
            <w:vAlign w:val="center"/>
          </w:tcPr>
          <w:p w14:paraId="6693DA0B" w14:textId="77777777" w:rsidR="000961B2" w:rsidRPr="00E61D25" w:rsidRDefault="000961B2" w:rsidP="00416E2E">
            <w:pPr>
              <w:pStyle w:val="TAC"/>
              <w:rPr>
                <w:rFonts w:eastAsia="MS Mincho"/>
                <w:lang w:val="en-US" w:eastAsia="zh-CN"/>
              </w:rPr>
            </w:pPr>
          </w:p>
        </w:tc>
      </w:tr>
      <w:tr w:rsidR="000961B2" w:rsidRPr="00E61D25" w14:paraId="231CA9A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05B7901"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003E0A1D"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1699A1" w14:textId="77777777" w:rsidR="000961B2" w:rsidRPr="00E61D25" w:rsidRDefault="000961B2" w:rsidP="00416E2E">
            <w:pPr>
              <w:pStyle w:val="TAC"/>
              <w:rPr>
                <w:rFonts w:eastAsia="DengXian"/>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9109DF0" w14:textId="77777777" w:rsidR="000961B2" w:rsidRPr="00E61D25" w:rsidRDefault="000961B2" w:rsidP="00416E2E">
            <w:pPr>
              <w:pStyle w:val="TAC"/>
              <w:rPr>
                <w:rFonts w:eastAsia="DengXian"/>
                <w:lang w:val="en-US" w:eastAsia="zh-CN"/>
              </w:rPr>
            </w:pPr>
            <w:r w:rsidRPr="00E61D25">
              <w:rPr>
                <w:rFonts w:eastAsiaTheme="minorEastAsia"/>
                <w:lang w:val="en-US" w:eastAsia="zh-CN"/>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D87F05B" w14:textId="77777777" w:rsidR="000961B2" w:rsidRPr="00E61D25" w:rsidRDefault="000961B2" w:rsidP="00416E2E">
            <w:pPr>
              <w:pStyle w:val="TAC"/>
              <w:rPr>
                <w:rFonts w:eastAsia="MS Mincho"/>
                <w:lang w:val="en-US" w:eastAsia="zh-CN"/>
              </w:rPr>
            </w:pPr>
          </w:p>
        </w:tc>
      </w:tr>
      <w:tr w:rsidR="000961B2" w:rsidRPr="00E61D25" w14:paraId="243DF88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DA62ACA" w14:textId="77777777" w:rsidR="000961B2" w:rsidRPr="00E61D25" w:rsidRDefault="000961B2" w:rsidP="00416E2E">
            <w:pPr>
              <w:pStyle w:val="TAC"/>
              <w:rPr>
                <w:rFonts w:eastAsia="MS Mincho"/>
                <w:lang w:val="en-US" w:eastAsia="zh-CN"/>
              </w:rPr>
            </w:pPr>
            <w:r w:rsidRPr="00E61D25">
              <w:rPr>
                <w:rFonts w:eastAsiaTheme="minorEastAsia"/>
                <w:lang w:val="en-US" w:eastAsia="zh-CN"/>
              </w:rPr>
              <w:t>CA_n3B-n28A-n78(2A)</w:t>
            </w:r>
          </w:p>
        </w:tc>
        <w:tc>
          <w:tcPr>
            <w:tcW w:w="2712" w:type="dxa"/>
            <w:tcBorders>
              <w:top w:val="single" w:sz="4" w:space="0" w:color="auto"/>
              <w:left w:val="single" w:sz="4" w:space="0" w:color="auto"/>
              <w:bottom w:val="nil"/>
              <w:right w:val="single" w:sz="4" w:space="0" w:color="auto"/>
            </w:tcBorders>
            <w:vAlign w:val="center"/>
          </w:tcPr>
          <w:p w14:paraId="0AC4522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CA_n78(2A)</w:t>
            </w:r>
          </w:p>
          <w:p w14:paraId="2890D36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CA_n3A-n28A</w:t>
            </w:r>
          </w:p>
          <w:p w14:paraId="5709D39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CA_n3A-n78A</w:t>
            </w:r>
          </w:p>
          <w:p w14:paraId="2F07B0F5" w14:textId="77777777" w:rsidR="000961B2" w:rsidRPr="00E61D25" w:rsidRDefault="000961B2" w:rsidP="00416E2E">
            <w:pPr>
              <w:pStyle w:val="TAC"/>
              <w:rPr>
                <w:rFonts w:eastAsiaTheme="minorEastAsia"/>
                <w:lang w:val="sv-SE" w:eastAsia="zh-CN"/>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551C8410" w14:textId="77777777" w:rsidR="000961B2" w:rsidRPr="00E61D25" w:rsidRDefault="000961B2" w:rsidP="00416E2E">
            <w:pPr>
              <w:pStyle w:val="TAC"/>
              <w:rPr>
                <w:rFonts w:eastAsia="DengXian"/>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2034A94" w14:textId="77777777" w:rsidR="000961B2" w:rsidRPr="00E61D25" w:rsidRDefault="000961B2" w:rsidP="00416E2E">
            <w:pPr>
              <w:pStyle w:val="TAC"/>
              <w:rPr>
                <w:rFonts w:eastAsia="DengXian"/>
                <w:lang w:val="en-US" w:eastAsia="zh-CN"/>
              </w:rPr>
            </w:pPr>
            <w:r w:rsidRPr="00E61D25">
              <w:rPr>
                <w:rFonts w:eastAsiaTheme="minorEastAsia"/>
                <w:lang w:val="en-US" w:eastAsia="zh-CN"/>
              </w:rPr>
              <w:t>CA_n3B_BCS0</w:t>
            </w:r>
          </w:p>
        </w:tc>
        <w:tc>
          <w:tcPr>
            <w:tcW w:w="2387" w:type="dxa"/>
            <w:tcBorders>
              <w:top w:val="single" w:sz="4" w:space="0" w:color="auto"/>
              <w:left w:val="single" w:sz="4" w:space="0" w:color="auto"/>
              <w:bottom w:val="nil"/>
              <w:right w:val="single" w:sz="4" w:space="0" w:color="auto"/>
            </w:tcBorders>
            <w:vAlign w:val="center"/>
          </w:tcPr>
          <w:p w14:paraId="1350F7C5" w14:textId="77777777" w:rsidR="000961B2" w:rsidRPr="00E61D25" w:rsidRDefault="000961B2" w:rsidP="00416E2E">
            <w:pPr>
              <w:pStyle w:val="TAC"/>
              <w:rPr>
                <w:rFonts w:eastAsia="MS Mincho"/>
                <w:lang w:val="en-US" w:eastAsia="zh-CN"/>
              </w:rPr>
            </w:pPr>
            <w:r w:rsidRPr="00E61D25">
              <w:rPr>
                <w:rFonts w:eastAsiaTheme="minorEastAsia" w:hint="eastAsia"/>
                <w:lang w:val="en-US" w:eastAsia="zh-CN"/>
              </w:rPr>
              <w:t>0</w:t>
            </w:r>
          </w:p>
        </w:tc>
      </w:tr>
      <w:tr w:rsidR="000961B2" w:rsidRPr="00E61D25" w14:paraId="760926C9" w14:textId="77777777" w:rsidTr="00281961">
        <w:trPr>
          <w:trHeight w:val="29"/>
        </w:trPr>
        <w:tc>
          <w:tcPr>
            <w:tcW w:w="3066" w:type="dxa"/>
            <w:tcBorders>
              <w:top w:val="nil"/>
              <w:left w:val="single" w:sz="4" w:space="0" w:color="auto"/>
              <w:bottom w:val="nil"/>
              <w:right w:val="single" w:sz="4" w:space="0" w:color="auto"/>
            </w:tcBorders>
            <w:vAlign w:val="center"/>
          </w:tcPr>
          <w:p w14:paraId="787493E8"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2B5B19F4"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FF640E" w14:textId="77777777" w:rsidR="000961B2" w:rsidRPr="00E61D25" w:rsidRDefault="000961B2" w:rsidP="00416E2E">
            <w:pPr>
              <w:pStyle w:val="TAC"/>
              <w:rPr>
                <w:rFonts w:eastAsia="DengXian"/>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0AE52B0" w14:textId="77777777" w:rsidR="000961B2" w:rsidRPr="00E61D25" w:rsidRDefault="000961B2" w:rsidP="00416E2E">
            <w:pPr>
              <w:pStyle w:val="TAC"/>
              <w:rPr>
                <w:rFonts w:eastAsia="DengXian"/>
                <w:lang w:val="en-US" w:eastAsia="zh-CN"/>
              </w:rPr>
            </w:pPr>
            <w:r w:rsidRPr="00E61D25">
              <w:rPr>
                <w:rFonts w:eastAsiaTheme="minorEastAsia"/>
                <w:lang w:val="en-US" w:eastAsia="zh-CN"/>
              </w:rPr>
              <w:t>5, 10, 15, 20</w:t>
            </w:r>
          </w:p>
        </w:tc>
        <w:tc>
          <w:tcPr>
            <w:tcW w:w="2387" w:type="dxa"/>
            <w:tcBorders>
              <w:top w:val="nil"/>
              <w:left w:val="single" w:sz="4" w:space="0" w:color="auto"/>
              <w:bottom w:val="nil"/>
              <w:right w:val="single" w:sz="4" w:space="0" w:color="auto"/>
            </w:tcBorders>
            <w:vAlign w:val="center"/>
          </w:tcPr>
          <w:p w14:paraId="7AA70F76" w14:textId="77777777" w:rsidR="000961B2" w:rsidRPr="00E61D25" w:rsidRDefault="000961B2" w:rsidP="00416E2E">
            <w:pPr>
              <w:pStyle w:val="TAC"/>
              <w:rPr>
                <w:rFonts w:eastAsia="MS Mincho"/>
                <w:lang w:val="en-US" w:eastAsia="zh-CN"/>
              </w:rPr>
            </w:pPr>
          </w:p>
        </w:tc>
      </w:tr>
      <w:tr w:rsidR="000961B2" w:rsidRPr="00E61D25" w14:paraId="0B48A2E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821F636"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29EF65F0" w14:textId="77777777" w:rsidR="000961B2" w:rsidRPr="00E61D25" w:rsidRDefault="000961B2" w:rsidP="00416E2E">
            <w:pPr>
              <w:pStyle w:val="TAC"/>
              <w:rPr>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266660" w14:textId="77777777" w:rsidR="000961B2" w:rsidRPr="00E61D25" w:rsidRDefault="000961B2" w:rsidP="00416E2E">
            <w:pPr>
              <w:pStyle w:val="TAC"/>
              <w:rPr>
                <w:rFonts w:eastAsia="DengXian"/>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C3267F0" w14:textId="77777777" w:rsidR="000961B2" w:rsidRPr="00E61D25" w:rsidRDefault="000961B2" w:rsidP="00416E2E">
            <w:pPr>
              <w:pStyle w:val="TAC"/>
              <w:rPr>
                <w:rFonts w:eastAsia="DengXian"/>
                <w:lang w:val="en-US" w:eastAsia="zh-CN"/>
              </w:rPr>
            </w:pPr>
            <w:r w:rsidRPr="00E61D25">
              <w:rPr>
                <w:rFonts w:eastAsiaTheme="minorEastAsia"/>
                <w:lang w:val="en-US" w:eastAsia="zh-CN"/>
              </w:rPr>
              <w:t>CA_n78(2A)_BCS2</w:t>
            </w:r>
          </w:p>
        </w:tc>
        <w:tc>
          <w:tcPr>
            <w:tcW w:w="2387" w:type="dxa"/>
            <w:tcBorders>
              <w:top w:val="nil"/>
              <w:left w:val="single" w:sz="4" w:space="0" w:color="auto"/>
              <w:bottom w:val="single" w:sz="4" w:space="0" w:color="auto"/>
              <w:right w:val="single" w:sz="4" w:space="0" w:color="auto"/>
            </w:tcBorders>
            <w:vAlign w:val="center"/>
          </w:tcPr>
          <w:p w14:paraId="74CA2DB6" w14:textId="77777777" w:rsidR="000961B2" w:rsidRPr="00E61D25" w:rsidRDefault="000961B2" w:rsidP="00416E2E">
            <w:pPr>
              <w:pStyle w:val="TAC"/>
              <w:rPr>
                <w:rFonts w:eastAsia="MS Mincho"/>
                <w:lang w:val="en-US" w:eastAsia="zh-CN"/>
              </w:rPr>
            </w:pPr>
          </w:p>
        </w:tc>
      </w:tr>
      <w:tr w:rsidR="0005083E" w:rsidRPr="00E61D25" w14:paraId="6CC2E727" w14:textId="77777777" w:rsidTr="00416E2E">
        <w:trPr>
          <w:trHeight w:val="29"/>
          <w:ins w:id="451" w:author="Per Lindell" w:date="2024-05-11T13:51:00Z"/>
        </w:trPr>
        <w:tc>
          <w:tcPr>
            <w:tcW w:w="3066" w:type="dxa"/>
            <w:tcBorders>
              <w:top w:val="single" w:sz="4" w:space="0" w:color="auto"/>
              <w:left w:val="single" w:sz="4" w:space="0" w:color="auto"/>
              <w:bottom w:val="nil"/>
              <w:right w:val="single" w:sz="4" w:space="0" w:color="auto"/>
            </w:tcBorders>
            <w:vAlign w:val="center"/>
          </w:tcPr>
          <w:p w14:paraId="75311D75" w14:textId="0F9C38A8" w:rsidR="0005083E" w:rsidRPr="00E61D25" w:rsidRDefault="0005083E" w:rsidP="00416E2E">
            <w:pPr>
              <w:pStyle w:val="TAC"/>
              <w:rPr>
                <w:ins w:id="452" w:author="Per Lindell" w:date="2024-05-11T13:51:00Z"/>
                <w:rFonts w:eastAsia="MS Mincho"/>
                <w:lang w:val="en-US" w:eastAsia="zh-CN"/>
              </w:rPr>
            </w:pPr>
            <w:ins w:id="453" w:author="Per Lindell" w:date="2024-05-11T13:51:00Z">
              <w:r w:rsidRPr="00E61D25">
                <w:rPr>
                  <w:rFonts w:eastAsiaTheme="minorEastAsia"/>
                  <w:lang w:val="en-US" w:eastAsia="zh-CN"/>
                </w:rPr>
                <w:t>CA_n3B-n28A-n78</w:t>
              </w:r>
              <w:r>
                <w:rPr>
                  <w:rFonts w:eastAsiaTheme="minorEastAsia"/>
                  <w:lang w:val="en-US" w:eastAsia="zh-CN"/>
                </w:rPr>
                <w:t>C</w:t>
              </w:r>
            </w:ins>
          </w:p>
        </w:tc>
        <w:tc>
          <w:tcPr>
            <w:tcW w:w="2712" w:type="dxa"/>
            <w:tcBorders>
              <w:top w:val="single" w:sz="4" w:space="0" w:color="auto"/>
              <w:left w:val="single" w:sz="4" w:space="0" w:color="auto"/>
              <w:bottom w:val="nil"/>
              <w:right w:val="single" w:sz="4" w:space="0" w:color="auto"/>
            </w:tcBorders>
            <w:vAlign w:val="center"/>
          </w:tcPr>
          <w:p w14:paraId="7843FF32" w14:textId="58141FE9" w:rsidR="0005083E" w:rsidRPr="00E61D25" w:rsidRDefault="0005083E" w:rsidP="00416E2E">
            <w:pPr>
              <w:pStyle w:val="TAC"/>
              <w:rPr>
                <w:ins w:id="454" w:author="Per Lindell" w:date="2024-05-11T13:51:00Z"/>
                <w:rFonts w:eastAsiaTheme="minorEastAsia"/>
                <w:lang w:val="en-US" w:eastAsia="zh-CN"/>
              </w:rPr>
            </w:pPr>
            <w:ins w:id="455" w:author="Per Lindell" w:date="2024-05-11T13:51:00Z">
              <w:r w:rsidRPr="00E61D25">
                <w:rPr>
                  <w:rFonts w:eastAsiaTheme="minorEastAsia"/>
                  <w:lang w:val="en-US" w:eastAsia="zh-CN"/>
                </w:rPr>
                <w:t>CA_n78</w:t>
              </w:r>
              <w:r>
                <w:rPr>
                  <w:rFonts w:eastAsiaTheme="minorEastAsia"/>
                  <w:lang w:val="en-US" w:eastAsia="zh-CN"/>
                </w:rPr>
                <w:t>C</w:t>
              </w:r>
            </w:ins>
          </w:p>
          <w:p w14:paraId="63A21E5E" w14:textId="77777777" w:rsidR="0005083E" w:rsidRPr="00E61D25" w:rsidRDefault="0005083E" w:rsidP="00416E2E">
            <w:pPr>
              <w:pStyle w:val="TAC"/>
              <w:rPr>
                <w:ins w:id="456" w:author="Per Lindell" w:date="2024-05-11T13:51:00Z"/>
                <w:rFonts w:eastAsiaTheme="minorEastAsia"/>
                <w:lang w:val="en-US" w:eastAsia="zh-CN"/>
              </w:rPr>
            </w:pPr>
            <w:ins w:id="457" w:author="Per Lindell" w:date="2024-05-11T13:51:00Z">
              <w:r w:rsidRPr="00E61D25">
                <w:rPr>
                  <w:rFonts w:eastAsiaTheme="minorEastAsia"/>
                  <w:lang w:val="en-US" w:eastAsia="zh-CN"/>
                </w:rPr>
                <w:t>CA_n3A-n28A</w:t>
              </w:r>
            </w:ins>
          </w:p>
          <w:p w14:paraId="5D73EA11" w14:textId="77777777" w:rsidR="0005083E" w:rsidRPr="00E61D25" w:rsidRDefault="0005083E" w:rsidP="00416E2E">
            <w:pPr>
              <w:pStyle w:val="TAC"/>
              <w:rPr>
                <w:ins w:id="458" w:author="Per Lindell" w:date="2024-05-11T13:51:00Z"/>
                <w:rFonts w:eastAsiaTheme="minorEastAsia"/>
                <w:lang w:val="en-US" w:eastAsia="zh-CN"/>
              </w:rPr>
            </w:pPr>
            <w:ins w:id="459" w:author="Per Lindell" w:date="2024-05-11T13:51:00Z">
              <w:r w:rsidRPr="00E61D25">
                <w:rPr>
                  <w:rFonts w:eastAsiaTheme="minorEastAsia"/>
                  <w:lang w:val="en-US" w:eastAsia="zh-CN"/>
                </w:rPr>
                <w:t>CA_n3A-n78A</w:t>
              </w:r>
            </w:ins>
          </w:p>
          <w:p w14:paraId="42E779EC" w14:textId="77777777" w:rsidR="0005083E" w:rsidRPr="00E61D25" w:rsidRDefault="0005083E" w:rsidP="00416E2E">
            <w:pPr>
              <w:pStyle w:val="TAC"/>
              <w:rPr>
                <w:ins w:id="460" w:author="Per Lindell" w:date="2024-05-11T13:51:00Z"/>
                <w:rFonts w:eastAsiaTheme="minorEastAsia"/>
                <w:lang w:val="sv-SE" w:eastAsia="zh-CN"/>
              </w:rPr>
            </w:pPr>
            <w:ins w:id="461" w:author="Per Lindell" w:date="2024-05-11T13:51:00Z">
              <w:r w:rsidRPr="00E61D25">
                <w:rPr>
                  <w:rFonts w:eastAsiaTheme="minorEastAsia"/>
                  <w:lang w:val="en-US" w:eastAsia="zh-CN"/>
                </w:rPr>
                <w:t>CA_n28A-n78A</w:t>
              </w:r>
            </w:ins>
          </w:p>
        </w:tc>
        <w:tc>
          <w:tcPr>
            <w:tcW w:w="1231" w:type="dxa"/>
            <w:tcBorders>
              <w:top w:val="single" w:sz="4" w:space="0" w:color="auto"/>
              <w:left w:val="single" w:sz="4" w:space="0" w:color="auto"/>
              <w:bottom w:val="single" w:sz="4" w:space="0" w:color="auto"/>
              <w:right w:val="single" w:sz="4" w:space="0" w:color="auto"/>
            </w:tcBorders>
            <w:vAlign w:val="center"/>
          </w:tcPr>
          <w:p w14:paraId="453D3437" w14:textId="77777777" w:rsidR="0005083E" w:rsidRPr="00E61D25" w:rsidRDefault="0005083E" w:rsidP="00416E2E">
            <w:pPr>
              <w:pStyle w:val="TAC"/>
              <w:rPr>
                <w:ins w:id="462" w:author="Per Lindell" w:date="2024-05-11T13:51:00Z"/>
                <w:rFonts w:eastAsia="DengXian"/>
                <w:lang w:val="en-US" w:eastAsia="zh-CN"/>
              </w:rPr>
            </w:pPr>
            <w:ins w:id="463" w:author="Per Lindell" w:date="2024-05-11T13:51:00Z">
              <w:r w:rsidRPr="00E61D25">
                <w:rPr>
                  <w:rFonts w:eastAsiaTheme="minorEastAsia"/>
                  <w:lang w:val="en-US" w:eastAsia="zh-CN"/>
                </w:rPr>
                <w:t>n3</w:t>
              </w:r>
            </w:ins>
          </w:p>
        </w:tc>
        <w:tc>
          <w:tcPr>
            <w:tcW w:w="4191" w:type="dxa"/>
            <w:tcBorders>
              <w:top w:val="single" w:sz="4" w:space="0" w:color="auto"/>
              <w:left w:val="single" w:sz="4" w:space="0" w:color="auto"/>
              <w:bottom w:val="single" w:sz="4" w:space="0" w:color="auto"/>
              <w:right w:val="single" w:sz="4" w:space="0" w:color="auto"/>
            </w:tcBorders>
            <w:vAlign w:val="center"/>
          </w:tcPr>
          <w:p w14:paraId="580907E2" w14:textId="77777777" w:rsidR="0005083E" w:rsidRPr="00E61D25" w:rsidRDefault="0005083E" w:rsidP="00416E2E">
            <w:pPr>
              <w:pStyle w:val="TAC"/>
              <w:rPr>
                <w:ins w:id="464" w:author="Per Lindell" w:date="2024-05-11T13:51:00Z"/>
                <w:rFonts w:eastAsia="DengXian"/>
                <w:lang w:val="en-US" w:eastAsia="zh-CN"/>
              </w:rPr>
            </w:pPr>
            <w:ins w:id="465" w:author="Per Lindell" w:date="2024-05-11T13:51:00Z">
              <w:r w:rsidRPr="00E61D25">
                <w:rPr>
                  <w:rFonts w:eastAsiaTheme="minorEastAsia"/>
                  <w:lang w:val="en-US" w:eastAsia="zh-CN"/>
                </w:rPr>
                <w:t>CA_n3B_BCS0</w:t>
              </w:r>
            </w:ins>
          </w:p>
        </w:tc>
        <w:tc>
          <w:tcPr>
            <w:tcW w:w="2387" w:type="dxa"/>
            <w:tcBorders>
              <w:top w:val="single" w:sz="4" w:space="0" w:color="auto"/>
              <w:left w:val="single" w:sz="4" w:space="0" w:color="auto"/>
              <w:bottom w:val="nil"/>
              <w:right w:val="single" w:sz="4" w:space="0" w:color="auto"/>
            </w:tcBorders>
            <w:vAlign w:val="center"/>
          </w:tcPr>
          <w:p w14:paraId="6D804423" w14:textId="77777777" w:rsidR="0005083E" w:rsidRPr="00E61D25" w:rsidRDefault="0005083E" w:rsidP="00416E2E">
            <w:pPr>
              <w:pStyle w:val="TAC"/>
              <w:rPr>
                <w:ins w:id="466" w:author="Per Lindell" w:date="2024-05-11T13:51:00Z"/>
                <w:rFonts w:eastAsia="MS Mincho"/>
                <w:lang w:val="en-US" w:eastAsia="zh-CN"/>
              </w:rPr>
            </w:pPr>
            <w:ins w:id="467" w:author="Per Lindell" w:date="2024-05-11T13:51:00Z">
              <w:r w:rsidRPr="00E61D25">
                <w:rPr>
                  <w:rFonts w:eastAsiaTheme="minorEastAsia" w:hint="eastAsia"/>
                  <w:lang w:val="en-US" w:eastAsia="zh-CN"/>
                </w:rPr>
                <w:t>0</w:t>
              </w:r>
            </w:ins>
          </w:p>
        </w:tc>
      </w:tr>
      <w:tr w:rsidR="0005083E" w:rsidRPr="00E61D25" w14:paraId="44063621" w14:textId="77777777" w:rsidTr="00416E2E">
        <w:trPr>
          <w:trHeight w:val="29"/>
          <w:ins w:id="468" w:author="Per Lindell" w:date="2024-05-11T13:51:00Z"/>
        </w:trPr>
        <w:tc>
          <w:tcPr>
            <w:tcW w:w="3066" w:type="dxa"/>
            <w:tcBorders>
              <w:top w:val="nil"/>
              <w:left w:val="single" w:sz="4" w:space="0" w:color="auto"/>
              <w:bottom w:val="nil"/>
              <w:right w:val="single" w:sz="4" w:space="0" w:color="auto"/>
            </w:tcBorders>
            <w:vAlign w:val="center"/>
          </w:tcPr>
          <w:p w14:paraId="0C2AA780" w14:textId="77777777" w:rsidR="0005083E" w:rsidRPr="00E61D25" w:rsidRDefault="0005083E" w:rsidP="00416E2E">
            <w:pPr>
              <w:pStyle w:val="TAC"/>
              <w:rPr>
                <w:ins w:id="469" w:author="Per Lindell" w:date="2024-05-11T13:51:00Z"/>
                <w:rFonts w:eastAsia="MS Mincho"/>
                <w:lang w:val="en-US" w:eastAsia="zh-CN"/>
              </w:rPr>
            </w:pPr>
          </w:p>
        </w:tc>
        <w:tc>
          <w:tcPr>
            <w:tcW w:w="2712" w:type="dxa"/>
            <w:tcBorders>
              <w:top w:val="nil"/>
              <w:left w:val="single" w:sz="4" w:space="0" w:color="auto"/>
              <w:bottom w:val="nil"/>
              <w:right w:val="single" w:sz="4" w:space="0" w:color="auto"/>
            </w:tcBorders>
            <w:vAlign w:val="center"/>
          </w:tcPr>
          <w:p w14:paraId="5B68955E" w14:textId="77777777" w:rsidR="0005083E" w:rsidRPr="00E61D25" w:rsidRDefault="0005083E" w:rsidP="00416E2E">
            <w:pPr>
              <w:pStyle w:val="TAC"/>
              <w:rPr>
                <w:ins w:id="470" w:author="Per Lindell" w:date="2024-05-11T13:51:00Z"/>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371602" w14:textId="77777777" w:rsidR="0005083E" w:rsidRPr="00E61D25" w:rsidRDefault="0005083E" w:rsidP="00416E2E">
            <w:pPr>
              <w:pStyle w:val="TAC"/>
              <w:rPr>
                <w:ins w:id="471" w:author="Per Lindell" w:date="2024-05-11T13:51:00Z"/>
                <w:rFonts w:eastAsia="DengXian"/>
                <w:lang w:val="en-US" w:eastAsia="zh-CN"/>
              </w:rPr>
            </w:pPr>
            <w:ins w:id="472" w:author="Per Lindell" w:date="2024-05-11T13:51:00Z">
              <w:r w:rsidRPr="00E61D25">
                <w:rPr>
                  <w:rFonts w:eastAsiaTheme="minorEastAsia"/>
                  <w:lang w:val="en-US" w:eastAsia="zh-CN"/>
                </w:rPr>
                <w:t>n28</w:t>
              </w:r>
            </w:ins>
          </w:p>
        </w:tc>
        <w:tc>
          <w:tcPr>
            <w:tcW w:w="4191" w:type="dxa"/>
            <w:tcBorders>
              <w:top w:val="single" w:sz="4" w:space="0" w:color="auto"/>
              <w:left w:val="single" w:sz="4" w:space="0" w:color="auto"/>
              <w:bottom w:val="single" w:sz="4" w:space="0" w:color="auto"/>
              <w:right w:val="single" w:sz="4" w:space="0" w:color="auto"/>
            </w:tcBorders>
            <w:vAlign w:val="center"/>
          </w:tcPr>
          <w:p w14:paraId="1A5422EB" w14:textId="77777777" w:rsidR="0005083E" w:rsidRPr="00E61D25" w:rsidRDefault="0005083E" w:rsidP="00416E2E">
            <w:pPr>
              <w:pStyle w:val="TAC"/>
              <w:rPr>
                <w:ins w:id="473" w:author="Per Lindell" w:date="2024-05-11T13:51:00Z"/>
                <w:rFonts w:eastAsia="DengXian"/>
                <w:lang w:val="en-US" w:eastAsia="zh-CN"/>
              </w:rPr>
            </w:pPr>
            <w:ins w:id="474" w:author="Per Lindell" w:date="2024-05-11T13:51:00Z">
              <w:r w:rsidRPr="00E61D25">
                <w:rPr>
                  <w:rFonts w:eastAsiaTheme="minorEastAsia"/>
                  <w:lang w:val="en-US" w:eastAsia="zh-CN"/>
                </w:rPr>
                <w:t>5, 10, 15, 20</w:t>
              </w:r>
            </w:ins>
          </w:p>
        </w:tc>
        <w:tc>
          <w:tcPr>
            <w:tcW w:w="2387" w:type="dxa"/>
            <w:tcBorders>
              <w:top w:val="nil"/>
              <w:left w:val="single" w:sz="4" w:space="0" w:color="auto"/>
              <w:bottom w:val="nil"/>
              <w:right w:val="single" w:sz="4" w:space="0" w:color="auto"/>
            </w:tcBorders>
            <w:vAlign w:val="center"/>
          </w:tcPr>
          <w:p w14:paraId="28CC6332" w14:textId="77777777" w:rsidR="0005083E" w:rsidRPr="00E61D25" w:rsidRDefault="0005083E" w:rsidP="00416E2E">
            <w:pPr>
              <w:pStyle w:val="TAC"/>
              <w:rPr>
                <w:ins w:id="475" w:author="Per Lindell" w:date="2024-05-11T13:51:00Z"/>
                <w:rFonts w:eastAsia="MS Mincho"/>
                <w:lang w:val="en-US" w:eastAsia="zh-CN"/>
              </w:rPr>
            </w:pPr>
          </w:p>
        </w:tc>
      </w:tr>
      <w:tr w:rsidR="0005083E" w:rsidRPr="00E61D25" w14:paraId="29403BF0" w14:textId="77777777" w:rsidTr="00416E2E">
        <w:trPr>
          <w:trHeight w:val="29"/>
          <w:ins w:id="476" w:author="Per Lindell" w:date="2024-05-11T13:51:00Z"/>
        </w:trPr>
        <w:tc>
          <w:tcPr>
            <w:tcW w:w="3066" w:type="dxa"/>
            <w:tcBorders>
              <w:top w:val="nil"/>
              <w:left w:val="single" w:sz="4" w:space="0" w:color="auto"/>
              <w:bottom w:val="single" w:sz="4" w:space="0" w:color="auto"/>
              <w:right w:val="single" w:sz="4" w:space="0" w:color="auto"/>
            </w:tcBorders>
            <w:vAlign w:val="center"/>
          </w:tcPr>
          <w:p w14:paraId="3D5755F9" w14:textId="77777777" w:rsidR="0005083E" w:rsidRPr="00E61D25" w:rsidRDefault="0005083E" w:rsidP="00416E2E">
            <w:pPr>
              <w:pStyle w:val="TAC"/>
              <w:rPr>
                <w:ins w:id="477" w:author="Per Lindell" w:date="2024-05-11T13:51:00Z"/>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5A89FDF5" w14:textId="77777777" w:rsidR="0005083E" w:rsidRPr="00E61D25" w:rsidRDefault="0005083E" w:rsidP="00416E2E">
            <w:pPr>
              <w:pStyle w:val="TAC"/>
              <w:rPr>
                <w:ins w:id="478" w:author="Per Lindell" w:date="2024-05-11T13:51:00Z"/>
                <w:rFonts w:eastAsiaTheme="minorEastAsia"/>
                <w:lang w:val="sv-SE"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E08B4C" w14:textId="77777777" w:rsidR="0005083E" w:rsidRPr="00E61D25" w:rsidRDefault="0005083E" w:rsidP="00416E2E">
            <w:pPr>
              <w:pStyle w:val="TAC"/>
              <w:rPr>
                <w:ins w:id="479" w:author="Per Lindell" w:date="2024-05-11T13:51:00Z"/>
                <w:rFonts w:eastAsia="DengXian"/>
                <w:lang w:val="en-US" w:eastAsia="zh-CN"/>
              </w:rPr>
            </w:pPr>
            <w:ins w:id="480" w:author="Per Lindell" w:date="2024-05-11T13:51:00Z">
              <w:r w:rsidRPr="00E61D25">
                <w:rPr>
                  <w:rFonts w:eastAsiaTheme="minorEastAsia"/>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134CE703" w14:textId="774478CB" w:rsidR="0005083E" w:rsidRPr="00E61D25" w:rsidRDefault="0005083E" w:rsidP="00416E2E">
            <w:pPr>
              <w:pStyle w:val="TAC"/>
              <w:rPr>
                <w:ins w:id="481" w:author="Per Lindell" w:date="2024-05-11T13:51:00Z"/>
                <w:rFonts w:eastAsia="DengXian"/>
                <w:lang w:val="en-US" w:eastAsia="zh-CN"/>
              </w:rPr>
            </w:pPr>
            <w:ins w:id="482" w:author="Per Lindell" w:date="2024-05-11T13:51:00Z">
              <w:r w:rsidRPr="00E61D25">
                <w:rPr>
                  <w:rFonts w:eastAsiaTheme="minorEastAsia"/>
                  <w:lang w:val="en-US" w:eastAsia="zh-CN"/>
                </w:rPr>
                <w:t>CA_n78</w:t>
              </w:r>
              <w:r>
                <w:rPr>
                  <w:rFonts w:eastAsiaTheme="minorEastAsia"/>
                  <w:lang w:val="en-US" w:eastAsia="zh-CN"/>
                </w:rPr>
                <w:t>C</w:t>
              </w:r>
              <w:r w:rsidRPr="00E61D25">
                <w:rPr>
                  <w:rFonts w:eastAsiaTheme="minorEastAsia"/>
                  <w:lang w:val="en-US" w:eastAsia="zh-CN"/>
                </w:rPr>
                <w:t>_BCS</w:t>
              </w:r>
              <w:r>
                <w:rPr>
                  <w:rFonts w:eastAsiaTheme="minorEastAsia"/>
                  <w:lang w:val="en-US" w:eastAsia="zh-CN"/>
                </w:rPr>
                <w:t>0</w:t>
              </w:r>
            </w:ins>
          </w:p>
        </w:tc>
        <w:tc>
          <w:tcPr>
            <w:tcW w:w="2387" w:type="dxa"/>
            <w:tcBorders>
              <w:top w:val="nil"/>
              <w:left w:val="single" w:sz="4" w:space="0" w:color="auto"/>
              <w:bottom w:val="single" w:sz="4" w:space="0" w:color="auto"/>
              <w:right w:val="single" w:sz="4" w:space="0" w:color="auto"/>
            </w:tcBorders>
            <w:vAlign w:val="center"/>
          </w:tcPr>
          <w:p w14:paraId="08471012" w14:textId="77777777" w:rsidR="0005083E" w:rsidRPr="00E61D25" w:rsidRDefault="0005083E" w:rsidP="00416E2E">
            <w:pPr>
              <w:pStyle w:val="TAC"/>
              <w:rPr>
                <w:ins w:id="483" w:author="Per Lindell" w:date="2024-05-11T13:51:00Z"/>
                <w:rFonts w:eastAsia="MS Mincho"/>
                <w:lang w:val="en-US" w:eastAsia="zh-CN"/>
              </w:rPr>
            </w:pPr>
          </w:p>
        </w:tc>
      </w:tr>
      <w:tr w:rsidR="000961B2" w:rsidRPr="00E61D25" w14:paraId="6B507CE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C9ED853" w14:textId="77777777" w:rsidR="000961B2" w:rsidRPr="00E61D25" w:rsidRDefault="000961B2" w:rsidP="00416E2E">
            <w:pPr>
              <w:pStyle w:val="TAC"/>
              <w:rPr>
                <w:rFonts w:eastAsia="MS Mincho"/>
                <w:lang w:val="en-US" w:eastAsia="zh-CN"/>
              </w:rPr>
            </w:pPr>
            <w:r w:rsidRPr="00E61D25">
              <w:rPr>
                <w:rFonts w:eastAsia="MS Mincho"/>
                <w:lang w:val="en-US" w:eastAsia="zh-CN"/>
              </w:rPr>
              <w:t>CA_n3A-n2</w:t>
            </w:r>
            <w:r w:rsidRPr="00E61D25">
              <w:rPr>
                <w:rFonts w:eastAsiaTheme="minorEastAsia"/>
                <w:lang w:val="en-US" w:eastAsia="zh-CN"/>
              </w:rPr>
              <w:t>8</w:t>
            </w:r>
            <w:r w:rsidRPr="00E61D25">
              <w:rPr>
                <w:rFonts w:eastAsia="MS Mincho"/>
                <w:lang w:val="en-US" w:eastAsia="zh-CN"/>
              </w:rPr>
              <w:t>A-n7</w:t>
            </w:r>
            <w:r w:rsidRPr="00E61D25">
              <w:rPr>
                <w:rFonts w:eastAsiaTheme="minorEastAsia"/>
                <w:lang w:val="en-US" w:eastAsia="zh-CN"/>
              </w:rPr>
              <w:t>9</w:t>
            </w:r>
            <w:r w:rsidRPr="00E61D25">
              <w:rPr>
                <w:rFonts w:eastAsia="MS Mincho"/>
                <w:lang w:val="en-US" w:eastAsia="zh-CN"/>
              </w:rPr>
              <w:t>A</w:t>
            </w:r>
          </w:p>
        </w:tc>
        <w:tc>
          <w:tcPr>
            <w:tcW w:w="2712" w:type="dxa"/>
            <w:tcBorders>
              <w:top w:val="single" w:sz="4" w:space="0" w:color="auto"/>
              <w:left w:val="single" w:sz="4" w:space="0" w:color="auto"/>
              <w:bottom w:val="nil"/>
              <w:right w:val="single" w:sz="4" w:space="0" w:color="auto"/>
            </w:tcBorders>
            <w:vAlign w:val="center"/>
          </w:tcPr>
          <w:p w14:paraId="74DDE8E0"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n</w:t>
            </w:r>
            <w:r w:rsidRPr="00E61D25">
              <w:rPr>
                <w:rFonts w:eastAsiaTheme="minorEastAsia"/>
                <w:lang w:val="en-US" w:eastAsia="zh-CN"/>
              </w:rPr>
              <w:t>79</w:t>
            </w:r>
            <w:r w:rsidRPr="00E61D25">
              <w:rPr>
                <w:rFonts w:eastAsiaTheme="minorEastAsia"/>
                <w:vertAlign w:val="superscript"/>
                <w:lang w:val="en-US" w:eastAsia="zh-CN"/>
              </w:rPr>
              <w:t>7,9</w:t>
            </w:r>
          </w:p>
          <w:p w14:paraId="003BDBFB" w14:textId="77777777" w:rsidR="000961B2" w:rsidRPr="00E76940" w:rsidRDefault="000961B2" w:rsidP="00416E2E">
            <w:pPr>
              <w:keepNext/>
              <w:keepLines/>
              <w:spacing w:after="0"/>
              <w:jc w:val="center"/>
              <w:rPr>
                <w:rFonts w:ascii="Arial" w:eastAsiaTheme="minorEastAsia" w:hAnsi="Arial"/>
                <w:sz w:val="18"/>
                <w:lang w:val="en-US" w:eastAsia="zh-CN"/>
              </w:rPr>
            </w:pPr>
            <w:r w:rsidRPr="00E76940">
              <w:rPr>
                <w:rFonts w:ascii="Arial" w:eastAsiaTheme="minorEastAsia" w:hAnsi="Arial"/>
                <w:sz w:val="18"/>
                <w:lang w:val="en-US" w:eastAsia="zh-CN"/>
              </w:rPr>
              <w:t>CA_n3A-n28A</w:t>
            </w:r>
          </w:p>
          <w:p w14:paraId="1372D061" w14:textId="77777777" w:rsidR="000961B2" w:rsidRPr="00E76940" w:rsidRDefault="000961B2" w:rsidP="00416E2E">
            <w:pPr>
              <w:keepNext/>
              <w:keepLines/>
              <w:spacing w:after="0"/>
              <w:jc w:val="center"/>
              <w:rPr>
                <w:rFonts w:ascii="Arial" w:eastAsiaTheme="minorEastAsia" w:hAnsi="Arial"/>
                <w:sz w:val="18"/>
                <w:lang w:val="en-US" w:eastAsia="zh-CN"/>
              </w:rPr>
            </w:pPr>
            <w:r w:rsidRPr="00E76940">
              <w:rPr>
                <w:rFonts w:ascii="Arial" w:eastAsiaTheme="minorEastAsia" w:hAnsi="Arial"/>
                <w:sz w:val="18"/>
                <w:lang w:val="en-US" w:eastAsia="zh-CN"/>
              </w:rPr>
              <w:t>CA_n3A-n79A</w:t>
            </w:r>
            <w:r w:rsidRPr="00006B4A">
              <w:rPr>
                <w:rFonts w:ascii="Arial" w:eastAsiaTheme="minorEastAsia" w:hAnsi="Arial"/>
                <w:sz w:val="18"/>
                <w:vertAlign w:val="superscript"/>
                <w:lang w:val="en-US" w:eastAsia="zh-CN"/>
              </w:rPr>
              <w:t>7</w:t>
            </w:r>
          </w:p>
          <w:p w14:paraId="36B0C274" w14:textId="77777777" w:rsidR="000961B2" w:rsidRPr="00E61D25" w:rsidRDefault="000961B2" w:rsidP="00416E2E">
            <w:pPr>
              <w:pStyle w:val="TAC"/>
              <w:rPr>
                <w:rFonts w:eastAsia="MS Mincho"/>
                <w:lang w:val="en-US" w:eastAsia="zh-CN"/>
              </w:rPr>
            </w:pPr>
            <w:r w:rsidRPr="00006B4A">
              <w:rPr>
                <w:rFonts w:eastAsiaTheme="minorEastAsia"/>
                <w:lang w:val="sv-SE" w:eastAsia="zh-CN"/>
              </w:rPr>
              <w:t>CA_n28A-n79A</w:t>
            </w:r>
            <w:r w:rsidRPr="00006B4A">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6209A3D" w14:textId="77777777" w:rsidR="000961B2" w:rsidRPr="00E61D25" w:rsidRDefault="000961B2" w:rsidP="00416E2E">
            <w:pPr>
              <w:pStyle w:val="TAC"/>
              <w:rPr>
                <w:rFonts w:eastAsia="DengXian"/>
                <w:lang w:val="en-US" w:eastAsia="zh-CN"/>
              </w:rPr>
            </w:pPr>
            <w:r w:rsidRPr="00E61D25">
              <w:rPr>
                <w:rFonts w:eastAsia="DengXian"/>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BC9E7C2" w14:textId="77777777" w:rsidR="000961B2" w:rsidRPr="00E61D25" w:rsidRDefault="000961B2" w:rsidP="00416E2E">
            <w:pPr>
              <w:pStyle w:val="TAC"/>
              <w:rPr>
                <w:rFonts w:eastAsia="DengXian"/>
                <w:lang w:val="en-US" w:eastAsia="zh-CN"/>
              </w:rPr>
            </w:pPr>
            <w:r w:rsidRPr="00E61D25">
              <w:rPr>
                <w:rFonts w:eastAsia="DengXian"/>
                <w:lang w:val="en-US" w:eastAsia="zh-CN"/>
              </w:rPr>
              <w:t>5, 10, 15, 20, 25, 30</w:t>
            </w:r>
          </w:p>
        </w:tc>
        <w:tc>
          <w:tcPr>
            <w:tcW w:w="2387" w:type="dxa"/>
            <w:tcBorders>
              <w:top w:val="single" w:sz="4" w:space="0" w:color="auto"/>
              <w:left w:val="single" w:sz="4" w:space="0" w:color="auto"/>
              <w:bottom w:val="nil"/>
              <w:right w:val="single" w:sz="4" w:space="0" w:color="auto"/>
            </w:tcBorders>
            <w:vAlign w:val="center"/>
          </w:tcPr>
          <w:p w14:paraId="2BCCCFE6" w14:textId="77777777" w:rsidR="000961B2" w:rsidRPr="00E61D25" w:rsidRDefault="000961B2" w:rsidP="00416E2E">
            <w:pPr>
              <w:pStyle w:val="TAC"/>
              <w:rPr>
                <w:rFonts w:eastAsia="MS Mincho"/>
                <w:lang w:val="en-US" w:eastAsia="zh-CN"/>
              </w:rPr>
            </w:pPr>
            <w:r w:rsidRPr="00E61D25">
              <w:rPr>
                <w:rFonts w:eastAsia="MS Mincho"/>
                <w:lang w:val="en-US" w:eastAsia="zh-CN"/>
              </w:rPr>
              <w:t>0</w:t>
            </w:r>
          </w:p>
        </w:tc>
      </w:tr>
      <w:tr w:rsidR="000961B2" w:rsidRPr="00E61D25" w14:paraId="4FE1A567" w14:textId="77777777" w:rsidTr="00281961">
        <w:trPr>
          <w:trHeight w:val="29"/>
        </w:trPr>
        <w:tc>
          <w:tcPr>
            <w:tcW w:w="3066" w:type="dxa"/>
            <w:tcBorders>
              <w:top w:val="nil"/>
              <w:left w:val="single" w:sz="4" w:space="0" w:color="auto"/>
              <w:bottom w:val="nil"/>
              <w:right w:val="single" w:sz="4" w:space="0" w:color="auto"/>
            </w:tcBorders>
            <w:vAlign w:val="center"/>
          </w:tcPr>
          <w:p w14:paraId="09D4754D"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36A4B442"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A42509" w14:textId="77777777" w:rsidR="000961B2" w:rsidRPr="00E61D25" w:rsidRDefault="000961B2" w:rsidP="00416E2E">
            <w:pPr>
              <w:pStyle w:val="TAC"/>
              <w:rPr>
                <w:rFonts w:eastAsiaTheme="minorEastAsia"/>
                <w:lang w:val="en-US" w:eastAsia="zh-CN"/>
              </w:rPr>
            </w:pPr>
            <w:r w:rsidRPr="00E61D25">
              <w:rPr>
                <w:rFonts w:eastAsia="MS Mincho"/>
                <w:lang w:val="en-US" w:eastAsia="zh-CN"/>
              </w:rPr>
              <w:t>n2</w:t>
            </w:r>
            <w:r w:rsidRPr="00E61D25">
              <w:rPr>
                <w:rFonts w:eastAsiaTheme="minorEastAsia"/>
                <w:lang w:val="en-US" w:eastAsia="zh-CN"/>
              </w:rPr>
              <w:t>8</w:t>
            </w:r>
          </w:p>
        </w:tc>
        <w:tc>
          <w:tcPr>
            <w:tcW w:w="4191" w:type="dxa"/>
            <w:tcBorders>
              <w:top w:val="single" w:sz="4" w:space="0" w:color="auto"/>
              <w:left w:val="single" w:sz="4" w:space="0" w:color="auto"/>
              <w:bottom w:val="single" w:sz="4" w:space="0" w:color="auto"/>
              <w:right w:val="single" w:sz="4" w:space="0" w:color="auto"/>
            </w:tcBorders>
            <w:vAlign w:val="center"/>
          </w:tcPr>
          <w:p w14:paraId="1F2DBB0A" w14:textId="77777777" w:rsidR="000961B2" w:rsidRPr="00E61D25" w:rsidRDefault="000961B2" w:rsidP="00416E2E">
            <w:pPr>
              <w:pStyle w:val="TAC"/>
              <w:rPr>
                <w:rFonts w:ascii="Calibri" w:eastAsia="MS Mincho"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86D3045" w14:textId="77777777" w:rsidR="000961B2" w:rsidRPr="00E61D25" w:rsidRDefault="000961B2" w:rsidP="00416E2E">
            <w:pPr>
              <w:pStyle w:val="TAC"/>
              <w:rPr>
                <w:rFonts w:eastAsia="MS Mincho"/>
                <w:lang w:val="en-US" w:eastAsia="zh-CN"/>
              </w:rPr>
            </w:pPr>
          </w:p>
        </w:tc>
      </w:tr>
      <w:tr w:rsidR="000961B2" w:rsidRPr="00E61D25" w14:paraId="1D00281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E932E32"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0F5FFC79"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656C4B" w14:textId="77777777" w:rsidR="000961B2" w:rsidRPr="00E61D25" w:rsidRDefault="000961B2" w:rsidP="00416E2E">
            <w:pPr>
              <w:pStyle w:val="TAC"/>
              <w:rPr>
                <w:rFonts w:eastAsiaTheme="minorEastAsia"/>
                <w:lang w:val="en-US" w:eastAsia="zh-CN"/>
              </w:rPr>
            </w:pPr>
            <w:r w:rsidRPr="00E61D25">
              <w:rPr>
                <w:rFonts w:eastAsia="MS Mincho"/>
                <w:lang w:val="en-US" w:eastAsia="zh-CN"/>
              </w:rPr>
              <w:t>n7</w:t>
            </w:r>
            <w:r w:rsidRPr="00E61D25">
              <w:rPr>
                <w:rFonts w:eastAsiaTheme="minorEastAsia"/>
                <w:lang w:val="en-US" w:eastAsia="zh-CN"/>
              </w:rPr>
              <w:t>9</w:t>
            </w:r>
          </w:p>
        </w:tc>
        <w:tc>
          <w:tcPr>
            <w:tcW w:w="4191" w:type="dxa"/>
            <w:tcBorders>
              <w:top w:val="single" w:sz="4" w:space="0" w:color="auto"/>
              <w:left w:val="single" w:sz="4" w:space="0" w:color="auto"/>
              <w:bottom w:val="single" w:sz="4" w:space="0" w:color="auto"/>
              <w:right w:val="single" w:sz="4" w:space="0" w:color="auto"/>
            </w:tcBorders>
            <w:vAlign w:val="center"/>
          </w:tcPr>
          <w:p w14:paraId="7DF87E3E" w14:textId="77777777" w:rsidR="000961B2" w:rsidRPr="00E61D25" w:rsidRDefault="000961B2" w:rsidP="00416E2E">
            <w:pPr>
              <w:pStyle w:val="TAC"/>
              <w:rPr>
                <w:rFonts w:ascii="Calibri" w:eastAsia="MS Mincho" w:hAnsi="Calibri"/>
                <w:sz w:val="21"/>
                <w:lang w:val="en-US" w:eastAsia="zh-CN"/>
              </w:rPr>
            </w:pPr>
            <w:r w:rsidRPr="00E61D25">
              <w:rPr>
                <w:rFonts w:eastAsiaTheme="minorEastAsia" w:cs="Arial"/>
                <w:color w:val="000000"/>
                <w:szCs w:val="18"/>
                <w:lang w:val="en-US" w:eastAsia="zh-CN" w:bidi="ar"/>
              </w:rPr>
              <w:t>40, 50, 80, 100</w:t>
            </w:r>
          </w:p>
        </w:tc>
        <w:tc>
          <w:tcPr>
            <w:tcW w:w="2387" w:type="dxa"/>
            <w:tcBorders>
              <w:top w:val="nil"/>
              <w:left w:val="single" w:sz="4" w:space="0" w:color="auto"/>
              <w:bottom w:val="single" w:sz="4" w:space="0" w:color="auto"/>
              <w:right w:val="single" w:sz="4" w:space="0" w:color="auto"/>
            </w:tcBorders>
            <w:vAlign w:val="center"/>
          </w:tcPr>
          <w:p w14:paraId="410FFA3F" w14:textId="77777777" w:rsidR="000961B2" w:rsidRPr="00E61D25" w:rsidRDefault="000961B2" w:rsidP="00416E2E">
            <w:pPr>
              <w:pStyle w:val="TAC"/>
              <w:rPr>
                <w:rFonts w:eastAsia="MS Mincho"/>
                <w:lang w:val="en-US" w:eastAsia="zh-CN"/>
              </w:rPr>
            </w:pPr>
          </w:p>
        </w:tc>
      </w:tr>
      <w:tr w:rsidR="000961B2" w:rsidRPr="00E61D25" w14:paraId="51210DE3" w14:textId="77777777" w:rsidTr="00281961">
        <w:trPr>
          <w:trHeight w:val="29"/>
        </w:trPr>
        <w:tc>
          <w:tcPr>
            <w:tcW w:w="3066" w:type="dxa"/>
            <w:tcBorders>
              <w:top w:val="nil"/>
              <w:left w:val="single" w:sz="4" w:space="0" w:color="auto"/>
              <w:bottom w:val="nil"/>
              <w:right w:val="single" w:sz="4" w:space="0" w:color="auto"/>
            </w:tcBorders>
          </w:tcPr>
          <w:p w14:paraId="2A0FC996" w14:textId="77777777" w:rsidR="000961B2" w:rsidRPr="00E61D25" w:rsidRDefault="000961B2" w:rsidP="00416E2E">
            <w:pPr>
              <w:pStyle w:val="TAC"/>
              <w:rPr>
                <w:rFonts w:eastAsia="MS Mincho"/>
                <w:lang w:val="en-US" w:eastAsia="zh-CN"/>
              </w:rPr>
            </w:pPr>
            <w:r w:rsidRPr="00E61D25">
              <w:rPr>
                <w:rFonts w:eastAsiaTheme="minorEastAsia"/>
                <w:lang w:eastAsia="zh-CN"/>
              </w:rPr>
              <w:t>CA_n3A-n38A-n40A</w:t>
            </w:r>
          </w:p>
        </w:tc>
        <w:tc>
          <w:tcPr>
            <w:tcW w:w="2712" w:type="dxa"/>
            <w:tcBorders>
              <w:top w:val="nil"/>
              <w:left w:val="single" w:sz="4" w:space="0" w:color="auto"/>
              <w:bottom w:val="nil"/>
              <w:right w:val="single" w:sz="4" w:space="0" w:color="auto"/>
            </w:tcBorders>
            <w:vAlign w:val="center"/>
          </w:tcPr>
          <w:p w14:paraId="3AB54C4B" w14:textId="77777777" w:rsidR="000961B2" w:rsidRPr="00E61D25" w:rsidRDefault="000961B2" w:rsidP="00416E2E">
            <w:pPr>
              <w:pStyle w:val="TAC"/>
              <w:rPr>
                <w:rFonts w:eastAsia="MS Mincho"/>
                <w:lang w:val="en-US" w:eastAsia="zh-CN"/>
              </w:rPr>
            </w:pPr>
            <w:r w:rsidRPr="00E61D25">
              <w:rPr>
                <w:rFonts w:ascii="Calibri" w:eastAsiaTheme="minorEastAsia" w:hAnsi="Calibri" w:cs="Calibri"/>
                <w:szCs w:val="18"/>
              </w:rPr>
              <w:t>-</w:t>
            </w:r>
          </w:p>
        </w:tc>
        <w:tc>
          <w:tcPr>
            <w:tcW w:w="1231" w:type="dxa"/>
            <w:tcBorders>
              <w:top w:val="single" w:sz="4" w:space="0" w:color="auto"/>
              <w:left w:val="single" w:sz="4" w:space="0" w:color="auto"/>
              <w:bottom w:val="single" w:sz="4" w:space="0" w:color="auto"/>
              <w:right w:val="single" w:sz="4" w:space="0" w:color="auto"/>
            </w:tcBorders>
            <w:vAlign w:val="center"/>
          </w:tcPr>
          <w:p w14:paraId="583CBA0D" w14:textId="77777777" w:rsidR="000961B2" w:rsidRPr="00E61D25" w:rsidRDefault="000961B2" w:rsidP="00416E2E">
            <w:pPr>
              <w:pStyle w:val="TAC"/>
              <w:rPr>
                <w:rFonts w:eastAsia="MS Mincho"/>
                <w:lang w:val="en-US" w:eastAsia="zh-CN"/>
              </w:rPr>
            </w:pPr>
            <w:r w:rsidRPr="00E61D25">
              <w:rPr>
                <w:rFonts w:eastAsiaTheme="minorEastAsia" w:cs="Arial"/>
                <w:szCs w:val="18"/>
                <w:lang w:eastAsia="en-GB"/>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CBA78A3" w14:textId="77777777" w:rsidR="000961B2" w:rsidRPr="00E61D25" w:rsidRDefault="000961B2" w:rsidP="00416E2E">
            <w:pPr>
              <w:pStyle w:val="TAC"/>
              <w:rPr>
                <w:rFonts w:eastAsiaTheme="minorEastAsia" w:cs="Arial"/>
                <w:szCs w:val="18"/>
                <w:lang w:val="en-US" w:eastAsia="zh-CN" w:bidi="ar"/>
              </w:rPr>
            </w:pPr>
            <w:r w:rsidRPr="00E61D25">
              <w:rPr>
                <w:rFonts w:eastAsia="DengXian" w:cs="Arial"/>
                <w:kern w:val="2"/>
                <w:szCs w:val="22"/>
                <w:lang w:val="en-US" w:eastAsia="zh-CN"/>
              </w:rPr>
              <w:t>5, 10, 15, 20, 25, 30</w:t>
            </w:r>
            <w:r w:rsidRPr="00E61D25">
              <w:rPr>
                <w:rFonts w:eastAsia="DengXian" w:cs="Arial" w:hint="eastAsia"/>
                <w:kern w:val="2"/>
                <w:szCs w:val="22"/>
                <w:lang w:val="en-US" w:eastAsia="zh-CN"/>
              </w:rPr>
              <w:t>, 40, 50</w:t>
            </w:r>
          </w:p>
        </w:tc>
        <w:tc>
          <w:tcPr>
            <w:tcW w:w="2387" w:type="dxa"/>
            <w:tcBorders>
              <w:top w:val="nil"/>
              <w:left w:val="single" w:sz="4" w:space="0" w:color="auto"/>
              <w:bottom w:val="nil"/>
              <w:right w:val="single" w:sz="4" w:space="0" w:color="auto"/>
            </w:tcBorders>
            <w:vAlign w:val="center"/>
          </w:tcPr>
          <w:p w14:paraId="08B2DEFC" w14:textId="77777777" w:rsidR="000961B2" w:rsidRPr="00E61D25" w:rsidRDefault="000961B2" w:rsidP="00416E2E">
            <w:pPr>
              <w:pStyle w:val="TAC"/>
              <w:rPr>
                <w:rFonts w:eastAsia="MS Mincho"/>
                <w:lang w:val="en-US" w:eastAsia="zh-CN"/>
              </w:rPr>
            </w:pPr>
            <w:r w:rsidRPr="00E61D25">
              <w:rPr>
                <w:rFonts w:eastAsia="MS Mincho"/>
                <w:kern w:val="2"/>
                <w:szCs w:val="22"/>
                <w:lang w:val="en-US" w:eastAsia="zh-CN"/>
              </w:rPr>
              <w:t>0</w:t>
            </w:r>
          </w:p>
        </w:tc>
      </w:tr>
      <w:tr w:rsidR="000961B2" w:rsidRPr="00E61D25" w14:paraId="40AE6ED6" w14:textId="77777777" w:rsidTr="00281961">
        <w:trPr>
          <w:trHeight w:val="29"/>
        </w:trPr>
        <w:tc>
          <w:tcPr>
            <w:tcW w:w="3066" w:type="dxa"/>
            <w:tcBorders>
              <w:top w:val="nil"/>
              <w:left w:val="single" w:sz="4" w:space="0" w:color="auto"/>
              <w:bottom w:val="nil"/>
              <w:right w:val="single" w:sz="4" w:space="0" w:color="auto"/>
            </w:tcBorders>
          </w:tcPr>
          <w:p w14:paraId="7C1E9AF9"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3D2C36AC"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3A33D5" w14:textId="77777777" w:rsidR="000961B2" w:rsidRPr="00E61D25" w:rsidRDefault="000961B2" w:rsidP="00416E2E">
            <w:pPr>
              <w:pStyle w:val="TAC"/>
              <w:rPr>
                <w:rFonts w:eastAsia="MS Mincho"/>
                <w:lang w:val="en-US" w:eastAsia="zh-CN"/>
              </w:rPr>
            </w:pPr>
            <w:r w:rsidRPr="00E61D25">
              <w:rPr>
                <w:rFonts w:eastAsiaTheme="minorEastAsia" w:cs="Arial"/>
                <w:szCs w:val="18"/>
                <w:lang w:eastAsia="en-GB"/>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27E359EE" w14:textId="77777777" w:rsidR="000961B2" w:rsidRPr="00E61D25" w:rsidRDefault="000961B2" w:rsidP="00416E2E">
            <w:pPr>
              <w:pStyle w:val="TAC"/>
              <w:rPr>
                <w:rFonts w:eastAsiaTheme="minorEastAsia" w:cs="Arial"/>
                <w:szCs w:val="18"/>
                <w:lang w:val="en-US" w:eastAsia="zh-CN" w:bidi="ar"/>
              </w:rPr>
            </w:pPr>
            <w:r w:rsidRPr="00E61D25">
              <w:rPr>
                <w:rFonts w:cs="Arial"/>
                <w:szCs w:val="18"/>
                <w:lang w:val="en-US" w:eastAsia="zh-CN" w:bidi="ar"/>
              </w:rPr>
              <w:t>5, 10, 15, 20</w:t>
            </w:r>
            <w:r w:rsidRPr="00E61D25">
              <w:rPr>
                <w:rFonts w:cs="Arial" w:hint="eastAsia"/>
                <w:szCs w:val="18"/>
                <w:lang w:val="en-US" w:eastAsia="zh-CN" w:bidi="ar"/>
              </w:rPr>
              <w:t xml:space="preserve">, </w:t>
            </w:r>
            <w:r w:rsidRPr="00E61D25">
              <w:rPr>
                <w:rFonts w:eastAsia="DengXian" w:cs="Arial"/>
                <w:kern w:val="2"/>
                <w:szCs w:val="22"/>
                <w:lang w:val="en-US" w:eastAsia="zh-CN"/>
              </w:rPr>
              <w:t>25, 30</w:t>
            </w:r>
            <w:r w:rsidRPr="00E61D25">
              <w:rPr>
                <w:rFonts w:eastAsia="DengXian" w:cs="Arial" w:hint="eastAsia"/>
                <w:kern w:val="2"/>
                <w:szCs w:val="22"/>
                <w:lang w:val="en-US" w:eastAsia="zh-CN"/>
              </w:rPr>
              <w:t>, 40</w:t>
            </w:r>
          </w:p>
        </w:tc>
        <w:tc>
          <w:tcPr>
            <w:tcW w:w="2387" w:type="dxa"/>
            <w:tcBorders>
              <w:top w:val="nil"/>
              <w:left w:val="single" w:sz="4" w:space="0" w:color="auto"/>
              <w:bottom w:val="nil"/>
              <w:right w:val="single" w:sz="4" w:space="0" w:color="auto"/>
            </w:tcBorders>
            <w:vAlign w:val="center"/>
          </w:tcPr>
          <w:p w14:paraId="57FDDA59" w14:textId="77777777" w:rsidR="000961B2" w:rsidRPr="00E61D25" w:rsidRDefault="000961B2" w:rsidP="00416E2E">
            <w:pPr>
              <w:pStyle w:val="TAC"/>
              <w:rPr>
                <w:rFonts w:eastAsia="MS Mincho"/>
                <w:lang w:val="en-US" w:eastAsia="zh-CN"/>
              </w:rPr>
            </w:pPr>
          </w:p>
        </w:tc>
      </w:tr>
      <w:tr w:rsidR="000961B2" w:rsidRPr="00E61D25" w14:paraId="04CB98DF" w14:textId="77777777" w:rsidTr="00281961">
        <w:trPr>
          <w:trHeight w:val="29"/>
        </w:trPr>
        <w:tc>
          <w:tcPr>
            <w:tcW w:w="3066" w:type="dxa"/>
            <w:tcBorders>
              <w:top w:val="nil"/>
              <w:left w:val="single" w:sz="4" w:space="0" w:color="auto"/>
              <w:bottom w:val="single" w:sz="4" w:space="0" w:color="auto"/>
              <w:right w:val="single" w:sz="4" w:space="0" w:color="auto"/>
            </w:tcBorders>
          </w:tcPr>
          <w:p w14:paraId="7EDECDCC"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448A04F1"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EC78E0" w14:textId="77777777" w:rsidR="000961B2" w:rsidRPr="00E61D25" w:rsidRDefault="000961B2" w:rsidP="00416E2E">
            <w:pPr>
              <w:pStyle w:val="TAC"/>
              <w:rPr>
                <w:rFonts w:eastAsia="MS Mincho"/>
                <w:lang w:val="en-US" w:eastAsia="zh-CN"/>
              </w:rPr>
            </w:pPr>
            <w:r w:rsidRPr="00E61D25">
              <w:rPr>
                <w:rFonts w:eastAsiaTheme="minorEastAsia" w:cs="Arial"/>
                <w:szCs w:val="18"/>
                <w:lang w:eastAsia="en-GB"/>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73E615B8" w14:textId="77777777" w:rsidR="000961B2" w:rsidRPr="00E61D25" w:rsidRDefault="000961B2" w:rsidP="00416E2E">
            <w:pPr>
              <w:pStyle w:val="TAC"/>
              <w:rPr>
                <w:rFonts w:eastAsiaTheme="minorEastAsia" w:cs="Arial"/>
                <w:szCs w:val="18"/>
                <w:lang w:val="en-US" w:eastAsia="zh-CN" w:bidi="ar"/>
              </w:rPr>
            </w:pPr>
            <w:r w:rsidRPr="00E61D25">
              <w:rPr>
                <w:rFonts w:cs="Arial" w:hint="eastAsia"/>
                <w:kern w:val="2"/>
                <w:szCs w:val="18"/>
                <w:lang w:val="en-US" w:eastAsia="zh-CN" w:bidi="ar"/>
              </w:rPr>
              <w:t xml:space="preserve">5, </w:t>
            </w:r>
            <w:r w:rsidRPr="00E61D25">
              <w:rPr>
                <w:rFonts w:cs="Arial"/>
                <w:kern w:val="2"/>
                <w:szCs w:val="18"/>
                <w:lang w:val="en-US" w:eastAsia="zh-CN" w:bidi="ar"/>
              </w:rPr>
              <w:t xml:space="preserve">10, </w:t>
            </w:r>
            <w:r w:rsidRPr="00E61D25">
              <w:rPr>
                <w:rFonts w:cs="Arial"/>
                <w:szCs w:val="18"/>
                <w:lang w:val="en-US" w:eastAsia="zh-CN" w:bidi="ar"/>
              </w:rPr>
              <w:t>15</w:t>
            </w:r>
            <w:r w:rsidRPr="00E61D25">
              <w:rPr>
                <w:rFonts w:cs="Arial"/>
                <w:kern w:val="2"/>
                <w:szCs w:val="18"/>
                <w:lang w:val="en-US" w:eastAsia="zh-CN" w:bidi="ar"/>
              </w:rPr>
              <w:t xml:space="preserve">, </w:t>
            </w:r>
            <w:r w:rsidRPr="00E61D25">
              <w:rPr>
                <w:rFonts w:cs="Arial"/>
                <w:szCs w:val="18"/>
                <w:lang w:val="en-US" w:eastAsia="zh-CN" w:bidi="ar"/>
              </w:rPr>
              <w:t>20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25, 30, </w:t>
            </w:r>
            <w:r w:rsidRPr="00E61D25">
              <w:rPr>
                <w:rFonts w:cs="Arial"/>
                <w:szCs w:val="18"/>
                <w:lang w:val="en-US" w:eastAsia="zh-CN" w:bidi="ar"/>
              </w:rPr>
              <w:t>40</w:t>
            </w:r>
            <w:r w:rsidRPr="00E61D25">
              <w:rPr>
                <w:rFonts w:cs="Arial"/>
                <w:kern w:val="2"/>
                <w:szCs w:val="18"/>
                <w:lang w:val="en-US" w:eastAsia="zh-CN" w:bidi="ar"/>
              </w:rPr>
              <w:t xml:space="preserve">, </w:t>
            </w:r>
            <w:r w:rsidRPr="00E61D25">
              <w:rPr>
                <w:rFonts w:cs="Arial"/>
                <w:szCs w:val="18"/>
                <w:lang w:val="en-US" w:eastAsia="zh-CN" w:bidi="ar"/>
              </w:rPr>
              <w:t>50</w:t>
            </w:r>
            <w:r w:rsidRPr="00E61D25">
              <w:rPr>
                <w:rFonts w:cs="Arial"/>
                <w:kern w:val="2"/>
                <w:szCs w:val="18"/>
                <w:lang w:val="en-US" w:eastAsia="zh-CN" w:bidi="ar"/>
              </w:rPr>
              <w:t xml:space="preserve">, </w:t>
            </w:r>
            <w:r w:rsidRPr="00E61D25">
              <w:rPr>
                <w:rFonts w:cs="Arial"/>
                <w:szCs w:val="18"/>
                <w:lang w:val="en-US" w:eastAsia="zh-CN" w:bidi="ar"/>
              </w:rPr>
              <w:t>60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70, </w:t>
            </w:r>
            <w:r w:rsidRPr="00E61D25">
              <w:rPr>
                <w:rFonts w:cs="Arial"/>
                <w:szCs w:val="18"/>
                <w:lang w:val="en-US" w:eastAsia="zh-CN" w:bidi="ar"/>
              </w:rPr>
              <w:t>80</w:t>
            </w:r>
            <w:r w:rsidRPr="00E61D25">
              <w:rPr>
                <w:rFonts w:cs="Arial"/>
                <w:kern w:val="2"/>
                <w:szCs w:val="18"/>
                <w:lang w:val="en-US" w:eastAsia="zh-CN" w:bidi="ar"/>
              </w:rPr>
              <w:t xml:space="preserve">, </w:t>
            </w:r>
            <w:r w:rsidRPr="00E61D25">
              <w:rPr>
                <w:rFonts w:cs="Arial"/>
                <w:szCs w:val="18"/>
                <w:lang w:val="en-US" w:eastAsia="zh-CN" w:bidi="ar"/>
              </w:rPr>
              <w:t>90</w:t>
            </w:r>
            <w:r w:rsidRPr="00E61D25">
              <w:rPr>
                <w:rFonts w:cs="Arial"/>
                <w:kern w:val="2"/>
                <w:szCs w:val="18"/>
                <w:lang w:val="en-US" w:eastAsia="zh-CN" w:bidi="ar"/>
              </w:rPr>
              <w:t xml:space="preserve">, </w:t>
            </w:r>
            <w:r w:rsidRPr="00E61D25">
              <w:rPr>
                <w:rFonts w:cs="Arial"/>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5CDC26DB" w14:textId="77777777" w:rsidR="000961B2" w:rsidRPr="00E61D25" w:rsidRDefault="000961B2" w:rsidP="00416E2E">
            <w:pPr>
              <w:pStyle w:val="TAC"/>
              <w:rPr>
                <w:rFonts w:eastAsia="MS Mincho"/>
                <w:lang w:val="en-US" w:eastAsia="zh-CN"/>
              </w:rPr>
            </w:pPr>
          </w:p>
        </w:tc>
      </w:tr>
      <w:tr w:rsidR="000961B2" w:rsidRPr="00E61D25" w14:paraId="3E5E0414" w14:textId="77777777" w:rsidTr="00281961">
        <w:trPr>
          <w:trHeight w:val="29"/>
        </w:trPr>
        <w:tc>
          <w:tcPr>
            <w:tcW w:w="3066" w:type="dxa"/>
            <w:tcBorders>
              <w:top w:val="single" w:sz="4" w:space="0" w:color="auto"/>
              <w:left w:val="single" w:sz="4" w:space="0" w:color="auto"/>
              <w:bottom w:val="nil"/>
              <w:right w:val="single" w:sz="4" w:space="0" w:color="auto"/>
            </w:tcBorders>
          </w:tcPr>
          <w:p w14:paraId="11B4596A" w14:textId="77777777" w:rsidR="000961B2" w:rsidRPr="00E61D25" w:rsidRDefault="000961B2" w:rsidP="00416E2E">
            <w:pPr>
              <w:pStyle w:val="TAC"/>
              <w:rPr>
                <w:color w:val="000000"/>
                <w:lang w:eastAsia="zh-CN"/>
              </w:rPr>
            </w:pPr>
            <w:r w:rsidRPr="00E61D25">
              <w:rPr>
                <w:rFonts w:eastAsiaTheme="minorEastAsia"/>
                <w:lang w:eastAsia="zh-CN"/>
              </w:rPr>
              <w:t>CA_n3A-n38A-n78A</w:t>
            </w:r>
          </w:p>
        </w:tc>
        <w:tc>
          <w:tcPr>
            <w:tcW w:w="2712" w:type="dxa"/>
            <w:tcBorders>
              <w:top w:val="single" w:sz="4" w:space="0" w:color="auto"/>
              <w:left w:val="single" w:sz="4" w:space="0" w:color="auto"/>
              <w:bottom w:val="nil"/>
              <w:right w:val="single" w:sz="4" w:space="0" w:color="auto"/>
            </w:tcBorders>
            <w:vAlign w:val="center"/>
          </w:tcPr>
          <w:p w14:paraId="4ED6E60A" w14:textId="77777777" w:rsidR="000961B2" w:rsidRPr="00E61D25" w:rsidRDefault="000961B2" w:rsidP="00416E2E">
            <w:pPr>
              <w:pStyle w:val="TAC"/>
              <w:rPr>
                <w:rFonts w:eastAsiaTheme="minorEastAsia" w:cs="Arial"/>
                <w:szCs w:val="18"/>
                <w:lang w:val="en-US" w:eastAsia="zh-CN"/>
              </w:rPr>
            </w:pPr>
            <w:r w:rsidRPr="00E61D25">
              <w:rPr>
                <w:rFonts w:ascii="Calibri" w:eastAsiaTheme="minorEastAsia" w:hAnsi="Calibri" w:cs="Calibri"/>
                <w:szCs w:val="18"/>
              </w:rPr>
              <w:t>-</w:t>
            </w:r>
          </w:p>
        </w:tc>
        <w:tc>
          <w:tcPr>
            <w:tcW w:w="1231" w:type="dxa"/>
            <w:tcBorders>
              <w:top w:val="single" w:sz="4" w:space="0" w:color="auto"/>
              <w:left w:val="single" w:sz="4" w:space="0" w:color="auto"/>
              <w:bottom w:val="single" w:sz="4" w:space="0" w:color="auto"/>
              <w:right w:val="single" w:sz="4" w:space="0" w:color="auto"/>
            </w:tcBorders>
            <w:vAlign w:val="center"/>
          </w:tcPr>
          <w:p w14:paraId="2543DFC2" w14:textId="77777777" w:rsidR="000961B2" w:rsidRPr="00E61D25" w:rsidRDefault="000961B2" w:rsidP="00416E2E">
            <w:pPr>
              <w:pStyle w:val="TAC"/>
              <w:rPr>
                <w:rFonts w:eastAsiaTheme="minorEastAsia" w:cs="Arial"/>
                <w:color w:val="000000"/>
              </w:rPr>
            </w:pPr>
            <w:r w:rsidRPr="00E61D25">
              <w:rPr>
                <w:rFonts w:eastAsiaTheme="minorEastAsia" w:cs="Arial"/>
                <w:szCs w:val="18"/>
                <w:lang w:eastAsia="en-GB"/>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7EBCBF3" w14:textId="77777777" w:rsidR="000961B2" w:rsidRPr="00E61D25" w:rsidRDefault="000961B2" w:rsidP="00416E2E">
            <w:pPr>
              <w:pStyle w:val="TAC"/>
              <w:rPr>
                <w:rFonts w:eastAsiaTheme="minorEastAsia" w:cs="Arial"/>
                <w:szCs w:val="18"/>
              </w:rPr>
            </w:pPr>
            <w:r w:rsidRPr="00E61D25">
              <w:rPr>
                <w:rFonts w:eastAsia="DengXian" w:cs="Arial"/>
                <w:kern w:val="2"/>
                <w:szCs w:val="22"/>
                <w:lang w:val="en-US" w:eastAsia="zh-CN"/>
              </w:rPr>
              <w:t>5, 10, 15, 20, 25, 30</w:t>
            </w:r>
            <w:r w:rsidRPr="00E61D25">
              <w:rPr>
                <w:rFonts w:eastAsia="DengXian" w:cs="Arial" w:hint="eastAsia"/>
                <w:kern w:val="2"/>
                <w:szCs w:val="22"/>
                <w:lang w:val="en-US" w:eastAsia="zh-CN"/>
              </w:rPr>
              <w:t>, 40, 50</w:t>
            </w:r>
          </w:p>
        </w:tc>
        <w:tc>
          <w:tcPr>
            <w:tcW w:w="2387" w:type="dxa"/>
            <w:tcBorders>
              <w:top w:val="single" w:sz="4" w:space="0" w:color="auto"/>
              <w:left w:val="single" w:sz="4" w:space="0" w:color="auto"/>
              <w:bottom w:val="nil"/>
              <w:right w:val="single" w:sz="4" w:space="0" w:color="auto"/>
            </w:tcBorders>
            <w:vAlign w:val="center"/>
          </w:tcPr>
          <w:p w14:paraId="6BFC0523" w14:textId="77777777" w:rsidR="000961B2" w:rsidRPr="00E61D25" w:rsidRDefault="000961B2" w:rsidP="00416E2E">
            <w:pPr>
              <w:pStyle w:val="TAC"/>
              <w:rPr>
                <w:rFonts w:eastAsiaTheme="minorEastAsia"/>
                <w:szCs w:val="18"/>
                <w:lang w:val="en-US" w:eastAsia="zh-CN"/>
              </w:rPr>
            </w:pPr>
            <w:r w:rsidRPr="00E61D25">
              <w:rPr>
                <w:rFonts w:eastAsia="MS Mincho"/>
                <w:kern w:val="2"/>
                <w:szCs w:val="22"/>
                <w:lang w:val="en-US" w:eastAsia="zh-CN"/>
              </w:rPr>
              <w:t>0</w:t>
            </w:r>
          </w:p>
        </w:tc>
      </w:tr>
      <w:tr w:rsidR="000961B2" w:rsidRPr="00E61D25" w14:paraId="0AA030B3" w14:textId="77777777" w:rsidTr="00281961">
        <w:trPr>
          <w:trHeight w:val="29"/>
        </w:trPr>
        <w:tc>
          <w:tcPr>
            <w:tcW w:w="3066" w:type="dxa"/>
            <w:tcBorders>
              <w:top w:val="nil"/>
              <w:left w:val="single" w:sz="4" w:space="0" w:color="auto"/>
              <w:bottom w:val="nil"/>
              <w:right w:val="single" w:sz="4" w:space="0" w:color="auto"/>
            </w:tcBorders>
          </w:tcPr>
          <w:p w14:paraId="37CF508D" w14:textId="77777777" w:rsidR="000961B2" w:rsidRPr="00E61D25" w:rsidRDefault="000961B2" w:rsidP="00416E2E">
            <w:pPr>
              <w:pStyle w:val="TAC"/>
              <w:rPr>
                <w:color w:val="000000"/>
                <w:lang w:eastAsia="zh-CN"/>
              </w:rPr>
            </w:pPr>
          </w:p>
        </w:tc>
        <w:tc>
          <w:tcPr>
            <w:tcW w:w="2712" w:type="dxa"/>
            <w:tcBorders>
              <w:top w:val="nil"/>
              <w:left w:val="single" w:sz="4" w:space="0" w:color="auto"/>
              <w:bottom w:val="nil"/>
              <w:right w:val="single" w:sz="4" w:space="0" w:color="auto"/>
            </w:tcBorders>
            <w:vAlign w:val="center"/>
          </w:tcPr>
          <w:p w14:paraId="27521089"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510D0C" w14:textId="77777777" w:rsidR="000961B2" w:rsidRPr="00E61D25" w:rsidRDefault="000961B2" w:rsidP="00416E2E">
            <w:pPr>
              <w:pStyle w:val="TAC"/>
              <w:rPr>
                <w:rFonts w:eastAsiaTheme="minorEastAsia" w:cs="Arial"/>
                <w:color w:val="000000"/>
              </w:rPr>
            </w:pPr>
            <w:r w:rsidRPr="00E61D25">
              <w:rPr>
                <w:rFonts w:eastAsiaTheme="minorEastAsia" w:cs="Arial"/>
                <w:szCs w:val="18"/>
                <w:lang w:eastAsia="en-GB"/>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4A6E3E74" w14:textId="77777777" w:rsidR="000961B2" w:rsidRPr="00E61D25" w:rsidRDefault="000961B2" w:rsidP="00416E2E">
            <w:pPr>
              <w:pStyle w:val="TAC"/>
              <w:rPr>
                <w:rFonts w:eastAsiaTheme="minorEastAsia" w:cs="Arial"/>
                <w:szCs w:val="18"/>
              </w:rPr>
            </w:pPr>
            <w:r w:rsidRPr="00E61D25">
              <w:rPr>
                <w:rFonts w:cs="Arial"/>
                <w:szCs w:val="18"/>
                <w:lang w:val="en-US" w:eastAsia="zh-CN" w:bidi="ar"/>
              </w:rPr>
              <w:t>5, 10, 15, 20</w:t>
            </w:r>
            <w:r w:rsidRPr="00E61D25">
              <w:rPr>
                <w:rFonts w:cs="Arial" w:hint="eastAsia"/>
                <w:szCs w:val="18"/>
                <w:lang w:val="en-US" w:eastAsia="zh-CN" w:bidi="ar"/>
              </w:rPr>
              <w:t xml:space="preserve">, </w:t>
            </w:r>
            <w:r w:rsidRPr="00E61D25">
              <w:rPr>
                <w:rFonts w:eastAsia="DengXian" w:cs="Arial"/>
                <w:kern w:val="2"/>
                <w:szCs w:val="22"/>
                <w:lang w:val="en-US" w:eastAsia="zh-CN"/>
              </w:rPr>
              <w:t>25, 30</w:t>
            </w:r>
            <w:r w:rsidRPr="00E61D25">
              <w:rPr>
                <w:rFonts w:eastAsia="DengXian" w:cs="Arial" w:hint="eastAsia"/>
                <w:kern w:val="2"/>
                <w:szCs w:val="22"/>
                <w:lang w:val="en-US" w:eastAsia="zh-CN"/>
              </w:rPr>
              <w:t>, 40</w:t>
            </w:r>
          </w:p>
        </w:tc>
        <w:tc>
          <w:tcPr>
            <w:tcW w:w="2387" w:type="dxa"/>
            <w:tcBorders>
              <w:top w:val="nil"/>
              <w:left w:val="single" w:sz="4" w:space="0" w:color="auto"/>
              <w:bottom w:val="nil"/>
              <w:right w:val="single" w:sz="4" w:space="0" w:color="auto"/>
            </w:tcBorders>
            <w:vAlign w:val="center"/>
          </w:tcPr>
          <w:p w14:paraId="025ED1B8" w14:textId="77777777" w:rsidR="000961B2" w:rsidRPr="00E61D25" w:rsidRDefault="000961B2" w:rsidP="00416E2E">
            <w:pPr>
              <w:pStyle w:val="TAC"/>
              <w:rPr>
                <w:rFonts w:eastAsiaTheme="minorEastAsia"/>
                <w:szCs w:val="18"/>
                <w:lang w:val="en-US" w:eastAsia="zh-CN"/>
              </w:rPr>
            </w:pPr>
          </w:p>
        </w:tc>
      </w:tr>
      <w:tr w:rsidR="000961B2" w:rsidRPr="00E61D25" w14:paraId="2DBFF322" w14:textId="77777777" w:rsidTr="00281961">
        <w:trPr>
          <w:trHeight w:val="29"/>
        </w:trPr>
        <w:tc>
          <w:tcPr>
            <w:tcW w:w="3066" w:type="dxa"/>
            <w:tcBorders>
              <w:top w:val="nil"/>
              <w:left w:val="single" w:sz="4" w:space="0" w:color="auto"/>
              <w:bottom w:val="single" w:sz="4" w:space="0" w:color="auto"/>
              <w:right w:val="single" w:sz="4" w:space="0" w:color="auto"/>
            </w:tcBorders>
          </w:tcPr>
          <w:p w14:paraId="3E7906FD" w14:textId="77777777" w:rsidR="000961B2" w:rsidRPr="00E61D25" w:rsidRDefault="000961B2" w:rsidP="00416E2E">
            <w:pPr>
              <w:pStyle w:val="TAC"/>
              <w:rPr>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440DFF14"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FF7163" w14:textId="77777777" w:rsidR="000961B2" w:rsidRPr="00E61D25" w:rsidRDefault="000961B2" w:rsidP="00416E2E">
            <w:pPr>
              <w:pStyle w:val="TAC"/>
              <w:rPr>
                <w:rFonts w:eastAsiaTheme="minorEastAsia" w:cs="Arial"/>
                <w:color w:val="000000"/>
              </w:rPr>
            </w:pPr>
            <w:r w:rsidRPr="00E61D25">
              <w:rPr>
                <w:rFonts w:eastAsiaTheme="minorEastAsia" w:cs="Arial"/>
                <w:szCs w:val="18"/>
                <w:lang w:eastAsia="en-GB"/>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DADDBF9" w14:textId="77777777" w:rsidR="000961B2" w:rsidRPr="00E61D25" w:rsidRDefault="000961B2" w:rsidP="00416E2E">
            <w:pPr>
              <w:pStyle w:val="TAC"/>
              <w:rPr>
                <w:rFonts w:eastAsiaTheme="minorEastAsia" w:cs="Arial"/>
                <w:szCs w:val="18"/>
              </w:rPr>
            </w:pPr>
            <w:r w:rsidRPr="00E61D25">
              <w:rPr>
                <w:rFonts w:cs="Arial"/>
                <w:kern w:val="2"/>
                <w:szCs w:val="18"/>
                <w:lang w:val="en-US" w:eastAsia="zh-CN" w:bidi="ar"/>
              </w:rPr>
              <w:t xml:space="preserve">10, </w:t>
            </w:r>
            <w:r w:rsidRPr="00E61D25">
              <w:rPr>
                <w:rFonts w:cs="Arial"/>
                <w:szCs w:val="18"/>
                <w:lang w:val="en-US" w:eastAsia="zh-CN" w:bidi="ar"/>
              </w:rPr>
              <w:t>15</w:t>
            </w:r>
            <w:r w:rsidRPr="00E61D25">
              <w:rPr>
                <w:rFonts w:cs="Arial"/>
                <w:kern w:val="2"/>
                <w:szCs w:val="18"/>
                <w:lang w:val="en-US" w:eastAsia="zh-CN" w:bidi="ar"/>
              </w:rPr>
              <w:t xml:space="preserve">, </w:t>
            </w:r>
            <w:r w:rsidRPr="00E61D25">
              <w:rPr>
                <w:rFonts w:cs="Arial"/>
                <w:szCs w:val="18"/>
                <w:lang w:val="en-US" w:eastAsia="zh-CN" w:bidi="ar"/>
              </w:rPr>
              <w:t>20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25, 30, </w:t>
            </w:r>
            <w:r w:rsidRPr="00E61D25">
              <w:rPr>
                <w:rFonts w:cs="Arial"/>
                <w:szCs w:val="18"/>
                <w:lang w:val="en-US" w:eastAsia="zh-CN" w:bidi="ar"/>
              </w:rPr>
              <w:t>40</w:t>
            </w:r>
            <w:r w:rsidRPr="00E61D25">
              <w:rPr>
                <w:rFonts w:cs="Arial"/>
                <w:kern w:val="2"/>
                <w:szCs w:val="18"/>
                <w:lang w:val="en-US" w:eastAsia="zh-CN" w:bidi="ar"/>
              </w:rPr>
              <w:t xml:space="preserve">, </w:t>
            </w:r>
            <w:r w:rsidRPr="00E61D25">
              <w:rPr>
                <w:rFonts w:cs="Arial"/>
                <w:szCs w:val="18"/>
                <w:lang w:val="en-US" w:eastAsia="zh-CN" w:bidi="ar"/>
              </w:rPr>
              <w:t>50</w:t>
            </w:r>
            <w:r w:rsidRPr="00E61D25">
              <w:rPr>
                <w:rFonts w:cs="Arial"/>
                <w:kern w:val="2"/>
                <w:szCs w:val="18"/>
                <w:lang w:val="en-US" w:eastAsia="zh-CN" w:bidi="ar"/>
              </w:rPr>
              <w:t xml:space="preserve">, </w:t>
            </w:r>
            <w:r w:rsidRPr="00E61D25">
              <w:rPr>
                <w:rFonts w:cs="Arial"/>
                <w:szCs w:val="18"/>
                <w:lang w:val="en-US" w:eastAsia="zh-CN" w:bidi="ar"/>
              </w:rPr>
              <w:t>60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70, </w:t>
            </w:r>
            <w:r w:rsidRPr="00E61D25">
              <w:rPr>
                <w:rFonts w:cs="Arial"/>
                <w:szCs w:val="18"/>
                <w:lang w:val="en-US" w:eastAsia="zh-CN" w:bidi="ar"/>
              </w:rPr>
              <w:t>80</w:t>
            </w:r>
            <w:r w:rsidRPr="00E61D25">
              <w:rPr>
                <w:rFonts w:cs="Arial"/>
                <w:kern w:val="2"/>
                <w:szCs w:val="18"/>
                <w:lang w:val="en-US" w:eastAsia="zh-CN" w:bidi="ar"/>
              </w:rPr>
              <w:t xml:space="preserve">, </w:t>
            </w:r>
            <w:r w:rsidRPr="00E61D25">
              <w:rPr>
                <w:rFonts w:cs="Arial"/>
                <w:szCs w:val="18"/>
                <w:lang w:val="en-US" w:eastAsia="zh-CN" w:bidi="ar"/>
              </w:rPr>
              <w:t>90</w:t>
            </w:r>
            <w:r w:rsidRPr="00E61D25">
              <w:rPr>
                <w:rFonts w:cs="Arial"/>
                <w:kern w:val="2"/>
                <w:szCs w:val="18"/>
                <w:lang w:val="en-US" w:eastAsia="zh-CN" w:bidi="ar"/>
              </w:rPr>
              <w:t xml:space="preserve">, </w:t>
            </w:r>
            <w:r w:rsidRPr="00E61D25">
              <w:rPr>
                <w:rFonts w:cs="Arial"/>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21DCC6B6" w14:textId="77777777" w:rsidR="000961B2" w:rsidRPr="00E61D25" w:rsidRDefault="000961B2" w:rsidP="00416E2E">
            <w:pPr>
              <w:pStyle w:val="TAC"/>
              <w:rPr>
                <w:rFonts w:eastAsiaTheme="minorEastAsia"/>
                <w:szCs w:val="18"/>
                <w:lang w:val="en-US" w:eastAsia="zh-CN"/>
              </w:rPr>
            </w:pPr>
          </w:p>
        </w:tc>
      </w:tr>
      <w:tr w:rsidR="000961B2" w:rsidRPr="00E61D25" w14:paraId="32DDE7E3" w14:textId="77777777" w:rsidTr="00281961">
        <w:trPr>
          <w:trHeight w:val="29"/>
        </w:trPr>
        <w:tc>
          <w:tcPr>
            <w:tcW w:w="3066" w:type="dxa"/>
            <w:tcBorders>
              <w:top w:val="single" w:sz="4" w:space="0" w:color="auto"/>
              <w:left w:val="single" w:sz="4" w:space="0" w:color="auto"/>
              <w:bottom w:val="nil"/>
              <w:right w:val="single" w:sz="4" w:space="0" w:color="auto"/>
            </w:tcBorders>
          </w:tcPr>
          <w:p w14:paraId="37DF2FFA" w14:textId="77777777" w:rsidR="000961B2" w:rsidRPr="00E61D25" w:rsidRDefault="000961B2" w:rsidP="00416E2E">
            <w:pPr>
              <w:pStyle w:val="TAC"/>
              <w:rPr>
                <w:color w:val="000000"/>
                <w:lang w:eastAsia="zh-CN"/>
              </w:rPr>
            </w:pPr>
            <w:r w:rsidRPr="00E61D25">
              <w:rPr>
                <w:rFonts w:eastAsiaTheme="minorEastAsia"/>
                <w:color w:val="000000"/>
                <w:lang w:eastAsia="zh-CN"/>
              </w:rPr>
              <w:t>CA_n3A-n40A-n78A</w:t>
            </w:r>
          </w:p>
        </w:tc>
        <w:tc>
          <w:tcPr>
            <w:tcW w:w="2712" w:type="dxa"/>
            <w:tcBorders>
              <w:top w:val="single" w:sz="4" w:space="0" w:color="auto"/>
              <w:left w:val="single" w:sz="4" w:space="0" w:color="auto"/>
              <w:bottom w:val="nil"/>
              <w:right w:val="single" w:sz="4" w:space="0" w:color="auto"/>
            </w:tcBorders>
            <w:vAlign w:val="center"/>
          </w:tcPr>
          <w:p w14:paraId="08404E62"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CA_n3A-n40A</w:t>
            </w:r>
          </w:p>
          <w:p w14:paraId="260BC0CC"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CA_n3A-n78A</w:t>
            </w:r>
          </w:p>
          <w:p w14:paraId="2BF0189E"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rPr>
              <w:t>CA_n40A-n78A</w:t>
            </w:r>
          </w:p>
        </w:tc>
        <w:tc>
          <w:tcPr>
            <w:tcW w:w="1231" w:type="dxa"/>
            <w:tcBorders>
              <w:top w:val="single" w:sz="4" w:space="0" w:color="auto"/>
              <w:left w:val="single" w:sz="4" w:space="0" w:color="auto"/>
              <w:bottom w:val="single" w:sz="4" w:space="0" w:color="auto"/>
              <w:right w:val="single" w:sz="4" w:space="0" w:color="auto"/>
            </w:tcBorders>
            <w:vAlign w:val="center"/>
          </w:tcPr>
          <w:p w14:paraId="34ED3C51" w14:textId="77777777" w:rsidR="000961B2" w:rsidRPr="00E61D25" w:rsidRDefault="000961B2" w:rsidP="00416E2E">
            <w:pPr>
              <w:pStyle w:val="TAC"/>
              <w:rPr>
                <w:rFonts w:eastAsiaTheme="minorEastAsia" w:cs="Arial"/>
                <w:color w:val="000000"/>
              </w:rPr>
            </w:pPr>
            <w:r w:rsidRPr="00E61D25">
              <w:rPr>
                <w:rFonts w:eastAsiaTheme="minorEastAsia"/>
                <w:color w:val="000000"/>
              </w:rPr>
              <w:t>n3</w:t>
            </w:r>
          </w:p>
        </w:tc>
        <w:tc>
          <w:tcPr>
            <w:tcW w:w="4191" w:type="dxa"/>
            <w:tcBorders>
              <w:top w:val="single" w:sz="4" w:space="0" w:color="auto"/>
              <w:left w:val="single" w:sz="4" w:space="0" w:color="auto"/>
              <w:bottom w:val="single" w:sz="4" w:space="0" w:color="auto"/>
              <w:right w:val="single" w:sz="4" w:space="0" w:color="auto"/>
            </w:tcBorders>
          </w:tcPr>
          <w:p w14:paraId="0C2FBDE1" w14:textId="77777777" w:rsidR="000961B2" w:rsidRPr="00E61D25" w:rsidRDefault="000961B2" w:rsidP="00416E2E">
            <w:pPr>
              <w:pStyle w:val="TAC"/>
              <w:rPr>
                <w:rFonts w:eastAsiaTheme="minorEastAsia" w:cs="Arial"/>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1E941B09" w14:textId="77777777" w:rsidR="000961B2" w:rsidRPr="00E61D25" w:rsidRDefault="000961B2" w:rsidP="00416E2E">
            <w:pPr>
              <w:pStyle w:val="TAC"/>
              <w:rPr>
                <w:rFonts w:eastAsiaTheme="minorEastAsia"/>
                <w:szCs w:val="18"/>
                <w:lang w:val="en-US" w:eastAsia="zh-CN"/>
              </w:rPr>
            </w:pPr>
            <w:r w:rsidRPr="00E61D25">
              <w:rPr>
                <w:rFonts w:eastAsiaTheme="minorEastAsia" w:hint="eastAsia"/>
                <w:szCs w:val="18"/>
                <w:lang w:val="en-US" w:eastAsia="zh-CN"/>
              </w:rPr>
              <w:t>0</w:t>
            </w:r>
          </w:p>
        </w:tc>
      </w:tr>
      <w:tr w:rsidR="000961B2" w:rsidRPr="00E61D25" w14:paraId="276546EC" w14:textId="77777777" w:rsidTr="00281961">
        <w:trPr>
          <w:trHeight w:val="29"/>
        </w:trPr>
        <w:tc>
          <w:tcPr>
            <w:tcW w:w="3066" w:type="dxa"/>
            <w:tcBorders>
              <w:top w:val="nil"/>
              <w:left w:val="single" w:sz="4" w:space="0" w:color="auto"/>
              <w:bottom w:val="nil"/>
              <w:right w:val="single" w:sz="4" w:space="0" w:color="auto"/>
            </w:tcBorders>
            <w:vAlign w:val="center"/>
          </w:tcPr>
          <w:p w14:paraId="0615AB1D" w14:textId="77777777" w:rsidR="000961B2" w:rsidRPr="00E61D25" w:rsidRDefault="000961B2" w:rsidP="00416E2E">
            <w:pPr>
              <w:pStyle w:val="TAC"/>
              <w:rPr>
                <w:color w:val="000000"/>
                <w:lang w:eastAsia="zh-CN"/>
              </w:rPr>
            </w:pPr>
          </w:p>
        </w:tc>
        <w:tc>
          <w:tcPr>
            <w:tcW w:w="2712" w:type="dxa"/>
            <w:tcBorders>
              <w:top w:val="nil"/>
              <w:left w:val="single" w:sz="4" w:space="0" w:color="auto"/>
              <w:bottom w:val="nil"/>
              <w:right w:val="single" w:sz="4" w:space="0" w:color="auto"/>
            </w:tcBorders>
            <w:vAlign w:val="center"/>
          </w:tcPr>
          <w:p w14:paraId="08521B21"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E77F2E" w14:textId="77777777" w:rsidR="000961B2" w:rsidRPr="00E61D25" w:rsidRDefault="000961B2" w:rsidP="00416E2E">
            <w:pPr>
              <w:pStyle w:val="TAC"/>
              <w:rPr>
                <w:rFonts w:eastAsiaTheme="minorEastAsia" w:cs="Arial"/>
                <w:color w:val="000000"/>
              </w:rPr>
            </w:pPr>
            <w:r w:rsidRPr="00E61D25">
              <w:rPr>
                <w:rFonts w:eastAsiaTheme="minorEastAsia"/>
                <w:color w:val="000000"/>
              </w:rPr>
              <w:t>n40</w:t>
            </w:r>
          </w:p>
        </w:tc>
        <w:tc>
          <w:tcPr>
            <w:tcW w:w="4191" w:type="dxa"/>
            <w:tcBorders>
              <w:top w:val="single" w:sz="4" w:space="0" w:color="auto"/>
              <w:left w:val="single" w:sz="4" w:space="0" w:color="auto"/>
              <w:bottom w:val="single" w:sz="4" w:space="0" w:color="auto"/>
              <w:right w:val="single" w:sz="4" w:space="0" w:color="auto"/>
            </w:tcBorders>
          </w:tcPr>
          <w:p w14:paraId="5C06D868" w14:textId="77777777" w:rsidR="000961B2" w:rsidRPr="00E61D25" w:rsidRDefault="000961B2" w:rsidP="00416E2E">
            <w:pPr>
              <w:pStyle w:val="TAC"/>
              <w:rPr>
                <w:rFonts w:eastAsiaTheme="minorEastAsia" w:cs="Arial"/>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0DA8FFAD" w14:textId="77777777" w:rsidR="000961B2" w:rsidRPr="00E61D25" w:rsidRDefault="000961B2" w:rsidP="00416E2E">
            <w:pPr>
              <w:pStyle w:val="TAC"/>
              <w:rPr>
                <w:rFonts w:eastAsiaTheme="minorEastAsia"/>
                <w:szCs w:val="18"/>
                <w:lang w:val="en-US" w:eastAsia="zh-CN"/>
              </w:rPr>
            </w:pPr>
          </w:p>
        </w:tc>
      </w:tr>
      <w:tr w:rsidR="000961B2" w:rsidRPr="00E61D25" w14:paraId="00B962F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35E929D" w14:textId="77777777" w:rsidR="000961B2" w:rsidRPr="00E61D25" w:rsidRDefault="000961B2" w:rsidP="00416E2E">
            <w:pPr>
              <w:pStyle w:val="TAC"/>
              <w:rPr>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0E2B8ACC"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786E08" w14:textId="77777777" w:rsidR="000961B2" w:rsidRPr="00E61D25" w:rsidRDefault="000961B2" w:rsidP="00416E2E">
            <w:pPr>
              <w:pStyle w:val="TAC"/>
              <w:rPr>
                <w:rFonts w:eastAsiaTheme="minorEastAsia" w:cs="Arial"/>
                <w:color w:val="000000"/>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2221EC0B" w14:textId="77777777" w:rsidR="000961B2" w:rsidRPr="00E61D25" w:rsidRDefault="000961B2" w:rsidP="00416E2E">
            <w:pPr>
              <w:pStyle w:val="TAC"/>
              <w:rPr>
                <w:rFonts w:eastAsiaTheme="minorEastAsia" w:cs="Arial"/>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A69323F" w14:textId="77777777" w:rsidR="000961B2" w:rsidRPr="00E61D25" w:rsidRDefault="000961B2" w:rsidP="00416E2E">
            <w:pPr>
              <w:pStyle w:val="TAC"/>
              <w:rPr>
                <w:rFonts w:eastAsiaTheme="minorEastAsia"/>
                <w:szCs w:val="18"/>
                <w:lang w:val="en-US" w:eastAsia="zh-CN"/>
              </w:rPr>
            </w:pPr>
          </w:p>
        </w:tc>
      </w:tr>
      <w:tr w:rsidR="000961B2" w:rsidRPr="00E61D25" w14:paraId="43C9C75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31693E4" w14:textId="77777777" w:rsidR="000961B2" w:rsidRPr="00E61D25" w:rsidRDefault="000961B2" w:rsidP="00416E2E">
            <w:pPr>
              <w:pStyle w:val="TAC"/>
              <w:rPr>
                <w:rFonts w:eastAsia="MS Mincho"/>
                <w:lang w:val="en-US" w:eastAsia="zh-CN"/>
              </w:rPr>
            </w:pPr>
            <w:r w:rsidRPr="00E61D25">
              <w:rPr>
                <w:color w:val="000000"/>
                <w:lang w:eastAsia="zh-CN"/>
              </w:rPr>
              <w:t>CA_n3A-n40A-n105A</w:t>
            </w:r>
          </w:p>
        </w:tc>
        <w:tc>
          <w:tcPr>
            <w:tcW w:w="2712" w:type="dxa"/>
            <w:tcBorders>
              <w:top w:val="single" w:sz="4" w:space="0" w:color="auto"/>
              <w:left w:val="single" w:sz="4" w:space="0" w:color="auto"/>
              <w:bottom w:val="nil"/>
              <w:right w:val="single" w:sz="4" w:space="0" w:color="auto"/>
            </w:tcBorders>
            <w:vAlign w:val="center"/>
          </w:tcPr>
          <w:p w14:paraId="74347CD3"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CA_n3A-n40A</w:t>
            </w:r>
          </w:p>
          <w:p w14:paraId="1CA59EA5" w14:textId="77777777" w:rsidR="000961B2" w:rsidRPr="00E61D25" w:rsidRDefault="000961B2" w:rsidP="00416E2E">
            <w:pPr>
              <w:pStyle w:val="TAC"/>
              <w:rPr>
                <w:rFonts w:eastAsia="MS Mincho"/>
                <w:lang w:val="en-US" w:eastAsia="zh-CN"/>
              </w:rPr>
            </w:pPr>
            <w:r w:rsidRPr="00E61D25">
              <w:rPr>
                <w:rFonts w:eastAsiaTheme="minorEastAsia" w:cs="Arial"/>
                <w:szCs w:val="18"/>
                <w:lang w:val="en-US" w:eastAsia="zh-CN"/>
              </w:rPr>
              <w:t>CA_n3A-n105A</w:t>
            </w:r>
          </w:p>
        </w:tc>
        <w:tc>
          <w:tcPr>
            <w:tcW w:w="1231" w:type="dxa"/>
            <w:tcBorders>
              <w:top w:val="single" w:sz="4" w:space="0" w:color="auto"/>
              <w:left w:val="single" w:sz="4" w:space="0" w:color="auto"/>
              <w:bottom w:val="single" w:sz="4" w:space="0" w:color="auto"/>
              <w:right w:val="single" w:sz="4" w:space="0" w:color="auto"/>
            </w:tcBorders>
            <w:vAlign w:val="center"/>
          </w:tcPr>
          <w:p w14:paraId="18C3DA50" w14:textId="77777777" w:rsidR="000961B2" w:rsidRPr="00E61D25" w:rsidRDefault="000961B2" w:rsidP="00416E2E">
            <w:pPr>
              <w:pStyle w:val="TAC"/>
              <w:rPr>
                <w:rFonts w:eastAsiaTheme="minorEastAsia" w:cs="Arial"/>
                <w:szCs w:val="18"/>
                <w:lang w:eastAsia="en-GB"/>
              </w:rPr>
            </w:pPr>
            <w:r w:rsidRPr="00E61D25">
              <w:rPr>
                <w:rFonts w:eastAsiaTheme="minorEastAsia" w:cs="Arial"/>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C9AF5A5" w14:textId="77777777" w:rsidR="000961B2" w:rsidRPr="00E61D25" w:rsidRDefault="000961B2" w:rsidP="00416E2E">
            <w:pPr>
              <w:pStyle w:val="TAC"/>
              <w:rPr>
                <w:rFonts w:cs="Arial"/>
                <w:kern w:val="2"/>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4FCE98D3" w14:textId="77777777" w:rsidR="000961B2" w:rsidRPr="00E61D25" w:rsidRDefault="000961B2" w:rsidP="00416E2E">
            <w:pPr>
              <w:pStyle w:val="TAC"/>
              <w:rPr>
                <w:rFonts w:eastAsia="MS Mincho"/>
                <w:lang w:val="en-US" w:eastAsia="zh-CN"/>
              </w:rPr>
            </w:pPr>
            <w:r w:rsidRPr="00E61D25">
              <w:rPr>
                <w:rFonts w:eastAsiaTheme="minorEastAsia" w:hint="eastAsia"/>
                <w:szCs w:val="18"/>
                <w:lang w:val="en-US" w:eastAsia="zh-CN"/>
              </w:rPr>
              <w:t>0</w:t>
            </w:r>
          </w:p>
        </w:tc>
      </w:tr>
      <w:tr w:rsidR="000961B2" w:rsidRPr="00E61D25" w14:paraId="5560FD8D" w14:textId="77777777" w:rsidTr="00281961">
        <w:trPr>
          <w:trHeight w:val="29"/>
        </w:trPr>
        <w:tc>
          <w:tcPr>
            <w:tcW w:w="3066" w:type="dxa"/>
            <w:tcBorders>
              <w:top w:val="nil"/>
              <w:left w:val="single" w:sz="4" w:space="0" w:color="auto"/>
              <w:bottom w:val="nil"/>
              <w:right w:val="single" w:sz="4" w:space="0" w:color="auto"/>
            </w:tcBorders>
            <w:vAlign w:val="center"/>
          </w:tcPr>
          <w:p w14:paraId="2EF15C01"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7C634E74" w14:textId="77777777" w:rsidR="000961B2" w:rsidRPr="00E61D25" w:rsidRDefault="000961B2" w:rsidP="00416E2E">
            <w:pPr>
              <w:pStyle w:val="TAC"/>
              <w:rPr>
                <w:rFonts w:eastAsia="MS Mincho"/>
                <w:lang w:val="en-US" w:eastAsia="zh-CN"/>
              </w:rPr>
            </w:pPr>
            <w:r w:rsidRPr="00E61D25">
              <w:rPr>
                <w:rFonts w:eastAsiaTheme="minorEastAsia" w:cs="Arial"/>
                <w:szCs w:val="18"/>
                <w:lang w:val="en-US" w:eastAsia="zh-CN"/>
              </w:rPr>
              <w:t>CA_n40A-n105A</w:t>
            </w:r>
          </w:p>
        </w:tc>
        <w:tc>
          <w:tcPr>
            <w:tcW w:w="1231" w:type="dxa"/>
            <w:tcBorders>
              <w:top w:val="single" w:sz="4" w:space="0" w:color="auto"/>
              <w:left w:val="single" w:sz="4" w:space="0" w:color="auto"/>
              <w:bottom w:val="single" w:sz="4" w:space="0" w:color="auto"/>
              <w:right w:val="single" w:sz="4" w:space="0" w:color="auto"/>
            </w:tcBorders>
            <w:vAlign w:val="center"/>
          </w:tcPr>
          <w:p w14:paraId="08C5ABE9" w14:textId="77777777" w:rsidR="000961B2" w:rsidRPr="00E61D25" w:rsidRDefault="000961B2" w:rsidP="00416E2E">
            <w:pPr>
              <w:pStyle w:val="TAC"/>
              <w:rPr>
                <w:rFonts w:eastAsiaTheme="minorEastAsia" w:cs="Arial"/>
                <w:szCs w:val="18"/>
                <w:lang w:eastAsia="en-GB"/>
              </w:rPr>
            </w:pPr>
            <w:r w:rsidRPr="00E61D25">
              <w:rPr>
                <w:rFonts w:cs="Arial"/>
                <w:color w:val="000000"/>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2260AF30" w14:textId="77777777" w:rsidR="000961B2" w:rsidRPr="00E61D25" w:rsidRDefault="000961B2" w:rsidP="00416E2E">
            <w:pPr>
              <w:pStyle w:val="TAC"/>
              <w:rPr>
                <w:rFonts w:cs="Arial"/>
                <w:kern w:val="2"/>
                <w:szCs w:val="18"/>
                <w:lang w:val="en-US" w:eastAsia="zh-CN" w:bidi="ar"/>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722D77FC" w14:textId="77777777" w:rsidR="000961B2" w:rsidRPr="00E61D25" w:rsidRDefault="000961B2" w:rsidP="00416E2E">
            <w:pPr>
              <w:pStyle w:val="TAC"/>
              <w:rPr>
                <w:rFonts w:eastAsia="MS Mincho"/>
                <w:lang w:val="en-US" w:eastAsia="zh-CN"/>
              </w:rPr>
            </w:pPr>
          </w:p>
        </w:tc>
      </w:tr>
      <w:tr w:rsidR="000961B2" w:rsidRPr="00E61D25" w14:paraId="4222296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4EBDF92"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67EC933E"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D99BFE" w14:textId="77777777" w:rsidR="000961B2" w:rsidRPr="00E61D25" w:rsidRDefault="000961B2" w:rsidP="00416E2E">
            <w:pPr>
              <w:pStyle w:val="TAC"/>
              <w:rPr>
                <w:rFonts w:eastAsiaTheme="minorEastAsia" w:cs="Arial"/>
                <w:szCs w:val="18"/>
                <w:lang w:eastAsia="en-GB"/>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2C4263C0" w14:textId="77777777" w:rsidR="000961B2" w:rsidRPr="00E61D25" w:rsidRDefault="000961B2" w:rsidP="00416E2E">
            <w:pPr>
              <w:pStyle w:val="TAC"/>
              <w:rPr>
                <w:rFonts w:cs="Arial"/>
                <w:kern w:val="2"/>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09F975A0" w14:textId="77777777" w:rsidR="000961B2" w:rsidRPr="00E61D25" w:rsidRDefault="000961B2" w:rsidP="00416E2E">
            <w:pPr>
              <w:pStyle w:val="TAC"/>
              <w:rPr>
                <w:rFonts w:eastAsia="MS Mincho"/>
                <w:lang w:val="en-US" w:eastAsia="zh-CN"/>
              </w:rPr>
            </w:pPr>
          </w:p>
        </w:tc>
      </w:tr>
      <w:tr w:rsidR="000961B2" w:rsidRPr="00E61D25" w14:paraId="1F7D989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39C448B" w14:textId="77777777" w:rsidR="000961B2" w:rsidRPr="00E61D25" w:rsidRDefault="000961B2" w:rsidP="00416E2E">
            <w:pPr>
              <w:pStyle w:val="TAC"/>
              <w:rPr>
                <w:rFonts w:eastAsiaTheme="minorEastAsia"/>
                <w:vertAlign w:val="superscript"/>
                <w:lang w:val="en-US" w:eastAsia="zh-CN"/>
              </w:rPr>
            </w:pPr>
            <w:r w:rsidRPr="00E61D25">
              <w:rPr>
                <w:rFonts w:eastAsia="MS Mincho"/>
                <w:lang w:val="en-US" w:eastAsia="zh-CN"/>
              </w:rPr>
              <w:t>CA_n3A-n</w:t>
            </w:r>
            <w:r w:rsidRPr="00E61D25">
              <w:rPr>
                <w:rFonts w:eastAsiaTheme="minorEastAsia"/>
                <w:lang w:val="en-US" w:eastAsia="zh-CN"/>
              </w:rPr>
              <w:t>77</w:t>
            </w:r>
            <w:r w:rsidRPr="00E61D25">
              <w:rPr>
                <w:rFonts w:eastAsia="MS Mincho"/>
                <w:lang w:val="en-US" w:eastAsia="zh-CN"/>
              </w:rPr>
              <w:t>A-n7</w:t>
            </w:r>
            <w:r w:rsidRPr="00E61D25">
              <w:rPr>
                <w:rFonts w:eastAsiaTheme="minorEastAsia"/>
                <w:lang w:val="en-US" w:eastAsia="zh-CN"/>
              </w:rPr>
              <w:t>9</w:t>
            </w:r>
            <w:r w:rsidRPr="00E61D25">
              <w:rPr>
                <w:rFonts w:eastAsia="MS Mincho"/>
                <w:lang w:val="en-US" w:eastAsia="zh-CN"/>
              </w:rPr>
              <w:t>A</w:t>
            </w:r>
            <w:r w:rsidRPr="00E61D25">
              <w:rPr>
                <w:rFonts w:eastAsiaTheme="minorEastAsia"/>
                <w:vertAlign w:val="superscript"/>
                <w:lang w:val="en-US" w:eastAsia="zh-CN"/>
              </w:rPr>
              <w:t>4</w:t>
            </w:r>
          </w:p>
        </w:tc>
        <w:tc>
          <w:tcPr>
            <w:tcW w:w="2712" w:type="dxa"/>
            <w:tcBorders>
              <w:top w:val="single" w:sz="4" w:space="0" w:color="auto"/>
              <w:left w:val="single" w:sz="4" w:space="0" w:color="auto"/>
              <w:bottom w:val="nil"/>
              <w:right w:val="single" w:sz="4" w:space="0" w:color="auto"/>
            </w:tcBorders>
            <w:vAlign w:val="center"/>
          </w:tcPr>
          <w:p w14:paraId="0CFE4B56" w14:textId="77777777" w:rsidR="000961B2" w:rsidRPr="00B678B1" w:rsidRDefault="000961B2" w:rsidP="00416E2E">
            <w:pPr>
              <w:pStyle w:val="TAC"/>
              <w:rPr>
                <w:rFonts w:eastAsia="Yu Mincho"/>
                <w:lang w:val="en-US" w:eastAsia="ja-JP"/>
              </w:rPr>
            </w:pPr>
            <w:r w:rsidRPr="00B678B1">
              <w:rPr>
                <w:rFonts w:eastAsia="Yu Mincho"/>
                <w:lang w:val="en-US" w:eastAsia="ja-JP"/>
              </w:rPr>
              <w:t>n77</w:t>
            </w:r>
            <w:r w:rsidRPr="00B678B1">
              <w:rPr>
                <w:rFonts w:eastAsia="Yu Mincho"/>
                <w:vertAlign w:val="superscript"/>
                <w:lang w:val="en-US" w:eastAsia="ja-JP"/>
              </w:rPr>
              <w:t>7,9</w:t>
            </w:r>
          </w:p>
          <w:p w14:paraId="129CD69F" w14:textId="77777777" w:rsidR="000961B2" w:rsidRPr="00B678B1" w:rsidRDefault="000961B2" w:rsidP="00416E2E">
            <w:pPr>
              <w:pStyle w:val="TAC"/>
              <w:rPr>
                <w:rFonts w:eastAsia="Yu Mincho"/>
                <w:lang w:val="en-US" w:eastAsia="ja-JP"/>
              </w:rPr>
            </w:pPr>
            <w:r w:rsidRPr="00B678B1">
              <w:rPr>
                <w:rFonts w:eastAsia="Yu Mincho"/>
                <w:lang w:val="en-US" w:eastAsia="ja-JP"/>
              </w:rPr>
              <w:t>n79</w:t>
            </w:r>
            <w:r w:rsidRPr="00B678B1">
              <w:rPr>
                <w:rFonts w:eastAsia="Yu Mincho"/>
                <w:vertAlign w:val="superscript"/>
                <w:lang w:val="en-US" w:eastAsia="ja-JP"/>
              </w:rPr>
              <w:t>7,9</w:t>
            </w:r>
          </w:p>
          <w:p w14:paraId="25E243F7" w14:textId="77777777" w:rsidR="000961B2" w:rsidRPr="00E61D25" w:rsidRDefault="000961B2" w:rsidP="00416E2E">
            <w:pPr>
              <w:pStyle w:val="TAC"/>
              <w:rPr>
                <w:rFonts w:eastAsia="MS Mincho"/>
                <w:lang w:val="en-US" w:eastAsia="zh-CN"/>
              </w:rPr>
            </w:pPr>
            <w:r w:rsidRPr="00E76940">
              <w:rPr>
                <w:rFonts w:eastAsiaTheme="minorEastAsia"/>
                <w:lang w:val="en-US" w:eastAsia="zh-CN"/>
              </w:rPr>
              <w:t>CA_n3A-n77A</w:t>
            </w:r>
            <w:r w:rsidRPr="00E61D25">
              <w:rPr>
                <w:rFonts w:eastAsiaTheme="minorEastAsia" w:cs="Arial"/>
                <w:vertAlign w:val="superscript"/>
                <w:lang w:val="en-US"/>
              </w:rPr>
              <w:t>7</w:t>
            </w:r>
          </w:p>
          <w:p w14:paraId="74562907" w14:textId="77777777" w:rsidR="000961B2" w:rsidRPr="00E76940" w:rsidRDefault="000961B2" w:rsidP="00416E2E">
            <w:pPr>
              <w:pStyle w:val="TAC"/>
              <w:rPr>
                <w:rFonts w:eastAsiaTheme="minorEastAsia"/>
                <w:lang w:val="en-US" w:eastAsia="zh-CN"/>
              </w:rPr>
            </w:pPr>
            <w:r w:rsidRPr="00E76940">
              <w:rPr>
                <w:rFonts w:eastAsiaTheme="minorEastAsia"/>
                <w:lang w:val="en-US" w:eastAsia="zh-CN"/>
              </w:rPr>
              <w:t>CA_n3A-n79A</w:t>
            </w:r>
            <w:r w:rsidRPr="00E61D25">
              <w:rPr>
                <w:rFonts w:eastAsiaTheme="minorEastAsia" w:cs="Arial"/>
                <w:vertAlign w:val="superscript"/>
                <w:lang w:val="en-US"/>
              </w:rPr>
              <w:t>7</w:t>
            </w:r>
          </w:p>
          <w:p w14:paraId="2870EAA1" w14:textId="77777777" w:rsidR="000961B2" w:rsidRPr="00E61D25" w:rsidRDefault="000961B2" w:rsidP="00416E2E">
            <w:pPr>
              <w:pStyle w:val="TAC"/>
              <w:rPr>
                <w:rFonts w:eastAsia="MS Mincho"/>
                <w:lang w:val="en-US" w:eastAsia="zh-CN"/>
              </w:rPr>
            </w:pPr>
            <w:r w:rsidRPr="00E61D25">
              <w:rPr>
                <w:rFonts w:eastAsiaTheme="minorEastAsia"/>
                <w:lang w:val="sv-SE" w:eastAsia="zh-CN"/>
              </w:rPr>
              <w:t>CA_n77A-n79A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EE5EA59" w14:textId="77777777" w:rsidR="000961B2" w:rsidRPr="00E61D25" w:rsidRDefault="000961B2" w:rsidP="00416E2E">
            <w:pPr>
              <w:pStyle w:val="TAC"/>
              <w:rPr>
                <w:rFonts w:eastAsia="MS Mincho"/>
                <w:lang w:val="en-US" w:eastAsia="zh-CN"/>
              </w:rPr>
            </w:pPr>
            <w:r w:rsidRPr="00E61D25">
              <w:rPr>
                <w:rFonts w:eastAsiaTheme="minorEastAsia" w:cs="Arial"/>
                <w:color w:val="000000"/>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55C133A" w14:textId="77777777" w:rsidR="000961B2" w:rsidRPr="00E61D25" w:rsidRDefault="000961B2" w:rsidP="00416E2E">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585A6911" w14:textId="77777777" w:rsidR="000961B2" w:rsidRPr="00E61D25" w:rsidRDefault="000961B2" w:rsidP="00416E2E">
            <w:pPr>
              <w:pStyle w:val="TAC"/>
              <w:rPr>
                <w:rFonts w:eastAsia="MS Mincho"/>
                <w:lang w:val="en-US" w:eastAsia="zh-CN"/>
              </w:rPr>
            </w:pPr>
            <w:r w:rsidRPr="00E61D25">
              <w:rPr>
                <w:rFonts w:eastAsia="MS Mincho"/>
                <w:lang w:val="en-US" w:eastAsia="zh-CN"/>
              </w:rPr>
              <w:t>0</w:t>
            </w:r>
          </w:p>
        </w:tc>
      </w:tr>
      <w:tr w:rsidR="000961B2" w:rsidRPr="00E61D25" w14:paraId="323B2FE4" w14:textId="77777777" w:rsidTr="00281961">
        <w:trPr>
          <w:trHeight w:val="29"/>
        </w:trPr>
        <w:tc>
          <w:tcPr>
            <w:tcW w:w="3066" w:type="dxa"/>
            <w:tcBorders>
              <w:top w:val="nil"/>
              <w:left w:val="single" w:sz="4" w:space="0" w:color="auto"/>
              <w:bottom w:val="nil"/>
              <w:right w:val="single" w:sz="4" w:space="0" w:color="auto"/>
            </w:tcBorders>
            <w:vAlign w:val="center"/>
          </w:tcPr>
          <w:p w14:paraId="305332B8"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02CD853B"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7CC762" w14:textId="77777777" w:rsidR="000961B2" w:rsidRPr="00E61D25" w:rsidRDefault="000961B2" w:rsidP="00416E2E">
            <w:pPr>
              <w:pStyle w:val="TAC"/>
              <w:rPr>
                <w:rFonts w:eastAsiaTheme="minorEastAsia"/>
                <w:lang w:val="en-US" w:eastAsia="zh-CN"/>
              </w:rPr>
            </w:pPr>
            <w:r w:rsidRPr="00E61D25">
              <w:rPr>
                <w:rFonts w:eastAsiaTheme="minorEastAsia" w:cs="Arial"/>
                <w:color w:val="000000"/>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AF9AEC1" w14:textId="77777777" w:rsidR="000961B2" w:rsidRPr="00E61D25" w:rsidRDefault="000961B2" w:rsidP="00416E2E">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67B1FCC6" w14:textId="77777777" w:rsidR="000961B2" w:rsidRPr="00E61D25" w:rsidRDefault="000961B2" w:rsidP="00416E2E">
            <w:pPr>
              <w:pStyle w:val="TAC"/>
              <w:rPr>
                <w:rFonts w:eastAsia="MS Mincho"/>
                <w:lang w:val="en-US" w:eastAsia="zh-CN"/>
              </w:rPr>
            </w:pPr>
          </w:p>
        </w:tc>
      </w:tr>
      <w:tr w:rsidR="000961B2" w:rsidRPr="00E61D25" w14:paraId="0FF6929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3A91040"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27E13999"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6B6DF7" w14:textId="77777777" w:rsidR="000961B2" w:rsidRPr="00E61D25" w:rsidRDefault="000961B2" w:rsidP="00416E2E">
            <w:pPr>
              <w:pStyle w:val="TAC"/>
              <w:rPr>
                <w:rFonts w:eastAsiaTheme="minorEastAsia"/>
                <w:lang w:val="en-US" w:eastAsia="zh-CN"/>
              </w:rPr>
            </w:pPr>
            <w:r w:rsidRPr="00E61D25">
              <w:rPr>
                <w:rFonts w:eastAsiaTheme="minorEastAsia" w:cs="Arial"/>
                <w:color w:val="000000"/>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26645DD" w14:textId="77777777" w:rsidR="000961B2" w:rsidRPr="00E61D25" w:rsidRDefault="000961B2" w:rsidP="00416E2E">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089324C7" w14:textId="77777777" w:rsidR="000961B2" w:rsidRPr="00E61D25" w:rsidRDefault="000961B2" w:rsidP="00416E2E">
            <w:pPr>
              <w:pStyle w:val="TAC"/>
              <w:rPr>
                <w:rFonts w:eastAsia="MS Mincho"/>
                <w:lang w:val="en-US" w:eastAsia="zh-CN"/>
              </w:rPr>
            </w:pPr>
          </w:p>
        </w:tc>
      </w:tr>
      <w:tr w:rsidR="000961B2" w:rsidRPr="00E61D25" w14:paraId="1643723A" w14:textId="77777777" w:rsidTr="00281961">
        <w:trPr>
          <w:trHeight w:val="29"/>
        </w:trPr>
        <w:tc>
          <w:tcPr>
            <w:tcW w:w="3066" w:type="dxa"/>
            <w:tcBorders>
              <w:top w:val="nil"/>
              <w:left w:val="single" w:sz="4" w:space="0" w:color="auto"/>
              <w:bottom w:val="nil"/>
              <w:right w:val="single" w:sz="4" w:space="0" w:color="auto"/>
            </w:tcBorders>
            <w:vAlign w:val="center"/>
          </w:tcPr>
          <w:p w14:paraId="0161F8A8" w14:textId="77777777" w:rsidR="000961B2" w:rsidRPr="00E61D25" w:rsidRDefault="000961B2" w:rsidP="00416E2E">
            <w:pPr>
              <w:pStyle w:val="TAC"/>
              <w:rPr>
                <w:rFonts w:eastAsiaTheme="minorEastAsia"/>
                <w:vertAlign w:val="superscript"/>
                <w:lang w:val="en-US" w:eastAsia="zh-CN"/>
              </w:rPr>
            </w:pPr>
            <w:r w:rsidRPr="00E61D25">
              <w:rPr>
                <w:rFonts w:eastAsia="MS Mincho"/>
                <w:lang w:val="en-US" w:eastAsia="zh-CN"/>
              </w:rPr>
              <w:t>CA_n3A-n</w:t>
            </w:r>
            <w:r w:rsidRPr="00E61D25">
              <w:rPr>
                <w:rFonts w:eastAsiaTheme="minorEastAsia"/>
                <w:lang w:val="en-US" w:eastAsia="zh-CN"/>
              </w:rPr>
              <w:t>77(2A)</w:t>
            </w:r>
            <w:r w:rsidRPr="00E61D25">
              <w:rPr>
                <w:rFonts w:eastAsia="MS Mincho"/>
                <w:lang w:val="en-US" w:eastAsia="zh-CN"/>
              </w:rPr>
              <w:t>-n7</w:t>
            </w:r>
            <w:r w:rsidRPr="00E61D25">
              <w:rPr>
                <w:rFonts w:eastAsiaTheme="minorEastAsia"/>
                <w:lang w:val="en-US" w:eastAsia="zh-CN"/>
              </w:rPr>
              <w:t>9</w:t>
            </w:r>
            <w:r w:rsidRPr="00E61D25">
              <w:rPr>
                <w:rFonts w:eastAsia="MS Mincho"/>
                <w:lang w:val="en-US" w:eastAsia="zh-CN"/>
              </w:rPr>
              <w:t>A</w:t>
            </w:r>
            <w:r w:rsidRPr="00E61D25">
              <w:rPr>
                <w:rFonts w:eastAsiaTheme="minorEastAsia"/>
                <w:vertAlign w:val="superscript"/>
                <w:lang w:val="en-US" w:eastAsia="zh-CN"/>
              </w:rPr>
              <w:t>4</w:t>
            </w:r>
          </w:p>
        </w:tc>
        <w:tc>
          <w:tcPr>
            <w:tcW w:w="2712" w:type="dxa"/>
            <w:tcBorders>
              <w:top w:val="single" w:sz="4" w:space="0" w:color="auto"/>
              <w:left w:val="single" w:sz="4" w:space="0" w:color="auto"/>
              <w:bottom w:val="nil"/>
              <w:right w:val="single" w:sz="4" w:space="0" w:color="auto"/>
            </w:tcBorders>
            <w:vAlign w:val="center"/>
          </w:tcPr>
          <w:p w14:paraId="268D040C" w14:textId="77777777" w:rsidR="000961B2" w:rsidRPr="00E76940" w:rsidRDefault="000961B2" w:rsidP="00416E2E">
            <w:pPr>
              <w:pStyle w:val="TAC"/>
              <w:rPr>
                <w:rFonts w:eastAsia="Yu Mincho"/>
                <w:lang w:val="en-US" w:eastAsia="ja-JP"/>
              </w:rPr>
            </w:pPr>
            <w:r w:rsidRPr="00E76940">
              <w:rPr>
                <w:rFonts w:eastAsia="Yu Mincho"/>
                <w:lang w:val="en-US" w:eastAsia="ja-JP"/>
              </w:rPr>
              <w:t>n77</w:t>
            </w:r>
            <w:r w:rsidRPr="00E76940">
              <w:rPr>
                <w:rFonts w:eastAsia="Yu Mincho"/>
                <w:vertAlign w:val="superscript"/>
                <w:lang w:val="en-US" w:eastAsia="ja-JP"/>
              </w:rPr>
              <w:t>7,9</w:t>
            </w:r>
          </w:p>
          <w:p w14:paraId="0AE110FD" w14:textId="77777777" w:rsidR="000961B2" w:rsidRPr="00E76940" w:rsidRDefault="000961B2" w:rsidP="00416E2E">
            <w:pPr>
              <w:pStyle w:val="TAC"/>
              <w:rPr>
                <w:rFonts w:eastAsia="Yu Mincho"/>
                <w:lang w:val="en-US" w:eastAsia="ja-JP"/>
              </w:rPr>
            </w:pPr>
            <w:r w:rsidRPr="00E76940">
              <w:rPr>
                <w:rFonts w:eastAsia="Yu Mincho"/>
                <w:lang w:val="en-US" w:eastAsia="ja-JP"/>
              </w:rPr>
              <w:t>n79</w:t>
            </w:r>
            <w:r w:rsidRPr="00E76940">
              <w:rPr>
                <w:rFonts w:eastAsia="Yu Mincho"/>
                <w:vertAlign w:val="superscript"/>
                <w:lang w:val="en-US" w:eastAsia="ja-JP"/>
              </w:rPr>
              <w:t>7,9</w:t>
            </w:r>
          </w:p>
          <w:p w14:paraId="7755639B" w14:textId="77777777" w:rsidR="000961B2" w:rsidRPr="00E61D25" w:rsidRDefault="000961B2" w:rsidP="00416E2E">
            <w:pPr>
              <w:pStyle w:val="TAC"/>
              <w:rPr>
                <w:rFonts w:eastAsia="MS Mincho"/>
                <w:lang w:val="en-US" w:eastAsia="zh-CN"/>
              </w:rPr>
            </w:pPr>
            <w:r w:rsidRPr="00E76940">
              <w:rPr>
                <w:rFonts w:eastAsiaTheme="minorEastAsia"/>
                <w:lang w:val="en-US" w:eastAsia="zh-CN"/>
              </w:rPr>
              <w:t>CA_n3A-n77A</w:t>
            </w:r>
            <w:r w:rsidRPr="00E61D25">
              <w:rPr>
                <w:rFonts w:eastAsiaTheme="minorEastAsia" w:cs="Arial"/>
                <w:vertAlign w:val="superscript"/>
                <w:lang w:val="en-US"/>
              </w:rPr>
              <w:t>7</w:t>
            </w:r>
          </w:p>
          <w:p w14:paraId="21DB2184" w14:textId="77777777" w:rsidR="000961B2" w:rsidRPr="00E76940" w:rsidRDefault="000961B2" w:rsidP="00416E2E">
            <w:pPr>
              <w:pStyle w:val="TAC"/>
              <w:rPr>
                <w:rFonts w:eastAsiaTheme="minorEastAsia"/>
                <w:lang w:val="en-US" w:eastAsia="zh-CN"/>
              </w:rPr>
            </w:pPr>
            <w:r w:rsidRPr="00E76940">
              <w:rPr>
                <w:rFonts w:eastAsiaTheme="minorEastAsia"/>
                <w:lang w:val="en-US" w:eastAsia="zh-CN"/>
              </w:rPr>
              <w:t>CA_n3A-n79A</w:t>
            </w:r>
            <w:r w:rsidRPr="00E61D25">
              <w:rPr>
                <w:rFonts w:eastAsiaTheme="minorEastAsia" w:cs="Arial"/>
                <w:vertAlign w:val="superscript"/>
                <w:lang w:val="en-US"/>
              </w:rPr>
              <w:t>7</w:t>
            </w:r>
          </w:p>
          <w:p w14:paraId="6EA18BE8" w14:textId="77777777" w:rsidR="000961B2" w:rsidRPr="00E61D25" w:rsidRDefault="000961B2" w:rsidP="00416E2E">
            <w:pPr>
              <w:pStyle w:val="TAC"/>
              <w:rPr>
                <w:rFonts w:eastAsia="MS Mincho"/>
                <w:lang w:val="en-US" w:eastAsia="zh-CN"/>
              </w:rPr>
            </w:pPr>
            <w:r w:rsidRPr="00E61D25">
              <w:rPr>
                <w:rFonts w:eastAsiaTheme="minorEastAsia" w:cs="Arial"/>
                <w:lang w:val="sv-SE"/>
              </w:rPr>
              <w:t>C</w:t>
            </w:r>
            <w:r w:rsidRPr="00E61D25">
              <w:rPr>
                <w:rFonts w:eastAsiaTheme="minorEastAsia"/>
                <w:lang w:val="sv-SE" w:eastAsia="zh-CN"/>
              </w:rPr>
              <w:t>A_n77A-n79A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6814402" w14:textId="77777777" w:rsidR="000961B2" w:rsidRPr="00E61D25" w:rsidRDefault="000961B2" w:rsidP="00416E2E">
            <w:pPr>
              <w:pStyle w:val="TAC"/>
              <w:rPr>
                <w:rFonts w:eastAsia="MS Mincho"/>
                <w:lang w:val="en-US" w:eastAsia="zh-CN"/>
              </w:rPr>
            </w:pPr>
            <w:r w:rsidRPr="00E61D25">
              <w:rPr>
                <w:rFonts w:eastAsiaTheme="minorEastAsia" w:cs="Arial"/>
                <w:color w:val="000000"/>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81ADCF6" w14:textId="77777777" w:rsidR="000961B2" w:rsidRPr="00E61D25" w:rsidRDefault="000961B2" w:rsidP="00416E2E">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699BBA35" w14:textId="77777777" w:rsidR="000961B2" w:rsidRPr="00E61D25" w:rsidRDefault="000961B2" w:rsidP="00416E2E">
            <w:pPr>
              <w:pStyle w:val="TAC"/>
              <w:rPr>
                <w:rFonts w:eastAsia="MS Mincho"/>
                <w:lang w:val="en-US" w:eastAsia="zh-CN"/>
              </w:rPr>
            </w:pPr>
            <w:r w:rsidRPr="00E61D25">
              <w:rPr>
                <w:rFonts w:eastAsia="MS Mincho"/>
                <w:lang w:val="en-US" w:eastAsia="zh-CN"/>
              </w:rPr>
              <w:t>0</w:t>
            </w:r>
          </w:p>
        </w:tc>
      </w:tr>
      <w:tr w:rsidR="000961B2" w:rsidRPr="00E61D25" w14:paraId="02EB1EEE" w14:textId="77777777" w:rsidTr="00281961">
        <w:trPr>
          <w:trHeight w:val="29"/>
        </w:trPr>
        <w:tc>
          <w:tcPr>
            <w:tcW w:w="3066" w:type="dxa"/>
            <w:tcBorders>
              <w:top w:val="nil"/>
              <w:left w:val="single" w:sz="4" w:space="0" w:color="auto"/>
              <w:bottom w:val="nil"/>
              <w:right w:val="single" w:sz="4" w:space="0" w:color="auto"/>
            </w:tcBorders>
            <w:vAlign w:val="center"/>
          </w:tcPr>
          <w:p w14:paraId="3481CEEC"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72EC01E2"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11263F" w14:textId="77777777" w:rsidR="000961B2" w:rsidRPr="00E61D25" w:rsidRDefault="000961B2" w:rsidP="00416E2E">
            <w:pPr>
              <w:pStyle w:val="TAC"/>
              <w:rPr>
                <w:rFonts w:eastAsiaTheme="minorEastAsia"/>
                <w:lang w:val="en-US" w:eastAsia="zh-CN"/>
              </w:rPr>
            </w:pPr>
            <w:r w:rsidRPr="00E61D25">
              <w:rPr>
                <w:rFonts w:eastAsiaTheme="minorEastAsia" w:cs="Arial"/>
                <w:color w:val="000000"/>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3F53580" w14:textId="77777777" w:rsidR="000961B2" w:rsidRPr="00E61D25" w:rsidRDefault="000961B2" w:rsidP="00416E2E">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CA_n77(2A)_BCS0</w:t>
            </w:r>
          </w:p>
        </w:tc>
        <w:tc>
          <w:tcPr>
            <w:tcW w:w="2387" w:type="dxa"/>
            <w:tcBorders>
              <w:top w:val="nil"/>
              <w:left w:val="single" w:sz="4" w:space="0" w:color="auto"/>
              <w:bottom w:val="nil"/>
              <w:right w:val="single" w:sz="4" w:space="0" w:color="auto"/>
            </w:tcBorders>
            <w:vAlign w:val="center"/>
          </w:tcPr>
          <w:p w14:paraId="11123796" w14:textId="77777777" w:rsidR="000961B2" w:rsidRPr="00E61D25" w:rsidRDefault="000961B2" w:rsidP="00416E2E">
            <w:pPr>
              <w:pStyle w:val="TAC"/>
              <w:rPr>
                <w:rFonts w:eastAsia="MS Mincho"/>
                <w:lang w:val="en-US" w:eastAsia="zh-CN"/>
              </w:rPr>
            </w:pPr>
          </w:p>
        </w:tc>
      </w:tr>
      <w:tr w:rsidR="000961B2" w:rsidRPr="00E61D25" w14:paraId="64D98BE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10E5519" w14:textId="77777777" w:rsidR="000961B2" w:rsidRPr="00E61D25" w:rsidRDefault="000961B2" w:rsidP="00416E2E">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6DE3623E" w14:textId="77777777" w:rsidR="000961B2" w:rsidRPr="00E61D25" w:rsidRDefault="000961B2" w:rsidP="00416E2E">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3CE447" w14:textId="77777777" w:rsidR="000961B2" w:rsidRPr="00E61D25" w:rsidRDefault="000961B2" w:rsidP="00416E2E">
            <w:pPr>
              <w:pStyle w:val="TAC"/>
              <w:rPr>
                <w:rFonts w:eastAsiaTheme="minorEastAsia"/>
                <w:lang w:val="en-US" w:eastAsia="zh-CN"/>
              </w:rPr>
            </w:pPr>
            <w:r w:rsidRPr="00E61D25">
              <w:rPr>
                <w:rFonts w:eastAsiaTheme="minorEastAsia" w:cs="Arial"/>
                <w:color w:val="000000"/>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60E4619" w14:textId="77777777" w:rsidR="000961B2" w:rsidRPr="00E61D25" w:rsidRDefault="000961B2" w:rsidP="00416E2E">
            <w:pPr>
              <w:pStyle w:val="TAC"/>
              <w:rPr>
                <w:rFonts w:ascii="Calibri" w:eastAsiaTheme="minorEastAsia" w:hAnsi="Calibri" w:cs="Arial"/>
                <w:color w:val="000000"/>
                <w:sz w:val="21"/>
                <w:lang w:val="en-US" w:eastAsia="zh-CN"/>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CA3D970" w14:textId="77777777" w:rsidR="000961B2" w:rsidRPr="00E61D25" w:rsidRDefault="000961B2" w:rsidP="00416E2E">
            <w:pPr>
              <w:pStyle w:val="TAC"/>
              <w:rPr>
                <w:rFonts w:eastAsia="MS Mincho"/>
                <w:lang w:val="en-US" w:eastAsia="zh-CN"/>
              </w:rPr>
            </w:pPr>
          </w:p>
        </w:tc>
      </w:tr>
      <w:tr w:rsidR="000961B2" w:rsidRPr="00E61D25" w14:paraId="6C5BAE5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8D9249E" w14:textId="77777777" w:rsidR="000961B2" w:rsidRPr="00E61D25" w:rsidRDefault="000961B2" w:rsidP="00416E2E">
            <w:pPr>
              <w:pStyle w:val="TAC"/>
              <w:rPr>
                <w:rFonts w:eastAsiaTheme="minorEastAsia"/>
                <w:lang w:val="en-US" w:eastAsia="zh-CN"/>
              </w:rPr>
            </w:pPr>
            <w:r w:rsidRPr="00E61D25">
              <w:rPr>
                <w:rFonts w:eastAsia="MS Mincho"/>
                <w:lang w:val="en-US" w:eastAsia="zh-CN"/>
              </w:rPr>
              <w:t>CA_n3A-n</w:t>
            </w:r>
            <w:r w:rsidRPr="00E61D25">
              <w:rPr>
                <w:rFonts w:eastAsiaTheme="minorEastAsia"/>
                <w:lang w:val="en-US" w:eastAsia="zh-CN"/>
              </w:rPr>
              <w:t>77(3A)</w:t>
            </w:r>
            <w:r w:rsidRPr="00E61D25">
              <w:rPr>
                <w:rFonts w:eastAsia="MS Mincho"/>
                <w:lang w:val="en-US" w:eastAsia="zh-CN"/>
              </w:rPr>
              <w:t>-n7</w:t>
            </w:r>
            <w:r w:rsidRPr="00E61D25">
              <w:rPr>
                <w:rFonts w:eastAsiaTheme="minorEastAsia"/>
                <w:lang w:val="en-US" w:eastAsia="zh-CN"/>
              </w:rPr>
              <w:t>9</w:t>
            </w:r>
            <w:r w:rsidRPr="00E61D25">
              <w:rPr>
                <w:rFonts w:eastAsia="MS Mincho"/>
                <w:lang w:val="en-US" w:eastAsia="zh-CN"/>
              </w:rPr>
              <w:t>A</w:t>
            </w:r>
            <w:r w:rsidRPr="00E61D25">
              <w:rPr>
                <w:rFonts w:eastAsiaTheme="minorEastAsia"/>
                <w:vertAlign w:val="superscript"/>
                <w:lang w:val="en-US" w:eastAsia="zh-CN"/>
              </w:rPr>
              <w:t>4</w:t>
            </w:r>
          </w:p>
        </w:tc>
        <w:tc>
          <w:tcPr>
            <w:tcW w:w="2712" w:type="dxa"/>
            <w:tcBorders>
              <w:top w:val="single" w:sz="4" w:space="0" w:color="auto"/>
              <w:left w:val="single" w:sz="4" w:space="0" w:color="auto"/>
              <w:bottom w:val="nil"/>
              <w:right w:val="single" w:sz="4" w:space="0" w:color="auto"/>
            </w:tcBorders>
            <w:vAlign w:val="center"/>
          </w:tcPr>
          <w:p w14:paraId="0D5E7301" w14:textId="77777777" w:rsidR="000961B2" w:rsidRPr="00E61D25" w:rsidRDefault="000961B2" w:rsidP="00416E2E">
            <w:pPr>
              <w:pStyle w:val="TAC"/>
              <w:rPr>
                <w:rFonts w:eastAsia="MS Mincho"/>
                <w:lang w:val="en-US" w:eastAsia="zh-CN"/>
              </w:rPr>
            </w:pPr>
            <w:r w:rsidRPr="00E76940">
              <w:rPr>
                <w:rFonts w:eastAsiaTheme="minorEastAsia"/>
                <w:lang w:val="en-US" w:eastAsia="zh-CN"/>
              </w:rPr>
              <w:t>CA_n3A-n77A</w:t>
            </w:r>
          </w:p>
          <w:p w14:paraId="7B6EAA47" w14:textId="77777777" w:rsidR="000961B2" w:rsidRPr="00E76940" w:rsidRDefault="000961B2" w:rsidP="00416E2E">
            <w:pPr>
              <w:pStyle w:val="TAC"/>
              <w:rPr>
                <w:rFonts w:eastAsiaTheme="minorEastAsia"/>
                <w:lang w:val="en-US" w:eastAsia="zh-CN"/>
              </w:rPr>
            </w:pPr>
            <w:r w:rsidRPr="00E76940">
              <w:rPr>
                <w:rFonts w:eastAsiaTheme="minorEastAsia"/>
                <w:lang w:val="en-US" w:eastAsia="zh-CN"/>
              </w:rPr>
              <w:t>CA_n3A-n79A</w:t>
            </w:r>
          </w:p>
          <w:p w14:paraId="5F87597B" w14:textId="77777777" w:rsidR="000961B2" w:rsidRPr="00E61D25" w:rsidRDefault="000961B2" w:rsidP="00416E2E">
            <w:pPr>
              <w:pStyle w:val="TAC"/>
              <w:rPr>
                <w:rFonts w:eastAsiaTheme="minorEastAsia"/>
                <w:lang w:val="en-US" w:eastAsia="zh-CN"/>
              </w:rPr>
            </w:pPr>
            <w:r w:rsidRPr="00E61D25">
              <w:rPr>
                <w:rFonts w:eastAsiaTheme="minorEastAsia" w:cs="Arial"/>
                <w:lang w:val="sv-SE"/>
              </w:rPr>
              <w:t>C</w:t>
            </w:r>
            <w:r w:rsidRPr="00E61D25">
              <w:rPr>
                <w:rFonts w:eastAsiaTheme="minorEastAsia"/>
                <w:lang w:val="sv-SE" w:eastAsia="zh-CN"/>
              </w:rPr>
              <w:t>A_n77A-n79A</w:t>
            </w:r>
          </w:p>
        </w:tc>
        <w:tc>
          <w:tcPr>
            <w:tcW w:w="1231" w:type="dxa"/>
            <w:tcBorders>
              <w:top w:val="single" w:sz="4" w:space="0" w:color="auto"/>
              <w:left w:val="single" w:sz="4" w:space="0" w:color="auto"/>
              <w:bottom w:val="single" w:sz="4" w:space="0" w:color="auto"/>
              <w:right w:val="single" w:sz="4" w:space="0" w:color="auto"/>
            </w:tcBorders>
            <w:vAlign w:val="center"/>
          </w:tcPr>
          <w:p w14:paraId="6680AEE7" w14:textId="77777777" w:rsidR="000961B2" w:rsidRPr="00E61D25" w:rsidRDefault="000961B2" w:rsidP="00416E2E">
            <w:pPr>
              <w:pStyle w:val="TAC"/>
              <w:rPr>
                <w:rFonts w:eastAsiaTheme="minorEastAsia"/>
                <w:lang w:val="en-US" w:eastAsia="zh-CN"/>
              </w:rPr>
            </w:pPr>
            <w:r w:rsidRPr="00E61D25">
              <w:rPr>
                <w:rFonts w:eastAsiaTheme="minorEastAsia" w:cs="Arial"/>
                <w:color w:val="000000"/>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1C2D15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59E61FB8" w14:textId="77777777" w:rsidR="000961B2" w:rsidRPr="00E61D25" w:rsidRDefault="000961B2" w:rsidP="00416E2E">
            <w:pPr>
              <w:pStyle w:val="TAC"/>
              <w:rPr>
                <w:rFonts w:eastAsiaTheme="minorEastAsia"/>
                <w:lang w:val="en-US" w:eastAsia="zh-CN"/>
              </w:rPr>
            </w:pPr>
            <w:r w:rsidRPr="00E61D25">
              <w:rPr>
                <w:rFonts w:eastAsia="MS Mincho"/>
                <w:lang w:val="en-US" w:eastAsia="zh-CN"/>
              </w:rPr>
              <w:t>0</w:t>
            </w:r>
          </w:p>
        </w:tc>
      </w:tr>
      <w:tr w:rsidR="000961B2" w:rsidRPr="00E61D25" w14:paraId="51FADD8E" w14:textId="77777777" w:rsidTr="00281961">
        <w:trPr>
          <w:trHeight w:val="29"/>
        </w:trPr>
        <w:tc>
          <w:tcPr>
            <w:tcW w:w="3066" w:type="dxa"/>
            <w:tcBorders>
              <w:top w:val="nil"/>
              <w:left w:val="single" w:sz="4" w:space="0" w:color="auto"/>
              <w:bottom w:val="nil"/>
              <w:right w:val="single" w:sz="4" w:space="0" w:color="auto"/>
            </w:tcBorders>
            <w:vAlign w:val="center"/>
          </w:tcPr>
          <w:p w14:paraId="143BE09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233E3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17BE5E" w14:textId="77777777" w:rsidR="000961B2" w:rsidRPr="00E61D25" w:rsidRDefault="000961B2" w:rsidP="00416E2E">
            <w:pPr>
              <w:pStyle w:val="TAC"/>
              <w:rPr>
                <w:rFonts w:eastAsiaTheme="minorEastAsia"/>
                <w:lang w:val="en-US" w:eastAsia="zh-CN"/>
              </w:rPr>
            </w:pPr>
            <w:r w:rsidRPr="00E61D25">
              <w:rPr>
                <w:rFonts w:eastAsiaTheme="minorEastAsia" w:cs="Arial"/>
                <w:color w:val="000000"/>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8EF00E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CA_n77(3A)_BCS0</w:t>
            </w:r>
          </w:p>
        </w:tc>
        <w:tc>
          <w:tcPr>
            <w:tcW w:w="2387" w:type="dxa"/>
            <w:tcBorders>
              <w:top w:val="nil"/>
              <w:left w:val="single" w:sz="4" w:space="0" w:color="auto"/>
              <w:bottom w:val="nil"/>
              <w:right w:val="single" w:sz="4" w:space="0" w:color="auto"/>
            </w:tcBorders>
            <w:vAlign w:val="center"/>
          </w:tcPr>
          <w:p w14:paraId="440369B3" w14:textId="77777777" w:rsidR="000961B2" w:rsidRPr="00E61D25" w:rsidRDefault="000961B2" w:rsidP="00416E2E">
            <w:pPr>
              <w:pStyle w:val="TAC"/>
              <w:rPr>
                <w:rFonts w:eastAsiaTheme="minorEastAsia"/>
                <w:lang w:val="en-US" w:eastAsia="zh-CN"/>
              </w:rPr>
            </w:pPr>
          </w:p>
        </w:tc>
      </w:tr>
      <w:tr w:rsidR="000961B2" w:rsidRPr="00E61D25" w14:paraId="68D0FF2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0126F2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E3EC11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83A491" w14:textId="77777777" w:rsidR="000961B2" w:rsidRPr="00E61D25" w:rsidRDefault="000961B2" w:rsidP="00416E2E">
            <w:pPr>
              <w:pStyle w:val="TAC"/>
              <w:rPr>
                <w:rFonts w:eastAsiaTheme="minorEastAsia"/>
                <w:lang w:val="en-US" w:eastAsia="zh-CN"/>
              </w:rPr>
            </w:pPr>
            <w:r w:rsidRPr="00E61D25">
              <w:rPr>
                <w:rFonts w:eastAsiaTheme="minorEastAsia" w:cs="Arial"/>
                <w:color w:val="000000"/>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D4D348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nil"/>
              <w:right w:val="single" w:sz="4" w:space="0" w:color="auto"/>
            </w:tcBorders>
            <w:vAlign w:val="center"/>
          </w:tcPr>
          <w:p w14:paraId="15E40CF0" w14:textId="77777777" w:rsidR="000961B2" w:rsidRPr="00E61D25" w:rsidRDefault="000961B2" w:rsidP="00416E2E">
            <w:pPr>
              <w:pStyle w:val="TAC"/>
              <w:rPr>
                <w:rFonts w:eastAsiaTheme="minorEastAsia"/>
                <w:lang w:val="en-US" w:eastAsia="zh-CN"/>
              </w:rPr>
            </w:pPr>
          </w:p>
        </w:tc>
      </w:tr>
      <w:tr w:rsidR="000961B2" w:rsidRPr="00E61D25" w14:paraId="19EFA18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4DA065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CA_n3A-n40A-n41A</w:t>
            </w:r>
          </w:p>
        </w:tc>
        <w:tc>
          <w:tcPr>
            <w:tcW w:w="2712" w:type="dxa"/>
            <w:tcBorders>
              <w:top w:val="single" w:sz="4" w:space="0" w:color="auto"/>
              <w:left w:val="single" w:sz="4" w:space="0" w:color="auto"/>
              <w:bottom w:val="nil"/>
              <w:right w:val="single" w:sz="4" w:space="0" w:color="auto"/>
            </w:tcBorders>
            <w:vAlign w:val="center"/>
          </w:tcPr>
          <w:p w14:paraId="2B32ED4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CA_n3A-n40A</w:t>
            </w:r>
          </w:p>
          <w:p w14:paraId="5BC5D8A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CA_n3A-n41A</w:t>
            </w:r>
          </w:p>
          <w:p w14:paraId="5015049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515DD5BE" w14:textId="77777777" w:rsidR="000961B2" w:rsidRPr="00E61D25" w:rsidRDefault="000961B2" w:rsidP="00416E2E">
            <w:pPr>
              <w:pStyle w:val="TAC"/>
              <w:rPr>
                <w:rFonts w:eastAsiaTheme="minorEastAsia" w:cs="Arial"/>
                <w:color w:val="000000"/>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7DDBF6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3104A30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2F29747" w14:textId="77777777" w:rsidTr="00281961">
        <w:trPr>
          <w:trHeight w:val="29"/>
        </w:trPr>
        <w:tc>
          <w:tcPr>
            <w:tcW w:w="3066" w:type="dxa"/>
            <w:tcBorders>
              <w:top w:val="nil"/>
              <w:left w:val="single" w:sz="4" w:space="0" w:color="auto"/>
              <w:bottom w:val="nil"/>
              <w:right w:val="single" w:sz="4" w:space="0" w:color="auto"/>
            </w:tcBorders>
            <w:vAlign w:val="center"/>
          </w:tcPr>
          <w:p w14:paraId="1915A62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939FF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6C0432" w14:textId="77777777" w:rsidR="000961B2" w:rsidRPr="00E61D25" w:rsidRDefault="000961B2" w:rsidP="00416E2E">
            <w:pPr>
              <w:pStyle w:val="TAC"/>
              <w:rPr>
                <w:rFonts w:eastAsiaTheme="minorEastAsia" w:cs="Arial"/>
                <w:color w:val="000000"/>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3AE9C09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5, 10, 15, 20, 25, 30, 40, 50, 60, 80</w:t>
            </w:r>
          </w:p>
        </w:tc>
        <w:tc>
          <w:tcPr>
            <w:tcW w:w="2387" w:type="dxa"/>
            <w:tcBorders>
              <w:top w:val="nil"/>
              <w:left w:val="single" w:sz="4" w:space="0" w:color="auto"/>
              <w:bottom w:val="nil"/>
              <w:right w:val="single" w:sz="4" w:space="0" w:color="auto"/>
            </w:tcBorders>
            <w:vAlign w:val="center"/>
          </w:tcPr>
          <w:p w14:paraId="348F27B2" w14:textId="77777777" w:rsidR="000961B2" w:rsidRPr="00E61D25" w:rsidRDefault="000961B2" w:rsidP="00416E2E">
            <w:pPr>
              <w:pStyle w:val="TAC"/>
              <w:rPr>
                <w:rFonts w:eastAsiaTheme="minorEastAsia"/>
                <w:lang w:val="en-US" w:eastAsia="zh-CN"/>
              </w:rPr>
            </w:pPr>
          </w:p>
        </w:tc>
      </w:tr>
      <w:tr w:rsidR="000961B2" w:rsidRPr="00E61D25" w14:paraId="2FF24B91" w14:textId="77777777" w:rsidTr="00281961">
        <w:trPr>
          <w:trHeight w:val="29"/>
        </w:trPr>
        <w:tc>
          <w:tcPr>
            <w:tcW w:w="3066" w:type="dxa"/>
            <w:tcBorders>
              <w:top w:val="nil"/>
              <w:left w:val="single" w:sz="4" w:space="0" w:color="auto"/>
              <w:bottom w:val="nil"/>
              <w:right w:val="single" w:sz="4" w:space="0" w:color="auto"/>
            </w:tcBorders>
            <w:vAlign w:val="center"/>
          </w:tcPr>
          <w:p w14:paraId="5FA260C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68626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94D428" w14:textId="77777777" w:rsidR="000961B2" w:rsidRPr="00E61D25" w:rsidRDefault="000961B2" w:rsidP="00416E2E">
            <w:pPr>
              <w:pStyle w:val="TAC"/>
              <w:rPr>
                <w:rFonts w:eastAsiaTheme="minorEastAsia" w:cs="Arial"/>
                <w:color w:val="000000"/>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169BAD0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6D494BEA" w14:textId="77777777" w:rsidR="000961B2" w:rsidRPr="00E61D25" w:rsidRDefault="000961B2" w:rsidP="00416E2E">
            <w:pPr>
              <w:pStyle w:val="TAC"/>
              <w:rPr>
                <w:rFonts w:eastAsiaTheme="minorEastAsia"/>
                <w:lang w:val="en-US" w:eastAsia="zh-CN"/>
              </w:rPr>
            </w:pPr>
          </w:p>
        </w:tc>
      </w:tr>
      <w:tr w:rsidR="000961B2" w:rsidRPr="00E61D25" w14:paraId="691676D9" w14:textId="77777777" w:rsidTr="00281961">
        <w:trPr>
          <w:trHeight w:val="29"/>
        </w:trPr>
        <w:tc>
          <w:tcPr>
            <w:tcW w:w="3066" w:type="dxa"/>
            <w:tcBorders>
              <w:top w:val="nil"/>
              <w:left w:val="single" w:sz="4" w:space="0" w:color="auto"/>
              <w:bottom w:val="nil"/>
              <w:right w:val="single" w:sz="4" w:space="0" w:color="auto"/>
            </w:tcBorders>
            <w:vAlign w:val="center"/>
          </w:tcPr>
          <w:p w14:paraId="7D49C16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8C9FE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DFF9F9" w14:textId="77777777" w:rsidR="000961B2" w:rsidRPr="00E61D25" w:rsidRDefault="000961B2" w:rsidP="00416E2E">
            <w:pPr>
              <w:pStyle w:val="TAC"/>
              <w:rPr>
                <w:rFonts w:eastAsiaTheme="minorEastAsia" w:cs="Arial"/>
                <w:color w:val="000000"/>
                <w:lang w:val="en-US" w:eastAsia="zh-CN"/>
              </w:rPr>
            </w:pPr>
            <w:r w:rsidRPr="00E61D25">
              <w:rPr>
                <w:rFonts w:eastAsiaTheme="minorEastAsia" w:hint="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D85AC1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6C28822A"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4 and 5</w:t>
            </w:r>
          </w:p>
        </w:tc>
      </w:tr>
      <w:tr w:rsidR="000961B2" w:rsidRPr="00E61D25" w14:paraId="58F59E1D" w14:textId="77777777" w:rsidTr="00281961">
        <w:trPr>
          <w:trHeight w:val="29"/>
        </w:trPr>
        <w:tc>
          <w:tcPr>
            <w:tcW w:w="3066" w:type="dxa"/>
            <w:tcBorders>
              <w:top w:val="nil"/>
              <w:left w:val="single" w:sz="4" w:space="0" w:color="auto"/>
              <w:bottom w:val="nil"/>
              <w:right w:val="single" w:sz="4" w:space="0" w:color="auto"/>
            </w:tcBorders>
            <w:vAlign w:val="center"/>
          </w:tcPr>
          <w:p w14:paraId="1DDA4AC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72CBD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02EF5F" w14:textId="77777777" w:rsidR="000961B2" w:rsidRPr="00E61D25" w:rsidRDefault="000961B2" w:rsidP="00416E2E">
            <w:pPr>
              <w:pStyle w:val="TAC"/>
              <w:rPr>
                <w:rFonts w:eastAsiaTheme="minorEastAsia" w:cs="Arial"/>
                <w:color w:val="000000"/>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68A5B11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40</w:t>
            </w:r>
            <w:r w:rsidRPr="00E61D25">
              <w:rPr>
                <w:rFonts w:eastAsiaTheme="minorEastAsia" w:cs="Arial"/>
                <w:color w:val="000000"/>
                <w:szCs w:val="18"/>
              </w:rPr>
              <w:t xml:space="preserve"> channel bandwidths in Table 5.3.5-1</w:t>
            </w:r>
          </w:p>
        </w:tc>
        <w:tc>
          <w:tcPr>
            <w:tcW w:w="2387" w:type="dxa"/>
            <w:tcBorders>
              <w:top w:val="nil"/>
              <w:left w:val="single" w:sz="4" w:space="0" w:color="auto"/>
              <w:bottom w:val="nil"/>
              <w:right w:val="single" w:sz="4" w:space="0" w:color="auto"/>
            </w:tcBorders>
            <w:vAlign w:val="center"/>
          </w:tcPr>
          <w:p w14:paraId="3787347E" w14:textId="77777777" w:rsidR="000961B2" w:rsidRPr="00E61D25" w:rsidRDefault="000961B2" w:rsidP="00416E2E">
            <w:pPr>
              <w:pStyle w:val="TAC"/>
              <w:rPr>
                <w:rFonts w:eastAsiaTheme="minorEastAsia"/>
                <w:lang w:val="en-US" w:eastAsia="zh-CN"/>
              </w:rPr>
            </w:pPr>
          </w:p>
        </w:tc>
      </w:tr>
      <w:tr w:rsidR="000961B2" w:rsidRPr="00E61D25" w14:paraId="58712B7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1BF9E4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F28825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1CBD9D" w14:textId="77777777" w:rsidR="000961B2" w:rsidRPr="00E61D25" w:rsidRDefault="000961B2" w:rsidP="00416E2E">
            <w:pPr>
              <w:pStyle w:val="TAC"/>
              <w:rPr>
                <w:rFonts w:eastAsiaTheme="minorEastAsia" w:cs="Arial"/>
                <w:color w:val="000000"/>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9A2F57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41</w:t>
            </w:r>
            <w:r w:rsidRPr="00E61D25">
              <w:rPr>
                <w:rFonts w:eastAsiaTheme="minorEastAsia" w:cs="Arial"/>
                <w:color w:val="000000"/>
                <w:szCs w:val="18"/>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4BB0CB39" w14:textId="77777777" w:rsidR="000961B2" w:rsidRPr="00E61D25" w:rsidRDefault="000961B2" w:rsidP="00416E2E">
            <w:pPr>
              <w:pStyle w:val="TAC"/>
              <w:rPr>
                <w:rFonts w:eastAsiaTheme="minorEastAsia"/>
                <w:lang w:val="en-US" w:eastAsia="zh-CN"/>
              </w:rPr>
            </w:pPr>
          </w:p>
        </w:tc>
      </w:tr>
      <w:tr w:rsidR="000961B2" w:rsidRPr="00E61D25" w14:paraId="6953660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89E35D4"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CA_n3A-n40A-n41C</w:t>
            </w:r>
          </w:p>
        </w:tc>
        <w:tc>
          <w:tcPr>
            <w:tcW w:w="2712" w:type="dxa"/>
            <w:tcBorders>
              <w:top w:val="single" w:sz="4" w:space="0" w:color="auto"/>
              <w:left w:val="single" w:sz="4" w:space="0" w:color="auto"/>
              <w:bottom w:val="nil"/>
              <w:right w:val="single" w:sz="4" w:space="0" w:color="auto"/>
            </w:tcBorders>
            <w:vAlign w:val="center"/>
          </w:tcPr>
          <w:p w14:paraId="3883AA3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CA_n3A-n40A</w:t>
            </w:r>
          </w:p>
          <w:p w14:paraId="2E2582D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CA_n3A-n41A</w:t>
            </w:r>
          </w:p>
          <w:p w14:paraId="7018D51B" w14:textId="77777777" w:rsidR="000961B2" w:rsidRPr="00E61D25" w:rsidRDefault="000961B2" w:rsidP="00416E2E">
            <w:pPr>
              <w:pStyle w:val="TAC"/>
              <w:rPr>
                <w:rFonts w:eastAsiaTheme="minorEastAsia"/>
                <w:lang w:eastAsia="zh-CN"/>
              </w:rPr>
            </w:pPr>
            <w:r w:rsidRPr="00E61D25">
              <w:rPr>
                <w:rFonts w:eastAsiaTheme="minorEastAsia"/>
                <w:lang w:val="en-US" w:eastAsia="zh-CN"/>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03B461B3" w14:textId="77777777" w:rsidR="000961B2" w:rsidRPr="00E61D25" w:rsidRDefault="000961B2" w:rsidP="00416E2E">
            <w:pPr>
              <w:pStyle w:val="TAC"/>
              <w:rPr>
                <w:rFonts w:eastAsiaTheme="minorEastAsia"/>
                <w:lang w:eastAsia="zh-CN"/>
              </w:rPr>
            </w:pPr>
            <w:r w:rsidRPr="00E61D25">
              <w:rPr>
                <w:rFonts w:eastAsiaTheme="minorEastAsia" w:hint="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A14D14A" w14:textId="77777777" w:rsidR="000961B2" w:rsidRPr="00E61D25" w:rsidRDefault="000961B2" w:rsidP="00416E2E">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4BADE5BD" w14:textId="77777777" w:rsidR="000961B2" w:rsidRPr="00E61D25" w:rsidRDefault="000961B2" w:rsidP="00416E2E">
            <w:pPr>
              <w:pStyle w:val="TAC"/>
              <w:rPr>
                <w:rFonts w:eastAsiaTheme="minorEastAsia"/>
                <w:lang w:eastAsia="zh-CN"/>
              </w:rPr>
            </w:pPr>
            <w:r w:rsidRPr="00E61D25">
              <w:rPr>
                <w:rFonts w:eastAsiaTheme="minorEastAsia" w:hint="eastAsia"/>
                <w:lang w:val="en-US" w:eastAsia="zh-CN"/>
              </w:rPr>
              <w:t>4 and 5</w:t>
            </w:r>
          </w:p>
        </w:tc>
      </w:tr>
      <w:tr w:rsidR="000961B2" w:rsidRPr="00E61D25" w14:paraId="70398F22" w14:textId="77777777" w:rsidTr="00281961">
        <w:trPr>
          <w:trHeight w:val="29"/>
        </w:trPr>
        <w:tc>
          <w:tcPr>
            <w:tcW w:w="3066" w:type="dxa"/>
            <w:tcBorders>
              <w:top w:val="nil"/>
              <w:left w:val="single" w:sz="4" w:space="0" w:color="auto"/>
              <w:bottom w:val="nil"/>
              <w:right w:val="single" w:sz="4" w:space="0" w:color="auto"/>
            </w:tcBorders>
            <w:vAlign w:val="center"/>
          </w:tcPr>
          <w:p w14:paraId="3F7E7A6E"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722B9DE8"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55C638" w14:textId="77777777" w:rsidR="000961B2" w:rsidRPr="00E61D25" w:rsidRDefault="000961B2" w:rsidP="00416E2E">
            <w:pPr>
              <w:pStyle w:val="TAC"/>
              <w:rPr>
                <w:rFonts w:eastAsiaTheme="minorEastAsia"/>
                <w:lang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0BA20C6B" w14:textId="77777777" w:rsidR="000961B2" w:rsidRPr="00E61D25" w:rsidRDefault="000961B2" w:rsidP="00416E2E">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40</w:t>
            </w:r>
            <w:r w:rsidRPr="00E61D25">
              <w:rPr>
                <w:rFonts w:eastAsiaTheme="minorEastAsia" w:cs="Arial"/>
                <w:color w:val="000000"/>
                <w:szCs w:val="18"/>
              </w:rPr>
              <w:t xml:space="preserve"> channel bandwidths in Table 5.3.5-1</w:t>
            </w:r>
          </w:p>
        </w:tc>
        <w:tc>
          <w:tcPr>
            <w:tcW w:w="2387" w:type="dxa"/>
            <w:tcBorders>
              <w:top w:val="nil"/>
              <w:left w:val="single" w:sz="4" w:space="0" w:color="auto"/>
              <w:bottom w:val="nil"/>
              <w:right w:val="single" w:sz="4" w:space="0" w:color="auto"/>
            </w:tcBorders>
            <w:vAlign w:val="center"/>
          </w:tcPr>
          <w:p w14:paraId="62C30F94" w14:textId="77777777" w:rsidR="000961B2" w:rsidRPr="00E61D25" w:rsidRDefault="000961B2" w:rsidP="00416E2E">
            <w:pPr>
              <w:pStyle w:val="TAC"/>
              <w:rPr>
                <w:rFonts w:eastAsiaTheme="minorEastAsia"/>
                <w:lang w:eastAsia="zh-CN"/>
              </w:rPr>
            </w:pPr>
          </w:p>
        </w:tc>
      </w:tr>
      <w:tr w:rsidR="000961B2" w:rsidRPr="00E61D25" w14:paraId="4B16EBE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B34FA8B"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6A7C959D"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849043" w14:textId="77777777" w:rsidR="000961B2" w:rsidRPr="00E61D25" w:rsidRDefault="000961B2" w:rsidP="00416E2E">
            <w:pPr>
              <w:pStyle w:val="TAC"/>
              <w:rPr>
                <w:rFonts w:eastAsiaTheme="minorEastAsia"/>
                <w:lang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209F2738" w14:textId="77777777" w:rsidR="000961B2" w:rsidRPr="00E61D25" w:rsidRDefault="000961B2" w:rsidP="00416E2E">
            <w:pPr>
              <w:pStyle w:val="TAC"/>
              <w:rPr>
                <w:rFonts w:eastAsiaTheme="minorEastAsia"/>
              </w:rPr>
            </w:pPr>
            <w:r w:rsidRPr="00E61D25">
              <w:rPr>
                <w:rFonts w:eastAsiaTheme="minorEastAsia" w:cs="Arial" w:hint="eastAsia"/>
                <w:color w:val="000000"/>
                <w:szCs w:val="18"/>
                <w:lang w:val="en-US" w:eastAsia="zh-CN"/>
              </w:rPr>
              <w:t>CA_n41C_BCS4 and 5</w:t>
            </w:r>
          </w:p>
        </w:tc>
        <w:tc>
          <w:tcPr>
            <w:tcW w:w="2387" w:type="dxa"/>
            <w:tcBorders>
              <w:top w:val="nil"/>
              <w:left w:val="single" w:sz="4" w:space="0" w:color="auto"/>
              <w:bottom w:val="single" w:sz="4" w:space="0" w:color="auto"/>
              <w:right w:val="single" w:sz="4" w:space="0" w:color="auto"/>
            </w:tcBorders>
            <w:vAlign w:val="center"/>
          </w:tcPr>
          <w:p w14:paraId="14B050C2" w14:textId="77777777" w:rsidR="000961B2" w:rsidRPr="00E61D25" w:rsidRDefault="000961B2" w:rsidP="00416E2E">
            <w:pPr>
              <w:pStyle w:val="TAC"/>
              <w:rPr>
                <w:rFonts w:eastAsiaTheme="minorEastAsia"/>
                <w:lang w:eastAsia="zh-CN"/>
              </w:rPr>
            </w:pPr>
          </w:p>
        </w:tc>
      </w:tr>
      <w:tr w:rsidR="000961B2" w:rsidRPr="00E61D25" w14:paraId="3C1435A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964FD6B"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hint="eastAsia"/>
                <w:lang w:eastAsia="zh-CN"/>
              </w:rPr>
              <w:t>n40A</w:t>
            </w:r>
            <w:r w:rsidRPr="00E61D25">
              <w:rPr>
                <w:lang w:eastAsia="zh-CN"/>
              </w:rPr>
              <w:t>-n77A</w:t>
            </w:r>
          </w:p>
        </w:tc>
        <w:tc>
          <w:tcPr>
            <w:tcW w:w="2712" w:type="dxa"/>
            <w:tcBorders>
              <w:top w:val="single" w:sz="4" w:space="0" w:color="auto"/>
              <w:left w:val="single" w:sz="4" w:space="0" w:color="auto"/>
              <w:bottom w:val="nil"/>
              <w:right w:val="single" w:sz="4" w:space="0" w:color="auto"/>
            </w:tcBorders>
            <w:vAlign w:val="center"/>
          </w:tcPr>
          <w:p w14:paraId="425ADF6B"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rFonts w:hint="eastAsia"/>
                <w:lang w:eastAsia="zh-CN"/>
              </w:rPr>
              <w:t>n40A</w:t>
            </w:r>
          </w:p>
          <w:p w14:paraId="3339D4C7"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lang w:eastAsia="zh-CN"/>
              </w:rPr>
              <w:t>n77A</w:t>
            </w:r>
          </w:p>
          <w:p w14:paraId="4CA4A604" w14:textId="77777777" w:rsidR="000961B2" w:rsidRPr="00E61D25"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6381CB7B"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5681A5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0, 15, 20, 30, 35, 40, 45, 50</w:t>
            </w:r>
          </w:p>
        </w:tc>
        <w:tc>
          <w:tcPr>
            <w:tcW w:w="2387" w:type="dxa"/>
            <w:tcBorders>
              <w:top w:val="single" w:sz="4" w:space="0" w:color="auto"/>
              <w:left w:val="single" w:sz="4" w:space="0" w:color="auto"/>
              <w:bottom w:val="nil"/>
              <w:right w:val="single" w:sz="4" w:space="0" w:color="auto"/>
            </w:tcBorders>
            <w:vAlign w:val="center"/>
          </w:tcPr>
          <w:p w14:paraId="05C6F0E5"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5C147F5B" w14:textId="77777777" w:rsidTr="00281961">
        <w:trPr>
          <w:trHeight w:val="29"/>
        </w:trPr>
        <w:tc>
          <w:tcPr>
            <w:tcW w:w="3066" w:type="dxa"/>
            <w:tcBorders>
              <w:top w:val="nil"/>
              <w:left w:val="single" w:sz="4" w:space="0" w:color="auto"/>
              <w:bottom w:val="nil"/>
              <w:right w:val="single" w:sz="4" w:space="0" w:color="auto"/>
            </w:tcBorders>
            <w:vAlign w:val="center"/>
          </w:tcPr>
          <w:p w14:paraId="6E5AB41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BC86B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388EDB9"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1714CAD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13B684E2" w14:textId="77777777" w:rsidR="000961B2" w:rsidRPr="00E61D25" w:rsidRDefault="000961B2" w:rsidP="00416E2E">
            <w:pPr>
              <w:pStyle w:val="TAC"/>
              <w:rPr>
                <w:rFonts w:eastAsiaTheme="minorEastAsia"/>
                <w:lang w:val="en-US" w:eastAsia="zh-CN"/>
              </w:rPr>
            </w:pPr>
          </w:p>
        </w:tc>
      </w:tr>
      <w:tr w:rsidR="000961B2" w:rsidRPr="00E61D25" w14:paraId="448606E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966BB2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5275D2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22D76AA" w14:textId="77777777" w:rsidR="000961B2" w:rsidRPr="00E61D25" w:rsidRDefault="000961B2" w:rsidP="00416E2E">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52E14E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3E49DCA" w14:textId="77777777" w:rsidR="000961B2" w:rsidRPr="00E61D25" w:rsidRDefault="000961B2" w:rsidP="00416E2E">
            <w:pPr>
              <w:pStyle w:val="TAC"/>
              <w:rPr>
                <w:rFonts w:eastAsiaTheme="minorEastAsia"/>
                <w:lang w:val="en-US" w:eastAsia="zh-CN"/>
              </w:rPr>
            </w:pPr>
          </w:p>
        </w:tc>
      </w:tr>
      <w:tr w:rsidR="000961B2" w:rsidRPr="00E61D25" w14:paraId="45222C8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4C2BDED"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sv-SE"/>
              </w:rPr>
              <w:t>A-</w:t>
            </w:r>
            <w:r w:rsidRPr="00E61D25">
              <w:rPr>
                <w:rFonts w:hint="eastAsia"/>
                <w:lang w:eastAsia="zh-CN"/>
              </w:rPr>
              <w:t>n40A</w:t>
            </w:r>
            <w:r w:rsidRPr="00E61D25">
              <w:rPr>
                <w:lang w:eastAsia="zh-CN"/>
              </w:rPr>
              <w:t>-n77(2A)</w:t>
            </w:r>
          </w:p>
        </w:tc>
        <w:tc>
          <w:tcPr>
            <w:tcW w:w="2712" w:type="dxa"/>
            <w:tcBorders>
              <w:top w:val="single" w:sz="4" w:space="0" w:color="auto"/>
              <w:left w:val="single" w:sz="4" w:space="0" w:color="auto"/>
              <w:bottom w:val="nil"/>
              <w:right w:val="single" w:sz="4" w:space="0" w:color="auto"/>
            </w:tcBorders>
            <w:vAlign w:val="center"/>
          </w:tcPr>
          <w:p w14:paraId="1DFD2549"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rFonts w:hint="eastAsia"/>
                <w:lang w:eastAsia="zh-CN"/>
              </w:rPr>
              <w:t>n40A</w:t>
            </w:r>
          </w:p>
          <w:p w14:paraId="138C227C" w14:textId="77777777" w:rsidR="000961B2" w:rsidRPr="00E61D25" w:rsidRDefault="000961B2" w:rsidP="00416E2E">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E61D25">
              <w:rPr>
                <w:rFonts w:eastAsiaTheme="minorEastAsia"/>
                <w:lang w:val="en-US"/>
              </w:rPr>
              <w:t>A-</w:t>
            </w:r>
            <w:r w:rsidRPr="00E61D25">
              <w:rPr>
                <w:lang w:eastAsia="zh-CN"/>
              </w:rPr>
              <w:t>n77A</w:t>
            </w:r>
          </w:p>
          <w:p w14:paraId="0213B509" w14:textId="77777777" w:rsidR="000961B2" w:rsidRPr="00E61D25"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4914C068"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C26411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0, 15, 20, 30, 35, 40, 45, 50</w:t>
            </w:r>
          </w:p>
        </w:tc>
        <w:tc>
          <w:tcPr>
            <w:tcW w:w="2387" w:type="dxa"/>
            <w:tcBorders>
              <w:top w:val="single" w:sz="4" w:space="0" w:color="auto"/>
              <w:left w:val="single" w:sz="4" w:space="0" w:color="auto"/>
              <w:bottom w:val="nil"/>
              <w:right w:val="single" w:sz="4" w:space="0" w:color="auto"/>
            </w:tcBorders>
            <w:vAlign w:val="center"/>
          </w:tcPr>
          <w:p w14:paraId="229B914E"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79DD65B4" w14:textId="77777777" w:rsidTr="00281961">
        <w:trPr>
          <w:trHeight w:val="29"/>
        </w:trPr>
        <w:tc>
          <w:tcPr>
            <w:tcW w:w="3066" w:type="dxa"/>
            <w:tcBorders>
              <w:top w:val="nil"/>
              <w:left w:val="single" w:sz="4" w:space="0" w:color="auto"/>
              <w:bottom w:val="nil"/>
              <w:right w:val="single" w:sz="4" w:space="0" w:color="auto"/>
            </w:tcBorders>
            <w:vAlign w:val="center"/>
          </w:tcPr>
          <w:p w14:paraId="4B135D6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0F25BB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CB5FAB0"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5C5EFF0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436AF8F3" w14:textId="77777777" w:rsidR="000961B2" w:rsidRPr="00E61D25" w:rsidRDefault="000961B2" w:rsidP="00416E2E">
            <w:pPr>
              <w:pStyle w:val="TAC"/>
              <w:rPr>
                <w:rFonts w:eastAsiaTheme="minorEastAsia"/>
                <w:lang w:val="en-US" w:eastAsia="zh-CN"/>
              </w:rPr>
            </w:pPr>
          </w:p>
        </w:tc>
      </w:tr>
      <w:tr w:rsidR="000961B2" w:rsidRPr="00E61D25" w14:paraId="488129A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D93AC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53AF89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25F51E2" w14:textId="77777777" w:rsidR="000961B2" w:rsidRPr="00E61D25" w:rsidRDefault="000961B2" w:rsidP="00416E2E">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DD5183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CA_n77(2A)_BCS1</w:t>
            </w:r>
          </w:p>
        </w:tc>
        <w:tc>
          <w:tcPr>
            <w:tcW w:w="2387" w:type="dxa"/>
            <w:tcBorders>
              <w:top w:val="nil"/>
              <w:left w:val="single" w:sz="4" w:space="0" w:color="auto"/>
              <w:bottom w:val="single" w:sz="4" w:space="0" w:color="auto"/>
              <w:right w:val="single" w:sz="4" w:space="0" w:color="auto"/>
            </w:tcBorders>
            <w:vAlign w:val="center"/>
          </w:tcPr>
          <w:p w14:paraId="330E5936" w14:textId="77777777" w:rsidR="000961B2" w:rsidRPr="00E61D25" w:rsidRDefault="000961B2" w:rsidP="00416E2E">
            <w:pPr>
              <w:pStyle w:val="TAC"/>
              <w:rPr>
                <w:rFonts w:eastAsiaTheme="minorEastAsia"/>
                <w:lang w:val="en-US" w:eastAsia="zh-CN"/>
              </w:rPr>
            </w:pPr>
          </w:p>
        </w:tc>
      </w:tr>
      <w:tr w:rsidR="000961B2" w:rsidRPr="00E61D25" w14:paraId="3921F98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E28F9D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-n77A</w:t>
            </w:r>
          </w:p>
        </w:tc>
        <w:tc>
          <w:tcPr>
            <w:tcW w:w="2712" w:type="dxa"/>
            <w:tcBorders>
              <w:top w:val="single" w:sz="4" w:space="0" w:color="auto"/>
              <w:left w:val="single" w:sz="4" w:space="0" w:color="auto"/>
              <w:bottom w:val="nil"/>
              <w:right w:val="single" w:sz="4" w:space="0" w:color="auto"/>
            </w:tcBorders>
            <w:vAlign w:val="center"/>
          </w:tcPr>
          <w:p w14:paraId="250569B9" w14:textId="77777777" w:rsidR="000961B2" w:rsidRPr="00E61D25" w:rsidRDefault="000961B2" w:rsidP="00416E2E">
            <w:pPr>
              <w:pStyle w:val="TAC"/>
              <w:rPr>
                <w:rFonts w:eastAsiaTheme="minorEastAsia"/>
                <w:vertAlign w:val="superscript"/>
                <w:lang w:eastAsia="zh-CN"/>
              </w:rPr>
            </w:pPr>
            <w:r w:rsidRPr="00E61D25">
              <w:rPr>
                <w:rFonts w:eastAsiaTheme="minorEastAsia"/>
                <w:lang w:eastAsia="zh-CN"/>
              </w:rPr>
              <w:t>n41</w:t>
            </w:r>
            <w:r w:rsidRPr="00E61D25">
              <w:rPr>
                <w:rFonts w:eastAsiaTheme="minorEastAsia"/>
                <w:vertAlign w:val="superscript"/>
                <w:lang w:eastAsia="zh-CN"/>
              </w:rPr>
              <w:t>7</w:t>
            </w:r>
          </w:p>
          <w:p w14:paraId="5BB5B606" w14:textId="77777777" w:rsidR="000961B2" w:rsidRPr="00E61D25" w:rsidRDefault="000961B2" w:rsidP="00416E2E">
            <w:pPr>
              <w:pStyle w:val="TAC"/>
              <w:rPr>
                <w:rFonts w:eastAsiaTheme="minorEastAsia"/>
                <w:vertAlign w:val="superscript"/>
                <w:lang w:eastAsia="zh-CN"/>
              </w:rPr>
            </w:pPr>
            <w:r w:rsidRPr="00E61D25">
              <w:rPr>
                <w:rFonts w:eastAsiaTheme="minorEastAsia"/>
                <w:lang w:eastAsia="zh-CN"/>
              </w:rPr>
              <w:t>n77</w:t>
            </w:r>
            <w:r w:rsidRPr="00E61D25">
              <w:rPr>
                <w:rFonts w:eastAsiaTheme="minorEastAsia"/>
                <w:vertAlign w:val="superscript"/>
                <w:lang w:eastAsia="zh-CN"/>
              </w:rPr>
              <w:t>7</w:t>
            </w:r>
          </w:p>
          <w:p w14:paraId="6514D985" w14:textId="77777777" w:rsidR="000961B2" w:rsidRPr="00E61D25" w:rsidRDefault="000961B2" w:rsidP="00416E2E">
            <w:pPr>
              <w:pStyle w:val="TAC"/>
              <w:rPr>
                <w:rFonts w:eastAsiaTheme="minorEastAsia"/>
                <w:lang w:val="en-US" w:eastAsia="zh-CN"/>
              </w:rPr>
            </w:pPr>
            <w:r w:rsidRPr="00E61D25">
              <w:rPr>
                <w:rFonts w:eastAsiaTheme="minorEastAsia"/>
                <w:lang w:val="en-US"/>
              </w:rPr>
              <w:t>CA_n3A-n41A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BE9BF3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15ABE5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1145AD9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0A81C37" w14:textId="77777777" w:rsidTr="00281961">
        <w:trPr>
          <w:trHeight w:val="29"/>
        </w:trPr>
        <w:tc>
          <w:tcPr>
            <w:tcW w:w="3066" w:type="dxa"/>
            <w:tcBorders>
              <w:top w:val="nil"/>
              <w:left w:val="single" w:sz="4" w:space="0" w:color="auto"/>
              <w:bottom w:val="nil"/>
              <w:right w:val="single" w:sz="4" w:space="0" w:color="auto"/>
            </w:tcBorders>
            <w:vAlign w:val="center"/>
          </w:tcPr>
          <w:p w14:paraId="676DF2A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00249DC" w14:textId="77777777" w:rsidR="000961B2" w:rsidRPr="00E61D25" w:rsidRDefault="000961B2" w:rsidP="00416E2E">
            <w:pPr>
              <w:pStyle w:val="TAC"/>
              <w:rPr>
                <w:rFonts w:eastAsiaTheme="minorEastAsia"/>
                <w:lang w:val="en-US" w:eastAsia="zh-CN"/>
              </w:rPr>
            </w:pPr>
            <w:r w:rsidRPr="00E61D25">
              <w:rPr>
                <w:rFonts w:eastAsiaTheme="minorEastAsia"/>
                <w:lang w:val="en-US"/>
              </w:rPr>
              <w:t>CA_n3A-n77A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2D82CF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6A4150A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6C0E1ED" w14:textId="77777777" w:rsidR="000961B2" w:rsidRPr="00E61D25" w:rsidRDefault="000961B2" w:rsidP="00416E2E">
            <w:pPr>
              <w:pStyle w:val="TAC"/>
              <w:rPr>
                <w:rFonts w:eastAsiaTheme="minorEastAsia"/>
                <w:lang w:val="en-US" w:eastAsia="zh-CN"/>
              </w:rPr>
            </w:pPr>
          </w:p>
        </w:tc>
      </w:tr>
      <w:tr w:rsidR="000961B2" w:rsidRPr="00E61D25" w14:paraId="4D316C4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C4F18A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171EB74" w14:textId="77777777" w:rsidR="000961B2" w:rsidRPr="00E61D25" w:rsidRDefault="000961B2" w:rsidP="00416E2E">
            <w:pPr>
              <w:pStyle w:val="TAC"/>
              <w:rPr>
                <w:rFonts w:eastAsiaTheme="minorEastAsia"/>
                <w:lang w:val="en-US" w:eastAsia="zh-CN"/>
              </w:rPr>
            </w:pPr>
            <w:r w:rsidRPr="00E61D25">
              <w:rPr>
                <w:rFonts w:eastAsiaTheme="minorEastAsia"/>
                <w:lang w:val="en-US"/>
              </w:rPr>
              <w:t>CA_n41A-n77A</w:t>
            </w:r>
            <w:r w:rsidRPr="00E61D25">
              <w:rPr>
                <w:rFonts w:eastAsiaTheme="minorEastAsia" w:cs="Arial"/>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2A6295B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31729E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AAF969A" w14:textId="77777777" w:rsidR="000961B2" w:rsidRPr="00E61D25" w:rsidRDefault="000961B2" w:rsidP="00416E2E">
            <w:pPr>
              <w:pStyle w:val="TAC"/>
              <w:rPr>
                <w:rFonts w:eastAsiaTheme="minorEastAsia"/>
                <w:lang w:val="en-US" w:eastAsia="zh-CN"/>
              </w:rPr>
            </w:pPr>
          </w:p>
        </w:tc>
      </w:tr>
      <w:tr w:rsidR="000961B2" w:rsidRPr="00E61D25" w14:paraId="15C2D85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C14EEC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n41B-n77A</w:t>
            </w:r>
          </w:p>
        </w:tc>
        <w:tc>
          <w:tcPr>
            <w:tcW w:w="2712" w:type="dxa"/>
            <w:tcBorders>
              <w:top w:val="single" w:sz="4" w:space="0" w:color="auto"/>
              <w:left w:val="single" w:sz="4" w:space="0" w:color="auto"/>
              <w:bottom w:val="nil"/>
              <w:right w:val="single" w:sz="4" w:space="0" w:color="auto"/>
            </w:tcBorders>
            <w:vAlign w:val="center"/>
          </w:tcPr>
          <w:p w14:paraId="4A1977ED" w14:textId="77777777" w:rsidR="000961B2" w:rsidRPr="00E61D25" w:rsidRDefault="000961B2" w:rsidP="00416E2E">
            <w:pPr>
              <w:pStyle w:val="TAC"/>
              <w:rPr>
                <w:rFonts w:eastAsiaTheme="minorEastAsia"/>
                <w:lang w:val="en-US"/>
              </w:rPr>
            </w:pPr>
            <w:r w:rsidRPr="00E61D25">
              <w:rPr>
                <w:rFonts w:eastAsiaTheme="minorEastAsia"/>
                <w:lang w:val="en-US"/>
              </w:rPr>
              <w:t>CA_n3A-n41A</w:t>
            </w:r>
          </w:p>
          <w:p w14:paraId="4E1A8FF2" w14:textId="77777777" w:rsidR="000961B2" w:rsidRPr="00E61D25" w:rsidRDefault="000961B2" w:rsidP="00416E2E">
            <w:pPr>
              <w:pStyle w:val="TAC"/>
              <w:rPr>
                <w:rFonts w:eastAsiaTheme="minorEastAsia"/>
                <w:lang w:val="en-US"/>
              </w:rPr>
            </w:pPr>
            <w:r w:rsidRPr="00E61D25">
              <w:rPr>
                <w:rFonts w:eastAsiaTheme="minorEastAsia"/>
                <w:lang w:val="en-US"/>
              </w:rPr>
              <w:t>CA_n3A-n77A</w:t>
            </w:r>
          </w:p>
          <w:p w14:paraId="6C111060" w14:textId="77777777" w:rsidR="000961B2" w:rsidRPr="00E61D25" w:rsidRDefault="000961B2" w:rsidP="00416E2E">
            <w:pPr>
              <w:pStyle w:val="TAC"/>
              <w:rPr>
                <w:rFonts w:eastAsiaTheme="minorEastAsia"/>
                <w:lang w:val="en-US"/>
              </w:rPr>
            </w:pPr>
            <w:r w:rsidRPr="00E61D25">
              <w:rPr>
                <w:rFonts w:eastAsiaTheme="minorEastAsia"/>
                <w:lang w:val="en-US"/>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65AE2E6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638200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231A63B"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23CAD60B" w14:textId="77777777" w:rsidTr="00281961">
        <w:trPr>
          <w:trHeight w:val="29"/>
        </w:trPr>
        <w:tc>
          <w:tcPr>
            <w:tcW w:w="3066" w:type="dxa"/>
            <w:tcBorders>
              <w:top w:val="nil"/>
              <w:left w:val="single" w:sz="4" w:space="0" w:color="auto"/>
              <w:bottom w:val="nil"/>
              <w:right w:val="single" w:sz="4" w:space="0" w:color="auto"/>
            </w:tcBorders>
            <w:vAlign w:val="center"/>
          </w:tcPr>
          <w:p w14:paraId="6EF1355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69891B1"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19FE9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E4948D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w:t>
            </w:r>
            <w:r w:rsidRPr="00E61D25">
              <w:rPr>
                <w:rFonts w:eastAsiaTheme="minorEastAsia" w:cs="Arial" w:hint="eastAsia"/>
                <w:color w:val="000000"/>
                <w:szCs w:val="18"/>
                <w:lang w:val="en-US" w:eastAsia="zh-CN" w:bidi="ar"/>
              </w:rPr>
              <w:t>n</w:t>
            </w:r>
            <w:r w:rsidRPr="00E61D25">
              <w:rPr>
                <w:rFonts w:eastAsiaTheme="minorEastAsia" w:cs="Arial"/>
                <w:color w:val="000000"/>
                <w:szCs w:val="18"/>
                <w:lang w:val="en-US" w:eastAsia="zh-CN" w:bidi="ar"/>
              </w:rPr>
              <w:t>41B_BCS0</w:t>
            </w:r>
          </w:p>
        </w:tc>
        <w:tc>
          <w:tcPr>
            <w:tcW w:w="2387" w:type="dxa"/>
            <w:tcBorders>
              <w:top w:val="nil"/>
              <w:left w:val="single" w:sz="4" w:space="0" w:color="auto"/>
              <w:bottom w:val="nil"/>
              <w:right w:val="single" w:sz="4" w:space="0" w:color="auto"/>
            </w:tcBorders>
            <w:vAlign w:val="center"/>
          </w:tcPr>
          <w:p w14:paraId="5C7C3359" w14:textId="77777777" w:rsidR="000961B2" w:rsidRPr="00E61D25" w:rsidRDefault="000961B2" w:rsidP="00416E2E">
            <w:pPr>
              <w:pStyle w:val="TAC"/>
              <w:rPr>
                <w:rFonts w:eastAsiaTheme="minorEastAsia"/>
                <w:lang w:val="en-US" w:eastAsia="zh-CN"/>
              </w:rPr>
            </w:pPr>
          </w:p>
        </w:tc>
      </w:tr>
      <w:tr w:rsidR="000961B2" w:rsidRPr="00E61D25" w14:paraId="2EB3EB2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7822F6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860456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052430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EE129A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F078632" w14:textId="77777777" w:rsidR="000961B2" w:rsidRPr="00E61D25" w:rsidRDefault="000961B2" w:rsidP="00416E2E">
            <w:pPr>
              <w:pStyle w:val="TAC"/>
              <w:rPr>
                <w:rFonts w:eastAsiaTheme="minorEastAsia"/>
                <w:lang w:val="en-US" w:eastAsia="zh-CN"/>
              </w:rPr>
            </w:pPr>
          </w:p>
        </w:tc>
      </w:tr>
      <w:tr w:rsidR="000961B2" w:rsidRPr="00E61D25" w14:paraId="55C3076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752145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-n77(2A)</w:t>
            </w:r>
          </w:p>
        </w:tc>
        <w:tc>
          <w:tcPr>
            <w:tcW w:w="2712" w:type="dxa"/>
            <w:tcBorders>
              <w:top w:val="single" w:sz="4" w:space="0" w:color="auto"/>
              <w:left w:val="single" w:sz="4" w:space="0" w:color="auto"/>
              <w:bottom w:val="nil"/>
              <w:right w:val="single" w:sz="4" w:space="0" w:color="auto"/>
            </w:tcBorders>
            <w:vAlign w:val="center"/>
          </w:tcPr>
          <w:p w14:paraId="32E2EBCD" w14:textId="77777777" w:rsidR="000961B2" w:rsidRPr="00E61D25" w:rsidRDefault="000961B2" w:rsidP="00416E2E">
            <w:pPr>
              <w:pStyle w:val="TAC"/>
              <w:rPr>
                <w:rFonts w:eastAsiaTheme="minorEastAsia"/>
                <w:vertAlign w:val="superscript"/>
                <w:lang w:eastAsia="zh-CN"/>
              </w:rPr>
            </w:pPr>
            <w:r w:rsidRPr="00E61D25">
              <w:rPr>
                <w:rFonts w:eastAsiaTheme="minorEastAsia"/>
                <w:lang w:eastAsia="zh-CN"/>
              </w:rPr>
              <w:t>n41</w:t>
            </w:r>
            <w:r w:rsidRPr="00E61D25">
              <w:rPr>
                <w:rFonts w:eastAsiaTheme="minorEastAsia"/>
                <w:vertAlign w:val="superscript"/>
                <w:lang w:eastAsia="zh-CN"/>
              </w:rPr>
              <w:t>7</w:t>
            </w:r>
          </w:p>
          <w:p w14:paraId="467CF907" w14:textId="77777777" w:rsidR="000961B2" w:rsidRPr="00E61D25" w:rsidRDefault="000961B2" w:rsidP="00416E2E">
            <w:pPr>
              <w:pStyle w:val="TAC"/>
              <w:rPr>
                <w:rFonts w:eastAsiaTheme="minorEastAsia"/>
                <w:vertAlign w:val="superscript"/>
                <w:lang w:eastAsia="zh-CN"/>
              </w:rPr>
            </w:pPr>
            <w:r w:rsidRPr="00E61D25">
              <w:rPr>
                <w:rFonts w:eastAsiaTheme="minorEastAsia"/>
                <w:lang w:eastAsia="zh-CN"/>
              </w:rPr>
              <w:t>n77</w:t>
            </w:r>
            <w:r w:rsidRPr="00E61D25">
              <w:rPr>
                <w:rFonts w:eastAsiaTheme="minorEastAsia"/>
                <w:vertAlign w:val="superscript"/>
                <w:lang w:eastAsia="zh-CN"/>
              </w:rPr>
              <w:t>7</w:t>
            </w:r>
          </w:p>
          <w:p w14:paraId="436A6E6A" w14:textId="77777777" w:rsidR="000961B2" w:rsidRPr="00E61D25" w:rsidRDefault="000961B2" w:rsidP="00416E2E">
            <w:pPr>
              <w:pStyle w:val="TAC"/>
              <w:rPr>
                <w:rFonts w:eastAsiaTheme="minorEastAsia"/>
                <w:lang w:val="en-US" w:eastAsia="zh-CN"/>
              </w:rPr>
            </w:pPr>
            <w:r w:rsidRPr="00E61D25">
              <w:rPr>
                <w:rFonts w:eastAsiaTheme="minorEastAsia"/>
                <w:lang w:val="en-US"/>
              </w:rPr>
              <w:t>CA_n3A-n41A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51AAF6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BC8B70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E23280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58F1E3D" w14:textId="77777777" w:rsidTr="00281961">
        <w:trPr>
          <w:trHeight w:val="29"/>
        </w:trPr>
        <w:tc>
          <w:tcPr>
            <w:tcW w:w="3066" w:type="dxa"/>
            <w:tcBorders>
              <w:top w:val="nil"/>
              <w:left w:val="single" w:sz="4" w:space="0" w:color="auto"/>
              <w:bottom w:val="nil"/>
              <w:right w:val="single" w:sz="4" w:space="0" w:color="auto"/>
            </w:tcBorders>
            <w:vAlign w:val="center"/>
          </w:tcPr>
          <w:p w14:paraId="3600E90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F91BEB" w14:textId="77777777" w:rsidR="000961B2" w:rsidRPr="00E61D25" w:rsidRDefault="000961B2" w:rsidP="00416E2E">
            <w:pPr>
              <w:pStyle w:val="TAC"/>
              <w:rPr>
                <w:rFonts w:eastAsiaTheme="minorEastAsia"/>
                <w:lang w:val="en-US" w:eastAsia="zh-CN"/>
              </w:rPr>
            </w:pPr>
            <w:r w:rsidRPr="00E61D25">
              <w:rPr>
                <w:rFonts w:eastAsiaTheme="minorEastAsia"/>
                <w:lang w:val="en-US"/>
              </w:rPr>
              <w:t>CA_n3A-n77A</w:t>
            </w:r>
          </w:p>
        </w:tc>
        <w:tc>
          <w:tcPr>
            <w:tcW w:w="1231" w:type="dxa"/>
            <w:tcBorders>
              <w:top w:val="single" w:sz="4" w:space="0" w:color="auto"/>
              <w:left w:val="single" w:sz="4" w:space="0" w:color="auto"/>
              <w:bottom w:val="single" w:sz="4" w:space="0" w:color="auto"/>
              <w:right w:val="single" w:sz="4" w:space="0" w:color="auto"/>
            </w:tcBorders>
            <w:vAlign w:val="center"/>
          </w:tcPr>
          <w:p w14:paraId="7EB0E6C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63933DE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22BADBCD" w14:textId="77777777" w:rsidR="000961B2" w:rsidRPr="00E61D25" w:rsidRDefault="000961B2" w:rsidP="00416E2E">
            <w:pPr>
              <w:pStyle w:val="TAC"/>
              <w:rPr>
                <w:rFonts w:eastAsiaTheme="minorEastAsia"/>
                <w:lang w:val="en-US" w:eastAsia="zh-CN"/>
              </w:rPr>
            </w:pPr>
          </w:p>
        </w:tc>
      </w:tr>
      <w:tr w:rsidR="000961B2" w:rsidRPr="00E61D25" w14:paraId="50BC5A1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E87F10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036CF3F" w14:textId="77777777" w:rsidR="000961B2" w:rsidRPr="00E61D25" w:rsidRDefault="000961B2" w:rsidP="00416E2E">
            <w:pPr>
              <w:pStyle w:val="TAC"/>
              <w:rPr>
                <w:rFonts w:eastAsiaTheme="minorEastAsia"/>
                <w:lang w:val="en-US" w:eastAsia="zh-CN"/>
              </w:rPr>
            </w:pPr>
            <w:r w:rsidRPr="00E61D25">
              <w:rPr>
                <w:rFonts w:eastAsiaTheme="minorEastAsia"/>
                <w:lang w:val="en-US"/>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21B969B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1199CC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CA_n77(2A)_BCS0</w:t>
            </w:r>
          </w:p>
        </w:tc>
        <w:tc>
          <w:tcPr>
            <w:tcW w:w="2387" w:type="dxa"/>
            <w:tcBorders>
              <w:top w:val="nil"/>
              <w:left w:val="single" w:sz="4" w:space="0" w:color="auto"/>
              <w:bottom w:val="single" w:sz="4" w:space="0" w:color="auto"/>
              <w:right w:val="single" w:sz="4" w:space="0" w:color="auto"/>
            </w:tcBorders>
            <w:vAlign w:val="center"/>
          </w:tcPr>
          <w:p w14:paraId="2EA0251B" w14:textId="77777777" w:rsidR="000961B2" w:rsidRPr="00E61D25" w:rsidRDefault="000961B2" w:rsidP="00416E2E">
            <w:pPr>
              <w:pStyle w:val="TAC"/>
              <w:rPr>
                <w:rFonts w:eastAsiaTheme="minorEastAsia"/>
                <w:lang w:val="en-US" w:eastAsia="zh-CN"/>
              </w:rPr>
            </w:pPr>
          </w:p>
        </w:tc>
      </w:tr>
      <w:tr w:rsidR="000961B2" w:rsidRPr="00E61D25" w14:paraId="45452C2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4D92A0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CA_n3A-n41A-n77(3A)</w:t>
            </w:r>
          </w:p>
        </w:tc>
        <w:tc>
          <w:tcPr>
            <w:tcW w:w="2712" w:type="dxa"/>
            <w:tcBorders>
              <w:top w:val="single" w:sz="4" w:space="0" w:color="auto"/>
              <w:left w:val="single" w:sz="4" w:space="0" w:color="auto"/>
              <w:bottom w:val="nil"/>
              <w:right w:val="single" w:sz="4" w:space="0" w:color="auto"/>
            </w:tcBorders>
            <w:vAlign w:val="center"/>
          </w:tcPr>
          <w:p w14:paraId="7A2E2A2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CA_n3A-n41A</w:t>
            </w:r>
          </w:p>
          <w:p w14:paraId="5815062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CA_n3A-n77A</w:t>
            </w:r>
          </w:p>
          <w:p w14:paraId="399A8958" w14:textId="77777777" w:rsidR="000961B2" w:rsidRPr="00E61D25" w:rsidRDefault="000961B2" w:rsidP="00416E2E">
            <w:pPr>
              <w:pStyle w:val="TAC"/>
              <w:rPr>
                <w:rFonts w:eastAsiaTheme="minorEastAsia"/>
                <w:lang w:val="en-US"/>
              </w:rPr>
            </w:pPr>
            <w:r w:rsidRPr="00E61D25">
              <w:rPr>
                <w:rFonts w:eastAsiaTheme="minorEastAsia"/>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7893DA1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B23B95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48A35F8"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57EF8089" w14:textId="77777777" w:rsidTr="00281961">
        <w:trPr>
          <w:trHeight w:val="29"/>
        </w:trPr>
        <w:tc>
          <w:tcPr>
            <w:tcW w:w="3066" w:type="dxa"/>
            <w:tcBorders>
              <w:top w:val="nil"/>
              <w:left w:val="single" w:sz="4" w:space="0" w:color="auto"/>
              <w:bottom w:val="nil"/>
              <w:right w:val="single" w:sz="4" w:space="0" w:color="auto"/>
            </w:tcBorders>
            <w:vAlign w:val="center"/>
          </w:tcPr>
          <w:p w14:paraId="09BAE14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16235B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B3992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80747A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4A55C83C" w14:textId="77777777" w:rsidR="000961B2" w:rsidRPr="00E61D25" w:rsidRDefault="000961B2" w:rsidP="00416E2E">
            <w:pPr>
              <w:pStyle w:val="TAC"/>
              <w:rPr>
                <w:rFonts w:eastAsiaTheme="minorEastAsia"/>
                <w:lang w:val="en-US" w:eastAsia="zh-CN"/>
              </w:rPr>
            </w:pPr>
          </w:p>
        </w:tc>
      </w:tr>
      <w:tr w:rsidR="000961B2" w:rsidRPr="00E61D25" w14:paraId="5292F10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A22E05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705118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87ED43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4A0303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3065F5C9" w14:textId="77777777" w:rsidR="000961B2" w:rsidRPr="00E61D25" w:rsidRDefault="000961B2" w:rsidP="00416E2E">
            <w:pPr>
              <w:pStyle w:val="TAC"/>
              <w:rPr>
                <w:rFonts w:eastAsiaTheme="minorEastAsia"/>
                <w:lang w:val="en-US" w:eastAsia="zh-CN"/>
              </w:rPr>
            </w:pPr>
          </w:p>
        </w:tc>
      </w:tr>
      <w:tr w:rsidR="000961B2" w:rsidRPr="00E61D25" w14:paraId="0AEBA7F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A350DD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n3</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-n78A</w:t>
            </w:r>
          </w:p>
        </w:tc>
        <w:tc>
          <w:tcPr>
            <w:tcW w:w="2712" w:type="dxa"/>
            <w:tcBorders>
              <w:top w:val="single" w:sz="4" w:space="0" w:color="auto"/>
              <w:left w:val="single" w:sz="4" w:space="0" w:color="auto"/>
              <w:bottom w:val="nil"/>
              <w:right w:val="single" w:sz="4" w:space="0" w:color="auto"/>
            </w:tcBorders>
            <w:vAlign w:val="center"/>
          </w:tcPr>
          <w:p w14:paraId="10615783" w14:textId="77777777" w:rsidR="000961B2" w:rsidRPr="00E61D25" w:rsidRDefault="000961B2" w:rsidP="00416E2E">
            <w:pPr>
              <w:pStyle w:val="TAC"/>
              <w:rPr>
                <w:rFonts w:eastAsiaTheme="minorEastAsia" w:cs="Arial"/>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16704F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683689C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F4FFEB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659553F" w14:textId="77777777" w:rsidTr="00281961">
        <w:trPr>
          <w:trHeight w:val="29"/>
        </w:trPr>
        <w:tc>
          <w:tcPr>
            <w:tcW w:w="3066" w:type="dxa"/>
            <w:tcBorders>
              <w:top w:val="nil"/>
              <w:left w:val="single" w:sz="4" w:space="0" w:color="auto"/>
              <w:bottom w:val="nil"/>
              <w:right w:val="single" w:sz="4" w:space="0" w:color="auto"/>
            </w:tcBorders>
            <w:vAlign w:val="center"/>
          </w:tcPr>
          <w:p w14:paraId="0D97A7B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E0AE4EA" w14:textId="77777777" w:rsidR="000961B2" w:rsidRPr="00E61D25" w:rsidRDefault="000961B2" w:rsidP="00416E2E">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FCA40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412D4AC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019B8566" w14:textId="77777777" w:rsidR="000961B2" w:rsidRPr="00E61D25" w:rsidRDefault="000961B2" w:rsidP="00416E2E">
            <w:pPr>
              <w:pStyle w:val="TAC"/>
              <w:rPr>
                <w:rFonts w:eastAsiaTheme="minorEastAsia"/>
                <w:lang w:val="en-US" w:eastAsia="zh-CN"/>
              </w:rPr>
            </w:pPr>
          </w:p>
        </w:tc>
      </w:tr>
      <w:tr w:rsidR="000961B2" w:rsidRPr="00E61D25" w14:paraId="3FF87218" w14:textId="77777777" w:rsidTr="00281961">
        <w:trPr>
          <w:trHeight w:val="29"/>
        </w:trPr>
        <w:tc>
          <w:tcPr>
            <w:tcW w:w="3066" w:type="dxa"/>
            <w:tcBorders>
              <w:top w:val="nil"/>
              <w:left w:val="single" w:sz="4" w:space="0" w:color="auto"/>
              <w:bottom w:val="nil"/>
              <w:right w:val="single" w:sz="4" w:space="0" w:color="auto"/>
            </w:tcBorders>
            <w:vAlign w:val="center"/>
          </w:tcPr>
          <w:p w14:paraId="6C283EC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EFC7ADB" w14:textId="77777777" w:rsidR="000961B2" w:rsidRPr="00E61D25" w:rsidRDefault="000961B2" w:rsidP="00416E2E">
            <w:pPr>
              <w:pStyle w:val="TAC"/>
              <w:rPr>
                <w:rFonts w:eastAsiaTheme="minorEastAsia" w:cs="Arial"/>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02106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53D22E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56FE030" w14:textId="77777777" w:rsidR="000961B2" w:rsidRPr="00E61D25" w:rsidRDefault="000961B2" w:rsidP="00416E2E">
            <w:pPr>
              <w:pStyle w:val="TAC"/>
              <w:rPr>
                <w:rFonts w:eastAsiaTheme="minorEastAsia"/>
                <w:lang w:val="en-US" w:eastAsia="zh-CN"/>
              </w:rPr>
            </w:pPr>
          </w:p>
        </w:tc>
      </w:tr>
      <w:tr w:rsidR="000961B2" w:rsidRPr="00E61D25" w14:paraId="5282803C" w14:textId="77777777" w:rsidTr="00281961">
        <w:trPr>
          <w:trHeight w:val="29"/>
        </w:trPr>
        <w:tc>
          <w:tcPr>
            <w:tcW w:w="3066" w:type="dxa"/>
            <w:tcBorders>
              <w:top w:val="nil"/>
              <w:left w:val="single" w:sz="4" w:space="0" w:color="auto"/>
              <w:bottom w:val="nil"/>
              <w:right w:val="single" w:sz="4" w:space="0" w:color="auto"/>
            </w:tcBorders>
            <w:vAlign w:val="center"/>
          </w:tcPr>
          <w:p w14:paraId="393DE8B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14D6AC" w14:textId="77777777" w:rsidR="000961B2" w:rsidRPr="00E61D25" w:rsidRDefault="000961B2" w:rsidP="00416E2E">
            <w:pPr>
              <w:pStyle w:val="TAC"/>
              <w:rPr>
                <w:rFonts w:eastAsiaTheme="minorEastAsia" w:cs="Arial"/>
                <w:lang w:val="en-US" w:eastAsia="zh-CN"/>
              </w:rPr>
            </w:pPr>
            <w:r w:rsidRPr="00E61D25">
              <w:rPr>
                <w:rFonts w:eastAsiaTheme="minorEastAsia"/>
                <w:lang w:val="en-US"/>
              </w:rPr>
              <w:t>CA_n3A-n41A</w:t>
            </w:r>
          </w:p>
        </w:tc>
        <w:tc>
          <w:tcPr>
            <w:tcW w:w="1231" w:type="dxa"/>
            <w:tcBorders>
              <w:top w:val="single" w:sz="4" w:space="0" w:color="auto"/>
              <w:left w:val="single" w:sz="4" w:space="0" w:color="auto"/>
              <w:bottom w:val="single" w:sz="4" w:space="0" w:color="auto"/>
              <w:right w:val="single" w:sz="4" w:space="0" w:color="auto"/>
            </w:tcBorders>
            <w:vAlign w:val="center"/>
          </w:tcPr>
          <w:p w14:paraId="157C4E71" w14:textId="77777777" w:rsidR="000961B2" w:rsidRPr="00E61D25" w:rsidRDefault="000961B2" w:rsidP="00416E2E">
            <w:pPr>
              <w:pStyle w:val="TAC"/>
              <w:rPr>
                <w:rFonts w:eastAsiaTheme="minorEastAsia"/>
                <w:lang w:val="en-US" w:eastAsia="zh-CN"/>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CDA033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2BB323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1F3DF6D3" w14:textId="77777777" w:rsidTr="00281961">
        <w:trPr>
          <w:trHeight w:val="29"/>
        </w:trPr>
        <w:tc>
          <w:tcPr>
            <w:tcW w:w="3066" w:type="dxa"/>
            <w:tcBorders>
              <w:top w:val="nil"/>
              <w:left w:val="single" w:sz="4" w:space="0" w:color="auto"/>
              <w:bottom w:val="nil"/>
              <w:right w:val="single" w:sz="4" w:space="0" w:color="auto"/>
            </w:tcBorders>
            <w:vAlign w:val="center"/>
          </w:tcPr>
          <w:p w14:paraId="737E5B3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7ED3AE" w14:textId="77777777" w:rsidR="000961B2" w:rsidRPr="00E61D25" w:rsidRDefault="000961B2" w:rsidP="00416E2E">
            <w:pPr>
              <w:pStyle w:val="TAC"/>
              <w:rPr>
                <w:rFonts w:eastAsiaTheme="minorEastAsia" w:cs="Arial"/>
                <w:lang w:val="en-US" w:eastAsia="zh-CN"/>
              </w:rPr>
            </w:pPr>
            <w:r w:rsidRPr="00E61D25">
              <w:rPr>
                <w:rFonts w:eastAsiaTheme="minorEastAsia"/>
                <w:lang w:val="en-US"/>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098B8DC2" w14:textId="77777777" w:rsidR="000961B2" w:rsidRPr="00E61D25" w:rsidRDefault="000961B2" w:rsidP="00416E2E">
            <w:pPr>
              <w:pStyle w:val="TAC"/>
              <w:rPr>
                <w:rFonts w:eastAsiaTheme="minorEastAsia"/>
                <w:lang w:val="en-US" w:eastAsia="zh-CN"/>
              </w:rPr>
            </w:pPr>
            <w:r w:rsidRPr="00E61D25">
              <w:rPr>
                <w:rFonts w:eastAsiaTheme="minorEastAsia"/>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49CA134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851A543" w14:textId="77777777" w:rsidR="000961B2" w:rsidRPr="00E61D25" w:rsidRDefault="000961B2" w:rsidP="00416E2E">
            <w:pPr>
              <w:pStyle w:val="TAC"/>
              <w:rPr>
                <w:rFonts w:eastAsiaTheme="minorEastAsia"/>
                <w:lang w:val="en-US" w:eastAsia="zh-CN"/>
              </w:rPr>
            </w:pPr>
          </w:p>
        </w:tc>
      </w:tr>
      <w:tr w:rsidR="000961B2" w:rsidRPr="00E61D25" w14:paraId="3E5D3F1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732BD5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0959CE6" w14:textId="77777777" w:rsidR="000961B2" w:rsidRPr="00E61D25" w:rsidRDefault="000961B2" w:rsidP="00416E2E">
            <w:pPr>
              <w:pStyle w:val="TAC"/>
              <w:rPr>
                <w:rFonts w:eastAsiaTheme="minorEastAsia" w:cs="Arial"/>
                <w:lang w:val="en-US" w:eastAsia="zh-CN"/>
              </w:rPr>
            </w:pPr>
            <w:r w:rsidRPr="00E61D25">
              <w:rPr>
                <w:rFonts w:eastAsiaTheme="minorEastAsia"/>
                <w:lang w:val="en-US"/>
              </w:rPr>
              <w:t>CA_n41A-n78A</w:t>
            </w:r>
          </w:p>
        </w:tc>
        <w:tc>
          <w:tcPr>
            <w:tcW w:w="1231" w:type="dxa"/>
            <w:tcBorders>
              <w:top w:val="single" w:sz="4" w:space="0" w:color="auto"/>
              <w:left w:val="single" w:sz="4" w:space="0" w:color="auto"/>
              <w:bottom w:val="single" w:sz="4" w:space="0" w:color="auto"/>
              <w:right w:val="single" w:sz="4" w:space="0" w:color="auto"/>
            </w:tcBorders>
            <w:vAlign w:val="center"/>
          </w:tcPr>
          <w:p w14:paraId="66B1008A" w14:textId="77777777" w:rsidR="000961B2" w:rsidRPr="00E61D25" w:rsidRDefault="000961B2" w:rsidP="00416E2E">
            <w:pPr>
              <w:pStyle w:val="TAC"/>
              <w:rPr>
                <w:rFonts w:eastAsiaTheme="minorEastAsia"/>
                <w:lang w:val="en-US" w:eastAsia="zh-CN"/>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F6E97E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0C77195" w14:textId="77777777" w:rsidR="000961B2" w:rsidRPr="00E61D25" w:rsidRDefault="000961B2" w:rsidP="00416E2E">
            <w:pPr>
              <w:pStyle w:val="TAC"/>
              <w:rPr>
                <w:rFonts w:eastAsiaTheme="minorEastAsia"/>
                <w:lang w:val="en-US" w:eastAsia="zh-CN"/>
              </w:rPr>
            </w:pPr>
          </w:p>
        </w:tc>
      </w:tr>
      <w:tr w:rsidR="000961B2" w:rsidRPr="00E61D25" w14:paraId="372492F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A4A26A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CA_n3A-n41A-n78(2A)</w:t>
            </w:r>
          </w:p>
        </w:tc>
        <w:tc>
          <w:tcPr>
            <w:tcW w:w="2712" w:type="dxa"/>
            <w:tcBorders>
              <w:top w:val="single" w:sz="4" w:space="0" w:color="auto"/>
              <w:left w:val="single" w:sz="4" w:space="0" w:color="auto"/>
              <w:bottom w:val="nil"/>
              <w:right w:val="single" w:sz="4" w:space="0" w:color="auto"/>
            </w:tcBorders>
            <w:vAlign w:val="center"/>
          </w:tcPr>
          <w:p w14:paraId="29B9B195" w14:textId="77777777" w:rsidR="000961B2" w:rsidRPr="00E61D25" w:rsidRDefault="000961B2" w:rsidP="00416E2E">
            <w:pPr>
              <w:pStyle w:val="TAC"/>
              <w:rPr>
                <w:rFonts w:eastAsiaTheme="minorEastAsia"/>
                <w:szCs w:val="18"/>
                <w:lang w:val="en-US" w:eastAsia="zh-CN"/>
              </w:rPr>
            </w:pPr>
            <w:r w:rsidRPr="00E61D25">
              <w:rPr>
                <w:rFonts w:eastAsiaTheme="minorEastAsia"/>
                <w:lang w:val="en-US"/>
              </w:rPr>
              <w:t>CA_n3A-n41A</w:t>
            </w:r>
          </w:p>
        </w:tc>
        <w:tc>
          <w:tcPr>
            <w:tcW w:w="1231" w:type="dxa"/>
            <w:tcBorders>
              <w:top w:val="single" w:sz="4" w:space="0" w:color="auto"/>
              <w:left w:val="single" w:sz="4" w:space="0" w:color="auto"/>
              <w:bottom w:val="single" w:sz="4" w:space="0" w:color="auto"/>
              <w:right w:val="single" w:sz="4" w:space="0" w:color="auto"/>
            </w:tcBorders>
            <w:vAlign w:val="center"/>
          </w:tcPr>
          <w:p w14:paraId="53DE5D98" w14:textId="77777777" w:rsidR="000961B2" w:rsidRPr="00E61D25" w:rsidRDefault="000961B2" w:rsidP="00416E2E">
            <w:pPr>
              <w:pStyle w:val="TAC"/>
              <w:rPr>
                <w:rFonts w:eastAsiaTheme="minorEastAsia"/>
                <w:lang w:val="en-US" w:eastAsia="zh-CN"/>
              </w:rPr>
            </w:pPr>
            <w:r w:rsidRPr="00E61D25">
              <w:rPr>
                <w:rFonts w:eastAsiaTheme="minorEastAsia"/>
                <w:lang w:val="en-US"/>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4B9807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B820C7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CDA8569" w14:textId="77777777" w:rsidTr="00281961">
        <w:trPr>
          <w:trHeight w:val="29"/>
        </w:trPr>
        <w:tc>
          <w:tcPr>
            <w:tcW w:w="3066" w:type="dxa"/>
            <w:tcBorders>
              <w:top w:val="nil"/>
              <w:left w:val="single" w:sz="4" w:space="0" w:color="auto"/>
              <w:bottom w:val="nil"/>
              <w:right w:val="single" w:sz="4" w:space="0" w:color="auto"/>
            </w:tcBorders>
            <w:vAlign w:val="center"/>
          </w:tcPr>
          <w:p w14:paraId="1126B28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9B7947" w14:textId="77777777" w:rsidR="000961B2" w:rsidRPr="00E61D25" w:rsidRDefault="000961B2" w:rsidP="00416E2E">
            <w:pPr>
              <w:pStyle w:val="TAC"/>
              <w:rPr>
                <w:rFonts w:eastAsiaTheme="minorEastAsia"/>
                <w:szCs w:val="18"/>
                <w:lang w:val="en-US" w:eastAsia="zh-CN"/>
              </w:rPr>
            </w:pPr>
            <w:r w:rsidRPr="00E61D25">
              <w:rPr>
                <w:rFonts w:eastAsiaTheme="minorEastAsia"/>
                <w:lang w:val="en-US"/>
              </w:rPr>
              <w:t>CA_n3A-n78A</w:t>
            </w:r>
          </w:p>
        </w:tc>
        <w:tc>
          <w:tcPr>
            <w:tcW w:w="1231" w:type="dxa"/>
            <w:tcBorders>
              <w:top w:val="single" w:sz="4" w:space="0" w:color="auto"/>
              <w:left w:val="single" w:sz="4" w:space="0" w:color="auto"/>
              <w:bottom w:val="single" w:sz="4" w:space="0" w:color="auto"/>
              <w:right w:val="single" w:sz="4" w:space="0" w:color="auto"/>
            </w:tcBorders>
            <w:vAlign w:val="center"/>
          </w:tcPr>
          <w:p w14:paraId="2B884DEB" w14:textId="77777777" w:rsidR="000961B2" w:rsidRPr="00E61D25" w:rsidRDefault="000961B2" w:rsidP="00416E2E">
            <w:pPr>
              <w:pStyle w:val="TAC"/>
              <w:rPr>
                <w:rFonts w:eastAsiaTheme="minorEastAsia"/>
                <w:lang w:val="en-US" w:eastAsia="zh-CN"/>
              </w:rPr>
            </w:pPr>
            <w:r w:rsidRPr="00E61D25">
              <w:rPr>
                <w:rFonts w:eastAsiaTheme="minorEastAsia"/>
                <w:lang w:val="en-US"/>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272201E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5EAF79A5" w14:textId="77777777" w:rsidR="000961B2" w:rsidRPr="00E61D25" w:rsidRDefault="000961B2" w:rsidP="00416E2E">
            <w:pPr>
              <w:pStyle w:val="TAC"/>
              <w:rPr>
                <w:rFonts w:eastAsiaTheme="minorEastAsia"/>
                <w:lang w:val="en-US" w:eastAsia="zh-CN"/>
              </w:rPr>
            </w:pPr>
          </w:p>
        </w:tc>
      </w:tr>
      <w:tr w:rsidR="000961B2" w:rsidRPr="00E61D25" w14:paraId="498F1CD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63CD82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73CFCD3" w14:textId="77777777" w:rsidR="000961B2" w:rsidRPr="00E61D25" w:rsidRDefault="000961B2" w:rsidP="00416E2E">
            <w:pPr>
              <w:pStyle w:val="TAC"/>
              <w:rPr>
                <w:rFonts w:eastAsiaTheme="minorEastAsia"/>
                <w:szCs w:val="18"/>
                <w:lang w:val="en-US" w:eastAsia="zh-CN"/>
              </w:rPr>
            </w:pPr>
            <w:r w:rsidRPr="00E61D25">
              <w:rPr>
                <w:rFonts w:eastAsiaTheme="minorEastAsia"/>
                <w:lang w:val="en-US"/>
              </w:rPr>
              <w:t>CA_n41A-n78A</w:t>
            </w:r>
          </w:p>
        </w:tc>
        <w:tc>
          <w:tcPr>
            <w:tcW w:w="1231" w:type="dxa"/>
            <w:tcBorders>
              <w:top w:val="single" w:sz="4" w:space="0" w:color="auto"/>
              <w:left w:val="single" w:sz="4" w:space="0" w:color="auto"/>
              <w:bottom w:val="single" w:sz="4" w:space="0" w:color="auto"/>
              <w:right w:val="single" w:sz="4" w:space="0" w:color="auto"/>
            </w:tcBorders>
            <w:vAlign w:val="center"/>
          </w:tcPr>
          <w:p w14:paraId="59BC0E61" w14:textId="77777777" w:rsidR="000961B2" w:rsidRPr="00E61D25" w:rsidRDefault="000961B2" w:rsidP="00416E2E">
            <w:pPr>
              <w:pStyle w:val="TAC"/>
              <w:rPr>
                <w:rFonts w:eastAsiaTheme="minorEastAsia"/>
                <w:lang w:val="en-US" w:eastAsia="zh-CN"/>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E80966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nil"/>
              <w:right w:val="single" w:sz="4" w:space="0" w:color="auto"/>
            </w:tcBorders>
            <w:vAlign w:val="center"/>
          </w:tcPr>
          <w:p w14:paraId="4615B35F" w14:textId="77777777" w:rsidR="000961B2" w:rsidRPr="00E61D25" w:rsidRDefault="000961B2" w:rsidP="00416E2E">
            <w:pPr>
              <w:pStyle w:val="TAC"/>
              <w:rPr>
                <w:rFonts w:eastAsiaTheme="minorEastAsia"/>
                <w:lang w:val="en-US" w:eastAsia="zh-CN"/>
              </w:rPr>
            </w:pPr>
          </w:p>
        </w:tc>
      </w:tr>
      <w:tr w:rsidR="000961B2" w:rsidRPr="00E61D25" w14:paraId="618FE17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251B84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CA_n3A-n41A-n79A</w:t>
            </w:r>
          </w:p>
        </w:tc>
        <w:tc>
          <w:tcPr>
            <w:tcW w:w="2712" w:type="dxa"/>
            <w:tcBorders>
              <w:top w:val="single" w:sz="4" w:space="0" w:color="auto"/>
              <w:left w:val="single" w:sz="4" w:space="0" w:color="auto"/>
              <w:bottom w:val="nil"/>
              <w:right w:val="single" w:sz="4" w:space="0" w:color="auto"/>
            </w:tcBorders>
            <w:vAlign w:val="center"/>
          </w:tcPr>
          <w:p w14:paraId="6417254D" w14:textId="77777777" w:rsidR="000961B2" w:rsidRPr="00B30E8D"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B30E8D">
              <w:rPr>
                <w:rFonts w:eastAsiaTheme="minorEastAsia"/>
                <w:lang w:val="en-US"/>
              </w:rPr>
              <w:t>A-</w:t>
            </w:r>
            <w:r w:rsidRPr="00E61D25">
              <w:rPr>
                <w:rFonts w:eastAsiaTheme="minorEastAsia" w:hint="eastAsia"/>
                <w:lang w:eastAsia="zh-CN"/>
              </w:rPr>
              <w:t>n</w:t>
            </w:r>
            <w:r w:rsidRPr="00E61D25">
              <w:rPr>
                <w:rFonts w:eastAsiaTheme="minorEastAsia"/>
                <w:lang w:eastAsia="zh-CN"/>
              </w:rPr>
              <w:t>41</w:t>
            </w:r>
            <w:r w:rsidRPr="00B30E8D">
              <w:rPr>
                <w:rFonts w:eastAsiaTheme="minorEastAsia"/>
                <w:lang w:val="en-US"/>
              </w:rPr>
              <w:t>A</w:t>
            </w:r>
          </w:p>
          <w:p w14:paraId="66FEECF0" w14:textId="77777777" w:rsidR="000961B2" w:rsidRPr="00B30E8D"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B30E8D">
              <w:rPr>
                <w:rFonts w:eastAsiaTheme="minorEastAsia"/>
                <w:lang w:val="en-US"/>
              </w:rPr>
              <w:t>A-</w:t>
            </w:r>
            <w:r w:rsidRPr="00E61D25">
              <w:rPr>
                <w:rFonts w:eastAsiaTheme="minorEastAsia" w:hint="eastAsia"/>
                <w:lang w:eastAsia="zh-CN"/>
              </w:rPr>
              <w:t>n</w:t>
            </w:r>
            <w:r w:rsidRPr="00E61D25">
              <w:rPr>
                <w:rFonts w:eastAsiaTheme="minorEastAsia"/>
                <w:lang w:eastAsia="zh-CN"/>
              </w:rPr>
              <w:t>79</w:t>
            </w:r>
            <w:r w:rsidRPr="00B30E8D">
              <w:rPr>
                <w:rFonts w:eastAsiaTheme="minorEastAsia"/>
                <w:lang w:val="en-US"/>
              </w:rPr>
              <w:t>A</w:t>
            </w:r>
          </w:p>
          <w:p w14:paraId="5CD49797" w14:textId="77777777" w:rsidR="000961B2" w:rsidRPr="00E61D25"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79</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62C864FA" w14:textId="77777777" w:rsidR="000961B2" w:rsidRPr="00E61D25" w:rsidRDefault="000961B2" w:rsidP="00416E2E">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3CD6C4F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164EA15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61ECDA7" w14:textId="77777777" w:rsidTr="00281961">
        <w:trPr>
          <w:trHeight w:val="29"/>
        </w:trPr>
        <w:tc>
          <w:tcPr>
            <w:tcW w:w="3066" w:type="dxa"/>
            <w:tcBorders>
              <w:top w:val="nil"/>
              <w:left w:val="single" w:sz="4" w:space="0" w:color="auto"/>
              <w:bottom w:val="nil"/>
              <w:right w:val="single" w:sz="4" w:space="0" w:color="auto"/>
            </w:tcBorders>
            <w:vAlign w:val="center"/>
          </w:tcPr>
          <w:p w14:paraId="67C8824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3B53B6"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9072624" w14:textId="77777777" w:rsidR="000961B2" w:rsidRPr="00E61D25" w:rsidRDefault="000961B2" w:rsidP="00416E2E">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24EEF5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10, 15, 20, 40, 50, 60, 80, 100</w:t>
            </w:r>
          </w:p>
        </w:tc>
        <w:tc>
          <w:tcPr>
            <w:tcW w:w="2387" w:type="dxa"/>
            <w:tcBorders>
              <w:top w:val="nil"/>
              <w:left w:val="single" w:sz="4" w:space="0" w:color="auto"/>
              <w:bottom w:val="nil"/>
              <w:right w:val="single" w:sz="4" w:space="0" w:color="auto"/>
            </w:tcBorders>
            <w:vAlign w:val="center"/>
          </w:tcPr>
          <w:p w14:paraId="593FF820" w14:textId="77777777" w:rsidR="000961B2" w:rsidRPr="00E61D25" w:rsidRDefault="000961B2" w:rsidP="00416E2E">
            <w:pPr>
              <w:pStyle w:val="TAC"/>
              <w:rPr>
                <w:rFonts w:eastAsiaTheme="minorEastAsia"/>
                <w:lang w:val="en-US" w:eastAsia="zh-CN"/>
              </w:rPr>
            </w:pPr>
          </w:p>
        </w:tc>
      </w:tr>
      <w:tr w:rsidR="000961B2" w:rsidRPr="00E61D25" w14:paraId="5B1C3A19" w14:textId="77777777" w:rsidTr="00281961">
        <w:trPr>
          <w:trHeight w:val="29"/>
        </w:trPr>
        <w:tc>
          <w:tcPr>
            <w:tcW w:w="3066" w:type="dxa"/>
            <w:tcBorders>
              <w:top w:val="nil"/>
              <w:left w:val="single" w:sz="4" w:space="0" w:color="auto"/>
              <w:bottom w:val="nil"/>
              <w:right w:val="single" w:sz="4" w:space="0" w:color="auto"/>
            </w:tcBorders>
            <w:vAlign w:val="center"/>
          </w:tcPr>
          <w:p w14:paraId="66C433F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0A82B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4492B8" w14:textId="77777777" w:rsidR="000961B2" w:rsidRPr="00E61D25" w:rsidRDefault="000961B2" w:rsidP="00416E2E">
            <w:pPr>
              <w:pStyle w:val="TAC"/>
              <w:rPr>
                <w:rFonts w:eastAsiaTheme="minorEastAsia"/>
                <w:lang w:val="en-US"/>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7BD958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2F1F340A" w14:textId="77777777" w:rsidR="000961B2" w:rsidRPr="00E61D25" w:rsidRDefault="000961B2" w:rsidP="00416E2E">
            <w:pPr>
              <w:pStyle w:val="TAC"/>
              <w:rPr>
                <w:rFonts w:eastAsiaTheme="minorEastAsia"/>
                <w:lang w:val="en-US" w:eastAsia="zh-CN"/>
              </w:rPr>
            </w:pPr>
          </w:p>
        </w:tc>
      </w:tr>
      <w:tr w:rsidR="000961B2" w:rsidRPr="00E61D25" w14:paraId="3CC451EE" w14:textId="77777777" w:rsidTr="00281961">
        <w:trPr>
          <w:trHeight w:val="29"/>
        </w:trPr>
        <w:tc>
          <w:tcPr>
            <w:tcW w:w="3066" w:type="dxa"/>
            <w:tcBorders>
              <w:top w:val="nil"/>
              <w:left w:val="single" w:sz="4" w:space="0" w:color="auto"/>
              <w:bottom w:val="nil"/>
              <w:right w:val="single" w:sz="4" w:space="0" w:color="auto"/>
            </w:tcBorders>
            <w:vAlign w:val="center"/>
          </w:tcPr>
          <w:p w14:paraId="64EDC27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4988C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011DDD6" w14:textId="77777777" w:rsidR="000961B2" w:rsidRPr="00E61D25" w:rsidRDefault="000961B2" w:rsidP="00416E2E">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87851E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3AE9F76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37E5A315" w14:textId="77777777" w:rsidTr="00281961">
        <w:trPr>
          <w:trHeight w:val="29"/>
        </w:trPr>
        <w:tc>
          <w:tcPr>
            <w:tcW w:w="3066" w:type="dxa"/>
            <w:tcBorders>
              <w:top w:val="nil"/>
              <w:left w:val="single" w:sz="4" w:space="0" w:color="auto"/>
              <w:bottom w:val="nil"/>
              <w:right w:val="single" w:sz="4" w:space="0" w:color="auto"/>
            </w:tcBorders>
            <w:vAlign w:val="center"/>
          </w:tcPr>
          <w:p w14:paraId="5287DD7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472AE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2463E4E" w14:textId="77777777" w:rsidR="000961B2" w:rsidRPr="00E61D25" w:rsidRDefault="000961B2" w:rsidP="00416E2E">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3BD1145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10, 15, 20, 40, 50, 60, 80</w:t>
            </w:r>
          </w:p>
        </w:tc>
        <w:tc>
          <w:tcPr>
            <w:tcW w:w="2387" w:type="dxa"/>
            <w:tcBorders>
              <w:top w:val="nil"/>
              <w:left w:val="single" w:sz="4" w:space="0" w:color="auto"/>
              <w:bottom w:val="nil"/>
              <w:right w:val="single" w:sz="4" w:space="0" w:color="auto"/>
            </w:tcBorders>
            <w:vAlign w:val="center"/>
          </w:tcPr>
          <w:p w14:paraId="5F0758C7" w14:textId="77777777" w:rsidR="000961B2" w:rsidRPr="00E61D25" w:rsidRDefault="000961B2" w:rsidP="00416E2E">
            <w:pPr>
              <w:pStyle w:val="TAC"/>
              <w:rPr>
                <w:rFonts w:eastAsiaTheme="minorEastAsia"/>
                <w:lang w:val="en-US" w:eastAsia="zh-CN"/>
              </w:rPr>
            </w:pPr>
          </w:p>
        </w:tc>
      </w:tr>
      <w:tr w:rsidR="000961B2" w:rsidRPr="00E61D25" w14:paraId="5C6F7D9B" w14:textId="77777777" w:rsidTr="00281961">
        <w:trPr>
          <w:trHeight w:val="29"/>
        </w:trPr>
        <w:tc>
          <w:tcPr>
            <w:tcW w:w="3066" w:type="dxa"/>
            <w:tcBorders>
              <w:top w:val="nil"/>
              <w:left w:val="single" w:sz="4" w:space="0" w:color="auto"/>
              <w:bottom w:val="nil"/>
              <w:right w:val="single" w:sz="4" w:space="0" w:color="auto"/>
            </w:tcBorders>
            <w:vAlign w:val="center"/>
          </w:tcPr>
          <w:p w14:paraId="7FAE3FD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D3BB19"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7BD9D81" w14:textId="77777777" w:rsidR="000961B2" w:rsidRPr="00E61D25" w:rsidRDefault="000961B2" w:rsidP="00416E2E">
            <w:pPr>
              <w:pStyle w:val="TAC"/>
              <w:rPr>
                <w:rFonts w:eastAsiaTheme="minorEastAsia"/>
                <w:lang w:val="en-US"/>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1050152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B48A1AE" w14:textId="77777777" w:rsidR="000961B2" w:rsidRPr="00E61D25" w:rsidRDefault="000961B2" w:rsidP="00416E2E">
            <w:pPr>
              <w:pStyle w:val="TAC"/>
              <w:rPr>
                <w:rFonts w:eastAsiaTheme="minorEastAsia"/>
                <w:lang w:val="en-US" w:eastAsia="zh-CN"/>
              </w:rPr>
            </w:pPr>
          </w:p>
        </w:tc>
      </w:tr>
      <w:tr w:rsidR="000961B2" w:rsidRPr="00E61D25" w14:paraId="180E45B9" w14:textId="77777777" w:rsidTr="00281961">
        <w:trPr>
          <w:trHeight w:val="29"/>
        </w:trPr>
        <w:tc>
          <w:tcPr>
            <w:tcW w:w="3066" w:type="dxa"/>
            <w:tcBorders>
              <w:top w:val="nil"/>
              <w:left w:val="single" w:sz="4" w:space="0" w:color="auto"/>
              <w:bottom w:val="nil"/>
              <w:right w:val="single" w:sz="4" w:space="0" w:color="auto"/>
            </w:tcBorders>
            <w:vAlign w:val="center"/>
          </w:tcPr>
          <w:p w14:paraId="3C3284A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175F8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0B93AC8" w14:textId="77777777" w:rsidR="000961B2" w:rsidRPr="00E61D25" w:rsidRDefault="000961B2" w:rsidP="00416E2E">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D10B1B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single" w:sz="4" w:space="0" w:color="auto"/>
              <w:left w:val="single" w:sz="4" w:space="0" w:color="auto"/>
              <w:bottom w:val="nil"/>
              <w:right w:val="single" w:sz="4" w:space="0" w:color="auto"/>
            </w:tcBorders>
            <w:vAlign w:val="center"/>
          </w:tcPr>
          <w:p w14:paraId="747DC57D"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ja-JP"/>
              </w:rPr>
              <w:t>2</w:t>
            </w:r>
          </w:p>
        </w:tc>
      </w:tr>
      <w:tr w:rsidR="000961B2" w:rsidRPr="00E61D25" w14:paraId="2092E8AF" w14:textId="77777777" w:rsidTr="00281961">
        <w:trPr>
          <w:trHeight w:val="29"/>
        </w:trPr>
        <w:tc>
          <w:tcPr>
            <w:tcW w:w="3066" w:type="dxa"/>
            <w:tcBorders>
              <w:top w:val="nil"/>
              <w:left w:val="single" w:sz="4" w:space="0" w:color="auto"/>
              <w:bottom w:val="nil"/>
              <w:right w:val="single" w:sz="4" w:space="0" w:color="auto"/>
            </w:tcBorders>
            <w:vAlign w:val="center"/>
          </w:tcPr>
          <w:p w14:paraId="769580A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766F1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A8FFA0E" w14:textId="77777777" w:rsidR="000961B2" w:rsidRPr="00E61D25" w:rsidRDefault="000961B2" w:rsidP="00416E2E">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4078AFD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70FFCE1B" w14:textId="77777777" w:rsidR="000961B2" w:rsidRPr="00E61D25" w:rsidRDefault="000961B2" w:rsidP="00416E2E">
            <w:pPr>
              <w:pStyle w:val="TAC"/>
              <w:rPr>
                <w:rFonts w:eastAsiaTheme="minorEastAsia"/>
                <w:lang w:val="en-US" w:eastAsia="zh-CN"/>
              </w:rPr>
            </w:pPr>
          </w:p>
        </w:tc>
      </w:tr>
      <w:tr w:rsidR="000961B2" w:rsidRPr="00E61D25" w14:paraId="4B935849" w14:textId="77777777" w:rsidTr="00281961">
        <w:trPr>
          <w:trHeight w:val="29"/>
        </w:trPr>
        <w:tc>
          <w:tcPr>
            <w:tcW w:w="3066" w:type="dxa"/>
            <w:tcBorders>
              <w:top w:val="nil"/>
              <w:left w:val="single" w:sz="4" w:space="0" w:color="auto"/>
              <w:bottom w:val="nil"/>
              <w:right w:val="single" w:sz="4" w:space="0" w:color="auto"/>
            </w:tcBorders>
            <w:vAlign w:val="center"/>
          </w:tcPr>
          <w:p w14:paraId="3EF5334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FBC087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B9EDFB4" w14:textId="77777777" w:rsidR="000961B2" w:rsidRPr="00E61D25" w:rsidRDefault="000961B2" w:rsidP="00416E2E">
            <w:pPr>
              <w:pStyle w:val="TAC"/>
              <w:rPr>
                <w:rFonts w:eastAsiaTheme="minorEastAsia"/>
                <w:lang w:val="en-US"/>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8F8E7F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FE8A874" w14:textId="77777777" w:rsidR="000961B2" w:rsidRPr="00E61D25" w:rsidRDefault="000961B2" w:rsidP="00416E2E">
            <w:pPr>
              <w:pStyle w:val="TAC"/>
              <w:rPr>
                <w:rFonts w:eastAsiaTheme="minorEastAsia"/>
                <w:lang w:val="en-US" w:eastAsia="zh-CN"/>
              </w:rPr>
            </w:pPr>
          </w:p>
        </w:tc>
      </w:tr>
      <w:tr w:rsidR="000961B2" w:rsidRPr="00E61D25" w14:paraId="6C342BD5" w14:textId="77777777" w:rsidTr="00281961">
        <w:trPr>
          <w:trHeight w:val="29"/>
        </w:trPr>
        <w:tc>
          <w:tcPr>
            <w:tcW w:w="3066" w:type="dxa"/>
            <w:tcBorders>
              <w:top w:val="nil"/>
              <w:left w:val="single" w:sz="4" w:space="0" w:color="auto"/>
              <w:bottom w:val="nil"/>
              <w:right w:val="single" w:sz="4" w:space="0" w:color="auto"/>
            </w:tcBorders>
            <w:vAlign w:val="center"/>
          </w:tcPr>
          <w:p w14:paraId="6EAEC2F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7A140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606263" w14:textId="77777777" w:rsidR="000961B2" w:rsidRPr="00E61D25" w:rsidRDefault="000961B2" w:rsidP="00416E2E">
            <w:pPr>
              <w:pStyle w:val="TAC"/>
              <w:rPr>
                <w:rFonts w:eastAsiaTheme="minorEastAsia"/>
                <w:lang w:val="en-US"/>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3AB28C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78478E8A"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4 and 5</w:t>
            </w:r>
          </w:p>
        </w:tc>
      </w:tr>
      <w:tr w:rsidR="000961B2" w:rsidRPr="00E61D25" w14:paraId="0C43D961" w14:textId="77777777" w:rsidTr="00281961">
        <w:trPr>
          <w:trHeight w:val="29"/>
        </w:trPr>
        <w:tc>
          <w:tcPr>
            <w:tcW w:w="3066" w:type="dxa"/>
            <w:tcBorders>
              <w:top w:val="nil"/>
              <w:left w:val="single" w:sz="4" w:space="0" w:color="auto"/>
              <w:bottom w:val="nil"/>
              <w:right w:val="single" w:sz="4" w:space="0" w:color="auto"/>
            </w:tcBorders>
            <w:vAlign w:val="center"/>
          </w:tcPr>
          <w:p w14:paraId="2882733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8A703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D002ED8" w14:textId="77777777" w:rsidR="000961B2" w:rsidRPr="00E61D25" w:rsidRDefault="000961B2" w:rsidP="00416E2E">
            <w:pPr>
              <w:pStyle w:val="TAC"/>
              <w:rPr>
                <w:rFonts w:eastAsiaTheme="minorEastAsia"/>
                <w:lang w:val="en-US"/>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3B12032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41</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3D0F3A7E" w14:textId="77777777" w:rsidR="000961B2" w:rsidRPr="00E61D25" w:rsidRDefault="000961B2" w:rsidP="00416E2E">
            <w:pPr>
              <w:pStyle w:val="TAC"/>
              <w:rPr>
                <w:rFonts w:eastAsiaTheme="minorEastAsia"/>
                <w:lang w:val="en-US" w:eastAsia="zh-CN"/>
              </w:rPr>
            </w:pPr>
          </w:p>
        </w:tc>
      </w:tr>
      <w:tr w:rsidR="000961B2" w:rsidRPr="00E61D25" w14:paraId="5FCC84D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1F71D6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02FD6F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571780" w14:textId="77777777" w:rsidR="000961B2" w:rsidRPr="00E61D25" w:rsidRDefault="000961B2" w:rsidP="00416E2E">
            <w:pPr>
              <w:pStyle w:val="TAC"/>
              <w:rPr>
                <w:rFonts w:eastAsiaTheme="minorEastAsia"/>
                <w:lang w:val="en-US"/>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62D6BC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79</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078DA3AB" w14:textId="77777777" w:rsidR="000961B2" w:rsidRPr="00E61D25" w:rsidRDefault="000961B2" w:rsidP="00416E2E">
            <w:pPr>
              <w:pStyle w:val="TAC"/>
              <w:rPr>
                <w:rFonts w:eastAsiaTheme="minorEastAsia"/>
                <w:lang w:val="en-US" w:eastAsia="zh-CN"/>
              </w:rPr>
            </w:pPr>
          </w:p>
        </w:tc>
      </w:tr>
      <w:tr w:rsidR="000961B2" w:rsidRPr="00E61D25" w:rsidDel="004278E8" w14:paraId="2B77889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4108B36" w14:textId="77777777" w:rsidR="000961B2" w:rsidRPr="00E61D25" w:rsidDel="004278E8" w:rsidRDefault="000961B2" w:rsidP="00416E2E">
            <w:pPr>
              <w:pStyle w:val="TAC"/>
              <w:rPr>
                <w:rFonts w:eastAsiaTheme="minorEastAsia"/>
                <w:lang w:eastAsia="zh-CN"/>
              </w:rPr>
            </w:pPr>
            <w:r w:rsidRPr="00E61D25">
              <w:rPr>
                <w:rFonts w:eastAsiaTheme="minorEastAsia"/>
                <w:lang w:val="en-US" w:eastAsia="zh-CN"/>
              </w:rPr>
              <w:t>CA_n3A-n41A-n79C</w:t>
            </w:r>
          </w:p>
        </w:tc>
        <w:tc>
          <w:tcPr>
            <w:tcW w:w="2712" w:type="dxa"/>
            <w:tcBorders>
              <w:top w:val="single" w:sz="4" w:space="0" w:color="auto"/>
              <w:left w:val="single" w:sz="4" w:space="0" w:color="auto"/>
              <w:bottom w:val="nil"/>
              <w:right w:val="single" w:sz="4" w:space="0" w:color="auto"/>
            </w:tcBorders>
            <w:vAlign w:val="center"/>
          </w:tcPr>
          <w:p w14:paraId="49B97A6C" w14:textId="77777777" w:rsidR="000961B2" w:rsidRPr="00E61D25" w:rsidRDefault="000961B2" w:rsidP="00416E2E">
            <w:pPr>
              <w:pStyle w:val="TAC"/>
              <w:rPr>
                <w:rFonts w:eastAsiaTheme="minorEastAsia"/>
                <w:lang w:val="en-US"/>
              </w:rPr>
            </w:pPr>
            <w:r w:rsidRPr="00E61D25">
              <w:rPr>
                <w:rFonts w:eastAsiaTheme="minorEastAsia"/>
                <w:lang w:val="en-US"/>
              </w:rPr>
              <w:t>CA_n3A-n41A</w:t>
            </w:r>
          </w:p>
          <w:p w14:paraId="6B9A58F9" w14:textId="77777777" w:rsidR="000961B2" w:rsidRPr="00E61D25" w:rsidRDefault="000961B2" w:rsidP="00416E2E">
            <w:pPr>
              <w:pStyle w:val="TAC"/>
              <w:rPr>
                <w:rFonts w:eastAsiaTheme="minorEastAsia"/>
                <w:lang w:val="en-US"/>
              </w:rPr>
            </w:pPr>
            <w:r w:rsidRPr="00E61D25">
              <w:rPr>
                <w:rFonts w:eastAsiaTheme="minorEastAsia"/>
                <w:lang w:val="en-US"/>
              </w:rPr>
              <w:t>CA_n3A-n79A</w:t>
            </w:r>
          </w:p>
          <w:p w14:paraId="1B543D33" w14:textId="77777777" w:rsidR="000961B2" w:rsidRPr="00E61D25" w:rsidDel="004278E8" w:rsidRDefault="000961B2" w:rsidP="00416E2E">
            <w:pPr>
              <w:pStyle w:val="TAC"/>
              <w:rPr>
                <w:rFonts w:eastAsiaTheme="minorEastAsia"/>
                <w:lang w:eastAsia="zh-CN"/>
              </w:rPr>
            </w:pPr>
            <w:r w:rsidRPr="00E61D25">
              <w:rPr>
                <w:rFonts w:eastAsiaTheme="minorEastAsia"/>
                <w:lang w:val="en-US"/>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09BC8102" w14:textId="77777777" w:rsidR="000961B2" w:rsidRPr="00E61D25" w:rsidDel="004278E8"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1FADD50A" w14:textId="77777777" w:rsidR="000961B2" w:rsidRPr="00E61D25" w:rsidDel="004278E8"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rPr>
              <w:t xml:space="preserve">See n3 channel bandwidths in Table 5.3.5-1 </w:t>
            </w:r>
          </w:p>
        </w:tc>
        <w:tc>
          <w:tcPr>
            <w:tcW w:w="2387" w:type="dxa"/>
            <w:tcBorders>
              <w:top w:val="single" w:sz="4" w:space="0" w:color="auto"/>
              <w:left w:val="single" w:sz="4" w:space="0" w:color="auto"/>
              <w:bottom w:val="nil"/>
              <w:right w:val="single" w:sz="4" w:space="0" w:color="auto"/>
            </w:tcBorders>
            <w:vAlign w:val="center"/>
          </w:tcPr>
          <w:p w14:paraId="6AD293A8" w14:textId="77777777" w:rsidR="000961B2" w:rsidRPr="00E61D25" w:rsidDel="004278E8" w:rsidRDefault="000961B2" w:rsidP="00416E2E">
            <w:pPr>
              <w:pStyle w:val="TAC"/>
              <w:rPr>
                <w:rFonts w:eastAsiaTheme="minorEastAsia"/>
                <w:lang w:eastAsia="zh-CN"/>
              </w:rPr>
            </w:pPr>
            <w:r w:rsidRPr="00E61D25">
              <w:rPr>
                <w:rFonts w:eastAsiaTheme="minorEastAsia" w:hint="eastAsia"/>
                <w:lang w:val="en-US" w:eastAsia="zh-CN"/>
              </w:rPr>
              <w:t>4 and 5</w:t>
            </w:r>
          </w:p>
        </w:tc>
      </w:tr>
      <w:tr w:rsidR="000961B2" w:rsidRPr="00E61D25" w:rsidDel="004278E8" w14:paraId="608CEA3D" w14:textId="77777777" w:rsidTr="00281961">
        <w:trPr>
          <w:trHeight w:val="29"/>
        </w:trPr>
        <w:tc>
          <w:tcPr>
            <w:tcW w:w="3066" w:type="dxa"/>
            <w:tcBorders>
              <w:top w:val="nil"/>
              <w:left w:val="single" w:sz="4" w:space="0" w:color="auto"/>
              <w:bottom w:val="nil"/>
              <w:right w:val="single" w:sz="4" w:space="0" w:color="auto"/>
            </w:tcBorders>
            <w:vAlign w:val="center"/>
          </w:tcPr>
          <w:p w14:paraId="23C10784" w14:textId="77777777" w:rsidR="000961B2" w:rsidRPr="00E61D25" w:rsidDel="004278E8"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3F4A1EEE" w14:textId="77777777" w:rsidR="000961B2" w:rsidRPr="00E61D25" w:rsidDel="004278E8"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917159" w14:textId="77777777" w:rsidR="000961B2" w:rsidRPr="00E61D25" w:rsidDel="004278E8"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BB6117C" w14:textId="77777777" w:rsidR="000961B2" w:rsidRPr="00E61D25" w:rsidDel="004278E8"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rPr>
              <w:t xml:space="preserve">See n41 channel bandwidths in Table 5.3.5-1 </w:t>
            </w:r>
          </w:p>
        </w:tc>
        <w:tc>
          <w:tcPr>
            <w:tcW w:w="2387" w:type="dxa"/>
            <w:tcBorders>
              <w:top w:val="nil"/>
              <w:left w:val="single" w:sz="4" w:space="0" w:color="auto"/>
              <w:bottom w:val="nil"/>
              <w:right w:val="single" w:sz="4" w:space="0" w:color="auto"/>
            </w:tcBorders>
            <w:vAlign w:val="center"/>
          </w:tcPr>
          <w:p w14:paraId="12C9BE0E" w14:textId="77777777" w:rsidR="000961B2" w:rsidRPr="00E61D25" w:rsidDel="004278E8" w:rsidRDefault="000961B2" w:rsidP="00416E2E">
            <w:pPr>
              <w:pStyle w:val="TAC"/>
              <w:rPr>
                <w:rFonts w:eastAsiaTheme="minorEastAsia"/>
                <w:lang w:eastAsia="zh-CN"/>
              </w:rPr>
            </w:pPr>
          </w:p>
        </w:tc>
      </w:tr>
      <w:tr w:rsidR="000961B2" w:rsidRPr="00E61D25" w:rsidDel="004278E8" w14:paraId="1715C91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903071F" w14:textId="77777777" w:rsidR="000961B2" w:rsidRPr="00E61D25" w:rsidDel="004278E8"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2434E563" w14:textId="77777777" w:rsidR="000961B2" w:rsidRPr="00E61D25" w:rsidDel="004278E8"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50D87D" w14:textId="77777777" w:rsidR="000961B2" w:rsidRPr="00E61D25" w:rsidDel="004278E8" w:rsidRDefault="000961B2" w:rsidP="00416E2E">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648DFEDC" w14:textId="77777777" w:rsidR="000961B2" w:rsidRPr="00E61D25" w:rsidDel="004278E8"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rPr>
              <w:t>CA_n79C_BCS4 and 5</w:t>
            </w:r>
          </w:p>
        </w:tc>
        <w:tc>
          <w:tcPr>
            <w:tcW w:w="2387" w:type="dxa"/>
            <w:tcBorders>
              <w:top w:val="nil"/>
              <w:left w:val="single" w:sz="4" w:space="0" w:color="auto"/>
              <w:bottom w:val="single" w:sz="4" w:space="0" w:color="auto"/>
              <w:right w:val="single" w:sz="4" w:space="0" w:color="auto"/>
            </w:tcBorders>
            <w:vAlign w:val="center"/>
          </w:tcPr>
          <w:p w14:paraId="36773AC1" w14:textId="77777777" w:rsidR="000961B2" w:rsidRPr="00E61D25" w:rsidDel="004278E8" w:rsidRDefault="000961B2" w:rsidP="00416E2E">
            <w:pPr>
              <w:pStyle w:val="TAC"/>
              <w:rPr>
                <w:rFonts w:eastAsiaTheme="minorEastAsia"/>
                <w:lang w:eastAsia="zh-CN"/>
              </w:rPr>
            </w:pPr>
          </w:p>
        </w:tc>
      </w:tr>
      <w:tr w:rsidR="000961B2" w:rsidRPr="00E61D25" w14:paraId="427D80C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9D156EB" w14:textId="77777777" w:rsidR="000961B2" w:rsidRPr="00E61D25" w:rsidRDefault="000961B2" w:rsidP="00416E2E">
            <w:pPr>
              <w:pStyle w:val="TAC"/>
              <w:rPr>
                <w:rFonts w:eastAsiaTheme="minorEastAsia"/>
                <w:lang w:eastAsia="zh-CN"/>
              </w:rPr>
            </w:pPr>
            <w:r w:rsidRPr="00E61D25">
              <w:rPr>
                <w:rFonts w:eastAsiaTheme="minorEastAsia" w:hint="eastAsia"/>
                <w:lang w:val="en-US" w:eastAsia="zh-CN"/>
              </w:rPr>
              <w:t>CA_n3A-n41C-n79A</w:t>
            </w:r>
          </w:p>
        </w:tc>
        <w:tc>
          <w:tcPr>
            <w:tcW w:w="2712" w:type="dxa"/>
            <w:tcBorders>
              <w:top w:val="single" w:sz="4" w:space="0" w:color="auto"/>
              <w:left w:val="single" w:sz="4" w:space="0" w:color="auto"/>
              <w:bottom w:val="nil"/>
              <w:right w:val="single" w:sz="4" w:space="0" w:color="auto"/>
            </w:tcBorders>
            <w:vAlign w:val="center"/>
          </w:tcPr>
          <w:p w14:paraId="2F00591A"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CA_n41C</w:t>
            </w:r>
          </w:p>
          <w:p w14:paraId="3B670B38" w14:textId="77777777" w:rsidR="000961B2" w:rsidRPr="00B30E8D"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B30E8D">
              <w:rPr>
                <w:rFonts w:eastAsiaTheme="minorEastAsia"/>
                <w:lang w:val="en-US"/>
              </w:rPr>
              <w:t>A-</w:t>
            </w:r>
            <w:r w:rsidRPr="00E61D25">
              <w:rPr>
                <w:rFonts w:eastAsiaTheme="minorEastAsia" w:hint="eastAsia"/>
                <w:lang w:eastAsia="zh-CN"/>
              </w:rPr>
              <w:t>n</w:t>
            </w:r>
            <w:r w:rsidRPr="00E61D25">
              <w:rPr>
                <w:rFonts w:eastAsiaTheme="minorEastAsia"/>
                <w:lang w:eastAsia="zh-CN"/>
              </w:rPr>
              <w:t>41</w:t>
            </w:r>
            <w:r w:rsidRPr="00B30E8D">
              <w:rPr>
                <w:rFonts w:eastAsiaTheme="minorEastAsia"/>
                <w:lang w:val="en-US"/>
              </w:rPr>
              <w:t>A</w:t>
            </w:r>
          </w:p>
          <w:p w14:paraId="7B2635D6" w14:textId="77777777" w:rsidR="000961B2" w:rsidRPr="00B30E8D" w:rsidRDefault="000961B2" w:rsidP="00416E2E">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n3</w:t>
            </w:r>
            <w:r w:rsidRPr="00B30E8D">
              <w:rPr>
                <w:rFonts w:eastAsiaTheme="minorEastAsia"/>
                <w:lang w:val="en-US"/>
              </w:rPr>
              <w:t>A-</w:t>
            </w:r>
            <w:r w:rsidRPr="00E61D25">
              <w:rPr>
                <w:rFonts w:eastAsiaTheme="minorEastAsia" w:hint="eastAsia"/>
                <w:lang w:eastAsia="zh-CN"/>
              </w:rPr>
              <w:t>n</w:t>
            </w:r>
            <w:r w:rsidRPr="00E61D25">
              <w:rPr>
                <w:rFonts w:eastAsiaTheme="minorEastAsia"/>
                <w:lang w:eastAsia="zh-CN"/>
              </w:rPr>
              <w:t>79</w:t>
            </w:r>
            <w:r w:rsidRPr="00B30E8D">
              <w:rPr>
                <w:rFonts w:eastAsiaTheme="minorEastAsia"/>
                <w:lang w:val="en-US"/>
              </w:rPr>
              <w:t>A</w:t>
            </w:r>
          </w:p>
          <w:p w14:paraId="03EC526D"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4A4405">
              <w:rPr>
                <w:rFonts w:eastAsiaTheme="minorEastAsia"/>
                <w:lang w:val="en-US"/>
              </w:rPr>
              <w:t>A-</w:t>
            </w:r>
            <w:r w:rsidRPr="00E61D25">
              <w:rPr>
                <w:rFonts w:eastAsiaTheme="minorEastAsia" w:hint="eastAsia"/>
                <w:lang w:eastAsia="zh-CN"/>
              </w:rPr>
              <w:t>n</w:t>
            </w:r>
            <w:r w:rsidRPr="00E61D25">
              <w:rPr>
                <w:rFonts w:eastAsiaTheme="minorEastAsia"/>
                <w:lang w:eastAsia="zh-CN"/>
              </w:rPr>
              <w:t>79</w:t>
            </w:r>
            <w:r w:rsidRPr="004A440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1C22C07E" w14:textId="77777777" w:rsidR="000961B2" w:rsidRPr="00E61D25" w:rsidRDefault="000961B2" w:rsidP="00416E2E">
            <w:pPr>
              <w:pStyle w:val="TAC"/>
              <w:rPr>
                <w:rFonts w:eastAsiaTheme="minorEastAsia"/>
                <w:lang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7C3F71A5" w14:textId="77777777" w:rsidR="000961B2" w:rsidRPr="00E61D25" w:rsidRDefault="000961B2" w:rsidP="00416E2E">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28F7B8E9" w14:textId="77777777" w:rsidR="000961B2" w:rsidRPr="00E61D25" w:rsidRDefault="000961B2" w:rsidP="00416E2E">
            <w:pPr>
              <w:pStyle w:val="TAC"/>
              <w:rPr>
                <w:rFonts w:eastAsiaTheme="minorEastAsia"/>
                <w:lang w:eastAsia="zh-CN"/>
              </w:rPr>
            </w:pPr>
            <w:r w:rsidRPr="00E61D25">
              <w:rPr>
                <w:rFonts w:eastAsiaTheme="minorEastAsia" w:hint="eastAsia"/>
                <w:lang w:val="en-US" w:eastAsia="zh-CN"/>
              </w:rPr>
              <w:t>4 and 5</w:t>
            </w:r>
          </w:p>
        </w:tc>
      </w:tr>
      <w:tr w:rsidR="000961B2" w:rsidRPr="00E61D25" w14:paraId="71AA5734" w14:textId="77777777" w:rsidTr="00281961">
        <w:trPr>
          <w:trHeight w:val="29"/>
        </w:trPr>
        <w:tc>
          <w:tcPr>
            <w:tcW w:w="3066" w:type="dxa"/>
            <w:tcBorders>
              <w:top w:val="nil"/>
              <w:left w:val="single" w:sz="4" w:space="0" w:color="auto"/>
              <w:bottom w:val="nil"/>
              <w:right w:val="single" w:sz="4" w:space="0" w:color="auto"/>
            </w:tcBorders>
            <w:vAlign w:val="center"/>
          </w:tcPr>
          <w:p w14:paraId="63C18291"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11BAEAB1"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CA3F00" w14:textId="77777777" w:rsidR="000961B2" w:rsidRPr="00E61D25" w:rsidRDefault="000961B2" w:rsidP="00416E2E">
            <w:pPr>
              <w:pStyle w:val="TAC"/>
              <w:rPr>
                <w:rFonts w:eastAsiaTheme="minorEastAsia"/>
                <w:lang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4BDFAD67" w14:textId="77777777" w:rsidR="000961B2" w:rsidRPr="00E61D25" w:rsidRDefault="000961B2" w:rsidP="00416E2E">
            <w:pPr>
              <w:pStyle w:val="TAC"/>
              <w:rPr>
                <w:rFonts w:eastAsiaTheme="minorEastAsia"/>
              </w:rPr>
            </w:pPr>
            <w:r w:rsidRPr="00E61D25">
              <w:rPr>
                <w:rFonts w:eastAsiaTheme="minorEastAsia" w:cs="Arial" w:hint="eastAsia"/>
                <w:color w:val="000000"/>
                <w:szCs w:val="18"/>
                <w:lang w:val="en-US" w:eastAsia="zh-CN"/>
              </w:rPr>
              <w:t>CA_n41C_BCS4 and 5</w:t>
            </w:r>
          </w:p>
        </w:tc>
        <w:tc>
          <w:tcPr>
            <w:tcW w:w="2387" w:type="dxa"/>
            <w:tcBorders>
              <w:top w:val="nil"/>
              <w:left w:val="single" w:sz="4" w:space="0" w:color="auto"/>
              <w:bottom w:val="nil"/>
              <w:right w:val="single" w:sz="4" w:space="0" w:color="auto"/>
            </w:tcBorders>
            <w:vAlign w:val="center"/>
          </w:tcPr>
          <w:p w14:paraId="5F0C306B" w14:textId="77777777" w:rsidR="000961B2" w:rsidRPr="00E61D25" w:rsidRDefault="000961B2" w:rsidP="00416E2E">
            <w:pPr>
              <w:pStyle w:val="TAC"/>
              <w:rPr>
                <w:rFonts w:eastAsiaTheme="minorEastAsia"/>
                <w:lang w:eastAsia="zh-CN"/>
              </w:rPr>
            </w:pPr>
          </w:p>
        </w:tc>
      </w:tr>
      <w:tr w:rsidR="000961B2" w:rsidRPr="00E61D25" w14:paraId="6BE287C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EE05A08"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6FEAAD5C"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099511" w14:textId="77777777" w:rsidR="000961B2" w:rsidRPr="00E61D25" w:rsidRDefault="000961B2" w:rsidP="00416E2E">
            <w:pPr>
              <w:pStyle w:val="TAC"/>
              <w:rPr>
                <w:rFonts w:eastAsiaTheme="minorEastAsia"/>
                <w:lang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1FA85D5B" w14:textId="77777777" w:rsidR="000961B2" w:rsidRPr="00E61D25" w:rsidRDefault="000961B2" w:rsidP="00416E2E">
            <w:pPr>
              <w:pStyle w:val="TAC"/>
              <w:rPr>
                <w:rFonts w:eastAsiaTheme="minorEastAsia"/>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79</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19123E08" w14:textId="77777777" w:rsidR="000961B2" w:rsidRPr="00E61D25" w:rsidRDefault="000961B2" w:rsidP="00416E2E">
            <w:pPr>
              <w:pStyle w:val="TAC"/>
              <w:rPr>
                <w:rFonts w:eastAsiaTheme="minorEastAsia"/>
                <w:lang w:eastAsia="zh-CN"/>
              </w:rPr>
            </w:pPr>
          </w:p>
        </w:tc>
      </w:tr>
      <w:tr w:rsidR="000961B2" w:rsidRPr="00E61D25" w14:paraId="02C5226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C80CDF0" w14:textId="77777777" w:rsidR="000961B2" w:rsidRPr="00E61D25" w:rsidRDefault="000961B2" w:rsidP="00416E2E">
            <w:pPr>
              <w:pStyle w:val="TAC"/>
              <w:rPr>
                <w:rFonts w:eastAsiaTheme="minorEastAsia"/>
                <w:lang w:eastAsia="zh-CN"/>
              </w:rPr>
            </w:pPr>
            <w:r w:rsidRPr="00E61D25">
              <w:rPr>
                <w:rFonts w:eastAsiaTheme="minorEastAsia"/>
                <w:lang w:val="en-US" w:eastAsia="zh-CN"/>
              </w:rPr>
              <w:t>CA_n3A-n41C-n79C</w:t>
            </w:r>
          </w:p>
        </w:tc>
        <w:tc>
          <w:tcPr>
            <w:tcW w:w="2712" w:type="dxa"/>
            <w:tcBorders>
              <w:top w:val="single" w:sz="4" w:space="0" w:color="auto"/>
              <w:left w:val="single" w:sz="4" w:space="0" w:color="auto"/>
              <w:bottom w:val="nil"/>
              <w:right w:val="single" w:sz="4" w:space="0" w:color="auto"/>
            </w:tcBorders>
            <w:vAlign w:val="center"/>
          </w:tcPr>
          <w:p w14:paraId="246963CE" w14:textId="77777777" w:rsidR="000961B2" w:rsidRPr="00E61D25" w:rsidRDefault="000961B2" w:rsidP="00416E2E">
            <w:pPr>
              <w:pStyle w:val="TAC"/>
              <w:rPr>
                <w:rFonts w:eastAsiaTheme="minorEastAsia"/>
                <w:lang w:val="en-US"/>
              </w:rPr>
            </w:pPr>
            <w:r w:rsidRPr="00E61D25">
              <w:rPr>
                <w:rFonts w:eastAsiaTheme="minorEastAsia"/>
                <w:lang w:val="en-US"/>
              </w:rPr>
              <w:t>CA_n3A-n41A</w:t>
            </w:r>
          </w:p>
          <w:p w14:paraId="7A2693CC" w14:textId="77777777" w:rsidR="000961B2" w:rsidRPr="00E61D25" w:rsidRDefault="000961B2" w:rsidP="00416E2E">
            <w:pPr>
              <w:pStyle w:val="TAC"/>
              <w:rPr>
                <w:rFonts w:eastAsiaTheme="minorEastAsia"/>
                <w:lang w:val="en-US"/>
              </w:rPr>
            </w:pPr>
            <w:r w:rsidRPr="00E61D25">
              <w:rPr>
                <w:rFonts w:eastAsiaTheme="minorEastAsia"/>
                <w:lang w:val="en-US"/>
              </w:rPr>
              <w:t>CA_n3A-n79A</w:t>
            </w:r>
          </w:p>
          <w:p w14:paraId="350101A1" w14:textId="77777777" w:rsidR="000961B2" w:rsidRPr="00E61D25" w:rsidRDefault="000961B2" w:rsidP="00416E2E">
            <w:pPr>
              <w:pStyle w:val="TAC"/>
              <w:rPr>
                <w:rFonts w:eastAsiaTheme="minorEastAsia"/>
                <w:lang w:eastAsia="zh-CN"/>
              </w:rPr>
            </w:pPr>
            <w:r w:rsidRPr="00E61D25">
              <w:rPr>
                <w:rFonts w:eastAsiaTheme="minorEastAsia"/>
                <w:lang w:val="en-US"/>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02A8558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EE6064B"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rPr>
              <w:t xml:space="preserve">See n3 channel bandwidths in Table 5.3.5-1 </w:t>
            </w:r>
          </w:p>
        </w:tc>
        <w:tc>
          <w:tcPr>
            <w:tcW w:w="2387" w:type="dxa"/>
            <w:tcBorders>
              <w:top w:val="single" w:sz="4" w:space="0" w:color="auto"/>
              <w:left w:val="single" w:sz="4" w:space="0" w:color="auto"/>
              <w:bottom w:val="nil"/>
              <w:right w:val="single" w:sz="4" w:space="0" w:color="auto"/>
            </w:tcBorders>
            <w:vAlign w:val="center"/>
          </w:tcPr>
          <w:p w14:paraId="298C3474" w14:textId="77777777" w:rsidR="000961B2" w:rsidRPr="00E61D25" w:rsidRDefault="000961B2" w:rsidP="00416E2E">
            <w:pPr>
              <w:pStyle w:val="TAC"/>
              <w:rPr>
                <w:rFonts w:eastAsiaTheme="minorEastAsia"/>
                <w:lang w:eastAsia="zh-CN"/>
              </w:rPr>
            </w:pPr>
            <w:r w:rsidRPr="00E61D25">
              <w:rPr>
                <w:rFonts w:eastAsiaTheme="minorEastAsia" w:hint="eastAsia"/>
                <w:lang w:val="en-US" w:eastAsia="zh-CN"/>
              </w:rPr>
              <w:t>4 and 5</w:t>
            </w:r>
          </w:p>
        </w:tc>
      </w:tr>
      <w:tr w:rsidR="000961B2" w:rsidRPr="00E61D25" w14:paraId="13980AB2" w14:textId="77777777" w:rsidTr="00281961">
        <w:trPr>
          <w:trHeight w:val="29"/>
        </w:trPr>
        <w:tc>
          <w:tcPr>
            <w:tcW w:w="3066" w:type="dxa"/>
            <w:tcBorders>
              <w:top w:val="nil"/>
              <w:left w:val="single" w:sz="4" w:space="0" w:color="auto"/>
              <w:bottom w:val="nil"/>
              <w:right w:val="single" w:sz="4" w:space="0" w:color="auto"/>
            </w:tcBorders>
            <w:vAlign w:val="center"/>
          </w:tcPr>
          <w:p w14:paraId="5FC4ADB7"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17493474"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6E10F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F8ECBB9"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rPr>
              <w:t>CA_n41C_BCS4 and 5</w:t>
            </w:r>
          </w:p>
        </w:tc>
        <w:tc>
          <w:tcPr>
            <w:tcW w:w="2387" w:type="dxa"/>
            <w:tcBorders>
              <w:top w:val="nil"/>
              <w:left w:val="single" w:sz="4" w:space="0" w:color="auto"/>
              <w:bottom w:val="nil"/>
              <w:right w:val="single" w:sz="4" w:space="0" w:color="auto"/>
            </w:tcBorders>
            <w:vAlign w:val="center"/>
          </w:tcPr>
          <w:p w14:paraId="742A3DF6" w14:textId="77777777" w:rsidR="000961B2" w:rsidRPr="00E61D25" w:rsidRDefault="000961B2" w:rsidP="00416E2E">
            <w:pPr>
              <w:pStyle w:val="TAC"/>
              <w:rPr>
                <w:rFonts w:eastAsiaTheme="minorEastAsia"/>
                <w:lang w:eastAsia="zh-CN"/>
              </w:rPr>
            </w:pPr>
          </w:p>
        </w:tc>
      </w:tr>
      <w:tr w:rsidR="000961B2" w:rsidRPr="00E61D25" w14:paraId="5F1E1AC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ADEF9BF"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671FFF3B"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8F7B6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87D4F99"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rPr>
              <w:t>CA_n79C_BCS4 and 5</w:t>
            </w:r>
          </w:p>
        </w:tc>
        <w:tc>
          <w:tcPr>
            <w:tcW w:w="2387" w:type="dxa"/>
            <w:tcBorders>
              <w:top w:val="nil"/>
              <w:left w:val="single" w:sz="4" w:space="0" w:color="auto"/>
              <w:bottom w:val="single" w:sz="4" w:space="0" w:color="auto"/>
              <w:right w:val="single" w:sz="4" w:space="0" w:color="auto"/>
            </w:tcBorders>
            <w:vAlign w:val="center"/>
          </w:tcPr>
          <w:p w14:paraId="4A6350C3" w14:textId="77777777" w:rsidR="000961B2" w:rsidRPr="00E61D25" w:rsidRDefault="000961B2" w:rsidP="00416E2E">
            <w:pPr>
              <w:pStyle w:val="TAC"/>
              <w:rPr>
                <w:rFonts w:eastAsiaTheme="minorEastAsia"/>
                <w:lang w:eastAsia="zh-CN"/>
              </w:rPr>
            </w:pPr>
          </w:p>
        </w:tc>
      </w:tr>
      <w:tr w:rsidR="000961B2" w:rsidRPr="00E61D25" w14:paraId="22D4FB0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0F76C77" w14:textId="77777777" w:rsidR="000961B2" w:rsidRPr="00E61D25" w:rsidRDefault="000961B2" w:rsidP="00416E2E">
            <w:pPr>
              <w:pStyle w:val="TAC"/>
              <w:rPr>
                <w:rFonts w:eastAsiaTheme="minorEastAsia"/>
                <w:szCs w:val="18"/>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67</w:t>
            </w:r>
            <w:r w:rsidRPr="00E61D25">
              <w:rPr>
                <w:rFonts w:eastAsiaTheme="minorEastAsia"/>
                <w:lang w:val="sv-SE"/>
              </w:rPr>
              <w:t>A</w:t>
            </w:r>
            <w:r w:rsidRPr="00E61D25">
              <w:rPr>
                <w:rFonts w:hint="eastAsia"/>
                <w:lang w:eastAsia="zh-CN"/>
              </w:rPr>
              <w:t>-n</w:t>
            </w:r>
            <w:r w:rsidRPr="00E61D25">
              <w:rPr>
                <w:lang w:eastAsia="zh-CN"/>
              </w:rPr>
              <w:t>78</w:t>
            </w:r>
            <w:r w:rsidRPr="00E61D25">
              <w:rPr>
                <w:rFonts w:hint="eastAsia"/>
                <w:lang w:eastAsia="zh-CN"/>
              </w:rPr>
              <w:t>A</w:t>
            </w:r>
          </w:p>
        </w:tc>
        <w:tc>
          <w:tcPr>
            <w:tcW w:w="2712" w:type="dxa"/>
            <w:tcBorders>
              <w:top w:val="single" w:sz="4" w:space="0" w:color="auto"/>
              <w:left w:val="single" w:sz="4" w:space="0" w:color="auto"/>
              <w:bottom w:val="nil"/>
              <w:right w:val="single" w:sz="4" w:space="0" w:color="auto"/>
            </w:tcBorders>
            <w:vAlign w:val="center"/>
          </w:tcPr>
          <w:p w14:paraId="4F08CEF9"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78</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1FF8F3B6"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2CAA4B02" w14:textId="77777777" w:rsidR="000961B2" w:rsidRPr="00E61D25" w:rsidRDefault="000961B2" w:rsidP="00416E2E">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2387" w:type="dxa"/>
            <w:tcBorders>
              <w:top w:val="single" w:sz="4" w:space="0" w:color="auto"/>
              <w:left w:val="single" w:sz="4" w:space="0" w:color="auto"/>
              <w:bottom w:val="nil"/>
              <w:right w:val="single" w:sz="4" w:space="0" w:color="auto"/>
            </w:tcBorders>
            <w:vAlign w:val="center"/>
          </w:tcPr>
          <w:p w14:paraId="1C0C66EB"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0</w:t>
            </w:r>
          </w:p>
        </w:tc>
      </w:tr>
      <w:tr w:rsidR="000961B2" w:rsidRPr="00E61D25" w14:paraId="42E669EB" w14:textId="77777777" w:rsidTr="00281961">
        <w:trPr>
          <w:trHeight w:val="29"/>
        </w:trPr>
        <w:tc>
          <w:tcPr>
            <w:tcW w:w="3066" w:type="dxa"/>
            <w:tcBorders>
              <w:top w:val="nil"/>
              <w:left w:val="single" w:sz="4" w:space="0" w:color="auto"/>
              <w:bottom w:val="nil"/>
              <w:right w:val="single" w:sz="4" w:space="0" w:color="auto"/>
            </w:tcBorders>
            <w:vAlign w:val="center"/>
          </w:tcPr>
          <w:p w14:paraId="5FAECAC0"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4FA52315"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3FB5B9"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602B2C8F" w14:textId="77777777" w:rsidR="000961B2" w:rsidRPr="00E61D25" w:rsidRDefault="000961B2" w:rsidP="00416E2E">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7359462F" w14:textId="77777777" w:rsidR="000961B2" w:rsidRPr="00E61D25" w:rsidRDefault="000961B2" w:rsidP="00416E2E">
            <w:pPr>
              <w:pStyle w:val="TAC"/>
              <w:rPr>
                <w:rFonts w:eastAsiaTheme="minorEastAsia"/>
                <w:szCs w:val="18"/>
                <w:lang w:val="en-US" w:eastAsia="zh-CN"/>
              </w:rPr>
            </w:pPr>
          </w:p>
        </w:tc>
      </w:tr>
      <w:tr w:rsidR="000961B2" w:rsidRPr="00E61D25" w14:paraId="0DF0365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C7A2521"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14EF24C7"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62AC34"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25750C6D" w14:textId="77777777" w:rsidR="000961B2" w:rsidRPr="00E61D25" w:rsidRDefault="000961B2" w:rsidP="00416E2E">
            <w:pPr>
              <w:pStyle w:val="TAC"/>
              <w:rPr>
                <w:rFonts w:cs="Arial"/>
                <w:szCs w:val="18"/>
                <w:lang w:val="en-US" w:eastAsia="zh-CN" w:bidi="ar"/>
              </w:rPr>
            </w:pPr>
            <w:r w:rsidRPr="00E61D25">
              <w:rPr>
                <w:rFonts w:eastAsiaTheme="minorEastAsia" w:hint="eastAsia"/>
              </w:rPr>
              <w:t>1</w:t>
            </w:r>
            <w:r w:rsidRPr="00E61D25">
              <w:rPr>
                <w:rFonts w:eastAsiaTheme="minorEastAsia"/>
              </w:rPr>
              <w:t>0, 15, 20, 25, 30, 40, 50, 60, 70, 80, 90, 100</w:t>
            </w:r>
          </w:p>
        </w:tc>
        <w:tc>
          <w:tcPr>
            <w:tcW w:w="2387" w:type="dxa"/>
            <w:tcBorders>
              <w:top w:val="nil"/>
              <w:left w:val="single" w:sz="4" w:space="0" w:color="auto"/>
              <w:bottom w:val="single" w:sz="4" w:space="0" w:color="auto"/>
              <w:right w:val="single" w:sz="4" w:space="0" w:color="auto"/>
            </w:tcBorders>
            <w:vAlign w:val="center"/>
          </w:tcPr>
          <w:p w14:paraId="166A7AA8" w14:textId="77777777" w:rsidR="000961B2" w:rsidRPr="00E61D25" w:rsidRDefault="000961B2" w:rsidP="00416E2E">
            <w:pPr>
              <w:pStyle w:val="TAC"/>
              <w:rPr>
                <w:rFonts w:eastAsiaTheme="minorEastAsia"/>
                <w:szCs w:val="18"/>
                <w:lang w:val="en-US" w:eastAsia="zh-CN"/>
              </w:rPr>
            </w:pPr>
          </w:p>
        </w:tc>
      </w:tr>
      <w:tr w:rsidR="000961B2" w:rsidRPr="00E61D25" w14:paraId="2559E32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361104D" w14:textId="77777777" w:rsidR="000961B2" w:rsidRPr="00E61D25" w:rsidRDefault="000961B2" w:rsidP="00416E2E">
            <w:pPr>
              <w:pStyle w:val="TAC"/>
              <w:rPr>
                <w:rFonts w:eastAsiaTheme="minorEastAsia"/>
                <w:szCs w:val="18"/>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67</w:t>
            </w:r>
            <w:r w:rsidRPr="00E61D25">
              <w:rPr>
                <w:rFonts w:eastAsiaTheme="minorEastAsia"/>
                <w:lang w:val="sv-SE"/>
              </w:rPr>
              <w:t>A</w:t>
            </w:r>
            <w:r w:rsidRPr="00E61D25">
              <w:rPr>
                <w:rFonts w:hint="eastAsia"/>
                <w:lang w:eastAsia="zh-CN"/>
              </w:rPr>
              <w:t>-n</w:t>
            </w:r>
            <w:r w:rsidRPr="00E61D25">
              <w:rPr>
                <w:lang w:eastAsia="zh-CN"/>
              </w:rPr>
              <w:t>78(2</w:t>
            </w:r>
            <w:r w:rsidRPr="00E61D25">
              <w:rPr>
                <w:rFonts w:hint="eastAsia"/>
                <w:lang w:eastAsia="zh-CN"/>
              </w:rPr>
              <w:t>A</w:t>
            </w:r>
            <w:r w:rsidRPr="00E61D25">
              <w:rPr>
                <w:lang w:eastAsia="zh-CN"/>
              </w:rPr>
              <w:t>)</w:t>
            </w:r>
          </w:p>
        </w:tc>
        <w:tc>
          <w:tcPr>
            <w:tcW w:w="2712" w:type="dxa"/>
            <w:tcBorders>
              <w:top w:val="single" w:sz="4" w:space="0" w:color="auto"/>
              <w:left w:val="single" w:sz="4" w:space="0" w:color="auto"/>
              <w:bottom w:val="nil"/>
              <w:right w:val="single" w:sz="4" w:space="0" w:color="auto"/>
            </w:tcBorders>
            <w:vAlign w:val="center"/>
          </w:tcPr>
          <w:p w14:paraId="4DBB475E" w14:textId="77777777" w:rsidR="000961B2" w:rsidRPr="00E61D25" w:rsidRDefault="000961B2" w:rsidP="00416E2E">
            <w:pPr>
              <w:pStyle w:val="TAC"/>
              <w:rPr>
                <w:rFonts w:eastAsiaTheme="minorEastAsia"/>
                <w:lang w:eastAsia="zh-CN"/>
              </w:rPr>
            </w:pPr>
            <w:r w:rsidRPr="00E61D25">
              <w:rPr>
                <w:rFonts w:eastAsiaTheme="minorEastAsia"/>
                <w:lang w:eastAsia="zh-CN"/>
              </w:rPr>
              <w:t>CA_n78(2A)</w:t>
            </w:r>
          </w:p>
          <w:p w14:paraId="24ADC27B"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3</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78</w:t>
            </w:r>
            <w:r w:rsidRPr="00E61D25">
              <w:rPr>
                <w:rFonts w:eastAsiaTheme="minorEastAsia"/>
                <w:lang w:val="en-US"/>
              </w:rPr>
              <w:t>A</w:t>
            </w:r>
          </w:p>
        </w:tc>
        <w:tc>
          <w:tcPr>
            <w:tcW w:w="1231" w:type="dxa"/>
            <w:tcBorders>
              <w:top w:val="single" w:sz="4" w:space="0" w:color="auto"/>
              <w:left w:val="single" w:sz="4" w:space="0" w:color="auto"/>
              <w:bottom w:val="single" w:sz="4" w:space="0" w:color="auto"/>
              <w:right w:val="single" w:sz="4" w:space="0" w:color="auto"/>
            </w:tcBorders>
            <w:vAlign w:val="center"/>
          </w:tcPr>
          <w:p w14:paraId="390AC0A6"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6C8D8395" w14:textId="77777777" w:rsidR="000961B2" w:rsidRPr="00E61D25" w:rsidRDefault="000961B2" w:rsidP="00416E2E">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0, 15, 20, 25, 30, 40</w:t>
            </w:r>
          </w:p>
        </w:tc>
        <w:tc>
          <w:tcPr>
            <w:tcW w:w="2387" w:type="dxa"/>
            <w:tcBorders>
              <w:top w:val="single" w:sz="4" w:space="0" w:color="auto"/>
              <w:left w:val="single" w:sz="4" w:space="0" w:color="auto"/>
              <w:bottom w:val="nil"/>
              <w:right w:val="single" w:sz="4" w:space="0" w:color="auto"/>
            </w:tcBorders>
            <w:vAlign w:val="center"/>
          </w:tcPr>
          <w:p w14:paraId="0BFDDED2"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0</w:t>
            </w:r>
          </w:p>
        </w:tc>
      </w:tr>
      <w:tr w:rsidR="000961B2" w:rsidRPr="00E61D25" w14:paraId="01A9E839" w14:textId="77777777" w:rsidTr="00281961">
        <w:trPr>
          <w:trHeight w:val="29"/>
        </w:trPr>
        <w:tc>
          <w:tcPr>
            <w:tcW w:w="3066" w:type="dxa"/>
            <w:tcBorders>
              <w:top w:val="nil"/>
              <w:left w:val="single" w:sz="4" w:space="0" w:color="auto"/>
              <w:bottom w:val="nil"/>
              <w:right w:val="single" w:sz="4" w:space="0" w:color="auto"/>
            </w:tcBorders>
            <w:vAlign w:val="center"/>
          </w:tcPr>
          <w:p w14:paraId="046BFFE0"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3E43EA66"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842378"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3E519952" w14:textId="77777777" w:rsidR="000961B2" w:rsidRPr="00E61D25" w:rsidRDefault="000961B2" w:rsidP="00416E2E">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5B73B9C0" w14:textId="77777777" w:rsidR="000961B2" w:rsidRPr="00E61D25" w:rsidRDefault="000961B2" w:rsidP="00416E2E">
            <w:pPr>
              <w:pStyle w:val="TAC"/>
              <w:rPr>
                <w:rFonts w:eastAsiaTheme="minorEastAsia"/>
                <w:szCs w:val="18"/>
                <w:lang w:val="en-US" w:eastAsia="zh-CN"/>
              </w:rPr>
            </w:pPr>
          </w:p>
        </w:tc>
      </w:tr>
      <w:tr w:rsidR="000961B2" w:rsidRPr="00E61D25" w14:paraId="7D4E1CC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E3E94A4"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71D951C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237B4A"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213D95AF" w14:textId="77777777" w:rsidR="000961B2" w:rsidRPr="00E61D25" w:rsidRDefault="000961B2" w:rsidP="00416E2E">
            <w:pPr>
              <w:pStyle w:val="TAC"/>
              <w:rPr>
                <w:rFonts w:cs="Arial"/>
                <w:szCs w:val="18"/>
                <w:lang w:val="en-US" w:eastAsia="zh-CN" w:bidi="ar"/>
              </w:rPr>
            </w:pPr>
            <w:r w:rsidRPr="00E61D25">
              <w:rPr>
                <w:rFonts w:eastAsiaTheme="minorEastAsia"/>
              </w:rPr>
              <w:t>CA_n78(2A)_BCS2</w:t>
            </w:r>
          </w:p>
        </w:tc>
        <w:tc>
          <w:tcPr>
            <w:tcW w:w="2387" w:type="dxa"/>
            <w:tcBorders>
              <w:top w:val="nil"/>
              <w:left w:val="single" w:sz="4" w:space="0" w:color="auto"/>
              <w:bottom w:val="single" w:sz="4" w:space="0" w:color="auto"/>
              <w:right w:val="single" w:sz="4" w:space="0" w:color="auto"/>
            </w:tcBorders>
            <w:vAlign w:val="center"/>
          </w:tcPr>
          <w:p w14:paraId="52A41F35" w14:textId="77777777" w:rsidR="000961B2" w:rsidRPr="00E61D25" w:rsidRDefault="000961B2" w:rsidP="00416E2E">
            <w:pPr>
              <w:pStyle w:val="TAC"/>
              <w:rPr>
                <w:rFonts w:eastAsiaTheme="minorEastAsia"/>
                <w:szCs w:val="18"/>
                <w:lang w:val="en-US" w:eastAsia="zh-CN"/>
              </w:rPr>
            </w:pPr>
          </w:p>
        </w:tc>
      </w:tr>
      <w:tr w:rsidR="000961B2" w:rsidRPr="00E61D25" w14:paraId="0F82B59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8B2E70B" w14:textId="77777777" w:rsidR="000961B2" w:rsidRPr="00E61D25" w:rsidRDefault="000961B2" w:rsidP="00416E2E">
            <w:pPr>
              <w:pStyle w:val="TAC"/>
              <w:rPr>
                <w:rFonts w:eastAsiaTheme="minorEastAsia"/>
                <w:szCs w:val="18"/>
                <w:lang w:eastAsia="zh-CN"/>
              </w:rPr>
            </w:pPr>
            <w:r w:rsidRPr="00E61D25">
              <w:rPr>
                <w:lang w:eastAsia="zh-CN"/>
              </w:rPr>
              <w:t>CA_n3A-n75A-n78A</w:t>
            </w:r>
          </w:p>
        </w:tc>
        <w:tc>
          <w:tcPr>
            <w:tcW w:w="2712" w:type="dxa"/>
            <w:tcBorders>
              <w:top w:val="single" w:sz="4" w:space="0" w:color="auto"/>
              <w:left w:val="single" w:sz="4" w:space="0" w:color="auto"/>
              <w:bottom w:val="nil"/>
              <w:right w:val="single" w:sz="4" w:space="0" w:color="auto"/>
            </w:tcBorders>
            <w:vAlign w:val="center"/>
          </w:tcPr>
          <w:p w14:paraId="42566870"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7F1698E"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3</w:t>
            </w:r>
          </w:p>
        </w:tc>
        <w:tc>
          <w:tcPr>
            <w:tcW w:w="4191" w:type="dxa"/>
            <w:tcBorders>
              <w:top w:val="single" w:sz="4" w:space="0" w:color="auto"/>
              <w:left w:val="single" w:sz="4" w:space="0" w:color="auto"/>
              <w:bottom w:val="single" w:sz="4" w:space="0" w:color="auto"/>
              <w:right w:val="single" w:sz="4" w:space="0" w:color="auto"/>
            </w:tcBorders>
            <w:vAlign w:val="center"/>
          </w:tcPr>
          <w:p w14:paraId="536B3065"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lang w:eastAsia="zh-CN"/>
              </w:rPr>
              <w:t>3</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522C7B4A"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4 and 5</w:t>
            </w:r>
          </w:p>
        </w:tc>
      </w:tr>
      <w:tr w:rsidR="000961B2" w:rsidRPr="00E61D25" w14:paraId="1C231E6A" w14:textId="77777777" w:rsidTr="00281961">
        <w:trPr>
          <w:trHeight w:val="29"/>
        </w:trPr>
        <w:tc>
          <w:tcPr>
            <w:tcW w:w="3066" w:type="dxa"/>
            <w:tcBorders>
              <w:top w:val="nil"/>
              <w:left w:val="single" w:sz="4" w:space="0" w:color="auto"/>
              <w:bottom w:val="nil"/>
              <w:right w:val="single" w:sz="4" w:space="0" w:color="auto"/>
            </w:tcBorders>
            <w:vAlign w:val="center"/>
          </w:tcPr>
          <w:p w14:paraId="247DA81E"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03A75235"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095D6C"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1351CB7C"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43F7FFF4" w14:textId="77777777" w:rsidR="000961B2" w:rsidRPr="00E61D25" w:rsidRDefault="000961B2" w:rsidP="00416E2E">
            <w:pPr>
              <w:pStyle w:val="TAC"/>
              <w:rPr>
                <w:rFonts w:eastAsiaTheme="minorEastAsia"/>
                <w:szCs w:val="18"/>
                <w:lang w:val="en-US" w:eastAsia="zh-CN"/>
              </w:rPr>
            </w:pPr>
          </w:p>
        </w:tc>
      </w:tr>
      <w:tr w:rsidR="000961B2" w:rsidRPr="00E61D25" w14:paraId="136BEC2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A529C22"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1E3C6CBE"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2464D5"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023CEE83" w14:textId="77777777" w:rsidR="000961B2" w:rsidRPr="00E61D25" w:rsidRDefault="000961B2" w:rsidP="00416E2E">
            <w:pPr>
              <w:pStyle w:val="TAC"/>
              <w:rPr>
                <w:rFonts w:eastAsiaTheme="minorEastAsia"/>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7696D4BA" w14:textId="77777777" w:rsidR="000961B2" w:rsidRPr="00E61D25" w:rsidRDefault="000961B2" w:rsidP="00416E2E">
            <w:pPr>
              <w:pStyle w:val="TAC"/>
              <w:rPr>
                <w:rFonts w:eastAsiaTheme="minorEastAsia"/>
                <w:szCs w:val="18"/>
                <w:lang w:val="en-US" w:eastAsia="zh-CN"/>
              </w:rPr>
            </w:pPr>
          </w:p>
        </w:tc>
      </w:tr>
      <w:tr w:rsidR="000961B2" w:rsidRPr="00E61D25" w14:paraId="0401742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E4FFD1F" w14:textId="77777777" w:rsidR="000961B2" w:rsidRPr="00E61D25" w:rsidRDefault="000961B2" w:rsidP="00416E2E">
            <w:pPr>
              <w:pStyle w:val="TAC"/>
              <w:rPr>
                <w:rFonts w:eastAsiaTheme="minorEastAsia"/>
                <w:szCs w:val="18"/>
                <w:lang w:eastAsia="zh-CN"/>
              </w:rPr>
            </w:pPr>
            <w:r w:rsidRPr="00E61D25">
              <w:rPr>
                <w:rFonts w:eastAsiaTheme="minorEastAsia"/>
                <w:szCs w:val="18"/>
                <w:lang w:eastAsia="zh-CN"/>
              </w:rPr>
              <w:t>CA_n3A-n78A-n79A</w:t>
            </w:r>
          </w:p>
        </w:tc>
        <w:tc>
          <w:tcPr>
            <w:tcW w:w="2712" w:type="dxa"/>
            <w:tcBorders>
              <w:top w:val="single" w:sz="4" w:space="0" w:color="auto"/>
              <w:left w:val="single" w:sz="4" w:space="0" w:color="auto"/>
              <w:bottom w:val="nil"/>
              <w:right w:val="single" w:sz="4" w:space="0" w:color="auto"/>
            </w:tcBorders>
            <w:vAlign w:val="center"/>
          </w:tcPr>
          <w:p w14:paraId="4DAE5D63" w14:textId="77777777" w:rsidR="000961B2" w:rsidRPr="00E61D25" w:rsidRDefault="000961B2" w:rsidP="00416E2E">
            <w:pPr>
              <w:pStyle w:val="TAC"/>
              <w:rPr>
                <w:rFonts w:eastAsiaTheme="minorEastAsia"/>
                <w:szCs w:val="18"/>
                <w:lang w:val="en-US" w:eastAsia="zh-CN"/>
              </w:rPr>
            </w:pPr>
            <w:r>
              <w:rPr>
                <w:szCs w:val="18"/>
                <w:lang w:val="en-US" w:eastAsia="zh-CN"/>
              </w:rPr>
              <w:t>n78</w:t>
            </w:r>
            <w:r w:rsidRPr="00861581">
              <w:rPr>
                <w:szCs w:val="18"/>
                <w:vertAlign w:val="superscript"/>
                <w:lang w:val="en-US" w:eastAsia="zh-CN"/>
              </w:rPr>
              <w:t>7,9</w:t>
            </w:r>
          </w:p>
        </w:tc>
        <w:tc>
          <w:tcPr>
            <w:tcW w:w="1231" w:type="dxa"/>
            <w:tcBorders>
              <w:top w:val="single" w:sz="4" w:space="0" w:color="auto"/>
              <w:left w:val="single" w:sz="4" w:space="0" w:color="auto"/>
              <w:bottom w:val="single" w:sz="4" w:space="0" w:color="auto"/>
              <w:right w:val="single" w:sz="4" w:space="0" w:color="auto"/>
            </w:tcBorders>
            <w:vAlign w:val="center"/>
          </w:tcPr>
          <w:p w14:paraId="3541719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2AB054ED"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9B6C71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0</w:t>
            </w:r>
          </w:p>
        </w:tc>
      </w:tr>
      <w:tr w:rsidR="000961B2" w:rsidRPr="00E61D25" w14:paraId="45BDF39F" w14:textId="77777777" w:rsidTr="00281961">
        <w:trPr>
          <w:trHeight w:val="29"/>
        </w:trPr>
        <w:tc>
          <w:tcPr>
            <w:tcW w:w="3066" w:type="dxa"/>
            <w:tcBorders>
              <w:top w:val="nil"/>
              <w:left w:val="single" w:sz="4" w:space="0" w:color="auto"/>
              <w:bottom w:val="nil"/>
              <w:right w:val="single" w:sz="4" w:space="0" w:color="auto"/>
            </w:tcBorders>
            <w:vAlign w:val="center"/>
          </w:tcPr>
          <w:p w14:paraId="46D20D74"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035AFCB4"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9D258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BB5CFB0"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78ED6162" w14:textId="77777777" w:rsidR="000961B2" w:rsidRPr="00E61D25" w:rsidRDefault="000961B2" w:rsidP="00416E2E">
            <w:pPr>
              <w:pStyle w:val="TAC"/>
              <w:rPr>
                <w:rFonts w:eastAsiaTheme="minorEastAsia"/>
                <w:szCs w:val="18"/>
                <w:lang w:val="en-US" w:eastAsia="zh-CN"/>
              </w:rPr>
            </w:pPr>
          </w:p>
        </w:tc>
      </w:tr>
      <w:tr w:rsidR="000961B2" w:rsidRPr="00E61D25" w14:paraId="4BF95C3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33800E4"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3686F46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5B21D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D2EB3DD"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73B6EEF0" w14:textId="77777777" w:rsidR="000961B2" w:rsidRPr="00E61D25" w:rsidRDefault="000961B2" w:rsidP="00416E2E">
            <w:pPr>
              <w:pStyle w:val="TAC"/>
              <w:rPr>
                <w:rFonts w:eastAsiaTheme="minorEastAsia"/>
                <w:szCs w:val="18"/>
                <w:lang w:val="en-US" w:eastAsia="zh-CN"/>
              </w:rPr>
            </w:pPr>
          </w:p>
        </w:tc>
      </w:tr>
      <w:tr w:rsidR="000961B2" w:rsidRPr="00E61D25" w14:paraId="3C40997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85424C4"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CA_n3A-n78A-n79C</w:t>
            </w:r>
          </w:p>
        </w:tc>
        <w:tc>
          <w:tcPr>
            <w:tcW w:w="2712" w:type="dxa"/>
            <w:tcBorders>
              <w:top w:val="single" w:sz="4" w:space="0" w:color="auto"/>
              <w:left w:val="single" w:sz="4" w:space="0" w:color="auto"/>
              <w:bottom w:val="nil"/>
              <w:right w:val="single" w:sz="4" w:space="0" w:color="auto"/>
            </w:tcBorders>
            <w:vAlign w:val="center"/>
          </w:tcPr>
          <w:p w14:paraId="0F134B2C"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23793E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931D23E"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75B7FBE"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25396403" w14:textId="77777777" w:rsidTr="00281961">
        <w:trPr>
          <w:trHeight w:val="29"/>
        </w:trPr>
        <w:tc>
          <w:tcPr>
            <w:tcW w:w="3066" w:type="dxa"/>
            <w:tcBorders>
              <w:top w:val="nil"/>
              <w:left w:val="single" w:sz="4" w:space="0" w:color="auto"/>
              <w:bottom w:val="nil"/>
              <w:right w:val="single" w:sz="4" w:space="0" w:color="auto"/>
            </w:tcBorders>
            <w:vAlign w:val="center"/>
          </w:tcPr>
          <w:p w14:paraId="154BD388"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18FEBA76"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44013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EF00F65"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0A8B8351" w14:textId="77777777" w:rsidR="000961B2" w:rsidRPr="00E61D25" w:rsidRDefault="000961B2" w:rsidP="00416E2E">
            <w:pPr>
              <w:pStyle w:val="TAC"/>
              <w:rPr>
                <w:rFonts w:eastAsiaTheme="minorEastAsia"/>
                <w:szCs w:val="18"/>
                <w:lang w:val="en-US" w:eastAsia="zh-CN"/>
              </w:rPr>
            </w:pPr>
          </w:p>
        </w:tc>
      </w:tr>
      <w:tr w:rsidR="000961B2" w:rsidRPr="00E61D25" w14:paraId="2E0A5F6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5BE99AA"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1C19C8AE"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347E5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0CDFEC95"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0583D837" w14:textId="77777777" w:rsidR="000961B2" w:rsidRPr="00E61D25" w:rsidRDefault="000961B2" w:rsidP="00416E2E">
            <w:pPr>
              <w:pStyle w:val="TAC"/>
              <w:rPr>
                <w:rFonts w:eastAsiaTheme="minorEastAsia"/>
                <w:szCs w:val="18"/>
                <w:lang w:val="en-US" w:eastAsia="zh-CN"/>
              </w:rPr>
            </w:pPr>
          </w:p>
        </w:tc>
      </w:tr>
      <w:tr w:rsidR="000961B2" w:rsidRPr="00E61D25" w14:paraId="3972CFF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EFB5081"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CA_n3B-n78A-n79A</w:t>
            </w:r>
          </w:p>
        </w:tc>
        <w:tc>
          <w:tcPr>
            <w:tcW w:w="2712" w:type="dxa"/>
            <w:tcBorders>
              <w:top w:val="single" w:sz="4" w:space="0" w:color="auto"/>
              <w:left w:val="single" w:sz="4" w:space="0" w:color="auto"/>
              <w:bottom w:val="nil"/>
              <w:right w:val="single" w:sz="4" w:space="0" w:color="auto"/>
            </w:tcBorders>
            <w:vAlign w:val="center"/>
          </w:tcPr>
          <w:p w14:paraId="6A4C4D63"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C41B7B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5031BEC5"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1F707CDC"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3F9E03DE" w14:textId="77777777" w:rsidTr="00281961">
        <w:trPr>
          <w:trHeight w:val="29"/>
        </w:trPr>
        <w:tc>
          <w:tcPr>
            <w:tcW w:w="3066" w:type="dxa"/>
            <w:tcBorders>
              <w:top w:val="nil"/>
              <w:left w:val="single" w:sz="4" w:space="0" w:color="auto"/>
              <w:bottom w:val="nil"/>
              <w:right w:val="single" w:sz="4" w:space="0" w:color="auto"/>
            </w:tcBorders>
            <w:vAlign w:val="center"/>
          </w:tcPr>
          <w:p w14:paraId="04A16B50"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3F9E861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8B431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C9A0400"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1B985FC0" w14:textId="77777777" w:rsidR="000961B2" w:rsidRPr="00E61D25" w:rsidRDefault="000961B2" w:rsidP="00416E2E">
            <w:pPr>
              <w:pStyle w:val="TAC"/>
              <w:rPr>
                <w:rFonts w:eastAsiaTheme="minorEastAsia"/>
                <w:szCs w:val="18"/>
                <w:lang w:val="en-US" w:eastAsia="zh-CN"/>
              </w:rPr>
            </w:pPr>
          </w:p>
        </w:tc>
      </w:tr>
      <w:tr w:rsidR="000961B2" w:rsidRPr="00E61D25" w14:paraId="0B99398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C07418D"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2D6A9943"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866D6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59205FB0"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A03B73B" w14:textId="77777777" w:rsidR="000961B2" w:rsidRPr="00E61D25" w:rsidRDefault="000961B2" w:rsidP="00416E2E">
            <w:pPr>
              <w:pStyle w:val="TAC"/>
              <w:rPr>
                <w:rFonts w:eastAsiaTheme="minorEastAsia"/>
                <w:szCs w:val="18"/>
                <w:lang w:val="en-US" w:eastAsia="zh-CN"/>
              </w:rPr>
            </w:pPr>
          </w:p>
        </w:tc>
      </w:tr>
      <w:tr w:rsidR="000961B2" w:rsidRPr="00E61D25" w14:paraId="2378166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0411437"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CA_n3B-n78A-n79C</w:t>
            </w:r>
          </w:p>
        </w:tc>
        <w:tc>
          <w:tcPr>
            <w:tcW w:w="2712" w:type="dxa"/>
            <w:tcBorders>
              <w:top w:val="single" w:sz="4" w:space="0" w:color="auto"/>
              <w:left w:val="single" w:sz="4" w:space="0" w:color="auto"/>
              <w:bottom w:val="nil"/>
              <w:right w:val="single" w:sz="4" w:space="0" w:color="auto"/>
            </w:tcBorders>
            <w:vAlign w:val="center"/>
          </w:tcPr>
          <w:p w14:paraId="2BB1347C"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8373CD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0A268629"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CA_n3B_BCS0</w:t>
            </w:r>
          </w:p>
        </w:tc>
        <w:tc>
          <w:tcPr>
            <w:tcW w:w="2387" w:type="dxa"/>
            <w:tcBorders>
              <w:top w:val="single" w:sz="4" w:space="0" w:color="auto"/>
              <w:left w:val="single" w:sz="4" w:space="0" w:color="auto"/>
              <w:bottom w:val="nil"/>
              <w:right w:val="single" w:sz="4" w:space="0" w:color="auto"/>
            </w:tcBorders>
            <w:vAlign w:val="center"/>
          </w:tcPr>
          <w:p w14:paraId="02F59C41"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53CF0807" w14:textId="77777777" w:rsidTr="00281961">
        <w:trPr>
          <w:trHeight w:val="29"/>
        </w:trPr>
        <w:tc>
          <w:tcPr>
            <w:tcW w:w="3066" w:type="dxa"/>
            <w:tcBorders>
              <w:top w:val="nil"/>
              <w:left w:val="single" w:sz="4" w:space="0" w:color="auto"/>
              <w:bottom w:val="nil"/>
              <w:right w:val="single" w:sz="4" w:space="0" w:color="auto"/>
            </w:tcBorders>
            <w:vAlign w:val="center"/>
          </w:tcPr>
          <w:p w14:paraId="5100F88A"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2D4BA5AB"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1F5B4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FFE6C12"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4E84B2E0" w14:textId="77777777" w:rsidR="000961B2" w:rsidRPr="00E61D25" w:rsidRDefault="000961B2" w:rsidP="00416E2E">
            <w:pPr>
              <w:pStyle w:val="TAC"/>
              <w:rPr>
                <w:rFonts w:eastAsiaTheme="minorEastAsia"/>
                <w:szCs w:val="18"/>
                <w:lang w:val="en-US" w:eastAsia="zh-CN"/>
              </w:rPr>
            </w:pPr>
          </w:p>
        </w:tc>
      </w:tr>
      <w:tr w:rsidR="000961B2" w:rsidRPr="00E61D25" w14:paraId="5797AF6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873C76A"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1CB6034E"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A979F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39B9B0A8"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23BAFD64" w14:textId="77777777" w:rsidR="000961B2" w:rsidRPr="00E61D25" w:rsidRDefault="000961B2" w:rsidP="00416E2E">
            <w:pPr>
              <w:pStyle w:val="TAC"/>
              <w:rPr>
                <w:rFonts w:eastAsiaTheme="minorEastAsia"/>
                <w:szCs w:val="18"/>
                <w:lang w:val="en-US" w:eastAsia="zh-CN"/>
              </w:rPr>
            </w:pPr>
          </w:p>
        </w:tc>
      </w:tr>
      <w:tr w:rsidR="000961B2" w:rsidRPr="00E61D25" w14:paraId="269B12F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1320173"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CA_n3(2A)-n78A-n79A</w:t>
            </w:r>
          </w:p>
        </w:tc>
        <w:tc>
          <w:tcPr>
            <w:tcW w:w="2712" w:type="dxa"/>
            <w:tcBorders>
              <w:top w:val="single" w:sz="4" w:space="0" w:color="auto"/>
              <w:left w:val="single" w:sz="4" w:space="0" w:color="auto"/>
              <w:bottom w:val="nil"/>
              <w:right w:val="single" w:sz="4" w:space="0" w:color="auto"/>
            </w:tcBorders>
            <w:vAlign w:val="center"/>
          </w:tcPr>
          <w:p w14:paraId="266E8799"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954C4E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413E22F"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CA_n3(2A)_BCS1</w:t>
            </w:r>
          </w:p>
        </w:tc>
        <w:tc>
          <w:tcPr>
            <w:tcW w:w="2387" w:type="dxa"/>
            <w:tcBorders>
              <w:top w:val="single" w:sz="4" w:space="0" w:color="auto"/>
              <w:left w:val="single" w:sz="4" w:space="0" w:color="auto"/>
              <w:bottom w:val="nil"/>
              <w:right w:val="single" w:sz="4" w:space="0" w:color="auto"/>
            </w:tcBorders>
            <w:vAlign w:val="center"/>
          </w:tcPr>
          <w:p w14:paraId="49D90B80"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10B0C7B0" w14:textId="77777777" w:rsidTr="00281961">
        <w:trPr>
          <w:trHeight w:val="29"/>
        </w:trPr>
        <w:tc>
          <w:tcPr>
            <w:tcW w:w="3066" w:type="dxa"/>
            <w:tcBorders>
              <w:top w:val="nil"/>
              <w:left w:val="single" w:sz="4" w:space="0" w:color="auto"/>
              <w:bottom w:val="nil"/>
              <w:right w:val="single" w:sz="4" w:space="0" w:color="auto"/>
            </w:tcBorders>
            <w:vAlign w:val="center"/>
          </w:tcPr>
          <w:p w14:paraId="2632F23C"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0B83A83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D9E7B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69BB3EB"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5E52270B" w14:textId="77777777" w:rsidR="000961B2" w:rsidRPr="00E61D25" w:rsidRDefault="000961B2" w:rsidP="00416E2E">
            <w:pPr>
              <w:pStyle w:val="TAC"/>
              <w:rPr>
                <w:rFonts w:eastAsiaTheme="minorEastAsia"/>
                <w:szCs w:val="18"/>
                <w:lang w:val="en-US" w:eastAsia="zh-CN"/>
              </w:rPr>
            </w:pPr>
          </w:p>
        </w:tc>
      </w:tr>
      <w:tr w:rsidR="000961B2" w:rsidRPr="00E61D25" w14:paraId="3B44929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8E9539F"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5A39ECC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3E5FD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22EFC679"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39DE41A" w14:textId="77777777" w:rsidR="000961B2" w:rsidRPr="00E61D25" w:rsidRDefault="000961B2" w:rsidP="00416E2E">
            <w:pPr>
              <w:pStyle w:val="TAC"/>
              <w:rPr>
                <w:rFonts w:eastAsiaTheme="minorEastAsia"/>
                <w:szCs w:val="18"/>
                <w:lang w:val="en-US" w:eastAsia="zh-CN"/>
              </w:rPr>
            </w:pPr>
          </w:p>
        </w:tc>
      </w:tr>
      <w:tr w:rsidR="000961B2" w:rsidRPr="00E61D25" w14:paraId="78A962D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0B94A5B" w14:textId="77777777" w:rsidR="000961B2" w:rsidRPr="00E61D25" w:rsidRDefault="000961B2" w:rsidP="00416E2E">
            <w:pPr>
              <w:pStyle w:val="TAC"/>
              <w:rPr>
                <w:rFonts w:eastAsiaTheme="minorEastAsia"/>
                <w:szCs w:val="18"/>
                <w:lang w:eastAsia="zh-CN"/>
              </w:rPr>
            </w:pPr>
            <w:r w:rsidRPr="00E61D25">
              <w:rPr>
                <w:rFonts w:eastAsiaTheme="minorEastAsia"/>
                <w:szCs w:val="18"/>
                <w:lang w:val="en-US" w:eastAsia="zh-CN"/>
              </w:rPr>
              <w:t>CA_n3(2A)-n78A-n79C</w:t>
            </w:r>
          </w:p>
        </w:tc>
        <w:tc>
          <w:tcPr>
            <w:tcW w:w="2712" w:type="dxa"/>
            <w:tcBorders>
              <w:top w:val="single" w:sz="4" w:space="0" w:color="auto"/>
              <w:left w:val="single" w:sz="4" w:space="0" w:color="auto"/>
              <w:bottom w:val="nil"/>
              <w:right w:val="single" w:sz="4" w:space="0" w:color="auto"/>
            </w:tcBorders>
            <w:vAlign w:val="center"/>
          </w:tcPr>
          <w:p w14:paraId="6F665D2C"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511523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48B5A0D"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CA_n3(2A)_BCS1</w:t>
            </w:r>
          </w:p>
        </w:tc>
        <w:tc>
          <w:tcPr>
            <w:tcW w:w="2387" w:type="dxa"/>
            <w:tcBorders>
              <w:top w:val="single" w:sz="4" w:space="0" w:color="auto"/>
              <w:left w:val="single" w:sz="4" w:space="0" w:color="auto"/>
              <w:bottom w:val="nil"/>
              <w:right w:val="single" w:sz="4" w:space="0" w:color="auto"/>
            </w:tcBorders>
            <w:vAlign w:val="center"/>
          </w:tcPr>
          <w:p w14:paraId="310A714D" w14:textId="77777777" w:rsidR="000961B2" w:rsidRPr="00E61D25" w:rsidRDefault="000961B2" w:rsidP="00416E2E">
            <w:pPr>
              <w:pStyle w:val="TAC"/>
              <w:rPr>
                <w:rFonts w:eastAsiaTheme="minorEastAsia"/>
                <w:szCs w:val="18"/>
                <w:lang w:val="en-US" w:eastAsia="zh-CN"/>
              </w:rPr>
            </w:pPr>
            <w:r w:rsidRPr="00E61D25">
              <w:rPr>
                <w:rFonts w:hint="eastAsia"/>
                <w:szCs w:val="18"/>
                <w:lang w:val="en-US" w:eastAsia="zh-CN"/>
              </w:rPr>
              <w:t>0</w:t>
            </w:r>
          </w:p>
        </w:tc>
      </w:tr>
      <w:tr w:rsidR="000961B2" w:rsidRPr="00E61D25" w14:paraId="0F046FD5" w14:textId="77777777" w:rsidTr="00281961">
        <w:trPr>
          <w:trHeight w:val="29"/>
        </w:trPr>
        <w:tc>
          <w:tcPr>
            <w:tcW w:w="3066" w:type="dxa"/>
            <w:tcBorders>
              <w:top w:val="nil"/>
              <w:left w:val="single" w:sz="4" w:space="0" w:color="auto"/>
              <w:bottom w:val="nil"/>
              <w:right w:val="single" w:sz="4" w:space="0" w:color="auto"/>
            </w:tcBorders>
            <w:vAlign w:val="center"/>
          </w:tcPr>
          <w:p w14:paraId="1543054B"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472EC086"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9CA9F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0309DE2"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642588F8" w14:textId="77777777" w:rsidR="000961B2" w:rsidRPr="00E61D25" w:rsidRDefault="000961B2" w:rsidP="00416E2E">
            <w:pPr>
              <w:pStyle w:val="TAC"/>
              <w:rPr>
                <w:rFonts w:eastAsiaTheme="minorEastAsia"/>
                <w:szCs w:val="18"/>
                <w:lang w:val="en-US" w:eastAsia="zh-CN"/>
              </w:rPr>
            </w:pPr>
          </w:p>
        </w:tc>
      </w:tr>
      <w:tr w:rsidR="000961B2" w:rsidRPr="00E61D25" w14:paraId="0F07F8A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8430928"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7EC32802"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E2C4D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59A57BF0"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CA_n79C_BCS0</w:t>
            </w:r>
          </w:p>
        </w:tc>
        <w:tc>
          <w:tcPr>
            <w:tcW w:w="2387" w:type="dxa"/>
            <w:tcBorders>
              <w:top w:val="nil"/>
              <w:left w:val="single" w:sz="4" w:space="0" w:color="auto"/>
              <w:bottom w:val="single" w:sz="4" w:space="0" w:color="auto"/>
              <w:right w:val="single" w:sz="4" w:space="0" w:color="auto"/>
            </w:tcBorders>
            <w:vAlign w:val="center"/>
          </w:tcPr>
          <w:p w14:paraId="3C908340" w14:textId="77777777" w:rsidR="000961B2" w:rsidRPr="00E61D25" w:rsidRDefault="000961B2" w:rsidP="00416E2E">
            <w:pPr>
              <w:pStyle w:val="TAC"/>
              <w:rPr>
                <w:rFonts w:eastAsiaTheme="minorEastAsia"/>
                <w:szCs w:val="18"/>
                <w:lang w:val="en-US" w:eastAsia="zh-CN"/>
              </w:rPr>
            </w:pPr>
          </w:p>
        </w:tc>
      </w:tr>
      <w:tr w:rsidR="000961B2" w:rsidRPr="00E61D25" w14:paraId="52414B0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FDB06AB" w14:textId="77777777" w:rsidR="000961B2" w:rsidRPr="00E61D25" w:rsidRDefault="000961B2" w:rsidP="00416E2E">
            <w:pPr>
              <w:pStyle w:val="TAC"/>
              <w:rPr>
                <w:rFonts w:eastAsiaTheme="minorEastAsia"/>
                <w:szCs w:val="18"/>
                <w:lang w:eastAsia="zh-CN"/>
              </w:rPr>
            </w:pPr>
            <w:r w:rsidRPr="00E61D25">
              <w:rPr>
                <w:color w:val="000000"/>
                <w:lang w:eastAsia="zh-CN"/>
              </w:rPr>
              <w:t>CA_n3A-n78A-n105A</w:t>
            </w:r>
          </w:p>
        </w:tc>
        <w:tc>
          <w:tcPr>
            <w:tcW w:w="2712" w:type="dxa"/>
            <w:tcBorders>
              <w:top w:val="single" w:sz="4" w:space="0" w:color="auto"/>
              <w:left w:val="single" w:sz="4" w:space="0" w:color="auto"/>
              <w:bottom w:val="nil"/>
              <w:right w:val="single" w:sz="4" w:space="0" w:color="auto"/>
            </w:tcBorders>
            <w:vAlign w:val="center"/>
          </w:tcPr>
          <w:p w14:paraId="509BAC75"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CA_n3A-n78A</w:t>
            </w:r>
          </w:p>
          <w:p w14:paraId="7F33D247"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CA_n3A-n105A</w:t>
            </w:r>
          </w:p>
        </w:tc>
        <w:tc>
          <w:tcPr>
            <w:tcW w:w="1231" w:type="dxa"/>
            <w:tcBorders>
              <w:top w:val="single" w:sz="4" w:space="0" w:color="auto"/>
              <w:left w:val="single" w:sz="4" w:space="0" w:color="auto"/>
              <w:bottom w:val="single" w:sz="4" w:space="0" w:color="auto"/>
              <w:right w:val="single" w:sz="4" w:space="0" w:color="auto"/>
            </w:tcBorders>
            <w:vAlign w:val="center"/>
          </w:tcPr>
          <w:p w14:paraId="0216DC77"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rPr>
              <w:t>n3</w:t>
            </w:r>
          </w:p>
        </w:tc>
        <w:tc>
          <w:tcPr>
            <w:tcW w:w="4191" w:type="dxa"/>
            <w:tcBorders>
              <w:top w:val="single" w:sz="4" w:space="0" w:color="auto"/>
              <w:left w:val="single" w:sz="4" w:space="0" w:color="auto"/>
              <w:bottom w:val="single" w:sz="4" w:space="0" w:color="auto"/>
              <w:right w:val="single" w:sz="4" w:space="0" w:color="auto"/>
            </w:tcBorders>
            <w:vAlign w:val="center"/>
          </w:tcPr>
          <w:p w14:paraId="42147FA5" w14:textId="77777777" w:rsidR="000961B2" w:rsidRPr="00E61D25" w:rsidRDefault="000961B2" w:rsidP="00416E2E">
            <w:pPr>
              <w:pStyle w:val="TAC"/>
              <w:rPr>
                <w:rFonts w:cs="Arial"/>
                <w:szCs w:val="18"/>
                <w:lang w:val="en-US" w:eastAsia="zh-CN" w:bidi="ar"/>
              </w:rPr>
            </w:pPr>
            <w:r w:rsidRPr="00E61D25">
              <w:rPr>
                <w:rFonts w:eastAsiaTheme="minorEastAsia" w:cs="Arial"/>
                <w:szCs w:val="18"/>
              </w:rPr>
              <w:t>5, 10, 15, 20, 25, 30, 40, 50</w:t>
            </w:r>
          </w:p>
        </w:tc>
        <w:tc>
          <w:tcPr>
            <w:tcW w:w="2387" w:type="dxa"/>
            <w:tcBorders>
              <w:top w:val="single" w:sz="4" w:space="0" w:color="auto"/>
              <w:left w:val="single" w:sz="4" w:space="0" w:color="auto"/>
              <w:bottom w:val="nil"/>
              <w:right w:val="single" w:sz="4" w:space="0" w:color="auto"/>
            </w:tcBorders>
            <w:vAlign w:val="center"/>
          </w:tcPr>
          <w:p w14:paraId="2771C28C" w14:textId="77777777" w:rsidR="000961B2" w:rsidRPr="00E61D25" w:rsidRDefault="000961B2" w:rsidP="00416E2E">
            <w:pPr>
              <w:pStyle w:val="TAC"/>
              <w:rPr>
                <w:rFonts w:eastAsiaTheme="minorEastAsia"/>
                <w:szCs w:val="18"/>
                <w:lang w:val="en-US" w:eastAsia="zh-CN"/>
              </w:rPr>
            </w:pPr>
            <w:r w:rsidRPr="00E61D25">
              <w:rPr>
                <w:rFonts w:eastAsiaTheme="minorEastAsia" w:hint="eastAsia"/>
                <w:szCs w:val="18"/>
                <w:lang w:val="en-US" w:eastAsia="zh-CN"/>
              </w:rPr>
              <w:t>0</w:t>
            </w:r>
          </w:p>
        </w:tc>
      </w:tr>
      <w:tr w:rsidR="000961B2" w:rsidRPr="00E61D25" w14:paraId="3C2B6028" w14:textId="77777777" w:rsidTr="00281961">
        <w:trPr>
          <w:trHeight w:val="29"/>
        </w:trPr>
        <w:tc>
          <w:tcPr>
            <w:tcW w:w="3066" w:type="dxa"/>
            <w:tcBorders>
              <w:top w:val="nil"/>
              <w:left w:val="single" w:sz="4" w:space="0" w:color="auto"/>
              <w:bottom w:val="nil"/>
              <w:right w:val="single" w:sz="4" w:space="0" w:color="auto"/>
            </w:tcBorders>
            <w:vAlign w:val="center"/>
          </w:tcPr>
          <w:p w14:paraId="2DE8210A"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3D4839C6"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CA_n78A-n105A</w:t>
            </w:r>
          </w:p>
        </w:tc>
        <w:tc>
          <w:tcPr>
            <w:tcW w:w="1231" w:type="dxa"/>
            <w:tcBorders>
              <w:top w:val="single" w:sz="4" w:space="0" w:color="auto"/>
              <w:left w:val="single" w:sz="4" w:space="0" w:color="auto"/>
              <w:bottom w:val="single" w:sz="4" w:space="0" w:color="auto"/>
              <w:right w:val="single" w:sz="4" w:space="0" w:color="auto"/>
            </w:tcBorders>
            <w:vAlign w:val="center"/>
          </w:tcPr>
          <w:p w14:paraId="16DD432A" w14:textId="77777777" w:rsidR="000961B2" w:rsidRPr="00E61D25" w:rsidRDefault="000961B2" w:rsidP="00416E2E">
            <w:pPr>
              <w:pStyle w:val="TAC"/>
              <w:rPr>
                <w:rFonts w:eastAsiaTheme="minorEastAsia"/>
                <w:szCs w:val="18"/>
                <w:lang w:val="en-US" w:eastAsia="zh-CN"/>
              </w:rPr>
            </w:pPr>
            <w:r w:rsidRPr="00E61D25">
              <w:rPr>
                <w:rFonts w:cs="Arial"/>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1665AC1" w14:textId="77777777" w:rsidR="000961B2" w:rsidRPr="00E61D25" w:rsidRDefault="000961B2" w:rsidP="00416E2E">
            <w:pPr>
              <w:pStyle w:val="TAC"/>
              <w:rPr>
                <w:rFonts w:cs="Arial"/>
                <w:szCs w:val="18"/>
                <w:lang w:val="en-US" w:eastAsia="zh-CN" w:bidi="ar"/>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0EB4764F" w14:textId="77777777" w:rsidR="000961B2" w:rsidRPr="00E61D25" w:rsidRDefault="000961B2" w:rsidP="00416E2E">
            <w:pPr>
              <w:pStyle w:val="TAC"/>
              <w:rPr>
                <w:rFonts w:eastAsiaTheme="minorEastAsia"/>
                <w:szCs w:val="18"/>
                <w:lang w:val="en-US" w:eastAsia="zh-CN"/>
              </w:rPr>
            </w:pPr>
          </w:p>
        </w:tc>
      </w:tr>
      <w:tr w:rsidR="000961B2" w:rsidRPr="00E61D25" w14:paraId="5A69741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714C5DB"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22F74EE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9AE6C9"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459471F4" w14:textId="77777777" w:rsidR="000961B2" w:rsidRPr="00E61D25" w:rsidRDefault="000961B2" w:rsidP="00416E2E">
            <w:pPr>
              <w:pStyle w:val="TAC"/>
              <w:rPr>
                <w:rFonts w:cs="Arial"/>
                <w:szCs w:val="18"/>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6AE47BAC" w14:textId="77777777" w:rsidR="000961B2" w:rsidRPr="00E61D25" w:rsidRDefault="000961B2" w:rsidP="00416E2E">
            <w:pPr>
              <w:pStyle w:val="TAC"/>
              <w:rPr>
                <w:rFonts w:eastAsiaTheme="minorEastAsia"/>
                <w:szCs w:val="18"/>
                <w:lang w:val="en-US" w:eastAsia="zh-CN"/>
              </w:rPr>
            </w:pPr>
          </w:p>
        </w:tc>
      </w:tr>
      <w:tr w:rsidR="000961B2" w:rsidRPr="00E61D25" w14:paraId="165AC83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A98557A" w14:textId="77777777" w:rsidR="000961B2" w:rsidRPr="00E61D25" w:rsidRDefault="000961B2" w:rsidP="00416E2E">
            <w:pPr>
              <w:pStyle w:val="TAC"/>
              <w:rPr>
                <w:rFonts w:eastAsiaTheme="minorEastAsia"/>
                <w:szCs w:val="18"/>
                <w:lang w:eastAsia="zh-CN"/>
              </w:rPr>
            </w:pPr>
            <w:r w:rsidRPr="00E61D25">
              <w:rPr>
                <w:color w:val="000000"/>
                <w:lang w:eastAsia="zh-CN"/>
              </w:rPr>
              <w:t>CA_n5A-n7A-n25A</w:t>
            </w:r>
          </w:p>
        </w:tc>
        <w:tc>
          <w:tcPr>
            <w:tcW w:w="2712" w:type="dxa"/>
            <w:tcBorders>
              <w:top w:val="single" w:sz="4" w:space="0" w:color="auto"/>
              <w:left w:val="single" w:sz="4" w:space="0" w:color="auto"/>
              <w:bottom w:val="nil"/>
              <w:right w:val="single" w:sz="4" w:space="0" w:color="auto"/>
            </w:tcBorders>
            <w:vAlign w:val="center"/>
          </w:tcPr>
          <w:p w14:paraId="6113F419" w14:textId="77777777" w:rsidR="000961B2" w:rsidRPr="00E61D25" w:rsidRDefault="000961B2" w:rsidP="00416E2E">
            <w:pPr>
              <w:pStyle w:val="TAC"/>
              <w:rPr>
                <w:rFonts w:eastAsiaTheme="minorEastAsia"/>
                <w:lang w:eastAsia="zh-CN"/>
              </w:rPr>
            </w:pPr>
            <w:r w:rsidRPr="00E61D25">
              <w:rPr>
                <w:rFonts w:eastAsiaTheme="minorEastAsia"/>
                <w:lang w:eastAsia="zh-CN"/>
              </w:rPr>
              <w:t>CA_n5A-n7A</w:t>
            </w:r>
          </w:p>
          <w:p w14:paraId="5588478F" w14:textId="77777777" w:rsidR="000961B2" w:rsidRPr="00E61D25" w:rsidRDefault="000961B2" w:rsidP="00416E2E">
            <w:pPr>
              <w:pStyle w:val="TAC"/>
              <w:rPr>
                <w:rFonts w:eastAsiaTheme="minorEastAsia"/>
                <w:lang w:eastAsia="zh-CN"/>
              </w:rPr>
            </w:pPr>
            <w:r w:rsidRPr="00E61D25">
              <w:rPr>
                <w:rFonts w:eastAsiaTheme="minorEastAsia"/>
                <w:lang w:eastAsia="zh-CN"/>
              </w:rPr>
              <w:t>CA_n5A-n25A</w:t>
            </w:r>
          </w:p>
          <w:p w14:paraId="682E290A"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CA_n7A-n25A</w:t>
            </w:r>
          </w:p>
        </w:tc>
        <w:tc>
          <w:tcPr>
            <w:tcW w:w="1231" w:type="dxa"/>
            <w:tcBorders>
              <w:top w:val="single" w:sz="4" w:space="0" w:color="auto"/>
              <w:left w:val="single" w:sz="4" w:space="0" w:color="auto"/>
              <w:bottom w:val="single" w:sz="4" w:space="0" w:color="auto"/>
              <w:right w:val="single" w:sz="4" w:space="0" w:color="auto"/>
            </w:tcBorders>
            <w:vAlign w:val="center"/>
          </w:tcPr>
          <w:p w14:paraId="4DE95AA5"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C474901" w14:textId="77777777" w:rsidR="000961B2" w:rsidRPr="00E61D25" w:rsidRDefault="000961B2" w:rsidP="00416E2E">
            <w:pPr>
              <w:pStyle w:val="TAC"/>
              <w:rPr>
                <w:rFonts w:eastAsiaTheme="minorEastAsia" w:cs="Arial"/>
                <w:szCs w:val="18"/>
              </w:rPr>
            </w:pPr>
            <w:r w:rsidRPr="00E61D25">
              <w:rPr>
                <w:rFonts w:eastAsiaTheme="minorEastAsia" w:cs="Arial"/>
                <w:szCs w:val="18"/>
                <w:lang w:val="en-US" w:eastAsia="zh-CN" w:bidi="ar"/>
              </w:rPr>
              <w:t>5, 10, 15, 20, 25</w:t>
            </w:r>
          </w:p>
        </w:tc>
        <w:tc>
          <w:tcPr>
            <w:tcW w:w="2387" w:type="dxa"/>
            <w:tcBorders>
              <w:top w:val="single" w:sz="4" w:space="0" w:color="auto"/>
              <w:left w:val="single" w:sz="4" w:space="0" w:color="auto"/>
              <w:bottom w:val="nil"/>
              <w:right w:val="single" w:sz="4" w:space="0" w:color="auto"/>
            </w:tcBorders>
            <w:vAlign w:val="center"/>
          </w:tcPr>
          <w:p w14:paraId="25C875C5" w14:textId="77777777" w:rsidR="000961B2" w:rsidRPr="00E61D25" w:rsidRDefault="000961B2" w:rsidP="00416E2E">
            <w:pPr>
              <w:pStyle w:val="TAC"/>
              <w:rPr>
                <w:rFonts w:eastAsiaTheme="minorEastAsia"/>
                <w:szCs w:val="18"/>
                <w:lang w:val="en-US" w:eastAsia="zh-CN"/>
              </w:rPr>
            </w:pPr>
            <w:r w:rsidRPr="00E61D25">
              <w:rPr>
                <w:rFonts w:eastAsiaTheme="minorEastAsia" w:hint="eastAsia"/>
                <w:szCs w:val="18"/>
                <w:lang w:val="en-US" w:eastAsia="zh-CN"/>
              </w:rPr>
              <w:t>0</w:t>
            </w:r>
          </w:p>
        </w:tc>
      </w:tr>
      <w:tr w:rsidR="000961B2" w:rsidRPr="00E61D25" w14:paraId="5BE10083" w14:textId="77777777" w:rsidTr="00281961">
        <w:trPr>
          <w:trHeight w:val="29"/>
        </w:trPr>
        <w:tc>
          <w:tcPr>
            <w:tcW w:w="3066" w:type="dxa"/>
            <w:tcBorders>
              <w:top w:val="nil"/>
              <w:left w:val="single" w:sz="4" w:space="0" w:color="auto"/>
              <w:bottom w:val="nil"/>
              <w:right w:val="single" w:sz="4" w:space="0" w:color="auto"/>
            </w:tcBorders>
            <w:vAlign w:val="center"/>
          </w:tcPr>
          <w:p w14:paraId="33BF513A"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4D9BEBD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B3AC23"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4DF9F6C" w14:textId="77777777" w:rsidR="000961B2" w:rsidRPr="00E61D25" w:rsidRDefault="000961B2" w:rsidP="00416E2E">
            <w:pPr>
              <w:pStyle w:val="TAC"/>
              <w:rPr>
                <w:rFonts w:eastAsiaTheme="minorEastAsia" w:cs="Arial"/>
                <w:szCs w:val="18"/>
              </w:rPr>
            </w:pPr>
            <w:r w:rsidRPr="00E61D25">
              <w:rPr>
                <w:rFonts w:eastAsiaTheme="minorEastAsia" w:cs="Arial"/>
                <w:szCs w:val="18"/>
                <w:lang w:val="en-US" w:eastAsia="zh-CN" w:bidi="ar"/>
              </w:rPr>
              <w:t>5, 10, 15, 20, 25, 30, 35, 40, 50</w:t>
            </w:r>
          </w:p>
        </w:tc>
        <w:tc>
          <w:tcPr>
            <w:tcW w:w="2387" w:type="dxa"/>
            <w:tcBorders>
              <w:top w:val="nil"/>
              <w:left w:val="single" w:sz="4" w:space="0" w:color="auto"/>
              <w:bottom w:val="nil"/>
              <w:right w:val="single" w:sz="4" w:space="0" w:color="auto"/>
            </w:tcBorders>
            <w:vAlign w:val="center"/>
          </w:tcPr>
          <w:p w14:paraId="61F3AA81" w14:textId="77777777" w:rsidR="000961B2" w:rsidRPr="00E61D25" w:rsidRDefault="000961B2" w:rsidP="00416E2E">
            <w:pPr>
              <w:pStyle w:val="TAC"/>
              <w:rPr>
                <w:rFonts w:eastAsiaTheme="minorEastAsia"/>
                <w:szCs w:val="18"/>
                <w:lang w:val="en-US" w:eastAsia="zh-CN"/>
              </w:rPr>
            </w:pPr>
          </w:p>
        </w:tc>
      </w:tr>
      <w:tr w:rsidR="000961B2" w:rsidRPr="00E61D25" w14:paraId="57FB2A7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1DD7FC6"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097BB523"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E0A9E6"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25</w:t>
            </w:r>
          </w:p>
        </w:tc>
        <w:tc>
          <w:tcPr>
            <w:tcW w:w="4191" w:type="dxa"/>
            <w:tcBorders>
              <w:top w:val="single" w:sz="4" w:space="0" w:color="auto"/>
              <w:left w:val="single" w:sz="4" w:space="0" w:color="auto"/>
              <w:bottom w:val="single" w:sz="4" w:space="0" w:color="auto"/>
              <w:right w:val="single" w:sz="4" w:space="0" w:color="auto"/>
            </w:tcBorders>
            <w:vAlign w:val="center"/>
          </w:tcPr>
          <w:p w14:paraId="6AE2C082" w14:textId="77777777" w:rsidR="000961B2" w:rsidRPr="00E61D25" w:rsidRDefault="000961B2" w:rsidP="00416E2E">
            <w:pPr>
              <w:pStyle w:val="TAC"/>
              <w:rPr>
                <w:rFonts w:eastAsiaTheme="minorEastAsia" w:cs="Arial"/>
                <w:szCs w:val="18"/>
              </w:rPr>
            </w:pPr>
            <w:r w:rsidRPr="00E61D25">
              <w:rPr>
                <w:rFonts w:eastAsiaTheme="minorEastAsia" w:cs="Arial"/>
                <w:szCs w:val="18"/>
                <w:lang w:val="en-US" w:eastAsia="zh-CN" w:bidi="ar"/>
              </w:rPr>
              <w:t>5, 10, 15, 20, 25, 30, 35, 40, 45</w:t>
            </w:r>
          </w:p>
        </w:tc>
        <w:tc>
          <w:tcPr>
            <w:tcW w:w="2387" w:type="dxa"/>
            <w:tcBorders>
              <w:top w:val="nil"/>
              <w:left w:val="single" w:sz="4" w:space="0" w:color="auto"/>
              <w:bottom w:val="single" w:sz="4" w:space="0" w:color="auto"/>
              <w:right w:val="single" w:sz="4" w:space="0" w:color="auto"/>
            </w:tcBorders>
            <w:vAlign w:val="center"/>
          </w:tcPr>
          <w:p w14:paraId="180020E8" w14:textId="77777777" w:rsidR="000961B2" w:rsidRPr="00E61D25" w:rsidRDefault="000961B2" w:rsidP="00416E2E">
            <w:pPr>
              <w:pStyle w:val="TAC"/>
              <w:rPr>
                <w:rFonts w:eastAsiaTheme="minorEastAsia"/>
                <w:szCs w:val="18"/>
                <w:lang w:val="en-US" w:eastAsia="zh-CN"/>
              </w:rPr>
            </w:pPr>
          </w:p>
        </w:tc>
      </w:tr>
      <w:tr w:rsidR="000961B2" w:rsidRPr="00E61D25" w14:paraId="13F9516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999DED1" w14:textId="77777777" w:rsidR="000961B2" w:rsidRPr="00E61D25" w:rsidRDefault="000961B2" w:rsidP="00416E2E">
            <w:pPr>
              <w:pStyle w:val="TAC"/>
              <w:rPr>
                <w:rFonts w:eastAsiaTheme="minorEastAsia"/>
                <w:szCs w:val="18"/>
                <w:lang w:eastAsia="zh-CN"/>
              </w:rPr>
            </w:pPr>
            <w:r w:rsidRPr="00E61D25">
              <w:rPr>
                <w:color w:val="000000"/>
                <w:lang w:eastAsia="zh-CN"/>
              </w:rPr>
              <w:t>CA_n5A-n7A-n25(2A)</w:t>
            </w:r>
          </w:p>
        </w:tc>
        <w:tc>
          <w:tcPr>
            <w:tcW w:w="2712" w:type="dxa"/>
            <w:tcBorders>
              <w:top w:val="single" w:sz="4" w:space="0" w:color="auto"/>
              <w:left w:val="single" w:sz="4" w:space="0" w:color="auto"/>
              <w:bottom w:val="nil"/>
              <w:right w:val="single" w:sz="4" w:space="0" w:color="auto"/>
            </w:tcBorders>
            <w:vAlign w:val="center"/>
          </w:tcPr>
          <w:p w14:paraId="7F05D6DB" w14:textId="77777777" w:rsidR="000961B2" w:rsidRPr="00E61D25" w:rsidRDefault="000961B2" w:rsidP="00416E2E">
            <w:pPr>
              <w:pStyle w:val="TAC"/>
              <w:rPr>
                <w:rFonts w:eastAsiaTheme="minorEastAsia"/>
                <w:lang w:eastAsia="zh-CN"/>
              </w:rPr>
            </w:pPr>
            <w:r w:rsidRPr="00E61D25">
              <w:rPr>
                <w:rFonts w:eastAsiaTheme="minorEastAsia"/>
                <w:lang w:eastAsia="zh-CN"/>
              </w:rPr>
              <w:t>CA_n5A-n7A</w:t>
            </w:r>
          </w:p>
          <w:p w14:paraId="1E109515" w14:textId="77777777" w:rsidR="000961B2" w:rsidRPr="00E61D25" w:rsidRDefault="000961B2" w:rsidP="00416E2E">
            <w:pPr>
              <w:pStyle w:val="TAC"/>
              <w:rPr>
                <w:rFonts w:eastAsiaTheme="minorEastAsia"/>
                <w:lang w:eastAsia="zh-CN"/>
              </w:rPr>
            </w:pPr>
            <w:r w:rsidRPr="00E61D25">
              <w:rPr>
                <w:rFonts w:eastAsiaTheme="minorEastAsia"/>
                <w:lang w:eastAsia="zh-CN"/>
              </w:rPr>
              <w:t>CA_n5A-n25A</w:t>
            </w:r>
          </w:p>
          <w:p w14:paraId="7D34147A"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CA_n7A-n25A</w:t>
            </w:r>
          </w:p>
        </w:tc>
        <w:tc>
          <w:tcPr>
            <w:tcW w:w="1231" w:type="dxa"/>
            <w:tcBorders>
              <w:top w:val="single" w:sz="4" w:space="0" w:color="auto"/>
              <w:left w:val="single" w:sz="4" w:space="0" w:color="auto"/>
              <w:bottom w:val="single" w:sz="4" w:space="0" w:color="auto"/>
              <w:right w:val="single" w:sz="4" w:space="0" w:color="auto"/>
            </w:tcBorders>
            <w:vAlign w:val="center"/>
          </w:tcPr>
          <w:p w14:paraId="520281F5"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54074BD" w14:textId="77777777" w:rsidR="000961B2" w:rsidRPr="00E61D25" w:rsidRDefault="000961B2" w:rsidP="00416E2E">
            <w:pPr>
              <w:pStyle w:val="TAC"/>
              <w:rPr>
                <w:rFonts w:eastAsiaTheme="minorEastAsia" w:cs="Arial"/>
                <w:szCs w:val="18"/>
              </w:rPr>
            </w:pPr>
            <w:r w:rsidRPr="00E61D25">
              <w:rPr>
                <w:rFonts w:eastAsiaTheme="minorEastAsia" w:cs="Arial"/>
                <w:szCs w:val="18"/>
                <w:lang w:val="en-US" w:eastAsia="zh-CN" w:bidi="ar"/>
              </w:rPr>
              <w:t>5, 10, 15, 20, 25</w:t>
            </w:r>
          </w:p>
        </w:tc>
        <w:tc>
          <w:tcPr>
            <w:tcW w:w="2387" w:type="dxa"/>
            <w:tcBorders>
              <w:top w:val="single" w:sz="4" w:space="0" w:color="auto"/>
              <w:left w:val="single" w:sz="4" w:space="0" w:color="auto"/>
              <w:bottom w:val="nil"/>
              <w:right w:val="single" w:sz="4" w:space="0" w:color="auto"/>
            </w:tcBorders>
            <w:vAlign w:val="center"/>
          </w:tcPr>
          <w:p w14:paraId="54CB3D3E" w14:textId="77777777" w:rsidR="000961B2" w:rsidRPr="00E61D25" w:rsidRDefault="000961B2" w:rsidP="00416E2E">
            <w:pPr>
              <w:pStyle w:val="TAC"/>
              <w:rPr>
                <w:rFonts w:eastAsiaTheme="minorEastAsia"/>
                <w:szCs w:val="18"/>
                <w:lang w:val="en-US" w:eastAsia="zh-CN"/>
              </w:rPr>
            </w:pPr>
            <w:r w:rsidRPr="00E61D25">
              <w:rPr>
                <w:rFonts w:eastAsiaTheme="minorEastAsia" w:hint="eastAsia"/>
                <w:szCs w:val="18"/>
                <w:lang w:val="en-US" w:eastAsia="zh-CN"/>
              </w:rPr>
              <w:t>0</w:t>
            </w:r>
          </w:p>
        </w:tc>
      </w:tr>
      <w:tr w:rsidR="000961B2" w:rsidRPr="00E61D25" w14:paraId="71B8AEAA" w14:textId="77777777" w:rsidTr="00281961">
        <w:trPr>
          <w:trHeight w:val="29"/>
        </w:trPr>
        <w:tc>
          <w:tcPr>
            <w:tcW w:w="3066" w:type="dxa"/>
            <w:tcBorders>
              <w:top w:val="nil"/>
              <w:left w:val="single" w:sz="4" w:space="0" w:color="auto"/>
              <w:bottom w:val="nil"/>
              <w:right w:val="single" w:sz="4" w:space="0" w:color="auto"/>
            </w:tcBorders>
            <w:vAlign w:val="center"/>
          </w:tcPr>
          <w:p w14:paraId="5EB4F379"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nil"/>
              <w:right w:val="single" w:sz="4" w:space="0" w:color="auto"/>
            </w:tcBorders>
            <w:vAlign w:val="center"/>
          </w:tcPr>
          <w:p w14:paraId="5EED49F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3C515E"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350A508D" w14:textId="77777777" w:rsidR="000961B2" w:rsidRPr="00E61D25" w:rsidRDefault="000961B2" w:rsidP="00416E2E">
            <w:pPr>
              <w:pStyle w:val="TAC"/>
              <w:rPr>
                <w:rFonts w:eastAsiaTheme="minorEastAsia" w:cs="Arial"/>
                <w:szCs w:val="18"/>
              </w:rPr>
            </w:pPr>
            <w:r w:rsidRPr="00E61D25">
              <w:rPr>
                <w:rFonts w:eastAsiaTheme="minorEastAsia" w:cs="Arial"/>
                <w:szCs w:val="18"/>
                <w:lang w:val="en-US" w:eastAsia="zh-CN" w:bidi="ar"/>
              </w:rPr>
              <w:t>5, 10, 15, 20, 25, 30, 35, 40, 50</w:t>
            </w:r>
          </w:p>
        </w:tc>
        <w:tc>
          <w:tcPr>
            <w:tcW w:w="2387" w:type="dxa"/>
            <w:tcBorders>
              <w:top w:val="nil"/>
              <w:left w:val="single" w:sz="4" w:space="0" w:color="auto"/>
              <w:bottom w:val="nil"/>
              <w:right w:val="single" w:sz="4" w:space="0" w:color="auto"/>
            </w:tcBorders>
            <w:vAlign w:val="center"/>
          </w:tcPr>
          <w:p w14:paraId="67C0FD0C" w14:textId="77777777" w:rsidR="000961B2" w:rsidRPr="00E61D25" w:rsidRDefault="000961B2" w:rsidP="00416E2E">
            <w:pPr>
              <w:pStyle w:val="TAC"/>
              <w:rPr>
                <w:rFonts w:eastAsiaTheme="minorEastAsia"/>
                <w:szCs w:val="18"/>
                <w:lang w:val="en-US" w:eastAsia="zh-CN"/>
              </w:rPr>
            </w:pPr>
          </w:p>
        </w:tc>
      </w:tr>
      <w:tr w:rsidR="000961B2" w:rsidRPr="00E61D25" w14:paraId="3FFE63D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511B2E2" w14:textId="77777777" w:rsidR="000961B2" w:rsidRPr="00E61D25" w:rsidRDefault="000961B2" w:rsidP="00416E2E">
            <w:pPr>
              <w:pStyle w:val="TAC"/>
              <w:rPr>
                <w:rFonts w:eastAsiaTheme="minorEastAsia"/>
                <w:szCs w:val="18"/>
                <w:lang w:eastAsia="zh-CN"/>
              </w:rPr>
            </w:pPr>
          </w:p>
        </w:tc>
        <w:tc>
          <w:tcPr>
            <w:tcW w:w="2712" w:type="dxa"/>
            <w:tcBorders>
              <w:top w:val="nil"/>
              <w:left w:val="single" w:sz="4" w:space="0" w:color="auto"/>
              <w:bottom w:val="single" w:sz="4" w:space="0" w:color="auto"/>
              <w:right w:val="single" w:sz="4" w:space="0" w:color="auto"/>
            </w:tcBorders>
            <w:vAlign w:val="center"/>
          </w:tcPr>
          <w:p w14:paraId="23085D26"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EA3481"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rPr>
              <w:t>n</w:t>
            </w:r>
            <w:r w:rsidRPr="00E61D25">
              <w:rPr>
                <w:rFonts w:eastAsiaTheme="minorEastAsia"/>
                <w:lang w:val="en-US" w:eastAsia="zh-CN"/>
              </w:rPr>
              <w:t>25</w:t>
            </w:r>
          </w:p>
        </w:tc>
        <w:tc>
          <w:tcPr>
            <w:tcW w:w="4191" w:type="dxa"/>
            <w:tcBorders>
              <w:top w:val="single" w:sz="4" w:space="0" w:color="auto"/>
              <w:left w:val="single" w:sz="4" w:space="0" w:color="auto"/>
              <w:bottom w:val="single" w:sz="4" w:space="0" w:color="auto"/>
              <w:right w:val="single" w:sz="4" w:space="0" w:color="auto"/>
            </w:tcBorders>
            <w:vAlign w:val="center"/>
          </w:tcPr>
          <w:p w14:paraId="3DECE718" w14:textId="77777777" w:rsidR="000961B2" w:rsidRPr="00E61D25" w:rsidRDefault="000961B2" w:rsidP="00416E2E">
            <w:pPr>
              <w:pStyle w:val="TAC"/>
              <w:rPr>
                <w:rFonts w:eastAsiaTheme="minorEastAsia" w:cs="Arial"/>
                <w:szCs w:val="18"/>
              </w:rPr>
            </w:pPr>
            <w:r w:rsidRPr="00E61D25">
              <w:rPr>
                <w:rFonts w:eastAsiaTheme="minorEastAsia" w:cs="Arial"/>
                <w:szCs w:val="18"/>
                <w:lang w:val="en-US" w:eastAsia="zh-CN" w:bidi="ar"/>
              </w:rPr>
              <w:t>CA_n25(2A)</w:t>
            </w:r>
          </w:p>
        </w:tc>
        <w:tc>
          <w:tcPr>
            <w:tcW w:w="2387" w:type="dxa"/>
            <w:tcBorders>
              <w:top w:val="nil"/>
              <w:left w:val="single" w:sz="4" w:space="0" w:color="auto"/>
              <w:bottom w:val="single" w:sz="4" w:space="0" w:color="auto"/>
              <w:right w:val="single" w:sz="4" w:space="0" w:color="auto"/>
            </w:tcBorders>
            <w:vAlign w:val="center"/>
          </w:tcPr>
          <w:p w14:paraId="446A6055" w14:textId="77777777" w:rsidR="000961B2" w:rsidRPr="00E61D25" w:rsidRDefault="000961B2" w:rsidP="00416E2E">
            <w:pPr>
              <w:pStyle w:val="TAC"/>
              <w:rPr>
                <w:rFonts w:eastAsiaTheme="minorEastAsia"/>
                <w:szCs w:val="18"/>
                <w:lang w:val="en-US" w:eastAsia="zh-CN"/>
              </w:rPr>
            </w:pPr>
          </w:p>
        </w:tc>
      </w:tr>
      <w:tr w:rsidR="000961B2" w:rsidRPr="00E61D25" w14:paraId="514CF94A" w14:textId="77777777" w:rsidTr="00281961">
        <w:trPr>
          <w:trHeight w:val="29"/>
        </w:trPr>
        <w:tc>
          <w:tcPr>
            <w:tcW w:w="3066" w:type="dxa"/>
            <w:tcBorders>
              <w:top w:val="nil"/>
              <w:left w:val="single" w:sz="4" w:space="0" w:color="auto"/>
              <w:bottom w:val="nil"/>
              <w:right w:val="single" w:sz="4" w:space="0" w:color="auto"/>
            </w:tcBorders>
            <w:vAlign w:val="center"/>
          </w:tcPr>
          <w:p w14:paraId="1D48E31C" w14:textId="77777777" w:rsidR="000961B2" w:rsidRPr="00E61D25" w:rsidRDefault="000961B2" w:rsidP="00416E2E">
            <w:pPr>
              <w:pStyle w:val="TAC"/>
              <w:rPr>
                <w:rFonts w:eastAsiaTheme="minorEastAsia"/>
                <w:color w:val="000000"/>
                <w:lang w:val="en-US" w:eastAsia="zh-CN"/>
              </w:rPr>
            </w:pPr>
            <w:r w:rsidRPr="00E61D25">
              <w:rPr>
                <w:rFonts w:eastAsiaTheme="minorEastAsia"/>
                <w:lang w:val="en-US" w:eastAsia="zh-CN"/>
              </w:rPr>
              <w:t>CA_n5A-n7A-n28A</w:t>
            </w:r>
          </w:p>
        </w:tc>
        <w:tc>
          <w:tcPr>
            <w:tcW w:w="2712" w:type="dxa"/>
            <w:tcBorders>
              <w:top w:val="nil"/>
              <w:left w:val="single" w:sz="4" w:space="0" w:color="auto"/>
              <w:bottom w:val="nil"/>
              <w:right w:val="single" w:sz="4" w:space="0" w:color="auto"/>
            </w:tcBorders>
            <w:vAlign w:val="center"/>
          </w:tcPr>
          <w:p w14:paraId="103D5EE6"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D6E5A19"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D8341E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F8520E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5E11EE3" w14:textId="77777777" w:rsidTr="00281961">
        <w:trPr>
          <w:trHeight w:val="29"/>
        </w:trPr>
        <w:tc>
          <w:tcPr>
            <w:tcW w:w="3066" w:type="dxa"/>
            <w:tcBorders>
              <w:top w:val="nil"/>
              <w:left w:val="single" w:sz="4" w:space="0" w:color="auto"/>
              <w:bottom w:val="nil"/>
              <w:right w:val="single" w:sz="4" w:space="0" w:color="auto"/>
            </w:tcBorders>
            <w:vAlign w:val="center"/>
          </w:tcPr>
          <w:p w14:paraId="110479E1"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73C47916"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6644B7" w14:textId="77777777" w:rsidR="000961B2" w:rsidRPr="00E61D25" w:rsidRDefault="000961B2" w:rsidP="00416E2E">
            <w:pPr>
              <w:pStyle w:val="TAC"/>
              <w:rPr>
                <w:rFonts w:eastAsiaTheme="minorEastAsia"/>
                <w:lang w:val="en-US" w:eastAsia="zh-CN"/>
              </w:rPr>
            </w:pPr>
            <w:r w:rsidRPr="00E61D25">
              <w:rPr>
                <w:rFonts w:eastAsiaTheme="minorEastAsia"/>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56706E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5, 10, 15, 25, 30, 40, 50</w:t>
            </w:r>
          </w:p>
        </w:tc>
        <w:tc>
          <w:tcPr>
            <w:tcW w:w="2387" w:type="dxa"/>
            <w:tcBorders>
              <w:top w:val="nil"/>
              <w:left w:val="single" w:sz="4" w:space="0" w:color="auto"/>
              <w:bottom w:val="nil"/>
              <w:right w:val="single" w:sz="4" w:space="0" w:color="auto"/>
            </w:tcBorders>
            <w:vAlign w:val="center"/>
          </w:tcPr>
          <w:p w14:paraId="2C80D7BC" w14:textId="77777777" w:rsidR="000961B2" w:rsidRPr="00E61D25" w:rsidRDefault="000961B2" w:rsidP="00416E2E">
            <w:pPr>
              <w:pStyle w:val="TAC"/>
              <w:rPr>
                <w:rFonts w:eastAsiaTheme="minorEastAsia"/>
                <w:lang w:val="en-US" w:eastAsia="zh-CN"/>
              </w:rPr>
            </w:pPr>
          </w:p>
        </w:tc>
      </w:tr>
      <w:tr w:rsidR="000961B2" w:rsidRPr="00E61D25" w14:paraId="387C300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86AD145"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04EAFFA3"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5DD333" w14:textId="77777777" w:rsidR="000961B2" w:rsidRPr="00E61D25" w:rsidRDefault="000961B2" w:rsidP="00416E2E">
            <w:pPr>
              <w:pStyle w:val="TAC"/>
              <w:rPr>
                <w:rFonts w:eastAsiaTheme="minorEastAsia"/>
                <w:lang w:val="en-US" w:eastAsia="zh-CN"/>
              </w:rPr>
            </w:pPr>
            <w:r w:rsidRPr="00E61D25">
              <w:rPr>
                <w:rFonts w:eastAsiaTheme="minorEastAsia"/>
                <w:lang w:val="en-US"/>
              </w:rPr>
              <w:t>n</w:t>
            </w:r>
            <w:r w:rsidRPr="00E61D25">
              <w:rPr>
                <w:rFonts w:eastAsiaTheme="minorEastAsia"/>
                <w:lang w:val="en-US"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187C343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6FEB7F36" w14:textId="77777777" w:rsidR="000961B2" w:rsidRPr="00E61D25" w:rsidRDefault="000961B2" w:rsidP="00416E2E">
            <w:pPr>
              <w:pStyle w:val="TAC"/>
              <w:rPr>
                <w:rFonts w:eastAsiaTheme="minorEastAsia"/>
                <w:lang w:val="en-US" w:eastAsia="zh-CN"/>
              </w:rPr>
            </w:pPr>
          </w:p>
        </w:tc>
      </w:tr>
      <w:tr w:rsidR="000961B2" w:rsidRPr="00E61D25" w14:paraId="2BE6A64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F4B6EA9" w14:textId="77777777" w:rsidR="000961B2" w:rsidRPr="00E61D25" w:rsidRDefault="000961B2" w:rsidP="00416E2E">
            <w:pPr>
              <w:pStyle w:val="TAC"/>
              <w:rPr>
                <w:rFonts w:eastAsiaTheme="minorEastAsia"/>
                <w:color w:val="000000"/>
                <w:lang w:val="en-US" w:eastAsia="zh-CN"/>
              </w:rPr>
            </w:pPr>
            <w:r w:rsidRPr="00E61D25">
              <w:rPr>
                <w:rFonts w:eastAsiaTheme="minorEastAsia"/>
                <w:lang w:val="en-US" w:eastAsia="zh-CN"/>
              </w:rPr>
              <w:t>CA_n5A-n7A-n66A</w:t>
            </w:r>
          </w:p>
        </w:tc>
        <w:tc>
          <w:tcPr>
            <w:tcW w:w="2712" w:type="dxa"/>
            <w:tcBorders>
              <w:top w:val="single" w:sz="4" w:space="0" w:color="auto"/>
              <w:left w:val="single" w:sz="4" w:space="0" w:color="auto"/>
              <w:bottom w:val="nil"/>
              <w:right w:val="single" w:sz="4" w:space="0" w:color="auto"/>
            </w:tcBorders>
            <w:vAlign w:val="center"/>
          </w:tcPr>
          <w:p w14:paraId="5BE1155F" w14:textId="77777777" w:rsidR="000961B2" w:rsidRPr="00E61D25" w:rsidRDefault="000961B2" w:rsidP="00416E2E">
            <w:pPr>
              <w:pStyle w:val="TAC"/>
              <w:rPr>
                <w:rFonts w:eastAsiaTheme="minorEastAsia"/>
                <w:lang w:eastAsia="zh-CN"/>
              </w:rPr>
            </w:pPr>
            <w:r w:rsidRPr="00E61D25">
              <w:rPr>
                <w:rFonts w:eastAsiaTheme="minorEastAsia"/>
                <w:lang w:eastAsia="zh-CN"/>
              </w:rPr>
              <w:t>CA_n5A-n7A</w:t>
            </w:r>
          </w:p>
          <w:p w14:paraId="64FDBE64" w14:textId="77777777" w:rsidR="000961B2" w:rsidRPr="00E61D25" w:rsidRDefault="000961B2" w:rsidP="00416E2E">
            <w:pPr>
              <w:pStyle w:val="TAC"/>
              <w:rPr>
                <w:rFonts w:eastAsiaTheme="minorEastAsia"/>
                <w:lang w:eastAsia="zh-CN"/>
              </w:rPr>
            </w:pPr>
            <w:r w:rsidRPr="00E61D25">
              <w:rPr>
                <w:rFonts w:eastAsiaTheme="minorEastAsia"/>
                <w:lang w:eastAsia="zh-CN"/>
              </w:rPr>
              <w:t>CA_n5A-n66A</w:t>
            </w:r>
          </w:p>
          <w:p w14:paraId="757DFD35"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CA_n7A-n66A</w:t>
            </w:r>
          </w:p>
        </w:tc>
        <w:tc>
          <w:tcPr>
            <w:tcW w:w="1231" w:type="dxa"/>
            <w:tcBorders>
              <w:top w:val="single" w:sz="4" w:space="0" w:color="auto"/>
              <w:left w:val="single" w:sz="4" w:space="0" w:color="auto"/>
              <w:bottom w:val="single" w:sz="4" w:space="0" w:color="auto"/>
              <w:right w:val="single" w:sz="4" w:space="0" w:color="auto"/>
            </w:tcBorders>
            <w:vAlign w:val="center"/>
          </w:tcPr>
          <w:p w14:paraId="7D67D642" w14:textId="77777777" w:rsidR="000961B2" w:rsidRPr="00E61D25" w:rsidRDefault="000961B2" w:rsidP="00416E2E">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393937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w:t>
            </w:r>
          </w:p>
        </w:tc>
        <w:tc>
          <w:tcPr>
            <w:tcW w:w="2387" w:type="dxa"/>
            <w:tcBorders>
              <w:top w:val="single" w:sz="4" w:space="0" w:color="auto"/>
              <w:left w:val="single" w:sz="4" w:space="0" w:color="auto"/>
              <w:bottom w:val="nil"/>
              <w:right w:val="single" w:sz="4" w:space="0" w:color="auto"/>
            </w:tcBorders>
            <w:vAlign w:val="center"/>
          </w:tcPr>
          <w:p w14:paraId="1F8E29C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6A84FFA" w14:textId="77777777" w:rsidTr="00281961">
        <w:trPr>
          <w:trHeight w:val="29"/>
        </w:trPr>
        <w:tc>
          <w:tcPr>
            <w:tcW w:w="3066" w:type="dxa"/>
            <w:tcBorders>
              <w:top w:val="nil"/>
              <w:left w:val="single" w:sz="4" w:space="0" w:color="auto"/>
              <w:bottom w:val="nil"/>
              <w:right w:val="single" w:sz="4" w:space="0" w:color="auto"/>
            </w:tcBorders>
            <w:vAlign w:val="center"/>
          </w:tcPr>
          <w:p w14:paraId="4A8658A6"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1F03A422"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BC7F4C" w14:textId="77777777" w:rsidR="000961B2" w:rsidRPr="00E61D25" w:rsidRDefault="000961B2" w:rsidP="00416E2E">
            <w:pPr>
              <w:pStyle w:val="TAC"/>
              <w:rPr>
                <w:rFonts w:eastAsiaTheme="minorEastAsia"/>
                <w:lang w:val="en-US"/>
              </w:rPr>
            </w:pPr>
            <w:r w:rsidRPr="00E61D25">
              <w:rPr>
                <w:rFonts w:eastAsiaTheme="minorEastAsia"/>
                <w:lang w:val="en-US"/>
              </w:rPr>
              <w:t>n</w:t>
            </w:r>
            <w:r w:rsidRPr="00E61D25">
              <w:rPr>
                <w:rFonts w:eastAsiaTheme="minorEastAsia"/>
                <w:lang w:val="en-US"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7F6C635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5, 10, 15, 20, 25, 30, 35, 40, 50</w:t>
            </w:r>
          </w:p>
        </w:tc>
        <w:tc>
          <w:tcPr>
            <w:tcW w:w="2387" w:type="dxa"/>
            <w:tcBorders>
              <w:top w:val="nil"/>
              <w:left w:val="single" w:sz="4" w:space="0" w:color="auto"/>
              <w:bottom w:val="nil"/>
              <w:right w:val="single" w:sz="4" w:space="0" w:color="auto"/>
            </w:tcBorders>
            <w:vAlign w:val="center"/>
          </w:tcPr>
          <w:p w14:paraId="7C2D0867" w14:textId="77777777" w:rsidR="000961B2" w:rsidRPr="00E61D25" w:rsidRDefault="000961B2" w:rsidP="00416E2E">
            <w:pPr>
              <w:pStyle w:val="TAC"/>
              <w:rPr>
                <w:rFonts w:eastAsiaTheme="minorEastAsia"/>
                <w:lang w:val="en-US" w:eastAsia="zh-CN"/>
              </w:rPr>
            </w:pPr>
          </w:p>
        </w:tc>
      </w:tr>
      <w:tr w:rsidR="000961B2" w:rsidRPr="00E61D25" w14:paraId="713179E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2110DB3"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43476AB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D69EEB" w14:textId="77777777" w:rsidR="000961B2" w:rsidRPr="00E61D25" w:rsidRDefault="000961B2" w:rsidP="00416E2E">
            <w:pPr>
              <w:pStyle w:val="TAC"/>
              <w:rPr>
                <w:rFonts w:eastAsiaTheme="minorEastAsia"/>
                <w:lang w:val="en-US"/>
              </w:rPr>
            </w:pPr>
            <w:r w:rsidRPr="00E61D25">
              <w:rPr>
                <w:rFonts w:eastAsiaTheme="minorEastAsia"/>
                <w:lang w:val="en-US"/>
              </w:rPr>
              <w:t>n</w:t>
            </w:r>
            <w:r w:rsidRPr="00E61D25">
              <w:rPr>
                <w:rFonts w:eastAsiaTheme="minorEastAsia"/>
                <w:lang w:val="en-US" w:eastAsia="zh-CN"/>
              </w:rPr>
              <w:t>66</w:t>
            </w:r>
          </w:p>
        </w:tc>
        <w:tc>
          <w:tcPr>
            <w:tcW w:w="4191" w:type="dxa"/>
            <w:tcBorders>
              <w:top w:val="single" w:sz="4" w:space="0" w:color="auto"/>
              <w:left w:val="single" w:sz="4" w:space="0" w:color="auto"/>
              <w:bottom w:val="single" w:sz="4" w:space="0" w:color="auto"/>
              <w:right w:val="single" w:sz="4" w:space="0" w:color="auto"/>
            </w:tcBorders>
            <w:vAlign w:val="center"/>
          </w:tcPr>
          <w:p w14:paraId="359B511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5, 10, 15, 20, 25, 30, 35, 40, 45</w:t>
            </w:r>
          </w:p>
        </w:tc>
        <w:tc>
          <w:tcPr>
            <w:tcW w:w="2387" w:type="dxa"/>
            <w:tcBorders>
              <w:top w:val="nil"/>
              <w:left w:val="single" w:sz="4" w:space="0" w:color="auto"/>
              <w:bottom w:val="single" w:sz="4" w:space="0" w:color="auto"/>
              <w:right w:val="single" w:sz="4" w:space="0" w:color="auto"/>
            </w:tcBorders>
            <w:vAlign w:val="center"/>
          </w:tcPr>
          <w:p w14:paraId="2282061E" w14:textId="77777777" w:rsidR="000961B2" w:rsidRPr="00E61D25" w:rsidRDefault="000961B2" w:rsidP="00416E2E">
            <w:pPr>
              <w:pStyle w:val="TAC"/>
              <w:rPr>
                <w:rFonts w:eastAsiaTheme="minorEastAsia"/>
                <w:lang w:val="en-US" w:eastAsia="zh-CN"/>
              </w:rPr>
            </w:pPr>
          </w:p>
        </w:tc>
      </w:tr>
      <w:tr w:rsidR="000961B2" w:rsidRPr="00E61D25" w14:paraId="260B45F6" w14:textId="77777777" w:rsidTr="00281961">
        <w:trPr>
          <w:trHeight w:val="29"/>
        </w:trPr>
        <w:tc>
          <w:tcPr>
            <w:tcW w:w="3066" w:type="dxa"/>
            <w:tcBorders>
              <w:top w:val="single" w:sz="4" w:space="0" w:color="auto"/>
              <w:left w:val="single" w:sz="4" w:space="0" w:color="auto"/>
              <w:bottom w:val="nil"/>
              <w:right w:val="single" w:sz="4" w:space="0" w:color="auto"/>
            </w:tcBorders>
          </w:tcPr>
          <w:p w14:paraId="121F4873" w14:textId="77777777" w:rsidR="000961B2" w:rsidRPr="00E61D25" w:rsidRDefault="000961B2" w:rsidP="00416E2E">
            <w:pPr>
              <w:pStyle w:val="TAC"/>
              <w:rPr>
                <w:rFonts w:eastAsiaTheme="minorEastAsia"/>
                <w:color w:val="000000"/>
                <w:lang w:val="en-US" w:eastAsia="zh-CN"/>
              </w:rPr>
            </w:pPr>
            <w:r w:rsidRPr="00E61D25">
              <w:rPr>
                <w:rFonts w:eastAsiaTheme="minorEastAsia" w:cs="Arial"/>
                <w:color w:val="000000"/>
                <w:szCs w:val="18"/>
              </w:rPr>
              <w:t>CA_n5A-n7A-n77A</w:t>
            </w:r>
          </w:p>
        </w:tc>
        <w:tc>
          <w:tcPr>
            <w:tcW w:w="2712" w:type="dxa"/>
            <w:tcBorders>
              <w:top w:val="single" w:sz="4" w:space="0" w:color="auto"/>
              <w:left w:val="single" w:sz="4" w:space="0" w:color="auto"/>
              <w:bottom w:val="nil"/>
              <w:right w:val="single" w:sz="4" w:space="0" w:color="auto"/>
            </w:tcBorders>
            <w:vAlign w:val="center"/>
          </w:tcPr>
          <w:p w14:paraId="552B250A" w14:textId="77777777" w:rsidR="000961B2" w:rsidRPr="00E61D25" w:rsidRDefault="000961B2" w:rsidP="00416E2E">
            <w:pPr>
              <w:pStyle w:val="TAC"/>
              <w:rPr>
                <w:rFonts w:eastAsia="DengXian"/>
              </w:rPr>
            </w:pPr>
            <w:r w:rsidRPr="00E61D25">
              <w:rPr>
                <w:rFonts w:eastAsia="DengXian"/>
              </w:rPr>
              <w:t>n77</w:t>
            </w:r>
            <w:r w:rsidRPr="00E61D25">
              <w:rPr>
                <w:rFonts w:eastAsia="DengXian"/>
                <w:vertAlign w:val="superscript"/>
                <w:lang w:eastAsia="zh-CN"/>
              </w:rPr>
              <w:t>7,9</w:t>
            </w:r>
          </w:p>
          <w:p w14:paraId="7338D27D" w14:textId="77777777" w:rsidR="000961B2" w:rsidRPr="00E61D25" w:rsidRDefault="000961B2" w:rsidP="00416E2E">
            <w:pPr>
              <w:pStyle w:val="TAC"/>
              <w:rPr>
                <w:rFonts w:eastAsiaTheme="minorEastAsia"/>
              </w:rPr>
            </w:pPr>
            <w:r w:rsidRPr="00E61D25">
              <w:rPr>
                <w:rFonts w:eastAsiaTheme="minorEastAsia"/>
              </w:rPr>
              <w:t>CA_n5A-n7A</w:t>
            </w:r>
          </w:p>
          <w:p w14:paraId="65EFE7CA" w14:textId="77777777" w:rsidR="000961B2" w:rsidRPr="00E61D25" w:rsidRDefault="000961B2" w:rsidP="00416E2E">
            <w:pPr>
              <w:pStyle w:val="TAC"/>
              <w:rPr>
                <w:rFonts w:eastAsiaTheme="minorEastAsia"/>
              </w:rPr>
            </w:pPr>
            <w:r w:rsidRPr="00E61D25">
              <w:rPr>
                <w:rFonts w:eastAsiaTheme="minorEastAsia"/>
              </w:rPr>
              <w:t>CA_n5A-n77A</w:t>
            </w:r>
            <w:r w:rsidRPr="00E61D25">
              <w:rPr>
                <w:rFonts w:eastAsia="DengXian"/>
                <w:vertAlign w:val="superscript"/>
                <w:lang w:eastAsia="zh-CN"/>
              </w:rPr>
              <w:t>7</w:t>
            </w:r>
          </w:p>
          <w:p w14:paraId="3F9C1D41" w14:textId="77777777" w:rsidR="000961B2" w:rsidRPr="00E61D25" w:rsidRDefault="000961B2" w:rsidP="00416E2E">
            <w:pPr>
              <w:pStyle w:val="TAC"/>
              <w:rPr>
                <w:rFonts w:eastAsiaTheme="minorEastAsia"/>
                <w:lang w:val="en-US" w:eastAsia="zh-CN"/>
              </w:rPr>
            </w:pPr>
            <w:r w:rsidRPr="00E61D25">
              <w:rPr>
                <w:rFonts w:eastAsiaTheme="minorEastAsia"/>
              </w:rPr>
              <w:t>CA_n7A-n77A</w:t>
            </w:r>
            <w:r w:rsidRPr="00E61D25">
              <w:rPr>
                <w:rFonts w:eastAsia="DengXian"/>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31B1D87" w14:textId="77777777" w:rsidR="000961B2" w:rsidRPr="00E61D25" w:rsidRDefault="000961B2" w:rsidP="00416E2E">
            <w:pPr>
              <w:pStyle w:val="TAC"/>
              <w:rPr>
                <w:rFonts w:eastAsiaTheme="minorEastAsia"/>
                <w:lang w:val="en-US"/>
              </w:rPr>
            </w:pPr>
            <w:r w:rsidRPr="00E61D25">
              <w:rPr>
                <w:rFonts w:eastAsiaTheme="minorEastAsia"/>
                <w:color w:val="000000"/>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248B8D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w:t>
            </w:r>
          </w:p>
        </w:tc>
        <w:tc>
          <w:tcPr>
            <w:tcW w:w="2387" w:type="dxa"/>
            <w:tcBorders>
              <w:top w:val="single" w:sz="4" w:space="0" w:color="auto"/>
              <w:left w:val="single" w:sz="4" w:space="0" w:color="auto"/>
              <w:bottom w:val="nil"/>
              <w:right w:val="single" w:sz="4" w:space="0" w:color="auto"/>
            </w:tcBorders>
            <w:vAlign w:val="center"/>
          </w:tcPr>
          <w:p w14:paraId="5AE88A37"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4724C6A5" w14:textId="77777777" w:rsidTr="00281961">
        <w:trPr>
          <w:trHeight w:val="29"/>
        </w:trPr>
        <w:tc>
          <w:tcPr>
            <w:tcW w:w="3066" w:type="dxa"/>
            <w:tcBorders>
              <w:top w:val="nil"/>
              <w:left w:val="single" w:sz="4" w:space="0" w:color="auto"/>
              <w:bottom w:val="nil"/>
              <w:right w:val="single" w:sz="4" w:space="0" w:color="auto"/>
            </w:tcBorders>
            <w:vAlign w:val="center"/>
          </w:tcPr>
          <w:p w14:paraId="1987AA03"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0491FF0C"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F22D8C" w14:textId="77777777" w:rsidR="000961B2" w:rsidRPr="00E61D25" w:rsidRDefault="000961B2" w:rsidP="00416E2E">
            <w:pPr>
              <w:pStyle w:val="TAC"/>
              <w:rPr>
                <w:rFonts w:eastAsiaTheme="minorEastAsia"/>
                <w:lang w:val="en-US"/>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8CA4AE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5, 10, 15, 20, 25, 30, 35, 40, 50</w:t>
            </w:r>
          </w:p>
        </w:tc>
        <w:tc>
          <w:tcPr>
            <w:tcW w:w="2387" w:type="dxa"/>
            <w:tcBorders>
              <w:top w:val="nil"/>
              <w:left w:val="single" w:sz="4" w:space="0" w:color="auto"/>
              <w:bottom w:val="nil"/>
              <w:right w:val="single" w:sz="4" w:space="0" w:color="auto"/>
            </w:tcBorders>
            <w:vAlign w:val="center"/>
          </w:tcPr>
          <w:p w14:paraId="43A90B56" w14:textId="77777777" w:rsidR="000961B2" w:rsidRPr="00E61D25" w:rsidRDefault="000961B2" w:rsidP="00416E2E">
            <w:pPr>
              <w:pStyle w:val="TAC"/>
              <w:rPr>
                <w:rFonts w:eastAsiaTheme="minorEastAsia"/>
                <w:lang w:val="en-US" w:eastAsia="zh-CN"/>
              </w:rPr>
            </w:pPr>
          </w:p>
        </w:tc>
      </w:tr>
      <w:tr w:rsidR="000961B2" w:rsidRPr="00E61D25" w14:paraId="34914C1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8E59110"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49FB0CF2"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2C7C9A" w14:textId="77777777" w:rsidR="000961B2" w:rsidRPr="00E61D25" w:rsidRDefault="000961B2" w:rsidP="00416E2E">
            <w:pPr>
              <w:pStyle w:val="TAC"/>
              <w:rPr>
                <w:rFonts w:eastAsiaTheme="minorEastAsia"/>
                <w:lang w:val="en-US"/>
              </w:rPr>
            </w:pPr>
            <w:r w:rsidRPr="00E61D25">
              <w:rPr>
                <w:color w:val="000000"/>
                <w:lang w:eastAsia="zh-CN"/>
              </w:rPr>
              <w:t>n77</w:t>
            </w:r>
          </w:p>
        </w:tc>
        <w:tc>
          <w:tcPr>
            <w:tcW w:w="4191" w:type="dxa"/>
            <w:tcBorders>
              <w:top w:val="single" w:sz="4" w:space="0" w:color="auto"/>
              <w:left w:val="single" w:sz="4" w:space="0" w:color="auto"/>
              <w:bottom w:val="single" w:sz="4" w:space="0" w:color="auto"/>
              <w:right w:val="single" w:sz="4" w:space="0" w:color="auto"/>
            </w:tcBorders>
            <w:vAlign w:val="bottom"/>
          </w:tcPr>
          <w:p w14:paraId="28B4EDD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0165A41" w14:textId="77777777" w:rsidR="000961B2" w:rsidRPr="00E61D25" w:rsidRDefault="000961B2" w:rsidP="00416E2E">
            <w:pPr>
              <w:pStyle w:val="TAC"/>
              <w:rPr>
                <w:rFonts w:eastAsiaTheme="minorEastAsia"/>
                <w:lang w:val="en-US" w:eastAsia="zh-CN"/>
              </w:rPr>
            </w:pPr>
          </w:p>
        </w:tc>
      </w:tr>
      <w:tr w:rsidR="000961B2" w:rsidRPr="00E61D25" w14:paraId="21EDFC0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5205449" w14:textId="77777777" w:rsidR="000961B2" w:rsidRPr="00E61D25" w:rsidRDefault="000961B2" w:rsidP="00416E2E">
            <w:pPr>
              <w:pStyle w:val="TAC"/>
              <w:rPr>
                <w:rFonts w:eastAsiaTheme="minorEastAsia"/>
                <w:color w:val="000000"/>
                <w:lang w:val="en-US" w:eastAsia="zh-CN"/>
              </w:rPr>
            </w:pPr>
            <w:r w:rsidRPr="00E61D25">
              <w:rPr>
                <w:rFonts w:eastAsiaTheme="minorEastAsia"/>
                <w:lang w:val="en-US" w:eastAsia="zh-CN"/>
              </w:rPr>
              <w:t>CA_n5A-n7A-n77(2A)</w:t>
            </w:r>
          </w:p>
        </w:tc>
        <w:tc>
          <w:tcPr>
            <w:tcW w:w="2712" w:type="dxa"/>
            <w:tcBorders>
              <w:top w:val="single" w:sz="4" w:space="0" w:color="auto"/>
              <w:left w:val="single" w:sz="4" w:space="0" w:color="auto"/>
              <w:bottom w:val="nil"/>
              <w:right w:val="single" w:sz="4" w:space="0" w:color="auto"/>
            </w:tcBorders>
            <w:vAlign w:val="center"/>
          </w:tcPr>
          <w:p w14:paraId="044E5721" w14:textId="77777777" w:rsidR="000961B2" w:rsidRPr="00E61D25" w:rsidRDefault="000961B2" w:rsidP="00416E2E">
            <w:pPr>
              <w:pStyle w:val="TAC"/>
              <w:rPr>
                <w:rFonts w:eastAsia="DengXian"/>
              </w:rPr>
            </w:pPr>
            <w:r w:rsidRPr="00E61D25">
              <w:rPr>
                <w:rFonts w:eastAsia="DengXian"/>
              </w:rPr>
              <w:t>n77</w:t>
            </w:r>
            <w:r w:rsidRPr="00E61D25">
              <w:rPr>
                <w:rFonts w:eastAsia="DengXian"/>
                <w:vertAlign w:val="superscript"/>
                <w:lang w:eastAsia="zh-CN"/>
              </w:rPr>
              <w:t>7,9</w:t>
            </w:r>
          </w:p>
          <w:p w14:paraId="4C7141F6" w14:textId="77777777" w:rsidR="000961B2" w:rsidRPr="00E61D25" w:rsidRDefault="000961B2" w:rsidP="00416E2E">
            <w:pPr>
              <w:pStyle w:val="TAC"/>
              <w:rPr>
                <w:rFonts w:eastAsiaTheme="minorEastAsia"/>
                <w:lang w:val="en-US" w:eastAsia="zh-CN"/>
              </w:rPr>
            </w:pPr>
            <w:r w:rsidRPr="00D93309">
              <w:rPr>
                <w:lang w:val="en-US" w:eastAsia="zh-CN"/>
              </w:rPr>
              <w:t>CA_n77(2A)</w:t>
            </w:r>
            <w:r w:rsidRPr="00861581">
              <w:rPr>
                <w:vertAlign w:val="superscript"/>
                <w:lang w:val="en-US" w:eastAsia="zh-CN"/>
              </w:rPr>
              <w:t>7</w:t>
            </w:r>
          </w:p>
          <w:p w14:paraId="2FFC645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CA_n5A-n7A</w:t>
            </w:r>
          </w:p>
          <w:p w14:paraId="00A14B2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CA_n5A-n77A</w:t>
            </w:r>
            <w:r w:rsidRPr="00E61D25">
              <w:rPr>
                <w:rFonts w:eastAsia="DengXian"/>
                <w:vertAlign w:val="superscript"/>
                <w:lang w:eastAsia="zh-CN"/>
              </w:rPr>
              <w:t>7</w:t>
            </w:r>
          </w:p>
          <w:p w14:paraId="46CBB9F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CA_n7A-n77A</w:t>
            </w:r>
            <w:r w:rsidRPr="00E61D25">
              <w:rPr>
                <w:rFonts w:eastAsia="DengXian"/>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0AAA43C" w14:textId="77777777" w:rsidR="000961B2" w:rsidRPr="00E61D25" w:rsidRDefault="000961B2" w:rsidP="00416E2E">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D6B4CC3" w14:textId="77777777" w:rsidR="000961B2" w:rsidRPr="00E61D25" w:rsidRDefault="000961B2" w:rsidP="00416E2E">
            <w:pPr>
              <w:pStyle w:val="TAC"/>
              <w:rPr>
                <w:rFonts w:eastAsiaTheme="minorEastAsia" w:cs="Arial"/>
                <w:color w:val="000000"/>
                <w:szCs w:val="16"/>
                <w:lang w:eastAsia="zh-CN"/>
              </w:rPr>
            </w:pPr>
            <w:r w:rsidRPr="00E61D25">
              <w:rPr>
                <w:rFonts w:eastAsiaTheme="minorEastAsia" w:cs="Arial"/>
                <w:color w:val="000000"/>
                <w:szCs w:val="16"/>
                <w:lang w:eastAsia="zh-CN"/>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w:t>
            </w:r>
          </w:p>
        </w:tc>
        <w:tc>
          <w:tcPr>
            <w:tcW w:w="2387" w:type="dxa"/>
            <w:tcBorders>
              <w:top w:val="single" w:sz="4" w:space="0" w:color="auto"/>
              <w:left w:val="single" w:sz="4" w:space="0" w:color="auto"/>
              <w:bottom w:val="nil"/>
              <w:right w:val="single" w:sz="4" w:space="0" w:color="auto"/>
            </w:tcBorders>
            <w:vAlign w:val="center"/>
          </w:tcPr>
          <w:p w14:paraId="186CD32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ABDA9B0" w14:textId="77777777" w:rsidTr="00281961">
        <w:trPr>
          <w:trHeight w:val="29"/>
        </w:trPr>
        <w:tc>
          <w:tcPr>
            <w:tcW w:w="3066" w:type="dxa"/>
            <w:tcBorders>
              <w:top w:val="nil"/>
              <w:left w:val="single" w:sz="4" w:space="0" w:color="auto"/>
              <w:bottom w:val="nil"/>
              <w:right w:val="single" w:sz="4" w:space="0" w:color="auto"/>
            </w:tcBorders>
            <w:vAlign w:val="center"/>
          </w:tcPr>
          <w:p w14:paraId="41EB59FC"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7CE7FB86"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A941DB" w14:textId="77777777" w:rsidR="000961B2" w:rsidRPr="00E61D25" w:rsidRDefault="000961B2" w:rsidP="00416E2E">
            <w:pPr>
              <w:pStyle w:val="TAC"/>
              <w:rPr>
                <w:rFonts w:eastAsiaTheme="minorEastAsia"/>
                <w:lang w:val="en-US"/>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A506A4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6"/>
                <w:lang w:eastAsia="zh-CN"/>
              </w:rPr>
              <w:t>5, 10, 15, 20, 25, 30, 35, 40, 50</w:t>
            </w:r>
          </w:p>
        </w:tc>
        <w:tc>
          <w:tcPr>
            <w:tcW w:w="2387" w:type="dxa"/>
            <w:tcBorders>
              <w:top w:val="nil"/>
              <w:left w:val="single" w:sz="4" w:space="0" w:color="auto"/>
              <w:bottom w:val="nil"/>
              <w:right w:val="single" w:sz="4" w:space="0" w:color="auto"/>
            </w:tcBorders>
            <w:vAlign w:val="center"/>
          </w:tcPr>
          <w:p w14:paraId="7A098845" w14:textId="77777777" w:rsidR="000961B2" w:rsidRPr="00E61D25" w:rsidRDefault="000961B2" w:rsidP="00416E2E">
            <w:pPr>
              <w:pStyle w:val="TAC"/>
              <w:rPr>
                <w:rFonts w:eastAsiaTheme="minorEastAsia"/>
                <w:lang w:val="en-US" w:eastAsia="zh-CN"/>
              </w:rPr>
            </w:pPr>
          </w:p>
        </w:tc>
      </w:tr>
      <w:tr w:rsidR="000961B2" w:rsidRPr="00E61D25" w14:paraId="5FA9DC6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923B10F"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294C6A69"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9B0F70"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EAC3EF7" w14:textId="77777777" w:rsidR="000961B2" w:rsidRPr="00E61D25" w:rsidRDefault="000961B2" w:rsidP="00416E2E">
            <w:pPr>
              <w:pStyle w:val="TAC"/>
              <w:rPr>
                <w:rFonts w:eastAsiaTheme="minorEastAsia" w:cs="Arial"/>
                <w:szCs w:val="18"/>
                <w:lang w:eastAsia="en-GB"/>
              </w:rPr>
            </w:pPr>
            <w:r w:rsidRPr="00E61D25">
              <w:rPr>
                <w:rFonts w:eastAsiaTheme="minorEastAsia" w:cs="Arial"/>
                <w:szCs w:val="18"/>
              </w:rPr>
              <w:t>CA_n77(2A)_BCS0</w:t>
            </w:r>
          </w:p>
        </w:tc>
        <w:tc>
          <w:tcPr>
            <w:tcW w:w="2387" w:type="dxa"/>
            <w:tcBorders>
              <w:top w:val="nil"/>
              <w:left w:val="single" w:sz="4" w:space="0" w:color="auto"/>
              <w:bottom w:val="single" w:sz="4" w:space="0" w:color="auto"/>
              <w:right w:val="single" w:sz="4" w:space="0" w:color="auto"/>
            </w:tcBorders>
            <w:vAlign w:val="center"/>
          </w:tcPr>
          <w:p w14:paraId="50F84632" w14:textId="77777777" w:rsidR="000961B2" w:rsidRPr="00E61D25" w:rsidRDefault="000961B2" w:rsidP="00416E2E">
            <w:pPr>
              <w:pStyle w:val="TAC"/>
              <w:rPr>
                <w:rFonts w:eastAsiaTheme="minorEastAsia"/>
                <w:lang w:val="en-US" w:eastAsia="zh-CN"/>
              </w:rPr>
            </w:pPr>
          </w:p>
        </w:tc>
      </w:tr>
      <w:tr w:rsidR="000961B2" w:rsidRPr="00E61D25" w14:paraId="47A536F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2795F5F" w14:textId="77777777" w:rsidR="000961B2" w:rsidRPr="00E61D25" w:rsidRDefault="000961B2" w:rsidP="00416E2E">
            <w:pPr>
              <w:pStyle w:val="TAC"/>
              <w:rPr>
                <w:rFonts w:eastAsiaTheme="minorEastAsia"/>
                <w:color w:val="000000"/>
                <w:lang w:val="en-US" w:eastAsia="zh-CN"/>
              </w:rPr>
            </w:pPr>
            <w:r w:rsidRPr="00E61D25">
              <w:rPr>
                <w:rFonts w:eastAsiaTheme="minorEastAsia"/>
                <w:lang w:val="en-US" w:eastAsia="zh-CN"/>
              </w:rPr>
              <w:t>CA_n5A-n7A-n77(3A)</w:t>
            </w:r>
          </w:p>
        </w:tc>
        <w:tc>
          <w:tcPr>
            <w:tcW w:w="2712" w:type="dxa"/>
            <w:tcBorders>
              <w:top w:val="single" w:sz="4" w:space="0" w:color="auto"/>
              <w:left w:val="single" w:sz="4" w:space="0" w:color="auto"/>
              <w:bottom w:val="nil"/>
              <w:right w:val="single" w:sz="4" w:space="0" w:color="auto"/>
            </w:tcBorders>
            <w:vAlign w:val="center"/>
          </w:tcPr>
          <w:p w14:paraId="554C6DF7" w14:textId="77777777" w:rsidR="000961B2" w:rsidRPr="00E61D25" w:rsidRDefault="000961B2" w:rsidP="00416E2E">
            <w:pPr>
              <w:pStyle w:val="TAC"/>
              <w:rPr>
                <w:rFonts w:eastAsia="DengXian"/>
              </w:rPr>
            </w:pPr>
            <w:r w:rsidRPr="00E61D25">
              <w:rPr>
                <w:rFonts w:eastAsia="DengXian"/>
              </w:rPr>
              <w:t>n77</w:t>
            </w:r>
            <w:r w:rsidRPr="00E61D25">
              <w:rPr>
                <w:rFonts w:eastAsia="DengXian"/>
                <w:vertAlign w:val="superscript"/>
                <w:lang w:eastAsia="zh-CN"/>
              </w:rPr>
              <w:t>7,9</w:t>
            </w:r>
          </w:p>
          <w:p w14:paraId="70238E3F" w14:textId="77777777" w:rsidR="000961B2" w:rsidRPr="00E61D25" w:rsidRDefault="000961B2" w:rsidP="00416E2E">
            <w:pPr>
              <w:pStyle w:val="TAC"/>
              <w:rPr>
                <w:rFonts w:eastAsiaTheme="minorEastAsia"/>
                <w:lang w:val="en-US" w:eastAsia="zh-CN"/>
              </w:rPr>
            </w:pPr>
            <w:r w:rsidRPr="00D93309">
              <w:rPr>
                <w:lang w:val="en-US" w:eastAsia="zh-CN"/>
              </w:rPr>
              <w:t>CA_n77(2A)</w:t>
            </w:r>
            <w:r w:rsidRPr="00861581">
              <w:rPr>
                <w:vertAlign w:val="superscript"/>
                <w:lang w:val="en-US" w:eastAsia="zh-CN"/>
              </w:rPr>
              <w:t>7</w:t>
            </w:r>
          </w:p>
          <w:p w14:paraId="1F14E7D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CA_n5A-n7A</w:t>
            </w:r>
          </w:p>
          <w:p w14:paraId="000F251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CA_n5A-n77A</w:t>
            </w:r>
            <w:r w:rsidRPr="00E61D25">
              <w:rPr>
                <w:rFonts w:eastAsia="DengXian"/>
                <w:vertAlign w:val="superscript"/>
                <w:lang w:eastAsia="zh-CN"/>
              </w:rPr>
              <w:t>7</w:t>
            </w:r>
          </w:p>
          <w:p w14:paraId="600F5C4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CA_n7A-n77A</w:t>
            </w:r>
            <w:r w:rsidRPr="00E61D25">
              <w:rPr>
                <w:rFonts w:eastAsia="DengXian"/>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8538647" w14:textId="77777777" w:rsidR="000961B2" w:rsidRPr="00E61D25" w:rsidRDefault="000961B2" w:rsidP="00416E2E">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75336A5" w14:textId="77777777" w:rsidR="000961B2" w:rsidRPr="00E61D25" w:rsidRDefault="000961B2" w:rsidP="00416E2E">
            <w:pPr>
              <w:pStyle w:val="TAC"/>
              <w:rPr>
                <w:rFonts w:eastAsiaTheme="minorEastAsia" w:cs="Arial"/>
                <w:color w:val="000000"/>
                <w:szCs w:val="16"/>
                <w:lang w:eastAsia="zh-CN"/>
              </w:rPr>
            </w:pPr>
            <w:r w:rsidRPr="00E61D25">
              <w:rPr>
                <w:rFonts w:eastAsiaTheme="minorEastAsia" w:cs="Arial"/>
                <w:color w:val="000000"/>
                <w:szCs w:val="16"/>
                <w:lang w:eastAsia="zh-CN"/>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w:t>
            </w:r>
          </w:p>
        </w:tc>
        <w:tc>
          <w:tcPr>
            <w:tcW w:w="2387" w:type="dxa"/>
            <w:tcBorders>
              <w:top w:val="single" w:sz="4" w:space="0" w:color="auto"/>
              <w:left w:val="single" w:sz="4" w:space="0" w:color="auto"/>
              <w:bottom w:val="nil"/>
              <w:right w:val="single" w:sz="4" w:space="0" w:color="auto"/>
            </w:tcBorders>
            <w:vAlign w:val="center"/>
          </w:tcPr>
          <w:p w14:paraId="5E64448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CD3D997" w14:textId="77777777" w:rsidTr="00281961">
        <w:trPr>
          <w:trHeight w:val="29"/>
        </w:trPr>
        <w:tc>
          <w:tcPr>
            <w:tcW w:w="3066" w:type="dxa"/>
            <w:tcBorders>
              <w:top w:val="nil"/>
              <w:left w:val="single" w:sz="4" w:space="0" w:color="auto"/>
              <w:bottom w:val="nil"/>
              <w:right w:val="single" w:sz="4" w:space="0" w:color="auto"/>
            </w:tcBorders>
            <w:vAlign w:val="center"/>
          </w:tcPr>
          <w:p w14:paraId="283BB393"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nil"/>
              <w:right w:val="single" w:sz="4" w:space="0" w:color="auto"/>
            </w:tcBorders>
            <w:vAlign w:val="center"/>
          </w:tcPr>
          <w:p w14:paraId="1564C733"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3ABD3A" w14:textId="77777777" w:rsidR="000961B2" w:rsidRPr="00E61D25" w:rsidRDefault="000961B2" w:rsidP="00416E2E">
            <w:pPr>
              <w:pStyle w:val="TAC"/>
              <w:rPr>
                <w:rFonts w:eastAsiaTheme="minorEastAsia"/>
                <w:lang w:val="en-US"/>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67A41C6" w14:textId="77777777" w:rsidR="000961B2" w:rsidRPr="00E61D25" w:rsidRDefault="000961B2" w:rsidP="00416E2E">
            <w:pPr>
              <w:pStyle w:val="TAC"/>
              <w:rPr>
                <w:rFonts w:eastAsiaTheme="minorEastAsia" w:cs="Arial"/>
                <w:color w:val="000000"/>
                <w:szCs w:val="16"/>
                <w:lang w:eastAsia="zh-CN"/>
              </w:rPr>
            </w:pPr>
            <w:r w:rsidRPr="00E61D25">
              <w:rPr>
                <w:rFonts w:eastAsiaTheme="minorEastAsia" w:cs="Arial"/>
                <w:color w:val="000000"/>
                <w:szCs w:val="16"/>
                <w:lang w:eastAsia="zh-CN"/>
              </w:rPr>
              <w:t>5, 10, 15, 20, 25, 30, 35, 40, 50</w:t>
            </w:r>
          </w:p>
        </w:tc>
        <w:tc>
          <w:tcPr>
            <w:tcW w:w="2387" w:type="dxa"/>
            <w:tcBorders>
              <w:top w:val="nil"/>
              <w:left w:val="single" w:sz="4" w:space="0" w:color="auto"/>
              <w:bottom w:val="nil"/>
              <w:right w:val="single" w:sz="4" w:space="0" w:color="auto"/>
            </w:tcBorders>
            <w:vAlign w:val="center"/>
          </w:tcPr>
          <w:p w14:paraId="3B3A0B64" w14:textId="77777777" w:rsidR="000961B2" w:rsidRPr="00E61D25" w:rsidRDefault="000961B2" w:rsidP="00416E2E">
            <w:pPr>
              <w:pStyle w:val="TAC"/>
              <w:rPr>
                <w:rFonts w:eastAsiaTheme="minorEastAsia"/>
                <w:lang w:val="en-US" w:eastAsia="zh-CN"/>
              </w:rPr>
            </w:pPr>
          </w:p>
        </w:tc>
      </w:tr>
      <w:tr w:rsidR="000961B2" w:rsidRPr="00E61D25" w14:paraId="1ADAD24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64F3CAA" w14:textId="77777777" w:rsidR="000961B2" w:rsidRPr="00E61D25" w:rsidRDefault="000961B2" w:rsidP="00416E2E">
            <w:pPr>
              <w:pStyle w:val="TAC"/>
              <w:rPr>
                <w:rFonts w:eastAsiaTheme="minorEastAsia"/>
                <w:color w:val="000000"/>
                <w:lang w:val="en-US" w:eastAsia="zh-CN"/>
              </w:rPr>
            </w:pPr>
          </w:p>
        </w:tc>
        <w:tc>
          <w:tcPr>
            <w:tcW w:w="2712" w:type="dxa"/>
            <w:tcBorders>
              <w:top w:val="nil"/>
              <w:left w:val="single" w:sz="4" w:space="0" w:color="auto"/>
              <w:bottom w:val="single" w:sz="4" w:space="0" w:color="auto"/>
              <w:right w:val="single" w:sz="4" w:space="0" w:color="auto"/>
            </w:tcBorders>
            <w:vAlign w:val="center"/>
          </w:tcPr>
          <w:p w14:paraId="48D7122F"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E17966"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DFB469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rPr>
              <w:t>CA_n77(3A)_BCS0</w:t>
            </w:r>
          </w:p>
        </w:tc>
        <w:tc>
          <w:tcPr>
            <w:tcW w:w="2387" w:type="dxa"/>
            <w:tcBorders>
              <w:top w:val="nil"/>
              <w:left w:val="single" w:sz="4" w:space="0" w:color="auto"/>
              <w:bottom w:val="single" w:sz="4" w:space="0" w:color="auto"/>
              <w:right w:val="single" w:sz="4" w:space="0" w:color="auto"/>
            </w:tcBorders>
            <w:vAlign w:val="center"/>
          </w:tcPr>
          <w:p w14:paraId="3BCF4D72" w14:textId="77777777" w:rsidR="000961B2" w:rsidRPr="00E61D25" w:rsidRDefault="000961B2" w:rsidP="00416E2E">
            <w:pPr>
              <w:pStyle w:val="TAC"/>
              <w:rPr>
                <w:rFonts w:eastAsiaTheme="minorEastAsia"/>
                <w:lang w:val="en-US" w:eastAsia="zh-CN"/>
              </w:rPr>
            </w:pPr>
          </w:p>
        </w:tc>
      </w:tr>
      <w:tr w:rsidR="000961B2" w:rsidRPr="00E61D25" w14:paraId="3C205F4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7C29D2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CA_n5A-n7A-n78A</w:t>
            </w:r>
          </w:p>
        </w:tc>
        <w:tc>
          <w:tcPr>
            <w:tcW w:w="2712" w:type="dxa"/>
            <w:tcBorders>
              <w:top w:val="single" w:sz="4" w:space="0" w:color="auto"/>
              <w:left w:val="single" w:sz="4" w:space="0" w:color="auto"/>
              <w:bottom w:val="nil"/>
              <w:right w:val="single" w:sz="4" w:space="0" w:color="auto"/>
            </w:tcBorders>
            <w:vAlign w:val="center"/>
          </w:tcPr>
          <w:p w14:paraId="6014B2F1" w14:textId="77777777" w:rsidR="000961B2" w:rsidRPr="00E61D25" w:rsidRDefault="000961B2" w:rsidP="00416E2E">
            <w:pPr>
              <w:pStyle w:val="TAC"/>
              <w:rPr>
                <w:rFonts w:eastAsiaTheme="minorEastAsia"/>
              </w:rPr>
            </w:pPr>
            <w:r w:rsidRPr="00E61D25">
              <w:rPr>
                <w:rFonts w:eastAsiaTheme="minorEastAsia"/>
              </w:rPr>
              <w:t>CA_n5A-n78A</w:t>
            </w:r>
            <w:r w:rsidRPr="00E61D25">
              <w:rPr>
                <w:rFonts w:eastAsiaTheme="minorEastAsia"/>
                <w:vertAlign w:val="superscript"/>
              </w:rPr>
              <w:t>7</w:t>
            </w:r>
          </w:p>
          <w:p w14:paraId="1521C176" w14:textId="77777777" w:rsidR="000961B2" w:rsidRPr="00E61D25" w:rsidRDefault="000961B2" w:rsidP="00416E2E">
            <w:pPr>
              <w:pStyle w:val="TAC"/>
              <w:rPr>
                <w:rFonts w:eastAsiaTheme="minorEastAsia" w:cs="Arial"/>
                <w:szCs w:val="18"/>
                <w:lang w:val="en-US" w:eastAsia="zh-CN"/>
              </w:rPr>
            </w:pPr>
            <w:r w:rsidRPr="00E61D25">
              <w:rPr>
                <w:rFonts w:eastAsiaTheme="minorEastAsia"/>
              </w:rPr>
              <w:t>CA_n7A-n78A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4B0793A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CB8219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EED995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CD9377B" w14:textId="77777777" w:rsidTr="00281961">
        <w:trPr>
          <w:trHeight w:val="29"/>
        </w:trPr>
        <w:tc>
          <w:tcPr>
            <w:tcW w:w="3066" w:type="dxa"/>
            <w:tcBorders>
              <w:top w:val="nil"/>
              <w:left w:val="single" w:sz="4" w:space="0" w:color="auto"/>
              <w:bottom w:val="nil"/>
              <w:right w:val="single" w:sz="4" w:space="0" w:color="auto"/>
            </w:tcBorders>
            <w:vAlign w:val="center"/>
          </w:tcPr>
          <w:p w14:paraId="40F3AA8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E24D1E"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B561B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B71D5C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29235DFB" w14:textId="77777777" w:rsidR="000961B2" w:rsidRPr="00E61D25" w:rsidRDefault="000961B2" w:rsidP="00416E2E">
            <w:pPr>
              <w:pStyle w:val="TAC"/>
              <w:rPr>
                <w:rFonts w:eastAsiaTheme="minorEastAsia"/>
                <w:lang w:val="en-US" w:eastAsia="zh-CN"/>
              </w:rPr>
            </w:pPr>
          </w:p>
        </w:tc>
      </w:tr>
      <w:tr w:rsidR="000961B2" w:rsidRPr="00E61D25" w14:paraId="6CEF9739" w14:textId="77777777" w:rsidTr="00281961">
        <w:trPr>
          <w:trHeight w:val="29"/>
        </w:trPr>
        <w:tc>
          <w:tcPr>
            <w:tcW w:w="3066" w:type="dxa"/>
            <w:tcBorders>
              <w:top w:val="nil"/>
              <w:left w:val="single" w:sz="4" w:space="0" w:color="auto"/>
              <w:bottom w:val="nil"/>
              <w:right w:val="single" w:sz="4" w:space="0" w:color="auto"/>
            </w:tcBorders>
            <w:vAlign w:val="center"/>
          </w:tcPr>
          <w:p w14:paraId="4432469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7CB180C"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66749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694158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A0AD739" w14:textId="77777777" w:rsidR="000961B2" w:rsidRPr="00E61D25" w:rsidRDefault="000961B2" w:rsidP="00416E2E">
            <w:pPr>
              <w:pStyle w:val="TAC"/>
              <w:rPr>
                <w:rFonts w:eastAsiaTheme="minorEastAsia"/>
                <w:lang w:val="en-US" w:eastAsia="zh-CN"/>
              </w:rPr>
            </w:pPr>
          </w:p>
        </w:tc>
      </w:tr>
      <w:tr w:rsidR="000961B2" w:rsidRPr="00E61D25" w14:paraId="58C943E5" w14:textId="77777777" w:rsidTr="00281961">
        <w:trPr>
          <w:trHeight w:val="29"/>
        </w:trPr>
        <w:tc>
          <w:tcPr>
            <w:tcW w:w="3066" w:type="dxa"/>
            <w:tcBorders>
              <w:top w:val="nil"/>
              <w:left w:val="single" w:sz="4" w:space="0" w:color="auto"/>
              <w:bottom w:val="nil"/>
              <w:right w:val="single" w:sz="4" w:space="0" w:color="auto"/>
            </w:tcBorders>
            <w:vAlign w:val="center"/>
          </w:tcPr>
          <w:p w14:paraId="3E8946AA"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3368C36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CA_n5A-n7A</w:t>
            </w:r>
          </w:p>
          <w:p w14:paraId="551CD92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CA_n5A-n78A</w:t>
            </w:r>
          </w:p>
          <w:p w14:paraId="4EC37061" w14:textId="77777777" w:rsidR="000961B2" w:rsidRPr="00E61D25" w:rsidRDefault="000961B2" w:rsidP="00416E2E">
            <w:pPr>
              <w:pStyle w:val="TAC"/>
              <w:rPr>
                <w:rFonts w:eastAsiaTheme="minorEastAsia" w:cs="Arial"/>
                <w:szCs w:val="18"/>
                <w:lang w:val="en-US" w:eastAsia="zh-CN"/>
              </w:rPr>
            </w:pPr>
            <w:r w:rsidRPr="00E61D25">
              <w:rPr>
                <w:rFonts w:eastAsiaTheme="minorEastAsia"/>
                <w:szCs w:val="18"/>
                <w:lang w:val="en-US"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3ABB107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5731C7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C17D16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1C9C70AD" w14:textId="77777777" w:rsidTr="00281961">
        <w:trPr>
          <w:trHeight w:val="29"/>
        </w:trPr>
        <w:tc>
          <w:tcPr>
            <w:tcW w:w="3066" w:type="dxa"/>
            <w:tcBorders>
              <w:top w:val="nil"/>
              <w:left w:val="single" w:sz="4" w:space="0" w:color="auto"/>
              <w:bottom w:val="nil"/>
              <w:right w:val="single" w:sz="4" w:space="0" w:color="auto"/>
            </w:tcBorders>
            <w:vAlign w:val="center"/>
          </w:tcPr>
          <w:p w14:paraId="3C3E7C1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2C28CB"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25DFC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10745B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6F0B3927" w14:textId="77777777" w:rsidR="000961B2" w:rsidRPr="00E61D25" w:rsidRDefault="000961B2" w:rsidP="00416E2E">
            <w:pPr>
              <w:pStyle w:val="TAC"/>
              <w:rPr>
                <w:rFonts w:eastAsiaTheme="minorEastAsia"/>
                <w:lang w:val="en-US" w:eastAsia="zh-CN"/>
              </w:rPr>
            </w:pPr>
          </w:p>
        </w:tc>
      </w:tr>
      <w:tr w:rsidR="000961B2" w:rsidRPr="00E61D25" w14:paraId="2C498B5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89B58B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AA7435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CF38C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1C2BBEE" w14:textId="77777777" w:rsidR="000961B2" w:rsidRPr="00E61D25" w:rsidRDefault="000961B2" w:rsidP="00416E2E">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36B080CA" w14:textId="77777777" w:rsidR="000961B2" w:rsidRPr="00E61D25" w:rsidRDefault="000961B2" w:rsidP="00416E2E">
            <w:pPr>
              <w:pStyle w:val="TAC"/>
              <w:rPr>
                <w:rFonts w:eastAsiaTheme="minorEastAsia"/>
                <w:lang w:val="en-US" w:eastAsia="zh-CN"/>
              </w:rPr>
            </w:pPr>
          </w:p>
        </w:tc>
      </w:tr>
      <w:tr w:rsidR="000961B2" w:rsidRPr="00E61D25" w14:paraId="3E62D37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C7461A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CA_n5A-n7B-n78A</w:t>
            </w:r>
          </w:p>
        </w:tc>
        <w:tc>
          <w:tcPr>
            <w:tcW w:w="2712" w:type="dxa"/>
            <w:tcBorders>
              <w:top w:val="single" w:sz="4" w:space="0" w:color="auto"/>
              <w:left w:val="single" w:sz="4" w:space="0" w:color="auto"/>
              <w:bottom w:val="nil"/>
              <w:right w:val="single" w:sz="4" w:space="0" w:color="auto"/>
            </w:tcBorders>
            <w:vAlign w:val="center"/>
          </w:tcPr>
          <w:p w14:paraId="37D3089A" w14:textId="77777777" w:rsidR="000961B2" w:rsidRPr="00E61D25" w:rsidRDefault="000961B2" w:rsidP="00416E2E">
            <w:pPr>
              <w:pStyle w:val="TAC"/>
              <w:rPr>
                <w:rFonts w:eastAsiaTheme="minorEastAsia"/>
              </w:rPr>
            </w:pPr>
            <w:r w:rsidRPr="00E61D25">
              <w:rPr>
                <w:rFonts w:eastAsiaTheme="minorEastAsia"/>
              </w:rPr>
              <w:t>CA_n5A-n78A</w:t>
            </w:r>
            <w:r w:rsidRPr="00E61D25">
              <w:rPr>
                <w:rFonts w:eastAsiaTheme="minorEastAsia"/>
                <w:vertAlign w:val="superscript"/>
              </w:rPr>
              <w:t>7</w:t>
            </w:r>
          </w:p>
          <w:p w14:paraId="35FDD9FB" w14:textId="77777777" w:rsidR="000961B2" w:rsidRPr="00E61D25" w:rsidRDefault="000961B2" w:rsidP="00416E2E">
            <w:pPr>
              <w:pStyle w:val="TAC"/>
              <w:rPr>
                <w:rFonts w:eastAsiaTheme="minorEastAsia" w:cs="Arial"/>
                <w:szCs w:val="18"/>
                <w:lang w:val="en-US" w:eastAsia="zh-CN"/>
              </w:rPr>
            </w:pPr>
            <w:r w:rsidRPr="00E61D25">
              <w:rPr>
                <w:rFonts w:eastAsiaTheme="minorEastAsia"/>
              </w:rPr>
              <w:t>CA_n7A-n78A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6A04A7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E54F69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C83FB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88D8DD4" w14:textId="77777777" w:rsidTr="00281961">
        <w:trPr>
          <w:trHeight w:val="29"/>
        </w:trPr>
        <w:tc>
          <w:tcPr>
            <w:tcW w:w="3066" w:type="dxa"/>
            <w:tcBorders>
              <w:top w:val="nil"/>
              <w:left w:val="single" w:sz="4" w:space="0" w:color="auto"/>
              <w:bottom w:val="nil"/>
              <w:right w:val="single" w:sz="4" w:space="0" w:color="auto"/>
            </w:tcBorders>
            <w:vAlign w:val="center"/>
          </w:tcPr>
          <w:p w14:paraId="70571ED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9474186"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A991A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D45F46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4FBD3455" w14:textId="77777777" w:rsidR="000961B2" w:rsidRPr="00E61D25" w:rsidRDefault="000961B2" w:rsidP="00416E2E">
            <w:pPr>
              <w:pStyle w:val="TAC"/>
              <w:rPr>
                <w:rFonts w:eastAsiaTheme="minorEastAsia"/>
                <w:lang w:val="en-US" w:eastAsia="zh-CN"/>
              </w:rPr>
            </w:pPr>
          </w:p>
        </w:tc>
      </w:tr>
      <w:tr w:rsidR="000961B2" w:rsidRPr="00E61D25" w14:paraId="109CEB9B" w14:textId="77777777" w:rsidTr="00281961">
        <w:trPr>
          <w:trHeight w:val="29"/>
        </w:trPr>
        <w:tc>
          <w:tcPr>
            <w:tcW w:w="3066" w:type="dxa"/>
            <w:tcBorders>
              <w:top w:val="nil"/>
              <w:left w:val="single" w:sz="4" w:space="0" w:color="auto"/>
              <w:bottom w:val="nil"/>
              <w:right w:val="single" w:sz="4" w:space="0" w:color="auto"/>
            </w:tcBorders>
            <w:vAlign w:val="center"/>
          </w:tcPr>
          <w:p w14:paraId="5986B58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FEF397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7C44E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56C0E0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D62567F" w14:textId="77777777" w:rsidR="000961B2" w:rsidRPr="00E61D25" w:rsidRDefault="000961B2" w:rsidP="00416E2E">
            <w:pPr>
              <w:pStyle w:val="TAC"/>
              <w:rPr>
                <w:rFonts w:eastAsiaTheme="minorEastAsia"/>
                <w:lang w:val="en-US" w:eastAsia="zh-CN"/>
              </w:rPr>
            </w:pPr>
          </w:p>
        </w:tc>
      </w:tr>
      <w:tr w:rsidR="000961B2" w:rsidRPr="00E61D25" w14:paraId="3555407B" w14:textId="77777777" w:rsidTr="00281961">
        <w:trPr>
          <w:trHeight w:val="29"/>
        </w:trPr>
        <w:tc>
          <w:tcPr>
            <w:tcW w:w="3066" w:type="dxa"/>
            <w:tcBorders>
              <w:top w:val="nil"/>
              <w:left w:val="single" w:sz="4" w:space="0" w:color="auto"/>
              <w:bottom w:val="nil"/>
              <w:right w:val="single" w:sz="4" w:space="0" w:color="auto"/>
            </w:tcBorders>
            <w:vAlign w:val="center"/>
          </w:tcPr>
          <w:p w14:paraId="6F0745E3"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0511189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CA_n5A-n7A</w:t>
            </w:r>
          </w:p>
          <w:p w14:paraId="7BE92DE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CA_n5A-n78A</w:t>
            </w:r>
          </w:p>
          <w:p w14:paraId="3B92B09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058E4BC8" w14:textId="77777777" w:rsidR="000961B2" w:rsidRPr="00E61D25" w:rsidRDefault="000961B2" w:rsidP="00416E2E">
            <w:pPr>
              <w:pStyle w:val="TAC"/>
              <w:rPr>
                <w:rFonts w:eastAsiaTheme="minorEastAsia" w:cs="Arial"/>
                <w:szCs w:val="18"/>
                <w:lang w:val="en-US" w:eastAsia="zh-CN"/>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3EFDFBD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0B34C2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97E822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7623724A" w14:textId="77777777" w:rsidTr="00281961">
        <w:trPr>
          <w:trHeight w:val="29"/>
        </w:trPr>
        <w:tc>
          <w:tcPr>
            <w:tcW w:w="3066" w:type="dxa"/>
            <w:tcBorders>
              <w:top w:val="nil"/>
              <w:left w:val="single" w:sz="4" w:space="0" w:color="auto"/>
              <w:bottom w:val="nil"/>
              <w:right w:val="single" w:sz="4" w:space="0" w:color="auto"/>
            </w:tcBorders>
            <w:vAlign w:val="center"/>
          </w:tcPr>
          <w:p w14:paraId="22978EB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4BE39E"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68010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5FB970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CA_n7B_BCS0</w:t>
            </w:r>
          </w:p>
        </w:tc>
        <w:tc>
          <w:tcPr>
            <w:tcW w:w="2387" w:type="dxa"/>
            <w:tcBorders>
              <w:top w:val="nil"/>
              <w:left w:val="single" w:sz="4" w:space="0" w:color="auto"/>
              <w:bottom w:val="nil"/>
              <w:right w:val="single" w:sz="4" w:space="0" w:color="auto"/>
            </w:tcBorders>
            <w:vAlign w:val="center"/>
          </w:tcPr>
          <w:p w14:paraId="5FDE81B9" w14:textId="77777777" w:rsidR="000961B2" w:rsidRPr="00E61D25" w:rsidRDefault="000961B2" w:rsidP="00416E2E">
            <w:pPr>
              <w:pStyle w:val="TAC"/>
              <w:rPr>
                <w:rFonts w:eastAsiaTheme="minorEastAsia"/>
                <w:lang w:val="en-US" w:eastAsia="zh-CN"/>
              </w:rPr>
            </w:pPr>
          </w:p>
        </w:tc>
      </w:tr>
      <w:tr w:rsidR="000961B2" w:rsidRPr="00E61D25" w14:paraId="366FB65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8E48A2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294CB05"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3D31E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3B0D99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w:t>
            </w:r>
            <w:r w:rsidRPr="00E61D25">
              <w:rPr>
                <w:rFonts w:eastAsiaTheme="minorEastAsia" w:cs="Arial"/>
                <w:color w:val="000000"/>
                <w:szCs w:val="18"/>
                <w:vertAlign w:val="superscript"/>
                <w:lang w:val="en-US" w:eastAsia="zh-CN" w:bidi="ar"/>
              </w:rPr>
              <w:t>4</w:t>
            </w:r>
            <w:r w:rsidRPr="00E61D25">
              <w:rPr>
                <w:rFonts w:eastAsiaTheme="minorEastAsia" w:cs="Arial"/>
                <w:color w:val="000000"/>
                <w:szCs w:val="18"/>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72976E4F" w14:textId="77777777" w:rsidR="000961B2" w:rsidRPr="00E61D25" w:rsidRDefault="000961B2" w:rsidP="00416E2E">
            <w:pPr>
              <w:pStyle w:val="TAC"/>
              <w:rPr>
                <w:rFonts w:eastAsiaTheme="minorEastAsia"/>
                <w:lang w:val="en-US" w:eastAsia="zh-CN"/>
              </w:rPr>
            </w:pPr>
          </w:p>
        </w:tc>
      </w:tr>
      <w:tr w:rsidR="000961B2" w:rsidRPr="00E61D25" w14:paraId="387B072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6B352A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CA_n5A-n12A-n77A</w:t>
            </w:r>
          </w:p>
        </w:tc>
        <w:tc>
          <w:tcPr>
            <w:tcW w:w="2712" w:type="dxa"/>
            <w:tcBorders>
              <w:top w:val="single" w:sz="4" w:space="0" w:color="auto"/>
              <w:left w:val="single" w:sz="4" w:space="0" w:color="auto"/>
              <w:bottom w:val="nil"/>
              <w:right w:val="single" w:sz="4" w:space="0" w:color="auto"/>
            </w:tcBorders>
            <w:vAlign w:val="center"/>
          </w:tcPr>
          <w:p w14:paraId="587737E5" w14:textId="77777777" w:rsidR="000961B2" w:rsidRPr="00E61D25" w:rsidRDefault="000961B2" w:rsidP="00416E2E">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w:t>
            </w:r>
          </w:p>
          <w:p w14:paraId="70A83B02" w14:textId="77777777" w:rsidR="000961B2" w:rsidRPr="00E61D25" w:rsidRDefault="000961B2" w:rsidP="00416E2E">
            <w:pPr>
              <w:pStyle w:val="TAC"/>
              <w:rPr>
                <w:rFonts w:eastAsiaTheme="minorEastAsia"/>
                <w:lang w:val="en-US"/>
              </w:rPr>
            </w:pPr>
            <w:r w:rsidRPr="00E61D25">
              <w:rPr>
                <w:rFonts w:eastAsiaTheme="minorEastAsia"/>
                <w:lang w:val="en-US"/>
              </w:rPr>
              <w:t>CA_n5A-n12A</w:t>
            </w:r>
          </w:p>
          <w:p w14:paraId="00ECAE5F" w14:textId="77777777" w:rsidR="000961B2" w:rsidRPr="00E61D25" w:rsidRDefault="000961B2" w:rsidP="00416E2E">
            <w:pPr>
              <w:pStyle w:val="TAC"/>
              <w:rPr>
                <w:rFonts w:eastAsiaTheme="minorEastAsia"/>
                <w:vertAlign w:val="superscript"/>
                <w:lang w:val="en-US"/>
              </w:rPr>
            </w:pPr>
            <w:r w:rsidRPr="00E61D25">
              <w:rPr>
                <w:rFonts w:eastAsiaTheme="minorEastAsia"/>
                <w:lang w:val="en-US"/>
              </w:rPr>
              <w:t>CA_n5A-n77A</w:t>
            </w:r>
            <w:r w:rsidRPr="00E61D25">
              <w:rPr>
                <w:rFonts w:eastAsiaTheme="minorEastAsia"/>
                <w:vertAlign w:val="superscript"/>
                <w:lang w:val="en-US"/>
              </w:rPr>
              <w:t>7</w:t>
            </w:r>
          </w:p>
          <w:p w14:paraId="12EA22B2" w14:textId="77777777" w:rsidR="000961B2" w:rsidRPr="00E61D25" w:rsidRDefault="000961B2" w:rsidP="00416E2E">
            <w:pPr>
              <w:pStyle w:val="TAC"/>
              <w:rPr>
                <w:rFonts w:eastAsiaTheme="minorEastAsia"/>
                <w:lang w:val="en-US" w:eastAsia="zh-CN"/>
              </w:rPr>
            </w:pPr>
            <w:r w:rsidRPr="00E61D25">
              <w:rPr>
                <w:rFonts w:eastAsiaTheme="minorEastAsia"/>
                <w:lang w:val="en-US"/>
              </w:rPr>
              <w:t>CA_n12A-n77A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3B41B246"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26101D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E9014C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E5C5AEB" w14:textId="77777777" w:rsidTr="00281961">
        <w:trPr>
          <w:trHeight w:val="29"/>
        </w:trPr>
        <w:tc>
          <w:tcPr>
            <w:tcW w:w="3066" w:type="dxa"/>
            <w:tcBorders>
              <w:top w:val="nil"/>
              <w:left w:val="single" w:sz="4" w:space="0" w:color="auto"/>
              <w:bottom w:val="nil"/>
              <w:right w:val="single" w:sz="4" w:space="0" w:color="auto"/>
            </w:tcBorders>
            <w:vAlign w:val="center"/>
          </w:tcPr>
          <w:p w14:paraId="62CEB86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85926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4E2F5E" w14:textId="77777777" w:rsidR="000961B2" w:rsidRPr="00E61D25" w:rsidRDefault="000961B2" w:rsidP="00416E2E">
            <w:pPr>
              <w:pStyle w:val="TAC"/>
              <w:rPr>
                <w:rFonts w:eastAsiaTheme="minorEastAsia"/>
                <w:lang w:val="en-US" w:eastAsia="zh-CN"/>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7C7BFA9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3B498411" w14:textId="77777777" w:rsidR="000961B2" w:rsidRPr="00E61D25" w:rsidRDefault="000961B2" w:rsidP="00416E2E">
            <w:pPr>
              <w:pStyle w:val="TAC"/>
              <w:rPr>
                <w:rFonts w:eastAsiaTheme="minorEastAsia"/>
                <w:lang w:val="en-US" w:eastAsia="zh-CN"/>
              </w:rPr>
            </w:pPr>
          </w:p>
        </w:tc>
      </w:tr>
      <w:tr w:rsidR="000961B2" w:rsidRPr="00E61D25" w14:paraId="550814A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8189B9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31524B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2DE01C"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3FB806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2795D97" w14:textId="77777777" w:rsidR="000961B2" w:rsidRPr="00E61D25" w:rsidRDefault="000961B2" w:rsidP="00416E2E">
            <w:pPr>
              <w:pStyle w:val="TAC"/>
              <w:rPr>
                <w:rFonts w:eastAsiaTheme="minorEastAsia"/>
                <w:lang w:val="en-US" w:eastAsia="zh-CN"/>
              </w:rPr>
            </w:pPr>
          </w:p>
        </w:tc>
      </w:tr>
      <w:tr w:rsidR="000961B2" w:rsidRPr="00E61D25" w14:paraId="1AC6B17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20CA68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CA_n5A-n12A-n77(2A)</w:t>
            </w:r>
          </w:p>
        </w:tc>
        <w:tc>
          <w:tcPr>
            <w:tcW w:w="2712" w:type="dxa"/>
            <w:tcBorders>
              <w:top w:val="single" w:sz="4" w:space="0" w:color="auto"/>
              <w:left w:val="single" w:sz="4" w:space="0" w:color="auto"/>
              <w:bottom w:val="nil"/>
              <w:right w:val="single" w:sz="4" w:space="0" w:color="auto"/>
            </w:tcBorders>
            <w:vAlign w:val="center"/>
          </w:tcPr>
          <w:p w14:paraId="2A5E5A4C" w14:textId="77777777" w:rsidR="000961B2" w:rsidRPr="00E61D25" w:rsidRDefault="000961B2" w:rsidP="00416E2E">
            <w:pPr>
              <w:pStyle w:val="TAC"/>
              <w:rPr>
                <w:rFonts w:eastAsiaTheme="minorEastAsia"/>
              </w:rPr>
            </w:pPr>
            <w:r w:rsidRPr="00E61D25">
              <w:rPr>
                <w:rFonts w:eastAsiaTheme="minorEastAsia" w:cs="Arial"/>
                <w:szCs w:val="18"/>
                <w:lang w:val="en-US" w:eastAsia="zh-CN"/>
              </w:rPr>
              <w:t>n77</w:t>
            </w:r>
            <w:r w:rsidRPr="00E61D25">
              <w:rPr>
                <w:rFonts w:eastAsiaTheme="minorEastAsia" w:cs="Arial"/>
                <w:szCs w:val="18"/>
                <w:vertAlign w:val="superscript"/>
                <w:lang w:val="en-US" w:eastAsia="zh-CN"/>
              </w:rPr>
              <w:t>7</w:t>
            </w:r>
          </w:p>
          <w:p w14:paraId="00BADEBE" w14:textId="77777777" w:rsidR="000961B2" w:rsidRPr="00E61D25" w:rsidRDefault="000961B2" w:rsidP="00416E2E">
            <w:pPr>
              <w:pStyle w:val="TAC"/>
              <w:rPr>
                <w:rFonts w:eastAsiaTheme="minorEastAsia"/>
                <w:lang w:val="en-US"/>
              </w:rPr>
            </w:pPr>
            <w:r w:rsidRPr="00E61D25">
              <w:rPr>
                <w:rFonts w:eastAsiaTheme="minorEastAsia"/>
              </w:rPr>
              <w:t>CA_n5A-n12A CA_n5A-n77A</w:t>
            </w:r>
            <w:r w:rsidRPr="00E61D25">
              <w:rPr>
                <w:rFonts w:eastAsiaTheme="minorEastAsia"/>
                <w:vertAlign w:val="superscript"/>
              </w:rPr>
              <w:t>7</w:t>
            </w:r>
            <w:r w:rsidRPr="00E61D25">
              <w:rPr>
                <w:rFonts w:eastAsiaTheme="minorEastAsia"/>
              </w:rPr>
              <w:t xml:space="preserve"> CA_n12A-n77A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BFFDD4B" w14:textId="77777777" w:rsidR="000961B2" w:rsidRPr="00E61D25" w:rsidRDefault="000961B2" w:rsidP="00416E2E">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1D9378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534EF2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597B17C" w14:textId="77777777" w:rsidTr="00281961">
        <w:trPr>
          <w:trHeight w:val="29"/>
        </w:trPr>
        <w:tc>
          <w:tcPr>
            <w:tcW w:w="3066" w:type="dxa"/>
            <w:tcBorders>
              <w:top w:val="nil"/>
              <w:left w:val="single" w:sz="4" w:space="0" w:color="auto"/>
              <w:bottom w:val="nil"/>
              <w:right w:val="single" w:sz="4" w:space="0" w:color="auto"/>
            </w:tcBorders>
            <w:vAlign w:val="center"/>
          </w:tcPr>
          <w:p w14:paraId="5393BC7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B2C41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19F83C" w14:textId="77777777" w:rsidR="000961B2" w:rsidRPr="00E61D25" w:rsidRDefault="000961B2" w:rsidP="00416E2E">
            <w:pPr>
              <w:pStyle w:val="TAC"/>
              <w:rPr>
                <w:rFonts w:eastAsiaTheme="minorEastAsia"/>
                <w:lang w:val="en-US"/>
              </w:rPr>
            </w:pPr>
            <w:r w:rsidRPr="00E61D25">
              <w:rPr>
                <w:rFonts w:eastAsiaTheme="minorEastAsia"/>
                <w:lang w:val="en-US"/>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7D54C0A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w:t>
            </w:r>
          </w:p>
        </w:tc>
        <w:tc>
          <w:tcPr>
            <w:tcW w:w="2387" w:type="dxa"/>
            <w:tcBorders>
              <w:top w:val="nil"/>
              <w:left w:val="single" w:sz="4" w:space="0" w:color="auto"/>
              <w:bottom w:val="nil"/>
              <w:right w:val="single" w:sz="4" w:space="0" w:color="auto"/>
            </w:tcBorders>
            <w:vAlign w:val="center"/>
          </w:tcPr>
          <w:p w14:paraId="376FC2FA" w14:textId="77777777" w:rsidR="000961B2" w:rsidRPr="00E61D25" w:rsidRDefault="000961B2" w:rsidP="00416E2E">
            <w:pPr>
              <w:pStyle w:val="TAC"/>
              <w:rPr>
                <w:rFonts w:eastAsiaTheme="minorEastAsia"/>
                <w:lang w:val="en-US" w:eastAsia="zh-CN"/>
              </w:rPr>
            </w:pPr>
          </w:p>
        </w:tc>
      </w:tr>
      <w:tr w:rsidR="000961B2" w:rsidRPr="00E61D25" w14:paraId="46DFEED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780B28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F4D754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999F4C6" w14:textId="77777777" w:rsidR="000961B2" w:rsidRPr="00E61D25" w:rsidRDefault="000961B2" w:rsidP="00416E2E">
            <w:pPr>
              <w:pStyle w:val="TAC"/>
              <w:rPr>
                <w:rFonts w:eastAsiaTheme="minorEastAsia"/>
                <w:lang w:val="en-US"/>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25015B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55CDEE6" w14:textId="77777777" w:rsidR="000961B2" w:rsidRPr="00E61D25" w:rsidRDefault="000961B2" w:rsidP="00416E2E">
            <w:pPr>
              <w:pStyle w:val="TAC"/>
              <w:rPr>
                <w:rFonts w:eastAsiaTheme="minorEastAsia"/>
                <w:lang w:val="en-US" w:eastAsia="zh-CN"/>
              </w:rPr>
            </w:pPr>
          </w:p>
        </w:tc>
      </w:tr>
      <w:tr w:rsidR="000961B2" w:rsidRPr="00E61D25" w14:paraId="7A068317" w14:textId="77777777" w:rsidTr="00281961">
        <w:trPr>
          <w:trHeight w:val="29"/>
        </w:trPr>
        <w:tc>
          <w:tcPr>
            <w:tcW w:w="3066" w:type="dxa"/>
            <w:tcBorders>
              <w:top w:val="nil"/>
              <w:left w:val="single" w:sz="4" w:space="0" w:color="auto"/>
              <w:bottom w:val="nil"/>
              <w:right w:val="single" w:sz="4" w:space="0" w:color="auto"/>
            </w:tcBorders>
            <w:vAlign w:val="center"/>
          </w:tcPr>
          <w:p w14:paraId="17DAFE1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CA_n5A-n14A-n77A</w:t>
            </w:r>
          </w:p>
        </w:tc>
        <w:tc>
          <w:tcPr>
            <w:tcW w:w="2712" w:type="dxa"/>
            <w:tcBorders>
              <w:top w:val="nil"/>
              <w:left w:val="single" w:sz="4" w:space="0" w:color="auto"/>
              <w:bottom w:val="nil"/>
              <w:right w:val="single" w:sz="4" w:space="0" w:color="auto"/>
            </w:tcBorders>
            <w:vAlign w:val="center"/>
          </w:tcPr>
          <w:p w14:paraId="475334A4" w14:textId="77777777" w:rsidR="000961B2" w:rsidRPr="00E61D25" w:rsidRDefault="000961B2" w:rsidP="00416E2E">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w:t>
            </w:r>
          </w:p>
          <w:p w14:paraId="5E174175" w14:textId="77777777" w:rsidR="000961B2" w:rsidRPr="00E61D25" w:rsidRDefault="000961B2" w:rsidP="00416E2E">
            <w:pPr>
              <w:pStyle w:val="TAC"/>
              <w:rPr>
                <w:rFonts w:eastAsiaTheme="minorEastAsia"/>
                <w:lang w:val="en-US"/>
              </w:rPr>
            </w:pPr>
            <w:r w:rsidRPr="00E61D25">
              <w:rPr>
                <w:rFonts w:eastAsiaTheme="minorEastAsia"/>
                <w:lang w:val="en-US"/>
              </w:rPr>
              <w:t>CA_n5A-n14A</w:t>
            </w:r>
          </w:p>
          <w:p w14:paraId="3D370317" w14:textId="77777777" w:rsidR="000961B2" w:rsidRPr="00E61D25" w:rsidRDefault="000961B2" w:rsidP="00416E2E">
            <w:pPr>
              <w:pStyle w:val="TAC"/>
              <w:rPr>
                <w:rFonts w:eastAsiaTheme="minorEastAsia"/>
                <w:vertAlign w:val="superscript"/>
                <w:lang w:val="en-US"/>
              </w:rPr>
            </w:pPr>
            <w:r w:rsidRPr="00E61D25">
              <w:rPr>
                <w:rFonts w:eastAsiaTheme="minorEastAsia"/>
                <w:lang w:val="en-US"/>
              </w:rPr>
              <w:t>CA_n5A-n77A</w:t>
            </w:r>
            <w:r w:rsidRPr="00E61D25">
              <w:rPr>
                <w:rFonts w:eastAsiaTheme="minorEastAsia"/>
                <w:vertAlign w:val="superscript"/>
                <w:lang w:val="en-US"/>
              </w:rPr>
              <w:t>7</w:t>
            </w:r>
          </w:p>
          <w:p w14:paraId="027E5E2E" w14:textId="77777777" w:rsidR="000961B2" w:rsidRPr="00E61D25" w:rsidRDefault="000961B2" w:rsidP="00416E2E">
            <w:pPr>
              <w:pStyle w:val="TAC"/>
              <w:rPr>
                <w:rFonts w:eastAsiaTheme="minorEastAsia"/>
                <w:lang w:val="en-US" w:eastAsia="zh-CN"/>
              </w:rPr>
            </w:pPr>
            <w:r w:rsidRPr="00E61D25">
              <w:rPr>
                <w:rFonts w:eastAsiaTheme="minorEastAsia"/>
                <w:lang w:val="en-US"/>
              </w:rPr>
              <w:t>CA_n14A-n77A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4EFAF80"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A2CA27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D6154F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CF31302" w14:textId="77777777" w:rsidTr="00281961">
        <w:trPr>
          <w:trHeight w:val="29"/>
        </w:trPr>
        <w:tc>
          <w:tcPr>
            <w:tcW w:w="3066" w:type="dxa"/>
            <w:tcBorders>
              <w:top w:val="nil"/>
              <w:left w:val="single" w:sz="4" w:space="0" w:color="auto"/>
              <w:bottom w:val="nil"/>
              <w:right w:val="single" w:sz="4" w:space="0" w:color="auto"/>
            </w:tcBorders>
            <w:vAlign w:val="center"/>
          </w:tcPr>
          <w:p w14:paraId="66DFFBF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D33C2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B882AE" w14:textId="77777777" w:rsidR="000961B2" w:rsidRPr="00E61D25" w:rsidRDefault="000961B2" w:rsidP="00416E2E">
            <w:pPr>
              <w:pStyle w:val="TAC"/>
              <w:rPr>
                <w:rFonts w:eastAsiaTheme="minorEastAsia"/>
                <w:lang w:val="en-US" w:eastAsia="zh-CN"/>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7C7A427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9550022" w14:textId="77777777" w:rsidR="000961B2" w:rsidRPr="00E61D25" w:rsidRDefault="000961B2" w:rsidP="00416E2E">
            <w:pPr>
              <w:pStyle w:val="TAC"/>
              <w:rPr>
                <w:rFonts w:eastAsiaTheme="minorEastAsia"/>
                <w:lang w:val="en-US" w:eastAsia="zh-CN"/>
              </w:rPr>
            </w:pPr>
          </w:p>
        </w:tc>
      </w:tr>
      <w:tr w:rsidR="000961B2" w:rsidRPr="00E61D25" w14:paraId="3FF6EF7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42D1AE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16DEE5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5CE143"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33A8B9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80A58A0" w14:textId="77777777" w:rsidR="000961B2" w:rsidRPr="00E61D25" w:rsidRDefault="000961B2" w:rsidP="00416E2E">
            <w:pPr>
              <w:pStyle w:val="TAC"/>
              <w:rPr>
                <w:rFonts w:eastAsiaTheme="minorEastAsia"/>
                <w:lang w:val="en-US" w:eastAsia="zh-CN"/>
              </w:rPr>
            </w:pPr>
          </w:p>
        </w:tc>
      </w:tr>
      <w:tr w:rsidR="000961B2" w:rsidRPr="00E61D25" w14:paraId="605D32F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F4E2E1A"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CA_n5A-n14A-n77(2A)</w:t>
            </w:r>
          </w:p>
        </w:tc>
        <w:tc>
          <w:tcPr>
            <w:tcW w:w="2712" w:type="dxa"/>
            <w:tcBorders>
              <w:left w:val="single" w:sz="4" w:space="0" w:color="auto"/>
              <w:bottom w:val="nil"/>
              <w:right w:val="single" w:sz="4" w:space="0" w:color="auto"/>
            </w:tcBorders>
            <w:shd w:val="clear" w:color="auto" w:fill="auto"/>
          </w:tcPr>
          <w:p w14:paraId="754B9547" w14:textId="77777777" w:rsidR="000961B2" w:rsidRPr="00E61D25" w:rsidRDefault="000961B2" w:rsidP="00416E2E">
            <w:pPr>
              <w:pStyle w:val="TAC"/>
              <w:rPr>
                <w:rFonts w:eastAsiaTheme="minorEastAsia"/>
              </w:rPr>
            </w:pPr>
            <w:r w:rsidRPr="00E61D25">
              <w:rPr>
                <w:rFonts w:eastAsiaTheme="minorEastAsia" w:cs="Arial"/>
                <w:szCs w:val="18"/>
                <w:lang w:val="en-US" w:eastAsia="zh-CN"/>
              </w:rPr>
              <w:t>n77</w:t>
            </w:r>
            <w:r w:rsidRPr="00E61D25">
              <w:rPr>
                <w:rFonts w:eastAsiaTheme="minorEastAsia" w:cs="Arial"/>
                <w:szCs w:val="18"/>
                <w:vertAlign w:val="superscript"/>
                <w:lang w:val="en-US" w:eastAsia="zh-CN"/>
              </w:rPr>
              <w:t>7</w:t>
            </w:r>
          </w:p>
          <w:p w14:paraId="6FAAAC1E" w14:textId="77777777" w:rsidR="000961B2" w:rsidRPr="00E61D25" w:rsidRDefault="000961B2" w:rsidP="00416E2E">
            <w:pPr>
              <w:pStyle w:val="TAC"/>
              <w:rPr>
                <w:rFonts w:eastAsiaTheme="minorEastAsia" w:cs="Arial"/>
                <w:szCs w:val="18"/>
                <w:lang w:val="en-US" w:eastAsia="zh-CN"/>
              </w:rPr>
            </w:pPr>
            <w:r w:rsidRPr="00E61D25">
              <w:rPr>
                <w:rFonts w:eastAsiaTheme="minorEastAsia"/>
              </w:rPr>
              <w:t>CA_n5A-n14A CA_n5A-n77A</w:t>
            </w:r>
            <w:r w:rsidRPr="00E61D25">
              <w:rPr>
                <w:rFonts w:eastAsiaTheme="minorEastAsia"/>
                <w:vertAlign w:val="superscript"/>
              </w:rPr>
              <w:t>7</w:t>
            </w:r>
            <w:r w:rsidRPr="00E61D25">
              <w:rPr>
                <w:rFonts w:eastAsiaTheme="minorEastAsia"/>
              </w:rPr>
              <w:t xml:space="preserve"> CA_n14A-n77A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0199E753" w14:textId="77777777" w:rsidR="000961B2" w:rsidRPr="00E61D25" w:rsidRDefault="000961B2" w:rsidP="00416E2E">
            <w:pPr>
              <w:pStyle w:val="TAC"/>
              <w:rPr>
                <w:rFonts w:eastAsiaTheme="minorEastAsia"/>
                <w:szCs w:val="18"/>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84C085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7E8930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D261206" w14:textId="77777777" w:rsidTr="00281961">
        <w:trPr>
          <w:trHeight w:val="29"/>
        </w:trPr>
        <w:tc>
          <w:tcPr>
            <w:tcW w:w="3066" w:type="dxa"/>
            <w:tcBorders>
              <w:top w:val="nil"/>
              <w:left w:val="single" w:sz="4" w:space="0" w:color="auto"/>
              <w:bottom w:val="nil"/>
              <w:right w:val="single" w:sz="4" w:space="0" w:color="auto"/>
            </w:tcBorders>
            <w:vAlign w:val="center"/>
          </w:tcPr>
          <w:p w14:paraId="727937E5"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2F624A4C"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C9140F" w14:textId="77777777" w:rsidR="000961B2" w:rsidRPr="00E61D25" w:rsidRDefault="000961B2" w:rsidP="00416E2E">
            <w:pPr>
              <w:pStyle w:val="TAC"/>
              <w:rPr>
                <w:rFonts w:eastAsiaTheme="minorEastAsia"/>
                <w:szCs w:val="18"/>
                <w:lang w:val="en-US" w:eastAsia="zh-CN"/>
              </w:rPr>
            </w:pPr>
            <w:r w:rsidRPr="00E61D25">
              <w:rPr>
                <w:rFonts w:eastAsiaTheme="minorEastAsia"/>
                <w:lang w:val="en-US"/>
              </w:rPr>
              <w:t>n14</w:t>
            </w:r>
          </w:p>
        </w:tc>
        <w:tc>
          <w:tcPr>
            <w:tcW w:w="4191" w:type="dxa"/>
            <w:tcBorders>
              <w:top w:val="single" w:sz="4" w:space="0" w:color="auto"/>
              <w:left w:val="single" w:sz="4" w:space="0" w:color="auto"/>
              <w:bottom w:val="single" w:sz="4" w:space="0" w:color="auto"/>
              <w:right w:val="single" w:sz="4" w:space="0" w:color="auto"/>
            </w:tcBorders>
            <w:vAlign w:val="center"/>
          </w:tcPr>
          <w:p w14:paraId="0513641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3F445C9" w14:textId="77777777" w:rsidR="000961B2" w:rsidRPr="00E61D25" w:rsidRDefault="000961B2" w:rsidP="00416E2E">
            <w:pPr>
              <w:pStyle w:val="TAC"/>
              <w:rPr>
                <w:rFonts w:eastAsiaTheme="minorEastAsia"/>
                <w:lang w:val="en-US" w:eastAsia="zh-CN"/>
              </w:rPr>
            </w:pPr>
          </w:p>
        </w:tc>
      </w:tr>
      <w:tr w:rsidR="000961B2" w:rsidRPr="00E61D25" w14:paraId="03AE8F9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88E6080"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2918CCB1"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717300" w14:textId="77777777" w:rsidR="000961B2" w:rsidRPr="00E61D25" w:rsidRDefault="000961B2" w:rsidP="00416E2E">
            <w:pPr>
              <w:pStyle w:val="TAC"/>
              <w:rPr>
                <w:rFonts w:eastAsiaTheme="minorEastAsia"/>
                <w:szCs w:val="18"/>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655928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6BE3227A" w14:textId="77777777" w:rsidR="000961B2" w:rsidRPr="00E61D25" w:rsidRDefault="000961B2" w:rsidP="00416E2E">
            <w:pPr>
              <w:pStyle w:val="TAC"/>
              <w:rPr>
                <w:rFonts w:eastAsiaTheme="minorEastAsia"/>
                <w:lang w:val="en-US" w:eastAsia="zh-CN"/>
              </w:rPr>
            </w:pPr>
          </w:p>
        </w:tc>
      </w:tr>
      <w:tr w:rsidR="000961B2" w:rsidRPr="00E61D25" w14:paraId="10D6661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AC68138" w14:textId="77777777" w:rsidR="000961B2" w:rsidRPr="00E61D25" w:rsidRDefault="000961B2" w:rsidP="00416E2E">
            <w:pPr>
              <w:pStyle w:val="TAC"/>
              <w:rPr>
                <w:rFonts w:eastAsiaTheme="minorEastAsia"/>
                <w:lang w:val="en-US" w:eastAsia="zh-CN"/>
              </w:rPr>
            </w:pPr>
            <w:r w:rsidRPr="00E61D25">
              <w:rPr>
                <w:rFonts w:eastAsiaTheme="minorEastAsia"/>
              </w:rPr>
              <w:t>CA_n5A-n25A-n29A</w:t>
            </w:r>
          </w:p>
        </w:tc>
        <w:tc>
          <w:tcPr>
            <w:tcW w:w="2712" w:type="dxa"/>
            <w:tcBorders>
              <w:top w:val="single" w:sz="4" w:space="0" w:color="auto"/>
              <w:left w:val="single" w:sz="4" w:space="0" w:color="auto"/>
              <w:bottom w:val="nil"/>
              <w:right w:val="single" w:sz="4" w:space="0" w:color="auto"/>
            </w:tcBorders>
            <w:vAlign w:val="center"/>
          </w:tcPr>
          <w:p w14:paraId="0C582F7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CA_n5A-n25A</w:t>
            </w:r>
          </w:p>
        </w:tc>
        <w:tc>
          <w:tcPr>
            <w:tcW w:w="1231" w:type="dxa"/>
            <w:tcBorders>
              <w:top w:val="single" w:sz="4" w:space="0" w:color="auto"/>
              <w:left w:val="single" w:sz="4" w:space="0" w:color="auto"/>
              <w:bottom w:val="single" w:sz="4" w:space="0" w:color="auto"/>
              <w:right w:val="single" w:sz="4" w:space="0" w:color="auto"/>
            </w:tcBorders>
            <w:vAlign w:val="center"/>
          </w:tcPr>
          <w:p w14:paraId="2E22A8B3" w14:textId="77777777" w:rsidR="000961B2" w:rsidRPr="00E61D25" w:rsidRDefault="000961B2" w:rsidP="00416E2E">
            <w:pPr>
              <w:pStyle w:val="TAC"/>
              <w:rPr>
                <w:rFonts w:eastAsiaTheme="minorEastAsia"/>
                <w:lang w:val="en-US"/>
              </w:rPr>
            </w:pPr>
            <w:r w:rsidRPr="00E61D25">
              <w:rPr>
                <w:rFonts w:eastAsiaTheme="minorEastAsia"/>
                <w:color w:val="000000"/>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2AEB026" w14:textId="77777777" w:rsidR="000961B2" w:rsidRPr="00E61D25" w:rsidRDefault="000961B2" w:rsidP="00416E2E">
            <w:pPr>
              <w:pStyle w:val="TAC"/>
              <w:rPr>
                <w:rFonts w:eastAsiaTheme="minorEastAsia"/>
                <w:color w:val="000000"/>
                <w:lang w:val="en-US" w:eastAsia="zh-CN" w:bidi="ar"/>
              </w:rPr>
            </w:pPr>
            <w:r w:rsidRPr="00E61D25">
              <w:rPr>
                <w:rFonts w:eastAsiaTheme="minorEastAsia"/>
              </w:rPr>
              <w:t>5, 10, 15, 20</w:t>
            </w:r>
          </w:p>
        </w:tc>
        <w:tc>
          <w:tcPr>
            <w:tcW w:w="2387" w:type="dxa"/>
            <w:tcBorders>
              <w:top w:val="single" w:sz="4" w:space="0" w:color="auto"/>
              <w:left w:val="single" w:sz="4" w:space="0" w:color="auto"/>
              <w:bottom w:val="nil"/>
              <w:right w:val="single" w:sz="4" w:space="0" w:color="auto"/>
            </w:tcBorders>
            <w:vAlign w:val="center"/>
          </w:tcPr>
          <w:p w14:paraId="02A8627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DCB91DC" w14:textId="77777777" w:rsidTr="00281961">
        <w:trPr>
          <w:trHeight w:val="29"/>
        </w:trPr>
        <w:tc>
          <w:tcPr>
            <w:tcW w:w="3066" w:type="dxa"/>
            <w:tcBorders>
              <w:top w:val="nil"/>
              <w:left w:val="single" w:sz="4" w:space="0" w:color="auto"/>
              <w:bottom w:val="nil"/>
              <w:right w:val="single" w:sz="4" w:space="0" w:color="auto"/>
            </w:tcBorders>
            <w:vAlign w:val="center"/>
          </w:tcPr>
          <w:p w14:paraId="0C168E2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58940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32BB3A" w14:textId="77777777" w:rsidR="000961B2" w:rsidRPr="00E61D25" w:rsidRDefault="000961B2" w:rsidP="00416E2E">
            <w:pPr>
              <w:pStyle w:val="TAC"/>
              <w:rPr>
                <w:rFonts w:eastAsiaTheme="minorEastAsia"/>
                <w:lang w:val="en-US"/>
              </w:rPr>
            </w:pPr>
            <w:r w:rsidRPr="00E61D25">
              <w:rPr>
                <w:color w:val="000000"/>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0A459809" w14:textId="77777777" w:rsidR="000961B2" w:rsidRPr="00E61D25" w:rsidRDefault="000961B2" w:rsidP="00416E2E">
            <w:pPr>
              <w:pStyle w:val="TAC"/>
              <w:rPr>
                <w:rFonts w:eastAsiaTheme="minorEastAsia"/>
                <w:color w:val="000000"/>
                <w:lang w:val="en-US" w:eastAsia="zh-CN" w:bidi="ar"/>
              </w:rPr>
            </w:pPr>
            <w:r w:rsidRPr="00E61D25">
              <w:rPr>
                <w:rFonts w:eastAsiaTheme="minorEastAsia"/>
              </w:rPr>
              <w:t>5, 10, 15, 20, 25, 30, 40</w:t>
            </w:r>
          </w:p>
        </w:tc>
        <w:tc>
          <w:tcPr>
            <w:tcW w:w="2387" w:type="dxa"/>
            <w:tcBorders>
              <w:top w:val="nil"/>
              <w:left w:val="single" w:sz="4" w:space="0" w:color="auto"/>
              <w:bottom w:val="nil"/>
              <w:right w:val="single" w:sz="4" w:space="0" w:color="auto"/>
            </w:tcBorders>
            <w:vAlign w:val="center"/>
          </w:tcPr>
          <w:p w14:paraId="2AE63D54" w14:textId="77777777" w:rsidR="000961B2" w:rsidRPr="00E61D25" w:rsidRDefault="000961B2" w:rsidP="00416E2E">
            <w:pPr>
              <w:pStyle w:val="TAC"/>
              <w:rPr>
                <w:rFonts w:eastAsiaTheme="minorEastAsia"/>
                <w:lang w:val="en-US" w:eastAsia="zh-CN"/>
              </w:rPr>
            </w:pPr>
          </w:p>
        </w:tc>
      </w:tr>
      <w:tr w:rsidR="000961B2" w:rsidRPr="00E61D25" w14:paraId="5D7AE2A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5A796A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94BC74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27FE1A" w14:textId="77777777" w:rsidR="000961B2" w:rsidRPr="00E61D25" w:rsidRDefault="000961B2" w:rsidP="00416E2E">
            <w:pPr>
              <w:pStyle w:val="TAC"/>
              <w:rPr>
                <w:rFonts w:eastAsiaTheme="minorEastAsia"/>
                <w:lang w:val="en-US"/>
              </w:rPr>
            </w:pPr>
            <w:r w:rsidRPr="00E61D25">
              <w:rPr>
                <w:color w:val="000000"/>
                <w:lang w:eastAsia="zh-CN"/>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684BFE17" w14:textId="77777777" w:rsidR="000961B2" w:rsidRPr="00E61D25" w:rsidRDefault="000961B2" w:rsidP="00416E2E">
            <w:pPr>
              <w:pStyle w:val="TAC"/>
              <w:rPr>
                <w:rFonts w:eastAsiaTheme="minorEastAsia"/>
                <w:color w:val="000000"/>
                <w:lang w:val="en-US" w:eastAsia="zh-CN" w:bidi="ar"/>
              </w:rPr>
            </w:pPr>
            <w:r w:rsidRPr="00E61D25">
              <w:rPr>
                <w:rFonts w:eastAsiaTheme="minorEastAsia"/>
              </w:rPr>
              <w:t>5, 10</w:t>
            </w:r>
          </w:p>
        </w:tc>
        <w:tc>
          <w:tcPr>
            <w:tcW w:w="2387" w:type="dxa"/>
            <w:tcBorders>
              <w:top w:val="nil"/>
              <w:left w:val="single" w:sz="4" w:space="0" w:color="auto"/>
              <w:bottom w:val="single" w:sz="4" w:space="0" w:color="auto"/>
              <w:right w:val="single" w:sz="4" w:space="0" w:color="auto"/>
            </w:tcBorders>
            <w:vAlign w:val="center"/>
          </w:tcPr>
          <w:p w14:paraId="465F9F9B" w14:textId="77777777" w:rsidR="000961B2" w:rsidRPr="00E61D25" w:rsidRDefault="000961B2" w:rsidP="00416E2E">
            <w:pPr>
              <w:pStyle w:val="TAC"/>
              <w:rPr>
                <w:rFonts w:eastAsiaTheme="minorEastAsia"/>
                <w:lang w:val="en-US" w:eastAsia="zh-CN"/>
              </w:rPr>
            </w:pPr>
          </w:p>
        </w:tc>
      </w:tr>
      <w:tr w:rsidR="000961B2" w:rsidRPr="00E61D25" w14:paraId="6BEC603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E574A8F" w14:textId="77777777" w:rsidR="000961B2" w:rsidRPr="00E61D25" w:rsidRDefault="000961B2" w:rsidP="00416E2E">
            <w:pPr>
              <w:pStyle w:val="TAC"/>
              <w:rPr>
                <w:rFonts w:eastAsiaTheme="minorEastAsia"/>
                <w:lang w:val="en-US" w:eastAsia="zh-CN"/>
              </w:rPr>
            </w:pPr>
            <w:r w:rsidRPr="00E61D25">
              <w:rPr>
                <w:rFonts w:eastAsiaTheme="minorEastAsia"/>
              </w:rPr>
              <w:t>CA_n5A-n25A-n41A</w:t>
            </w:r>
          </w:p>
        </w:tc>
        <w:tc>
          <w:tcPr>
            <w:tcW w:w="2712" w:type="dxa"/>
            <w:tcBorders>
              <w:top w:val="single" w:sz="4" w:space="0" w:color="auto"/>
              <w:left w:val="single" w:sz="4" w:space="0" w:color="auto"/>
              <w:bottom w:val="nil"/>
              <w:right w:val="single" w:sz="4" w:space="0" w:color="auto"/>
            </w:tcBorders>
            <w:vAlign w:val="center"/>
          </w:tcPr>
          <w:p w14:paraId="05D43AE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CA_n5A-n25A</w:t>
            </w:r>
          </w:p>
          <w:p w14:paraId="39E35E9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CA_n5A-n41A</w:t>
            </w:r>
          </w:p>
          <w:p w14:paraId="62AFCD8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CA_n25A-n41A</w:t>
            </w:r>
          </w:p>
        </w:tc>
        <w:tc>
          <w:tcPr>
            <w:tcW w:w="1231" w:type="dxa"/>
            <w:tcBorders>
              <w:top w:val="single" w:sz="4" w:space="0" w:color="auto"/>
              <w:left w:val="single" w:sz="4" w:space="0" w:color="auto"/>
              <w:bottom w:val="single" w:sz="4" w:space="0" w:color="auto"/>
              <w:right w:val="single" w:sz="4" w:space="0" w:color="auto"/>
            </w:tcBorders>
            <w:vAlign w:val="center"/>
          </w:tcPr>
          <w:p w14:paraId="0D6D4AC8" w14:textId="77777777" w:rsidR="000961B2" w:rsidRPr="00E61D25" w:rsidRDefault="000961B2" w:rsidP="00416E2E">
            <w:pPr>
              <w:pStyle w:val="TAC"/>
              <w:rPr>
                <w:color w:val="000000"/>
                <w:lang w:eastAsia="zh-CN"/>
              </w:rPr>
            </w:pPr>
            <w:r w:rsidRPr="00E61D25">
              <w:rPr>
                <w:rFonts w:eastAsiaTheme="minorEastAsia"/>
                <w:color w:val="000000"/>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4DA82BE" w14:textId="77777777" w:rsidR="000961B2" w:rsidRPr="00E61D25" w:rsidRDefault="000961B2" w:rsidP="00416E2E">
            <w:pPr>
              <w:pStyle w:val="TAC"/>
              <w:rPr>
                <w:rFonts w:eastAsiaTheme="minorEastAsia"/>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3DD693AE"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2414668A" w14:textId="77777777" w:rsidTr="00281961">
        <w:trPr>
          <w:trHeight w:val="29"/>
        </w:trPr>
        <w:tc>
          <w:tcPr>
            <w:tcW w:w="3066" w:type="dxa"/>
            <w:tcBorders>
              <w:top w:val="nil"/>
              <w:left w:val="single" w:sz="4" w:space="0" w:color="auto"/>
              <w:bottom w:val="nil"/>
              <w:right w:val="single" w:sz="4" w:space="0" w:color="auto"/>
            </w:tcBorders>
            <w:vAlign w:val="center"/>
          </w:tcPr>
          <w:p w14:paraId="6632F37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BB2265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76C8B5" w14:textId="77777777" w:rsidR="000961B2" w:rsidRPr="00E61D25" w:rsidRDefault="000961B2" w:rsidP="00416E2E">
            <w:pPr>
              <w:pStyle w:val="TAC"/>
              <w:rPr>
                <w:color w:val="000000"/>
                <w:lang w:eastAsia="zh-CN"/>
              </w:rPr>
            </w:pPr>
            <w:r w:rsidRPr="00E61D25">
              <w:rPr>
                <w:color w:val="000000"/>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3FE7217" w14:textId="77777777" w:rsidR="000961B2" w:rsidRPr="00E61D25" w:rsidRDefault="000961B2" w:rsidP="00416E2E">
            <w:pPr>
              <w:pStyle w:val="TAC"/>
              <w:rPr>
                <w:rFonts w:eastAsiaTheme="minorEastAsia"/>
              </w:rPr>
            </w:pPr>
            <w:r w:rsidRPr="00E61D25">
              <w:rPr>
                <w:rFonts w:eastAsiaTheme="minorEastAsia"/>
              </w:rPr>
              <w:t>5, 10, 15, 20, 25, 30, 35, 40, 45</w:t>
            </w:r>
          </w:p>
        </w:tc>
        <w:tc>
          <w:tcPr>
            <w:tcW w:w="2387" w:type="dxa"/>
            <w:tcBorders>
              <w:top w:val="nil"/>
              <w:left w:val="single" w:sz="4" w:space="0" w:color="auto"/>
              <w:bottom w:val="nil"/>
              <w:right w:val="single" w:sz="4" w:space="0" w:color="auto"/>
            </w:tcBorders>
            <w:vAlign w:val="center"/>
          </w:tcPr>
          <w:p w14:paraId="136BA7E3" w14:textId="77777777" w:rsidR="000961B2" w:rsidRPr="00E61D25" w:rsidRDefault="000961B2" w:rsidP="00416E2E">
            <w:pPr>
              <w:pStyle w:val="TAC"/>
              <w:rPr>
                <w:rFonts w:eastAsiaTheme="minorEastAsia"/>
                <w:lang w:val="en-US" w:eastAsia="zh-CN"/>
              </w:rPr>
            </w:pPr>
          </w:p>
        </w:tc>
      </w:tr>
      <w:tr w:rsidR="000961B2" w:rsidRPr="00E61D25" w14:paraId="4950692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DAE83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AE503D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D17C0A" w14:textId="77777777" w:rsidR="000961B2" w:rsidRPr="00E61D25" w:rsidRDefault="000961B2" w:rsidP="00416E2E">
            <w:pPr>
              <w:pStyle w:val="TAC"/>
              <w:rPr>
                <w:color w:val="000000"/>
                <w:lang w:eastAsia="zh-CN"/>
              </w:rPr>
            </w:pPr>
            <w:r w:rsidRPr="00E61D25">
              <w:rPr>
                <w:color w:val="000000"/>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5906E29" w14:textId="77777777" w:rsidR="000961B2" w:rsidRPr="00E61D25" w:rsidRDefault="000961B2" w:rsidP="00416E2E">
            <w:pPr>
              <w:pStyle w:val="TAC"/>
              <w:rPr>
                <w:rFonts w:eastAsiaTheme="minorEastAsia"/>
              </w:rPr>
            </w:pPr>
            <w:r w:rsidRPr="00E61D25">
              <w:rPr>
                <w:rFonts w:eastAsiaTheme="minorEastAsia"/>
              </w:rPr>
              <w:t>5, 10, 15, 20, 25, 30, 35, 40, 45, 50</w:t>
            </w:r>
          </w:p>
        </w:tc>
        <w:tc>
          <w:tcPr>
            <w:tcW w:w="2387" w:type="dxa"/>
            <w:tcBorders>
              <w:top w:val="nil"/>
              <w:left w:val="single" w:sz="4" w:space="0" w:color="auto"/>
              <w:bottom w:val="single" w:sz="4" w:space="0" w:color="auto"/>
              <w:right w:val="single" w:sz="4" w:space="0" w:color="auto"/>
            </w:tcBorders>
            <w:vAlign w:val="center"/>
          </w:tcPr>
          <w:p w14:paraId="40DF15B4" w14:textId="77777777" w:rsidR="000961B2" w:rsidRPr="00E61D25" w:rsidRDefault="000961B2" w:rsidP="00416E2E">
            <w:pPr>
              <w:pStyle w:val="TAC"/>
              <w:rPr>
                <w:rFonts w:eastAsiaTheme="minorEastAsia"/>
                <w:lang w:val="en-US" w:eastAsia="zh-CN"/>
              </w:rPr>
            </w:pPr>
          </w:p>
        </w:tc>
      </w:tr>
      <w:tr w:rsidR="000961B2" w:rsidRPr="00E61D25" w14:paraId="6386AB6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CDE603F" w14:textId="77777777" w:rsidR="000961B2" w:rsidRPr="00E61D25" w:rsidRDefault="000961B2" w:rsidP="00416E2E">
            <w:pPr>
              <w:pStyle w:val="TAC"/>
              <w:rPr>
                <w:rFonts w:eastAsiaTheme="minorEastAsia"/>
                <w:lang w:val="en-US" w:eastAsia="zh-CN"/>
              </w:rPr>
            </w:pPr>
            <w:r w:rsidRPr="00E61D25">
              <w:rPr>
                <w:rFonts w:eastAsiaTheme="minorEastAsia"/>
              </w:rPr>
              <w:t>CA_n5A-n25(2A)-n41A</w:t>
            </w:r>
          </w:p>
        </w:tc>
        <w:tc>
          <w:tcPr>
            <w:tcW w:w="2712" w:type="dxa"/>
            <w:tcBorders>
              <w:top w:val="single" w:sz="4" w:space="0" w:color="auto"/>
              <w:left w:val="single" w:sz="4" w:space="0" w:color="auto"/>
              <w:bottom w:val="nil"/>
              <w:right w:val="single" w:sz="4" w:space="0" w:color="auto"/>
            </w:tcBorders>
            <w:vAlign w:val="center"/>
          </w:tcPr>
          <w:p w14:paraId="6A1F266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CA_n5A-n25A</w:t>
            </w:r>
          </w:p>
          <w:p w14:paraId="48103AB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CA_n5A-n41A</w:t>
            </w:r>
          </w:p>
          <w:p w14:paraId="31AA6D4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CA_n25A-n41A</w:t>
            </w:r>
          </w:p>
        </w:tc>
        <w:tc>
          <w:tcPr>
            <w:tcW w:w="1231" w:type="dxa"/>
            <w:tcBorders>
              <w:top w:val="single" w:sz="4" w:space="0" w:color="auto"/>
              <w:left w:val="single" w:sz="4" w:space="0" w:color="auto"/>
              <w:bottom w:val="single" w:sz="4" w:space="0" w:color="auto"/>
              <w:right w:val="single" w:sz="4" w:space="0" w:color="auto"/>
            </w:tcBorders>
            <w:vAlign w:val="center"/>
          </w:tcPr>
          <w:p w14:paraId="722E3578" w14:textId="77777777" w:rsidR="000961B2" w:rsidRPr="00E61D25" w:rsidRDefault="000961B2" w:rsidP="00416E2E">
            <w:pPr>
              <w:pStyle w:val="TAC"/>
              <w:rPr>
                <w:color w:val="000000"/>
                <w:lang w:eastAsia="zh-CN"/>
              </w:rPr>
            </w:pPr>
            <w:r w:rsidRPr="00E61D25">
              <w:rPr>
                <w:rFonts w:eastAsiaTheme="minorEastAsia"/>
                <w:color w:val="000000"/>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1C63B25" w14:textId="77777777" w:rsidR="000961B2" w:rsidRPr="00E61D25" w:rsidRDefault="000961B2" w:rsidP="00416E2E">
            <w:pPr>
              <w:pStyle w:val="TAC"/>
              <w:rPr>
                <w:rFonts w:eastAsiaTheme="minorEastAsia"/>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5CD7F2B3"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4417CE3F" w14:textId="77777777" w:rsidTr="00281961">
        <w:trPr>
          <w:trHeight w:val="29"/>
        </w:trPr>
        <w:tc>
          <w:tcPr>
            <w:tcW w:w="3066" w:type="dxa"/>
            <w:tcBorders>
              <w:top w:val="nil"/>
              <w:left w:val="single" w:sz="4" w:space="0" w:color="auto"/>
              <w:bottom w:val="nil"/>
              <w:right w:val="single" w:sz="4" w:space="0" w:color="auto"/>
            </w:tcBorders>
            <w:vAlign w:val="center"/>
          </w:tcPr>
          <w:p w14:paraId="406A30E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E23D3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53757F" w14:textId="77777777" w:rsidR="000961B2" w:rsidRPr="00E61D25" w:rsidRDefault="000961B2" w:rsidP="00416E2E">
            <w:pPr>
              <w:pStyle w:val="TAC"/>
              <w:rPr>
                <w:color w:val="000000"/>
                <w:lang w:eastAsia="zh-CN"/>
              </w:rPr>
            </w:pPr>
            <w:r w:rsidRPr="00E61D25">
              <w:rPr>
                <w:color w:val="000000"/>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ACF4F0C" w14:textId="77777777" w:rsidR="000961B2" w:rsidRPr="00E61D25" w:rsidRDefault="000961B2" w:rsidP="00416E2E">
            <w:pPr>
              <w:pStyle w:val="TAC"/>
              <w:rPr>
                <w:rFonts w:eastAsiaTheme="minorEastAsia"/>
              </w:rPr>
            </w:pPr>
            <w:r w:rsidRPr="00E61D25">
              <w:rPr>
                <w:rFonts w:eastAsiaTheme="minorEastAsia"/>
              </w:rPr>
              <w:t>CA_n25(2A)</w:t>
            </w:r>
          </w:p>
        </w:tc>
        <w:tc>
          <w:tcPr>
            <w:tcW w:w="2387" w:type="dxa"/>
            <w:tcBorders>
              <w:top w:val="nil"/>
              <w:left w:val="single" w:sz="4" w:space="0" w:color="auto"/>
              <w:bottom w:val="nil"/>
              <w:right w:val="single" w:sz="4" w:space="0" w:color="auto"/>
            </w:tcBorders>
            <w:vAlign w:val="center"/>
          </w:tcPr>
          <w:p w14:paraId="3E1844E5" w14:textId="77777777" w:rsidR="000961B2" w:rsidRPr="00E61D25" w:rsidRDefault="000961B2" w:rsidP="00416E2E">
            <w:pPr>
              <w:pStyle w:val="TAC"/>
              <w:rPr>
                <w:rFonts w:eastAsiaTheme="minorEastAsia"/>
                <w:lang w:val="en-US" w:eastAsia="zh-CN"/>
              </w:rPr>
            </w:pPr>
          </w:p>
        </w:tc>
      </w:tr>
      <w:tr w:rsidR="000961B2" w:rsidRPr="00E61D25" w14:paraId="445E2D6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050248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D96EAA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B4A957" w14:textId="77777777" w:rsidR="000961B2" w:rsidRPr="00E61D25" w:rsidRDefault="000961B2" w:rsidP="00416E2E">
            <w:pPr>
              <w:pStyle w:val="TAC"/>
              <w:rPr>
                <w:color w:val="000000"/>
                <w:lang w:eastAsia="zh-CN"/>
              </w:rPr>
            </w:pPr>
            <w:r w:rsidRPr="00E61D25">
              <w:rPr>
                <w:color w:val="000000"/>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2AD12993" w14:textId="77777777" w:rsidR="000961B2" w:rsidRPr="00E61D25" w:rsidRDefault="000961B2" w:rsidP="00416E2E">
            <w:pPr>
              <w:pStyle w:val="TAC"/>
              <w:rPr>
                <w:rFonts w:eastAsiaTheme="minorEastAsia"/>
              </w:rPr>
            </w:pPr>
            <w:r w:rsidRPr="00E61D25">
              <w:rPr>
                <w:rFonts w:eastAsiaTheme="minorEastAsia"/>
              </w:rPr>
              <w:t>5, 10, 15, 20, 25, 30, 35, 40, 45, 50</w:t>
            </w:r>
          </w:p>
        </w:tc>
        <w:tc>
          <w:tcPr>
            <w:tcW w:w="2387" w:type="dxa"/>
            <w:tcBorders>
              <w:top w:val="nil"/>
              <w:left w:val="single" w:sz="4" w:space="0" w:color="auto"/>
              <w:bottom w:val="single" w:sz="4" w:space="0" w:color="auto"/>
              <w:right w:val="single" w:sz="4" w:space="0" w:color="auto"/>
            </w:tcBorders>
            <w:vAlign w:val="center"/>
          </w:tcPr>
          <w:p w14:paraId="3534C45F" w14:textId="77777777" w:rsidR="000961B2" w:rsidRPr="00E61D25" w:rsidRDefault="000961B2" w:rsidP="00416E2E">
            <w:pPr>
              <w:pStyle w:val="TAC"/>
              <w:rPr>
                <w:rFonts w:eastAsiaTheme="minorEastAsia"/>
                <w:lang w:val="en-US" w:eastAsia="zh-CN"/>
              </w:rPr>
            </w:pPr>
          </w:p>
        </w:tc>
      </w:tr>
      <w:tr w:rsidR="000961B2" w:rsidRPr="00E61D25" w14:paraId="47B13BF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C01A249"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CA_n5A-n25A-n66A</w:t>
            </w:r>
          </w:p>
        </w:tc>
        <w:tc>
          <w:tcPr>
            <w:tcW w:w="2712" w:type="dxa"/>
            <w:tcBorders>
              <w:top w:val="single" w:sz="4" w:space="0" w:color="auto"/>
              <w:left w:val="single" w:sz="4" w:space="0" w:color="auto"/>
              <w:bottom w:val="nil"/>
              <w:right w:val="single" w:sz="4" w:space="0" w:color="auto"/>
            </w:tcBorders>
            <w:vAlign w:val="center"/>
          </w:tcPr>
          <w:p w14:paraId="15BBB5BF"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CA_n5A-n25A</w:t>
            </w:r>
          </w:p>
          <w:p w14:paraId="5D38112A"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CA_n5A-n66A</w:t>
            </w:r>
          </w:p>
          <w:p w14:paraId="4AF75B9D"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0E826A55"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C35FF9E"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E9C27D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6BDBFE9" w14:textId="77777777" w:rsidTr="00281961">
        <w:trPr>
          <w:trHeight w:val="29"/>
        </w:trPr>
        <w:tc>
          <w:tcPr>
            <w:tcW w:w="3066" w:type="dxa"/>
            <w:tcBorders>
              <w:top w:val="nil"/>
              <w:left w:val="single" w:sz="4" w:space="0" w:color="auto"/>
              <w:bottom w:val="nil"/>
              <w:right w:val="single" w:sz="4" w:space="0" w:color="auto"/>
            </w:tcBorders>
            <w:vAlign w:val="center"/>
          </w:tcPr>
          <w:p w14:paraId="7556836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FC700C"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633D9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6F3FDE9E"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04C35EF" w14:textId="77777777" w:rsidR="000961B2" w:rsidRPr="00E61D25" w:rsidRDefault="000961B2" w:rsidP="00416E2E">
            <w:pPr>
              <w:pStyle w:val="TAC"/>
              <w:rPr>
                <w:rFonts w:eastAsiaTheme="minorEastAsia"/>
                <w:lang w:val="en-US" w:eastAsia="zh-CN"/>
              </w:rPr>
            </w:pPr>
          </w:p>
        </w:tc>
      </w:tr>
      <w:tr w:rsidR="000961B2" w:rsidRPr="00E61D25" w14:paraId="6A659F7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877F5F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D239594"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2E3AAB"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D8D54D0"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1FB8D39" w14:textId="77777777" w:rsidR="000961B2" w:rsidRPr="00E61D25" w:rsidRDefault="000961B2" w:rsidP="00416E2E">
            <w:pPr>
              <w:pStyle w:val="TAC"/>
              <w:rPr>
                <w:rFonts w:eastAsiaTheme="minorEastAsia"/>
                <w:lang w:val="en-US" w:eastAsia="zh-CN"/>
              </w:rPr>
            </w:pPr>
          </w:p>
        </w:tc>
      </w:tr>
      <w:tr w:rsidR="000961B2" w:rsidRPr="00E61D25" w14:paraId="47FF3016" w14:textId="77777777" w:rsidTr="00281961">
        <w:trPr>
          <w:trHeight w:val="29"/>
        </w:trPr>
        <w:tc>
          <w:tcPr>
            <w:tcW w:w="3066" w:type="dxa"/>
            <w:tcBorders>
              <w:top w:val="nil"/>
              <w:left w:val="single" w:sz="4" w:space="0" w:color="auto"/>
              <w:bottom w:val="nil"/>
              <w:right w:val="single" w:sz="4" w:space="0" w:color="auto"/>
            </w:tcBorders>
            <w:vAlign w:val="center"/>
          </w:tcPr>
          <w:p w14:paraId="57A4922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CA_n5A-n25(2A)-n66A</w:t>
            </w:r>
          </w:p>
        </w:tc>
        <w:tc>
          <w:tcPr>
            <w:tcW w:w="2712" w:type="dxa"/>
            <w:tcBorders>
              <w:top w:val="nil"/>
              <w:left w:val="single" w:sz="4" w:space="0" w:color="auto"/>
              <w:bottom w:val="nil"/>
              <w:right w:val="single" w:sz="4" w:space="0" w:color="auto"/>
            </w:tcBorders>
            <w:vAlign w:val="center"/>
          </w:tcPr>
          <w:p w14:paraId="5F885CF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CA_n5A-n25A</w:t>
            </w:r>
          </w:p>
          <w:p w14:paraId="0D62D49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CA_n5A-n66A</w:t>
            </w:r>
          </w:p>
          <w:p w14:paraId="2383219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78AC6B2E"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998AEF0"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17BDDF7"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7439C01E" w14:textId="77777777" w:rsidTr="00281961">
        <w:trPr>
          <w:trHeight w:val="29"/>
        </w:trPr>
        <w:tc>
          <w:tcPr>
            <w:tcW w:w="3066" w:type="dxa"/>
            <w:tcBorders>
              <w:top w:val="nil"/>
              <w:left w:val="single" w:sz="4" w:space="0" w:color="auto"/>
              <w:bottom w:val="nil"/>
              <w:right w:val="single" w:sz="4" w:space="0" w:color="auto"/>
            </w:tcBorders>
            <w:vAlign w:val="center"/>
          </w:tcPr>
          <w:p w14:paraId="23E4904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8027A0"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7CD634"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253261C2"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18DD134A" w14:textId="77777777" w:rsidR="000961B2" w:rsidRPr="00E61D25" w:rsidRDefault="000961B2" w:rsidP="00416E2E">
            <w:pPr>
              <w:pStyle w:val="TAC"/>
              <w:rPr>
                <w:rFonts w:eastAsiaTheme="minorEastAsia"/>
                <w:lang w:val="en-US" w:eastAsia="zh-CN"/>
              </w:rPr>
            </w:pPr>
          </w:p>
        </w:tc>
      </w:tr>
      <w:tr w:rsidR="000961B2" w:rsidRPr="00E61D25" w14:paraId="17F4D00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68C2E9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AE536A5"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6E2A37"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B564464"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78A83F2" w14:textId="77777777" w:rsidR="000961B2" w:rsidRPr="00E61D25" w:rsidRDefault="000961B2" w:rsidP="00416E2E">
            <w:pPr>
              <w:pStyle w:val="TAC"/>
              <w:rPr>
                <w:rFonts w:eastAsiaTheme="minorEastAsia"/>
                <w:lang w:val="en-US" w:eastAsia="zh-CN"/>
              </w:rPr>
            </w:pPr>
          </w:p>
        </w:tc>
      </w:tr>
      <w:tr w:rsidR="000961B2" w:rsidRPr="00E61D25" w14:paraId="1CB2B523" w14:textId="77777777" w:rsidTr="00281961">
        <w:trPr>
          <w:trHeight w:val="29"/>
        </w:trPr>
        <w:tc>
          <w:tcPr>
            <w:tcW w:w="3066" w:type="dxa"/>
            <w:tcBorders>
              <w:top w:val="nil"/>
              <w:left w:val="single" w:sz="4" w:space="0" w:color="auto"/>
              <w:bottom w:val="nil"/>
              <w:right w:val="single" w:sz="4" w:space="0" w:color="auto"/>
            </w:tcBorders>
            <w:vAlign w:val="center"/>
          </w:tcPr>
          <w:p w14:paraId="25DD72C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CA_n5A-n25A-n66(2A)</w:t>
            </w:r>
          </w:p>
        </w:tc>
        <w:tc>
          <w:tcPr>
            <w:tcW w:w="2712" w:type="dxa"/>
            <w:tcBorders>
              <w:top w:val="nil"/>
              <w:left w:val="single" w:sz="4" w:space="0" w:color="auto"/>
              <w:bottom w:val="nil"/>
              <w:right w:val="single" w:sz="4" w:space="0" w:color="auto"/>
            </w:tcBorders>
            <w:vAlign w:val="center"/>
          </w:tcPr>
          <w:p w14:paraId="3B89657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CA_n5A-n25A</w:t>
            </w:r>
          </w:p>
          <w:p w14:paraId="2106FF1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CA_n5A-n66A</w:t>
            </w:r>
          </w:p>
          <w:p w14:paraId="247411C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13DB00FF"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3C1FA39"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3A93067"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15A17733" w14:textId="77777777" w:rsidTr="00281961">
        <w:trPr>
          <w:trHeight w:val="29"/>
        </w:trPr>
        <w:tc>
          <w:tcPr>
            <w:tcW w:w="3066" w:type="dxa"/>
            <w:tcBorders>
              <w:top w:val="nil"/>
              <w:left w:val="single" w:sz="4" w:space="0" w:color="auto"/>
              <w:bottom w:val="nil"/>
              <w:right w:val="single" w:sz="4" w:space="0" w:color="auto"/>
            </w:tcBorders>
            <w:vAlign w:val="center"/>
          </w:tcPr>
          <w:p w14:paraId="0EDBD1C4"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220AFBB6"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672EBD"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0378D64A"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DC18F40" w14:textId="77777777" w:rsidR="000961B2" w:rsidRPr="00E61D25" w:rsidRDefault="000961B2" w:rsidP="00416E2E">
            <w:pPr>
              <w:pStyle w:val="TAC"/>
              <w:rPr>
                <w:rFonts w:eastAsiaTheme="minorEastAsia"/>
                <w:lang w:val="en-US" w:eastAsia="zh-CN"/>
              </w:rPr>
            </w:pPr>
          </w:p>
        </w:tc>
      </w:tr>
      <w:tr w:rsidR="000961B2" w:rsidRPr="00E61D25" w14:paraId="45CD4FC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E66970C"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70BD980D"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7F0BC1" w14:textId="77777777" w:rsidR="000961B2" w:rsidRPr="00E61D25" w:rsidRDefault="000961B2" w:rsidP="00416E2E">
            <w:pPr>
              <w:pStyle w:val="TAC"/>
              <w:rPr>
                <w:rFonts w:eastAsiaTheme="minorEastAsia"/>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8F2CDA6"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65C8074F" w14:textId="77777777" w:rsidR="000961B2" w:rsidRPr="00E61D25" w:rsidRDefault="000961B2" w:rsidP="00416E2E">
            <w:pPr>
              <w:pStyle w:val="TAC"/>
              <w:rPr>
                <w:rFonts w:eastAsiaTheme="minorEastAsia"/>
                <w:lang w:val="en-US" w:eastAsia="zh-CN"/>
              </w:rPr>
            </w:pPr>
          </w:p>
        </w:tc>
      </w:tr>
      <w:tr w:rsidR="000961B2" w:rsidRPr="00E61D25" w14:paraId="61B4546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07A0BE2"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CA_n5A-n25(2A)-n66(2A)</w:t>
            </w:r>
          </w:p>
        </w:tc>
        <w:tc>
          <w:tcPr>
            <w:tcW w:w="2712" w:type="dxa"/>
            <w:tcBorders>
              <w:top w:val="single" w:sz="4" w:space="0" w:color="auto"/>
              <w:left w:val="single" w:sz="4" w:space="0" w:color="auto"/>
              <w:bottom w:val="nil"/>
              <w:right w:val="single" w:sz="4" w:space="0" w:color="auto"/>
            </w:tcBorders>
            <w:vAlign w:val="center"/>
          </w:tcPr>
          <w:p w14:paraId="1526DCB5"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CA_n5A-n25A</w:t>
            </w:r>
          </w:p>
          <w:p w14:paraId="0EEDCC1F"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CA_n5A-n66A</w:t>
            </w:r>
          </w:p>
          <w:p w14:paraId="53BC75DC"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0002666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71EF2A0"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94EDE5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95DE9EF" w14:textId="77777777" w:rsidTr="00281961">
        <w:trPr>
          <w:trHeight w:val="29"/>
        </w:trPr>
        <w:tc>
          <w:tcPr>
            <w:tcW w:w="3066" w:type="dxa"/>
            <w:tcBorders>
              <w:top w:val="nil"/>
              <w:left w:val="single" w:sz="4" w:space="0" w:color="auto"/>
              <w:bottom w:val="nil"/>
              <w:right w:val="single" w:sz="4" w:space="0" w:color="auto"/>
            </w:tcBorders>
            <w:vAlign w:val="center"/>
          </w:tcPr>
          <w:p w14:paraId="5E1687B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161A6AA"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43952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DBE11B9"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0FBAB928" w14:textId="77777777" w:rsidR="000961B2" w:rsidRPr="00E61D25" w:rsidRDefault="000961B2" w:rsidP="00416E2E">
            <w:pPr>
              <w:pStyle w:val="TAC"/>
              <w:rPr>
                <w:rFonts w:eastAsiaTheme="minorEastAsia"/>
                <w:lang w:val="en-US" w:eastAsia="zh-CN"/>
              </w:rPr>
            </w:pPr>
          </w:p>
        </w:tc>
      </w:tr>
      <w:tr w:rsidR="000961B2" w:rsidRPr="00E61D25" w14:paraId="3DE37D7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2E4245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553892E"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C2868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1B084B9"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0BE07B36" w14:textId="77777777" w:rsidR="000961B2" w:rsidRPr="00E61D25" w:rsidRDefault="000961B2" w:rsidP="00416E2E">
            <w:pPr>
              <w:pStyle w:val="TAC"/>
              <w:rPr>
                <w:rFonts w:eastAsiaTheme="minorEastAsia"/>
                <w:lang w:val="en-US" w:eastAsia="zh-CN"/>
              </w:rPr>
            </w:pPr>
          </w:p>
        </w:tc>
      </w:tr>
      <w:tr w:rsidR="000961B2" w:rsidRPr="00E61D25" w14:paraId="3607FEE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B51169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CA_n5A-n25A-n77A</w:t>
            </w:r>
          </w:p>
        </w:tc>
        <w:tc>
          <w:tcPr>
            <w:tcW w:w="2712" w:type="dxa"/>
            <w:tcBorders>
              <w:top w:val="single" w:sz="4" w:space="0" w:color="auto"/>
              <w:left w:val="single" w:sz="4" w:space="0" w:color="auto"/>
              <w:bottom w:val="nil"/>
              <w:right w:val="single" w:sz="4" w:space="0" w:color="auto"/>
            </w:tcBorders>
            <w:vAlign w:val="center"/>
          </w:tcPr>
          <w:p w14:paraId="50DBBEC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9337732"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CA_n5A-n25A</w:t>
            </w:r>
          </w:p>
        </w:tc>
        <w:tc>
          <w:tcPr>
            <w:tcW w:w="1231" w:type="dxa"/>
            <w:tcBorders>
              <w:top w:val="single" w:sz="4" w:space="0" w:color="auto"/>
              <w:left w:val="single" w:sz="4" w:space="0" w:color="auto"/>
              <w:bottom w:val="single" w:sz="4" w:space="0" w:color="auto"/>
              <w:right w:val="single" w:sz="4" w:space="0" w:color="auto"/>
            </w:tcBorders>
            <w:vAlign w:val="center"/>
          </w:tcPr>
          <w:p w14:paraId="66707FE5"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4E76004"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B5B3B8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ECBC108" w14:textId="77777777" w:rsidTr="00281961">
        <w:trPr>
          <w:trHeight w:val="29"/>
        </w:trPr>
        <w:tc>
          <w:tcPr>
            <w:tcW w:w="3066" w:type="dxa"/>
            <w:tcBorders>
              <w:top w:val="nil"/>
              <w:left w:val="single" w:sz="4" w:space="0" w:color="auto"/>
              <w:bottom w:val="nil"/>
              <w:right w:val="single" w:sz="4" w:space="0" w:color="auto"/>
            </w:tcBorders>
            <w:vAlign w:val="center"/>
          </w:tcPr>
          <w:p w14:paraId="6BCB326B"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6D5A23C9"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CA_n5A-n77A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61BCC08"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636F2C0A"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AF9735E" w14:textId="77777777" w:rsidR="000961B2" w:rsidRPr="00E61D25" w:rsidRDefault="000961B2" w:rsidP="00416E2E">
            <w:pPr>
              <w:pStyle w:val="TAC"/>
              <w:rPr>
                <w:rFonts w:eastAsiaTheme="minorEastAsia"/>
                <w:lang w:val="en-US" w:eastAsia="zh-CN"/>
              </w:rPr>
            </w:pPr>
          </w:p>
        </w:tc>
      </w:tr>
      <w:tr w:rsidR="000961B2" w:rsidRPr="00E61D25" w14:paraId="3CB30BA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9B90841"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tcPr>
          <w:p w14:paraId="0A7E6FDF"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F9671B7"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99539B2"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CD32EB1" w14:textId="77777777" w:rsidR="000961B2" w:rsidRPr="00E61D25" w:rsidRDefault="000961B2" w:rsidP="00416E2E">
            <w:pPr>
              <w:pStyle w:val="TAC"/>
              <w:rPr>
                <w:rFonts w:eastAsiaTheme="minorEastAsia"/>
                <w:lang w:val="en-US" w:eastAsia="zh-CN"/>
              </w:rPr>
            </w:pPr>
          </w:p>
        </w:tc>
      </w:tr>
      <w:tr w:rsidR="000961B2" w:rsidRPr="00E61D25" w14:paraId="1D0DB1B3" w14:textId="77777777" w:rsidTr="00281961">
        <w:trPr>
          <w:trHeight w:val="29"/>
        </w:trPr>
        <w:tc>
          <w:tcPr>
            <w:tcW w:w="3066" w:type="dxa"/>
            <w:tcBorders>
              <w:top w:val="single" w:sz="4" w:space="0" w:color="auto"/>
              <w:left w:val="single" w:sz="4" w:space="0" w:color="auto"/>
              <w:bottom w:val="nil"/>
              <w:right w:val="single" w:sz="4" w:space="0" w:color="auto"/>
            </w:tcBorders>
          </w:tcPr>
          <w:p w14:paraId="3BD2C6DB" w14:textId="77777777" w:rsidR="000961B2" w:rsidRPr="00E61D25" w:rsidRDefault="000961B2" w:rsidP="00416E2E">
            <w:pPr>
              <w:pStyle w:val="TAC"/>
              <w:rPr>
                <w:rFonts w:eastAsiaTheme="minorEastAsia"/>
                <w:szCs w:val="18"/>
                <w:lang w:val="en-US" w:eastAsia="zh-CN"/>
              </w:rPr>
            </w:pPr>
            <w:r w:rsidRPr="00E61D25">
              <w:rPr>
                <w:rFonts w:eastAsia="DengXian"/>
                <w:szCs w:val="18"/>
                <w:lang w:eastAsia="zh-CN"/>
              </w:rPr>
              <w:t>CA_n5A-n25(2A)-n77A</w:t>
            </w:r>
          </w:p>
        </w:tc>
        <w:tc>
          <w:tcPr>
            <w:tcW w:w="2712" w:type="dxa"/>
            <w:tcBorders>
              <w:top w:val="single" w:sz="4" w:space="0" w:color="auto"/>
              <w:left w:val="single" w:sz="4" w:space="0" w:color="auto"/>
              <w:bottom w:val="nil"/>
              <w:right w:val="single" w:sz="4" w:space="0" w:color="auto"/>
            </w:tcBorders>
          </w:tcPr>
          <w:p w14:paraId="20239A7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0E8EDEB" w14:textId="77777777" w:rsidR="000961B2" w:rsidRPr="00E61D25" w:rsidRDefault="000961B2" w:rsidP="00416E2E">
            <w:pPr>
              <w:pStyle w:val="TAC"/>
              <w:rPr>
                <w:rFonts w:eastAsia="DengXian"/>
              </w:rPr>
            </w:pPr>
            <w:r w:rsidRPr="00E61D25">
              <w:rPr>
                <w:rFonts w:eastAsia="DengXian"/>
              </w:rPr>
              <w:t>CA_n5A-n25A</w:t>
            </w:r>
          </w:p>
          <w:p w14:paraId="52FC166E" w14:textId="77777777" w:rsidR="000961B2" w:rsidRPr="00E61D25" w:rsidRDefault="000961B2" w:rsidP="00416E2E">
            <w:pPr>
              <w:pStyle w:val="TAC"/>
              <w:rPr>
                <w:rFonts w:eastAsia="DengXian"/>
              </w:rPr>
            </w:pPr>
            <w:r w:rsidRPr="00E61D25">
              <w:rPr>
                <w:rFonts w:eastAsia="DengXian"/>
              </w:rPr>
              <w:t>CA_n5A-n77A</w:t>
            </w:r>
            <w:r w:rsidRPr="00E61D25">
              <w:rPr>
                <w:rFonts w:eastAsiaTheme="minorEastAsia"/>
                <w:vertAlign w:val="superscript"/>
                <w:lang w:val="en-US" w:eastAsia="zh-CN"/>
              </w:rPr>
              <w:t>7</w:t>
            </w:r>
          </w:p>
          <w:p w14:paraId="2BF54D6F" w14:textId="77777777" w:rsidR="000961B2" w:rsidRPr="00E61D25" w:rsidRDefault="000961B2" w:rsidP="00416E2E">
            <w:pPr>
              <w:pStyle w:val="TAC"/>
              <w:rPr>
                <w:rFonts w:eastAsiaTheme="minorEastAsia" w:cs="Arial"/>
                <w:szCs w:val="18"/>
                <w:lang w:val="en-US" w:eastAsia="zh-CN"/>
              </w:rPr>
            </w:pPr>
            <w:r w:rsidRPr="00E61D25">
              <w:rPr>
                <w:rFonts w:eastAsia="DengXia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7CA85C22" w14:textId="77777777" w:rsidR="000961B2" w:rsidRPr="00E61D25" w:rsidRDefault="000961B2" w:rsidP="00416E2E">
            <w:pPr>
              <w:pStyle w:val="TAC"/>
              <w:rPr>
                <w:rFonts w:eastAsiaTheme="minorEastAsia"/>
                <w:szCs w:val="18"/>
                <w:lang w:val="en-US" w:eastAsia="zh-CN"/>
              </w:rPr>
            </w:pPr>
            <w:r w:rsidRPr="00E61D25">
              <w:rPr>
                <w:rFonts w:eastAsia="DengXia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1E3891F"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110655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C463949" w14:textId="77777777" w:rsidTr="00281961">
        <w:trPr>
          <w:trHeight w:val="29"/>
        </w:trPr>
        <w:tc>
          <w:tcPr>
            <w:tcW w:w="3066" w:type="dxa"/>
            <w:tcBorders>
              <w:top w:val="nil"/>
              <w:left w:val="single" w:sz="4" w:space="0" w:color="auto"/>
              <w:bottom w:val="nil"/>
              <w:right w:val="single" w:sz="4" w:space="0" w:color="auto"/>
            </w:tcBorders>
          </w:tcPr>
          <w:p w14:paraId="3166DEE5"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tcPr>
          <w:p w14:paraId="5281B9E0"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5C4B98A" w14:textId="77777777" w:rsidR="000961B2" w:rsidRPr="00E61D25" w:rsidRDefault="000961B2" w:rsidP="00416E2E">
            <w:pPr>
              <w:pStyle w:val="TAC"/>
              <w:rPr>
                <w:rFonts w:eastAsiaTheme="minorEastAsia"/>
                <w:szCs w:val="18"/>
                <w:lang w:val="en-US" w:eastAsia="zh-CN"/>
              </w:rPr>
            </w:pPr>
            <w:r w:rsidRPr="00E61D25">
              <w:rPr>
                <w:rFonts w:eastAsia="DengXia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70EC3F0"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CA_n25(2A)_BCS</w:t>
            </w:r>
            <w:r w:rsidRPr="00E61D25">
              <w:rPr>
                <w:rFonts w:eastAsiaTheme="minorEastAsia" w:cs="Arial" w:hint="eastAsia"/>
                <w:color w:val="000000"/>
                <w:szCs w:val="18"/>
                <w:lang w:val="en-US" w:eastAsia="zh-CN" w:bidi="ar"/>
              </w:rPr>
              <w:t>0</w:t>
            </w:r>
          </w:p>
        </w:tc>
        <w:tc>
          <w:tcPr>
            <w:tcW w:w="2387" w:type="dxa"/>
            <w:tcBorders>
              <w:top w:val="nil"/>
              <w:left w:val="single" w:sz="4" w:space="0" w:color="auto"/>
              <w:bottom w:val="nil"/>
              <w:right w:val="single" w:sz="4" w:space="0" w:color="auto"/>
            </w:tcBorders>
            <w:vAlign w:val="center"/>
          </w:tcPr>
          <w:p w14:paraId="0C7FC21B" w14:textId="77777777" w:rsidR="000961B2" w:rsidRPr="00E61D25" w:rsidRDefault="000961B2" w:rsidP="00416E2E">
            <w:pPr>
              <w:pStyle w:val="TAC"/>
              <w:rPr>
                <w:rFonts w:eastAsiaTheme="minorEastAsia"/>
                <w:lang w:val="en-US" w:eastAsia="zh-CN"/>
              </w:rPr>
            </w:pPr>
          </w:p>
        </w:tc>
      </w:tr>
      <w:tr w:rsidR="000961B2" w:rsidRPr="00E61D25" w14:paraId="6C26F05F" w14:textId="77777777" w:rsidTr="00281961">
        <w:trPr>
          <w:trHeight w:val="29"/>
        </w:trPr>
        <w:tc>
          <w:tcPr>
            <w:tcW w:w="3066" w:type="dxa"/>
            <w:tcBorders>
              <w:top w:val="nil"/>
              <w:left w:val="single" w:sz="4" w:space="0" w:color="auto"/>
              <w:bottom w:val="single" w:sz="4" w:space="0" w:color="auto"/>
              <w:right w:val="single" w:sz="4" w:space="0" w:color="auto"/>
            </w:tcBorders>
          </w:tcPr>
          <w:p w14:paraId="4D107731"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tcPr>
          <w:p w14:paraId="0BB96C32"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3786206" w14:textId="77777777" w:rsidR="000961B2" w:rsidRPr="00E61D25" w:rsidRDefault="000961B2" w:rsidP="00416E2E">
            <w:pPr>
              <w:pStyle w:val="TAC"/>
              <w:rPr>
                <w:rFonts w:eastAsiaTheme="minorEastAsia"/>
                <w:szCs w:val="18"/>
                <w:lang w:val="en-US" w:eastAsia="zh-CN"/>
              </w:rPr>
            </w:pPr>
            <w:r w:rsidRPr="00E61D25">
              <w:rPr>
                <w:rFonts w:eastAsia="DengXia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C55724C"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50E9997" w14:textId="77777777" w:rsidR="000961B2" w:rsidRPr="00E61D25" w:rsidRDefault="000961B2" w:rsidP="00416E2E">
            <w:pPr>
              <w:pStyle w:val="TAC"/>
              <w:rPr>
                <w:rFonts w:eastAsiaTheme="minorEastAsia"/>
                <w:lang w:val="en-US" w:eastAsia="zh-CN"/>
              </w:rPr>
            </w:pPr>
          </w:p>
        </w:tc>
      </w:tr>
      <w:tr w:rsidR="000961B2" w:rsidRPr="00E61D25" w14:paraId="35CA8F9C" w14:textId="77777777" w:rsidTr="00281961">
        <w:trPr>
          <w:trHeight w:val="29"/>
        </w:trPr>
        <w:tc>
          <w:tcPr>
            <w:tcW w:w="3066" w:type="dxa"/>
            <w:tcBorders>
              <w:top w:val="single" w:sz="4" w:space="0" w:color="auto"/>
              <w:left w:val="single" w:sz="4" w:space="0" w:color="auto"/>
              <w:bottom w:val="nil"/>
              <w:right w:val="single" w:sz="4" w:space="0" w:color="auto"/>
            </w:tcBorders>
          </w:tcPr>
          <w:p w14:paraId="2CE06765" w14:textId="77777777" w:rsidR="000961B2" w:rsidRPr="00E61D25" w:rsidRDefault="000961B2" w:rsidP="00416E2E">
            <w:pPr>
              <w:pStyle w:val="TAC"/>
              <w:rPr>
                <w:rFonts w:eastAsiaTheme="minorEastAsia"/>
                <w:szCs w:val="18"/>
                <w:lang w:val="en-US" w:eastAsia="zh-CN"/>
              </w:rPr>
            </w:pPr>
            <w:r w:rsidRPr="00E61D25">
              <w:rPr>
                <w:rFonts w:eastAsia="DengXian"/>
                <w:szCs w:val="18"/>
                <w:lang w:eastAsia="zh-CN"/>
              </w:rPr>
              <w:t>CA_n5A-n25A-n77(2A)</w:t>
            </w:r>
          </w:p>
        </w:tc>
        <w:tc>
          <w:tcPr>
            <w:tcW w:w="2712" w:type="dxa"/>
            <w:tcBorders>
              <w:top w:val="single" w:sz="4" w:space="0" w:color="auto"/>
              <w:left w:val="single" w:sz="4" w:space="0" w:color="auto"/>
              <w:bottom w:val="nil"/>
              <w:right w:val="single" w:sz="4" w:space="0" w:color="auto"/>
            </w:tcBorders>
          </w:tcPr>
          <w:p w14:paraId="37EB635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5C4EA552" w14:textId="77777777" w:rsidR="000961B2" w:rsidRPr="00E61D25" w:rsidRDefault="000961B2" w:rsidP="00416E2E">
            <w:pPr>
              <w:pStyle w:val="TAC"/>
              <w:rPr>
                <w:rFonts w:eastAsia="DengXian"/>
              </w:rPr>
            </w:pPr>
            <w:r w:rsidRPr="00E61D25">
              <w:rPr>
                <w:rFonts w:eastAsia="DengXian"/>
              </w:rPr>
              <w:t>CA_n5A-n25A</w:t>
            </w:r>
          </w:p>
          <w:p w14:paraId="502914C7" w14:textId="77777777" w:rsidR="000961B2" w:rsidRPr="00E61D25" w:rsidRDefault="000961B2" w:rsidP="00416E2E">
            <w:pPr>
              <w:pStyle w:val="TAC"/>
              <w:rPr>
                <w:rFonts w:eastAsia="DengXian"/>
              </w:rPr>
            </w:pPr>
            <w:r w:rsidRPr="00E61D25">
              <w:rPr>
                <w:rFonts w:eastAsia="DengXian"/>
              </w:rPr>
              <w:t>CA_n5A-n77A</w:t>
            </w:r>
            <w:r w:rsidRPr="00E61D25">
              <w:rPr>
                <w:rFonts w:eastAsiaTheme="minorEastAsia"/>
                <w:vertAlign w:val="superscript"/>
                <w:lang w:val="en-US" w:eastAsia="zh-CN"/>
              </w:rPr>
              <w:t>7</w:t>
            </w:r>
          </w:p>
          <w:p w14:paraId="530EF5E7" w14:textId="77777777" w:rsidR="000961B2" w:rsidRPr="00E61D25" w:rsidRDefault="000961B2" w:rsidP="00416E2E">
            <w:pPr>
              <w:pStyle w:val="TAC"/>
              <w:rPr>
                <w:rFonts w:eastAsiaTheme="minorEastAsia" w:cs="Arial"/>
                <w:szCs w:val="18"/>
                <w:lang w:val="en-US" w:eastAsia="zh-CN"/>
              </w:rPr>
            </w:pPr>
            <w:r w:rsidRPr="00E61D25">
              <w:rPr>
                <w:rFonts w:eastAsia="DengXia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7FFC7010" w14:textId="77777777" w:rsidR="000961B2" w:rsidRPr="00E61D25" w:rsidRDefault="000961B2" w:rsidP="00416E2E">
            <w:pPr>
              <w:pStyle w:val="TAC"/>
              <w:rPr>
                <w:rFonts w:eastAsiaTheme="minorEastAsia"/>
                <w:szCs w:val="18"/>
                <w:lang w:val="en-US" w:eastAsia="zh-CN"/>
              </w:rPr>
            </w:pPr>
            <w:r w:rsidRPr="00E61D25">
              <w:rPr>
                <w:rFonts w:eastAsia="DengXia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2640B27"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30C9C0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E752E19" w14:textId="77777777" w:rsidTr="00281961">
        <w:trPr>
          <w:trHeight w:val="29"/>
        </w:trPr>
        <w:tc>
          <w:tcPr>
            <w:tcW w:w="3066" w:type="dxa"/>
            <w:tcBorders>
              <w:top w:val="nil"/>
              <w:left w:val="single" w:sz="4" w:space="0" w:color="auto"/>
              <w:bottom w:val="nil"/>
              <w:right w:val="single" w:sz="4" w:space="0" w:color="auto"/>
            </w:tcBorders>
          </w:tcPr>
          <w:p w14:paraId="36F4300F"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tcPr>
          <w:p w14:paraId="50E487DD"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A3D1002" w14:textId="77777777" w:rsidR="000961B2" w:rsidRPr="00E61D25" w:rsidRDefault="000961B2" w:rsidP="00416E2E">
            <w:pPr>
              <w:pStyle w:val="TAC"/>
              <w:rPr>
                <w:rFonts w:eastAsiaTheme="minorEastAsia"/>
                <w:szCs w:val="18"/>
                <w:lang w:val="en-US" w:eastAsia="zh-CN"/>
              </w:rPr>
            </w:pPr>
            <w:r w:rsidRPr="00E61D25">
              <w:rPr>
                <w:rFonts w:eastAsia="DengXia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39C1E0E"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739C631" w14:textId="77777777" w:rsidR="000961B2" w:rsidRPr="00E61D25" w:rsidRDefault="000961B2" w:rsidP="00416E2E">
            <w:pPr>
              <w:pStyle w:val="TAC"/>
              <w:rPr>
                <w:rFonts w:eastAsiaTheme="minorEastAsia"/>
                <w:lang w:val="en-US" w:eastAsia="zh-CN"/>
              </w:rPr>
            </w:pPr>
          </w:p>
        </w:tc>
      </w:tr>
      <w:tr w:rsidR="000961B2" w:rsidRPr="00E61D25" w14:paraId="79D13D11" w14:textId="77777777" w:rsidTr="00281961">
        <w:trPr>
          <w:trHeight w:val="29"/>
        </w:trPr>
        <w:tc>
          <w:tcPr>
            <w:tcW w:w="3066" w:type="dxa"/>
            <w:tcBorders>
              <w:top w:val="nil"/>
              <w:left w:val="single" w:sz="4" w:space="0" w:color="auto"/>
              <w:bottom w:val="single" w:sz="4" w:space="0" w:color="auto"/>
              <w:right w:val="single" w:sz="4" w:space="0" w:color="auto"/>
            </w:tcBorders>
          </w:tcPr>
          <w:p w14:paraId="50766F4A"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tcPr>
          <w:p w14:paraId="6A984D89"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FE370EF" w14:textId="77777777" w:rsidR="000961B2" w:rsidRPr="00E61D25" w:rsidRDefault="000961B2" w:rsidP="00416E2E">
            <w:pPr>
              <w:pStyle w:val="TAC"/>
              <w:rPr>
                <w:rFonts w:eastAsiaTheme="minorEastAsia"/>
                <w:szCs w:val="18"/>
                <w:lang w:val="en-US" w:eastAsia="zh-CN"/>
              </w:rPr>
            </w:pPr>
            <w:r w:rsidRPr="00E61D25">
              <w:rPr>
                <w:rFonts w:eastAsia="DengXia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3707DCF"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0D9720C7" w14:textId="77777777" w:rsidR="000961B2" w:rsidRPr="00E61D25" w:rsidRDefault="000961B2" w:rsidP="00416E2E">
            <w:pPr>
              <w:pStyle w:val="TAC"/>
              <w:rPr>
                <w:rFonts w:eastAsiaTheme="minorEastAsia"/>
                <w:lang w:val="en-US" w:eastAsia="zh-CN"/>
              </w:rPr>
            </w:pPr>
          </w:p>
        </w:tc>
      </w:tr>
      <w:tr w:rsidR="000961B2" w:rsidRPr="00E61D25" w14:paraId="1D0B7B45" w14:textId="77777777" w:rsidTr="00281961">
        <w:trPr>
          <w:trHeight w:val="29"/>
        </w:trPr>
        <w:tc>
          <w:tcPr>
            <w:tcW w:w="3066" w:type="dxa"/>
            <w:tcBorders>
              <w:top w:val="single" w:sz="4" w:space="0" w:color="auto"/>
              <w:left w:val="single" w:sz="4" w:space="0" w:color="auto"/>
              <w:bottom w:val="nil"/>
              <w:right w:val="single" w:sz="4" w:space="0" w:color="auto"/>
            </w:tcBorders>
          </w:tcPr>
          <w:p w14:paraId="6B20C004" w14:textId="77777777" w:rsidR="000961B2" w:rsidRPr="00E61D25" w:rsidRDefault="000961B2" w:rsidP="00416E2E">
            <w:pPr>
              <w:pStyle w:val="TAC"/>
              <w:rPr>
                <w:rFonts w:eastAsiaTheme="minorEastAsia"/>
                <w:szCs w:val="18"/>
                <w:lang w:val="en-US" w:eastAsia="zh-CN"/>
              </w:rPr>
            </w:pPr>
            <w:r w:rsidRPr="00E61D25">
              <w:rPr>
                <w:rFonts w:eastAsia="DengXian"/>
                <w:szCs w:val="18"/>
                <w:lang w:eastAsia="zh-CN"/>
              </w:rPr>
              <w:t>CA_n5A-n25A-n77(3A)</w:t>
            </w:r>
          </w:p>
        </w:tc>
        <w:tc>
          <w:tcPr>
            <w:tcW w:w="2712" w:type="dxa"/>
            <w:tcBorders>
              <w:top w:val="single" w:sz="4" w:space="0" w:color="auto"/>
              <w:left w:val="single" w:sz="4" w:space="0" w:color="auto"/>
              <w:bottom w:val="nil"/>
              <w:right w:val="single" w:sz="4" w:space="0" w:color="auto"/>
            </w:tcBorders>
          </w:tcPr>
          <w:p w14:paraId="6273499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7BDC2F73"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CA_n77(2A)</w:t>
            </w:r>
          </w:p>
          <w:p w14:paraId="4915550C"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CA_n5A-n25A</w:t>
            </w:r>
          </w:p>
          <w:p w14:paraId="526C9A61"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CA_n5A-n77A</w:t>
            </w:r>
            <w:r w:rsidRPr="00E61D25">
              <w:rPr>
                <w:rFonts w:eastAsiaTheme="minorEastAsia"/>
                <w:vertAlign w:val="superscript"/>
                <w:lang w:val="en-US" w:eastAsia="zh-CN"/>
              </w:rPr>
              <w:t>7</w:t>
            </w:r>
          </w:p>
          <w:p w14:paraId="2B6B601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51523EED" w14:textId="77777777" w:rsidR="000961B2" w:rsidRPr="00E61D25" w:rsidRDefault="000961B2" w:rsidP="00416E2E">
            <w:pPr>
              <w:pStyle w:val="TAC"/>
              <w:rPr>
                <w:rFonts w:eastAsia="DengXian"/>
              </w:rPr>
            </w:pPr>
            <w:r w:rsidRPr="00E61D25">
              <w:rPr>
                <w:rFonts w:eastAsia="DengXia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B44EB81" w14:textId="77777777" w:rsidR="000961B2" w:rsidRPr="00E61D25" w:rsidRDefault="000961B2" w:rsidP="00416E2E">
            <w:pPr>
              <w:pStyle w:val="TAC"/>
              <w:rPr>
                <w:rFonts w:eastAsiaTheme="minorEastAsia" w:cs="Arial"/>
                <w:color w:val="000000"/>
                <w:szCs w:val="18"/>
                <w:lang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E0B92C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EDA37A5" w14:textId="77777777" w:rsidTr="00281961">
        <w:trPr>
          <w:trHeight w:val="29"/>
        </w:trPr>
        <w:tc>
          <w:tcPr>
            <w:tcW w:w="3066" w:type="dxa"/>
            <w:tcBorders>
              <w:top w:val="nil"/>
              <w:left w:val="single" w:sz="4" w:space="0" w:color="auto"/>
              <w:bottom w:val="nil"/>
              <w:right w:val="single" w:sz="4" w:space="0" w:color="auto"/>
            </w:tcBorders>
          </w:tcPr>
          <w:p w14:paraId="5C84D3EA" w14:textId="77777777" w:rsidR="000961B2" w:rsidRPr="00E61D25" w:rsidRDefault="000961B2" w:rsidP="00416E2E">
            <w:pPr>
              <w:pStyle w:val="TAC"/>
              <w:rPr>
                <w:rFonts w:eastAsia="DengXian"/>
                <w:szCs w:val="18"/>
                <w:lang w:eastAsia="zh-CN"/>
              </w:rPr>
            </w:pPr>
          </w:p>
        </w:tc>
        <w:tc>
          <w:tcPr>
            <w:tcW w:w="2712" w:type="dxa"/>
            <w:tcBorders>
              <w:top w:val="nil"/>
              <w:left w:val="single" w:sz="4" w:space="0" w:color="auto"/>
              <w:bottom w:val="nil"/>
              <w:right w:val="single" w:sz="4" w:space="0" w:color="auto"/>
            </w:tcBorders>
          </w:tcPr>
          <w:p w14:paraId="6EC2ADA5"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D8C7386" w14:textId="77777777" w:rsidR="000961B2" w:rsidRPr="00E61D25" w:rsidRDefault="000961B2" w:rsidP="00416E2E">
            <w:pPr>
              <w:pStyle w:val="TAC"/>
              <w:rPr>
                <w:rFonts w:eastAsia="DengXian"/>
              </w:rPr>
            </w:pPr>
            <w:r w:rsidRPr="00E61D25">
              <w:rPr>
                <w:rFonts w:eastAsia="DengXia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5038BAC3" w14:textId="77777777" w:rsidR="000961B2" w:rsidRPr="00E61D25" w:rsidRDefault="000961B2" w:rsidP="00416E2E">
            <w:pPr>
              <w:pStyle w:val="TAC"/>
              <w:rPr>
                <w:rFonts w:eastAsiaTheme="minorEastAsia" w:cs="Arial"/>
                <w:color w:val="000000"/>
                <w:szCs w:val="18"/>
                <w:lang w:eastAsia="zh-CN" w:bidi="ar"/>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B61B7F0" w14:textId="77777777" w:rsidR="000961B2" w:rsidRPr="00E61D25" w:rsidRDefault="000961B2" w:rsidP="00416E2E">
            <w:pPr>
              <w:pStyle w:val="TAC"/>
              <w:rPr>
                <w:rFonts w:eastAsiaTheme="minorEastAsia"/>
                <w:lang w:val="en-US" w:eastAsia="zh-CN"/>
              </w:rPr>
            </w:pPr>
          </w:p>
        </w:tc>
      </w:tr>
      <w:tr w:rsidR="000961B2" w:rsidRPr="00E61D25" w14:paraId="1DCD4B1F" w14:textId="77777777" w:rsidTr="00281961">
        <w:trPr>
          <w:trHeight w:val="29"/>
        </w:trPr>
        <w:tc>
          <w:tcPr>
            <w:tcW w:w="3066" w:type="dxa"/>
            <w:tcBorders>
              <w:top w:val="nil"/>
              <w:left w:val="single" w:sz="4" w:space="0" w:color="auto"/>
              <w:bottom w:val="single" w:sz="4" w:space="0" w:color="auto"/>
              <w:right w:val="single" w:sz="4" w:space="0" w:color="auto"/>
            </w:tcBorders>
          </w:tcPr>
          <w:p w14:paraId="74959D63" w14:textId="77777777" w:rsidR="000961B2" w:rsidRPr="00E61D25" w:rsidRDefault="000961B2" w:rsidP="00416E2E">
            <w:pPr>
              <w:pStyle w:val="TAC"/>
              <w:rPr>
                <w:rFonts w:eastAsia="DengXian"/>
                <w:szCs w:val="18"/>
                <w:lang w:eastAsia="zh-CN"/>
              </w:rPr>
            </w:pPr>
          </w:p>
        </w:tc>
        <w:tc>
          <w:tcPr>
            <w:tcW w:w="2712" w:type="dxa"/>
            <w:tcBorders>
              <w:top w:val="nil"/>
              <w:left w:val="single" w:sz="4" w:space="0" w:color="auto"/>
              <w:bottom w:val="single" w:sz="4" w:space="0" w:color="auto"/>
              <w:right w:val="single" w:sz="4" w:space="0" w:color="auto"/>
            </w:tcBorders>
          </w:tcPr>
          <w:p w14:paraId="2AC3E71C"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885F8A9" w14:textId="77777777" w:rsidR="000961B2" w:rsidRPr="00E61D25" w:rsidRDefault="000961B2" w:rsidP="00416E2E">
            <w:pPr>
              <w:pStyle w:val="TAC"/>
              <w:rPr>
                <w:rFonts w:eastAsia="DengXian"/>
              </w:rPr>
            </w:pPr>
            <w:r w:rsidRPr="00E61D25">
              <w:rPr>
                <w:rFonts w:eastAsia="DengXia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6A13CEC" w14:textId="77777777" w:rsidR="000961B2" w:rsidRPr="00E61D25" w:rsidRDefault="000961B2" w:rsidP="00416E2E">
            <w:pPr>
              <w:pStyle w:val="TAC"/>
              <w:rPr>
                <w:rFonts w:eastAsiaTheme="minorEastAsia" w:cs="Arial"/>
                <w:color w:val="000000"/>
                <w:szCs w:val="18"/>
                <w:lang w:eastAsia="zh-CN" w:bidi="ar"/>
              </w:rPr>
            </w:pPr>
            <w:r w:rsidRPr="00E61D25">
              <w:rPr>
                <w:rFonts w:eastAsiaTheme="minorEastAsia" w:cs="Arial"/>
                <w:color w:val="000000"/>
                <w:szCs w:val="18"/>
                <w:lang w:eastAsia="zh-CN" w:bidi="ar"/>
              </w:rPr>
              <w:t>CA_n77(3A)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72AACED2" w14:textId="77777777" w:rsidR="000961B2" w:rsidRPr="00E61D25" w:rsidRDefault="000961B2" w:rsidP="00416E2E">
            <w:pPr>
              <w:pStyle w:val="TAC"/>
              <w:rPr>
                <w:rFonts w:eastAsiaTheme="minorEastAsia"/>
                <w:lang w:val="en-US" w:eastAsia="zh-CN"/>
              </w:rPr>
            </w:pPr>
          </w:p>
        </w:tc>
      </w:tr>
      <w:tr w:rsidR="000961B2" w:rsidRPr="00E61D25" w14:paraId="1965550D" w14:textId="77777777" w:rsidTr="00281961">
        <w:trPr>
          <w:trHeight w:val="29"/>
        </w:trPr>
        <w:tc>
          <w:tcPr>
            <w:tcW w:w="3066" w:type="dxa"/>
            <w:tcBorders>
              <w:top w:val="single" w:sz="4" w:space="0" w:color="auto"/>
              <w:left w:val="single" w:sz="4" w:space="0" w:color="auto"/>
              <w:bottom w:val="nil"/>
              <w:right w:val="single" w:sz="4" w:space="0" w:color="auto"/>
            </w:tcBorders>
          </w:tcPr>
          <w:p w14:paraId="67C7AF6A" w14:textId="77777777" w:rsidR="000961B2" w:rsidRPr="00E61D25" w:rsidRDefault="000961B2" w:rsidP="00416E2E">
            <w:pPr>
              <w:pStyle w:val="TAC"/>
              <w:rPr>
                <w:rFonts w:eastAsiaTheme="minorEastAsia"/>
                <w:szCs w:val="18"/>
                <w:lang w:val="en-US" w:eastAsia="zh-CN"/>
              </w:rPr>
            </w:pPr>
            <w:r w:rsidRPr="00E61D25">
              <w:rPr>
                <w:rFonts w:eastAsia="DengXian"/>
                <w:szCs w:val="18"/>
                <w:lang w:eastAsia="zh-CN"/>
              </w:rPr>
              <w:t>CA_n5A-n25(2A)-n77(2A)</w:t>
            </w:r>
          </w:p>
        </w:tc>
        <w:tc>
          <w:tcPr>
            <w:tcW w:w="2712" w:type="dxa"/>
            <w:tcBorders>
              <w:top w:val="single" w:sz="4" w:space="0" w:color="auto"/>
              <w:left w:val="single" w:sz="4" w:space="0" w:color="auto"/>
              <w:bottom w:val="nil"/>
              <w:right w:val="single" w:sz="4" w:space="0" w:color="auto"/>
            </w:tcBorders>
          </w:tcPr>
          <w:p w14:paraId="72A1567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27EEEB8" w14:textId="77777777" w:rsidR="000961B2" w:rsidRPr="00E61D25" w:rsidRDefault="000961B2" w:rsidP="00416E2E">
            <w:pPr>
              <w:pStyle w:val="TAC"/>
              <w:rPr>
                <w:rFonts w:eastAsia="DengXian"/>
              </w:rPr>
            </w:pPr>
            <w:r w:rsidRPr="00E61D25">
              <w:rPr>
                <w:rFonts w:eastAsia="DengXian"/>
              </w:rPr>
              <w:t>CA_n5A-n25A</w:t>
            </w:r>
          </w:p>
          <w:p w14:paraId="4A98DA71" w14:textId="77777777" w:rsidR="000961B2" w:rsidRPr="00E61D25" w:rsidRDefault="000961B2" w:rsidP="00416E2E">
            <w:pPr>
              <w:pStyle w:val="TAC"/>
              <w:rPr>
                <w:rFonts w:eastAsia="DengXian"/>
              </w:rPr>
            </w:pPr>
            <w:r w:rsidRPr="00E61D25">
              <w:rPr>
                <w:rFonts w:eastAsia="DengXian"/>
              </w:rPr>
              <w:t>CA_n5A-n77A</w:t>
            </w:r>
            <w:r w:rsidRPr="00E61D25">
              <w:rPr>
                <w:rFonts w:eastAsiaTheme="minorEastAsia"/>
                <w:vertAlign w:val="superscript"/>
                <w:lang w:val="en-US" w:eastAsia="zh-CN"/>
              </w:rPr>
              <w:t>7</w:t>
            </w:r>
          </w:p>
          <w:p w14:paraId="6500F378" w14:textId="77777777" w:rsidR="000961B2" w:rsidRPr="00E61D25" w:rsidRDefault="000961B2" w:rsidP="00416E2E">
            <w:pPr>
              <w:pStyle w:val="TAC"/>
              <w:rPr>
                <w:rFonts w:eastAsiaTheme="minorEastAsia" w:cs="Arial"/>
                <w:szCs w:val="18"/>
                <w:lang w:val="en-US" w:eastAsia="zh-CN"/>
              </w:rPr>
            </w:pPr>
            <w:r w:rsidRPr="00E61D25">
              <w:rPr>
                <w:rFonts w:eastAsia="DengXia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70893B4D" w14:textId="77777777" w:rsidR="000961B2" w:rsidRPr="00E61D25" w:rsidRDefault="000961B2" w:rsidP="00416E2E">
            <w:pPr>
              <w:pStyle w:val="TAC"/>
              <w:rPr>
                <w:rFonts w:eastAsiaTheme="minorEastAsia"/>
                <w:szCs w:val="18"/>
                <w:lang w:val="en-US" w:eastAsia="zh-CN"/>
              </w:rPr>
            </w:pPr>
            <w:r w:rsidRPr="00E61D25">
              <w:rPr>
                <w:rFonts w:eastAsia="DengXia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BB4EAB6"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69D3E2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8DA4C56" w14:textId="77777777" w:rsidTr="00281961">
        <w:trPr>
          <w:trHeight w:val="29"/>
        </w:trPr>
        <w:tc>
          <w:tcPr>
            <w:tcW w:w="3066" w:type="dxa"/>
            <w:tcBorders>
              <w:top w:val="nil"/>
              <w:left w:val="single" w:sz="4" w:space="0" w:color="auto"/>
              <w:bottom w:val="nil"/>
              <w:right w:val="single" w:sz="4" w:space="0" w:color="auto"/>
            </w:tcBorders>
          </w:tcPr>
          <w:p w14:paraId="5F7C9E20"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tcPr>
          <w:p w14:paraId="4ACB19A0"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CA2ED75" w14:textId="77777777" w:rsidR="000961B2" w:rsidRPr="00E61D25" w:rsidRDefault="000961B2" w:rsidP="00416E2E">
            <w:pPr>
              <w:pStyle w:val="TAC"/>
              <w:rPr>
                <w:rFonts w:eastAsiaTheme="minorEastAsia"/>
                <w:szCs w:val="18"/>
                <w:lang w:val="en-US" w:eastAsia="zh-CN"/>
              </w:rPr>
            </w:pPr>
            <w:r w:rsidRPr="00E61D25">
              <w:rPr>
                <w:rFonts w:eastAsia="DengXia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17C95A5"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eastAsia="zh-CN" w:bidi="ar"/>
              </w:rPr>
              <w:t>CA_n25(2A)</w:t>
            </w:r>
            <w:r w:rsidRPr="00E61D25">
              <w:rPr>
                <w:rFonts w:eastAsiaTheme="minorEastAsia" w:cs="Arial"/>
                <w:color w:val="000000"/>
                <w:szCs w:val="18"/>
                <w:lang w:val="en-US" w:eastAsia="zh-CN" w:bidi="ar"/>
              </w:rPr>
              <w:t>_BCS</w:t>
            </w:r>
            <w:r w:rsidRPr="00E61D25">
              <w:rPr>
                <w:rFonts w:eastAsiaTheme="minorEastAsia" w:cs="Arial" w:hint="eastAsia"/>
                <w:color w:val="000000"/>
                <w:szCs w:val="18"/>
                <w:lang w:val="en-US" w:eastAsia="zh-CN" w:bidi="ar"/>
              </w:rPr>
              <w:t>0</w:t>
            </w:r>
          </w:p>
        </w:tc>
        <w:tc>
          <w:tcPr>
            <w:tcW w:w="2387" w:type="dxa"/>
            <w:tcBorders>
              <w:top w:val="nil"/>
              <w:left w:val="single" w:sz="4" w:space="0" w:color="auto"/>
              <w:bottom w:val="nil"/>
              <w:right w:val="single" w:sz="4" w:space="0" w:color="auto"/>
            </w:tcBorders>
            <w:vAlign w:val="center"/>
          </w:tcPr>
          <w:p w14:paraId="6385A365" w14:textId="77777777" w:rsidR="000961B2" w:rsidRPr="00E61D25" w:rsidRDefault="000961B2" w:rsidP="00416E2E">
            <w:pPr>
              <w:pStyle w:val="TAC"/>
              <w:rPr>
                <w:rFonts w:eastAsiaTheme="minorEastAsia"/>
                <w:lang w:val="en-US" w:eastAsia="zh-CN"/>
              </w:rPr>
            </w:pPr>
          </w:p>
        </w:tc>
      </w:tr>
      <w:tr w:rsidR="000961B2" w:rsidRPr="00E61D25" w14:paraId="2C7D03A7" w14:textId="77777777" w:rsidTr="00281961">
        <w:trPr>
          <w:trHeight w:val="29"/>
        </w:trPr>
        <w:tc>
          <w:tcPr>
            <w:tcW w:w="3066" w:type="dxa"/>
            <w:tcBorders>
              <w:top w:val="nil"/>
              <w:left w:val="single" w:sz="4" w:space="0" w:color="auto"/>
              <w:bottom w:val="single" w:sz="4" w:space="0" w:color="auto"/>
              <w:right w:val="single" w:sz="4" w:space="0" w:color="auto"/>
            </w:tcBorders>
          </w:tcPr>
          <w:p w14:paraId="09AF2F46" w14:textId="77777777" w:rsidR="000961B2" w:rsidRPr="00E61D25" w:rsidRDefault="000961B2" w:rsidP="00416E2E">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tcPr>
          <w:p w14:paraId="20B55478"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776305F" w14:textId="77777777" w:rsidR="000961B2" w:rsidRPr="00E61D25" w:rsidRDefault="000961B2" w:rsidP="00416E2E">
            <w:pPr>
              <w:pStyle w:val="TAC"/>
              <w:rPr>
                <w:rFonts w:eastAsiaTheme="minorEastAsia"/>
                <w:szCs w:val="18"/>
                <w:lang w:val="en-US" w:eastAsia="zh-CN"/>
              </w:rPr>
            </w:pPr>
            <w:r w:rsidRPr="00E61D25">
              <w:rPr>
                <w:rFonts w:eastAsia="DengXia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C2A8FDE"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47DE0BF1" w14:textId="77777777" w:rsidR="000961B2" w:rsidRPr="00E61D25" w:rsidRDefault="000961B2" w:rsidP="00416E2E">
            <w:pPr>
              <w:pStyle w:val="TAC"/>
              <w:rPr>
                <w:rFonts w:eastAsiaTheme="minorEastAsia"/>
                <w:lang w:val="en-US" w:eastAsia="zh-CN"/>
              </w:rPr>
            </w:pPr>
          </w:p>
        </w:tc>
      </w:tr>
      <w:tr w:rsidR="000961B2" w:rsidRPr="00E61D25" w14:paraId="09B263A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301F51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CA_n5A-n25A-n78A</w:t>
            </w:r>
          </w:p>
        </w:tc>
        <w:tc>
          <w:tcPr>
            <w:tcW w:w="2712" w:type="dxa"/>
            <w:tcBorders>
              <w:top w:val="single" w:sz="4" w:space="0" w:color="auto"/>
              <w:left w:val="single" w:sz="4" w:space="0" w:color="auto"/>
              <w:bottom w:val="nil"/>
              <w:right w:val="single" w:sz="4" w:space="0" w:color="auto"/>
            </w:tcBorders>
            <w:vAlign w:val="center"/>
          </w:tcPr>
          <w:p w14:paraId="0D250C0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614B9F71"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CA_n5A-n25A</w:t>
            </w:r>
          </w:p>
          <w:p w14:paraId="2D309AA7"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CA_n5A-n78A</w:t>
            </w:r>
            <w:r w:rsidRPr="00E61D25">
              <w:rPr>
                <w:rFonts w:eastAsiaTheme="minorEastAsia"/>
                <w:vertAlign w:val="superscript"/>
                <w:lang w:val="en-US" w:eastAsia="zh-CN"/>
              </w:rPr>
              <w:t>7</w:t>
            </w:r>
          </w:p>
          <w:p w14:paraId="3CA9C20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CA_n25A-n78A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7853359"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2C0FCF00"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584FB8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491CDB6" w14:textId="77777777" w:rsidTr="00281961">
        <w:trPr>
          <w:trHeight w:val="29"/>
        </w:trPr>
        <w:tc>
          <w:tcPr>
            <w:tcW w:w="3066" w:type="dxa"/>
            <w:tcBorders>
              <w:top w:val="nil"/>
              <w:left w:val="single" w:sz="4" w:space="0" w:color="auto"/>
              <w:bottom w:val="nil"/>
              <w:right w:val="single" w:sz="4" w:space="0" w:color="auto"/>
            </w:tcBorders>
            <w:vAlign w:val="center"/>
          </w:tcPr>
          <w:p w14:paraId="1BA5D0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329F4D5"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A25EE1"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5F1EACDC"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6DA6CEF" w14:textId="77777777" w:rsidR="000961B2" w:rsidRPr="00E61D25" w:rsidRDefault="000961B2" w:rsidP="00416E2E">
            <w:pPr>
              <w:pStyle w:val="TAC"/>
              <w:rPr>
                <w:rFonts w:eastAsiaTheme="minorEastAsia"/>
                <w:lang w:val="en-US" w:eastAsia="zh-CN"/>
              </w:rPr>
            </w:pPr>
          </w:p>
        </w:tc>
      </w:tr>
      <w:tr w:rsidR="000961B2" w:rsidRPr="00E61D25" w14:paraId="547192C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88DA47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CEC6CD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181945"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88E4980"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5A6A0BF" w14:textId="77777777" w:rsidR="000961B2" w:rsidRPr="00E61D25" w:rsidRDefault="000961B2" w:rsidP="00416E2E">
            <w:pPr>
              <w:pStyle w:val="TAC"/>
              <w:rPr>
                <w:rFonts w:eastAsiaTheme="minorEastAsia"/>
                <w:lang w:val="en-US" w:eastAsia="zh-CN"/>
              </w:rPr>
            </w:pPr>
          </w:p>
        </w:tc>
      </w:tr>
      <w:tr w:rsidR="000961B2" w:rsidRPr="00E61D25" w14:paraId="3BB7E51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418E2D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CA_n5A-n25(2A)-n78A</w:t>
            </w:r>
          </w:p>
        </w:tc>
        <w:tc>
          <w:tcPr>
            <w:tcW w:w="2712" w:type="dxa"/>
            <w:tcBorders>
              <w:top w:val="single" w:sz="4" w:space="0" w:color="auto"/>
              <w:left w:val="single" w:sz="4" w:space="0" w:color="auto"/>
              <w:bottom w:val="nil"/>
              <w:right w:val="single" w:sz="4" w:space="0" w:color="auto"/>
            </w:tcBorders>
            <w:vAlign w:val="center"/>
          </w:tcPr>
          <w:p w14:paraId="69C41AD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2345984C"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CA_n5A-n25A</w:t>
            </w:r>
          </w:p>
          <w:p w14:paraId="3FF06351"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CA_n5A-n78A</w:t>
            </w:r>
            <w:r w:rsidRPr="00E61D25">
              <w:rPr>
                <w:rFonts w:eastAsiaTheme="minorEastAsia"/>
                <w:vertAlign w:val="superscript"/>
                <w:lang w:val="en-US" w:eastAsia="zh-CN"/>
              </w:rPr>
              <w:t>7</w:t>
            </w:r>
          </w:p>
          <w:p w14:paraId="041EEDC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CA_n25A-n78A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19391A1"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5468DC8"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EB9DF4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F653116" w14:textId="77777777" w:rsidTr="00281961">
        <w:trPr>
          <w:trHeight w:val="29"/>
        </w:trPr>
        <w:tc>
          <w:tcPr>
            <w:tcW w:w="3066" w:type="dxa"/>
            <w:tcBorders>
              <w:top w:val="nil"/>
              <w:left w:val="single" w:sz="4" w:space="0" w:color="auto"/>
              <w:bottom w:val="nil"/>
              <w:right w:val="single" w:sz="4" w:space="0" w:color="auto"/>
            </w:tcBorders>
            <w:vAlign w:val="center"/>
          </w:tcPr>
          <w:p w14:paraId="18DD4B1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C96D572"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876EAD"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03ADAADC"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38805C64" w14:textId="77777777" w:rsidR="000961B2" w:rsidRPr="00E61D25" w:rsidRDefault="000961B2" w:rsidP="00416E2E">
            <w:pPr>
              <w:pStyle w:val="TAC"/>
              <w:rPr>
                <w:rFonts w:eastAsiaTheme="minorEastAsia"/>
                <w:lang w:val="en-US" w:eastAsia="zh-CN"/>
              </w:rPr>
            </w:pPr>
          </w:p>
        </w:tc>
      </w:tr>
      <w:tr w:rsidR="000961B2" w:rsidRPr="00E61D25" w14:paraId="18582B1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818DAC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C8DF090"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52B035"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B3ED0AD"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3D83439" w14:textId="77777777" w:rsidR="000961B2" w:rsidRPr="00E61D25" w:rsidRDefault="000961B2" w:rsidP="00416E2E">
            <w:pPr>
              <w:pStyle w:val="TAC"/>
              <w:rPr>
                <w:rFonts w:eastAsiaTheme="minorEastAsia"/>
                <w:lang w:val="en-US" w:eastAsia="zh-CN"/>
              </w:rPr>
            </w:pPr>
          </w:p>
        </w:tc>
      </w:tr>
      <w:tr w:rsidR="000961B2" w:rsidRPr="00E61D25" w14:paraId="22E3FA3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97A475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CA_n5A-n25A-n78(2A)</w:t>
            </w:r>
          </w:p>
        </w:tc>
        <w:tc>
          <w:tcPr>
            <w:tcW w:w="2712" w:type="dxa"/>
            <w:tcBorders>
              <w:top w:val="single" w:sz="4" w:space="0" w:color="auto"/>
              <w:left w:val="single" w:sz="4" w:space="0" w:color="auto"/>
              <w:bottom w:val="nil"/>
              <w:right w:val="single" w:sz="4" w:space="0" w:color="auto"/>
            </w:tcBorders>
            <w:vAlign w:val="center"/>
          </w:tcPr>
          <w:p w14:paraId="33104FC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13D0E6A6"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CA_n5A-n25A</w:t>
            </w:r>
          </w:p>
          <w:p w14:paraId="502D3CFB"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CA_n5A-n78A</w:t>
            </w:r>
            <w:r w:rsidRPr="00E61D25">
              <w:rPr>
                <w:rFonts w:eastAsiaTheme="minorEastAsia"/>
                <w:vertAlign w:val="superscript"/>
                <w:lang w:val="en-US" w:eastAsia="zh-CN"/>
              </w:rPr>
              <w:t>7</w:t>
            </w:r>
          </w:p>
          <w:p w14:paraId="7289386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CA_n25A-n78A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544E138"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E80DE1D"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0D5BDE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AF6C95D" w14:textId="77777777" w:rsidTr="00281961">
        <w:trPr>
          <w:trHeight w:val="29"/>
        </w:trPr>
        <w:tc>
          <w:tcPr>
            <w:tcW w:w="3066" w:type="dxa"/>
            <w:tcBorders>
              <w:top w:val="nil"/>
              <w:left w:val="single" w:sz="4" w:space="0" w:color="auto"/>
              <w:bottom w:val="nil"/>
              <w:right w:val="single" w:sz="4" w:space="0" w:color="auto"/>
            </w:tcBorders>
            <w:vAlign w:val="center"/>
          </w:tcPr>
          <w:p w14:paraId="1F024CD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64AE96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E8D7F7"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69B20215"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D06DA6F" w14:textId="77777777" w:rsidR="000961B2" w:rsidRPr="00E61D25" w:rsidRDefault="000961B2" w:rsidP="00416E2E">
            <w:pPr>
              <w:pStyle w:val="TAC"/>
              <w:rPr>
                <w:rFonts w:eastAsiaTheme="minorEastAsia"/>
                <w:lang w:val="en-US" w:eastAsia="zh-CN"/>
              </w:rPr>
            </w:pPr>
          </w:p>
        </w:tc>
      </w:tr>
      <w:tr w:rsidR="000961B2" w:rsidRPr="00E61D25" w14:paraId="6677283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897C42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14C33E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6FFFC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AB56857" w14:textId="77777777" w:rsidR="000961B2" w:rsidRPr="00E61D25" w:rsidRDefault="000961B2" w:rsidP="00416E2E">
            <w:pPr>
              <w:pStyle w:val="TAC"/>
              <w:rPr>
                <w:rFonts w:eastAsiaTheme="minorEastAsia"/>
                <w:szCs w:val="18"/>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C7097A9" w14:textId="77777777" w:rsidR="000961B2" w:rsidRPr="00E61D25" w:rsidRDefault="000961B2" w:rsidP="00416E2E">
            <w:pPr>
              <w:pStyle w:val="TAC"/>
              <w:rPr>
                <w:rFonts w:eastAsiaTheme="minorEastAsia"/>
                <w:lang w:val="en-US" w:eastAsia="zh-CN"/>
              </w:rPr>
            </w:pPr>
          </w:p>
        </w:tc>
      </w:tr>
      <w:tr w:rsidR="000961B2" w:rsidRPr="00E61D25" w14:paraId="26E107EA" w14:textId="77777777" w:rsidTr="00281961">
        <w:trPr>
          <w:trHeight w:val="29"/>
        </w:trPr>
        <w:tc>
          <w:tcPr>
            <w:tcW w:w="3066" w:type="dxa"/>
            <w:tcBorders>
              <w:top w:val="nil"/>
              <w:left w:val="single" w:sz="4" w:space="0" w:color="auto"/>
              <w:bottom w:val="nil"/>
              <w:right w:val="single" w:sz="4" w:space="0" w:color="auto"/>
            </w:tcBorders>
            <w:vAlign w:val="center"/>
          </w:tcPr>
          <w:p w14:paraId="044F204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CA_n5A-n25(2A)-n78(2A)</w:t>
            </w:r>
          </w:p>
        </w:tc>
        <w:tc>
          <w:tcPr>
            <w:tcW w:w="2712" w:type="dxa"/>
            <w:tcBorders>
              <w:top w:val="nil"/>
              <w:left w:val="single" w:sz="4" w:space="0" w:color="auto"/>
              <w:bottom w:val="nil"/>
              <w:right w:val="single" w:sz="4" w:space="0" w:color="auto"/>
            </w:tcBorders>
            <w:vAlign w:val="center"/>
          </w:tcPr>
          <w:p w14:paraId="6A94EF4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6EAD0B5A" w14:textId="77777777" w:rsidR="000961B2" w:rsidRPr="00E61D25" w:rsidRDefault="000961B2" w:rsidP="00416E2E">
            <w:pPr>
              <w:pStyle w:val="TAC"/>
              <w:rPr>
                <w:rFonts w:eastAsiaTheme="minorEastAsia"/>
                <w:lang w:val="en-US"/>
              </w:rPr>
            </w:pPr>
            <w:r w:rsidRPr="00E61D25">
              <w:rPr>
                <w:rFonts w:eastAsiaTheme="minorEastAsia"/>
                <w:lang w:val="en-US"/>
              </w:rPr>
              <w:t>CA_n5A-n25A</w:t>
            </w:r>
          </w:p>
          <w:p w14:paraId="7F99663D" w14:textId="77777777" w:rsidR="000961B2" w:rsidRPr="00E61D25" w:rsidRDefault="000961B2" w:rsidP="00416E2E">
            <w:pPr>
              <w:pStyle w:val="TAC"/>
              <w:rPr>
                <w:rFonts w:eastAsiaTheme="minorEastAsia"/>
                <w:lang w:val="en-US"/>
              </w:rPr>
            </w:pPr>
            <w:r w:rsidRPr="00E61D25">
              <w:rPr>
                <w:rFonts w:eastAsiaTheme="minorEastAsia"/>
                <w:lang w:val="en-US"/>
              </w:rPr>
              <w:t>CA_n5A-n78A</w:t>
            </w:r>
            <w:r w:rsidRPr="00E61D25">
              <w:rPr>
                <w:rFonts w:eastAsiaTheme="minorEastAsia"/>
                <w:vertAlign w:val="superscript"/>
                <w:lang w:val="en-US" w:eastAsia="zh-CN"/>
              </w:rPr>
              <w:t>7</w:t>
            </w:r>
          </w:p>
          <w:p w14:paraId="3AF43DC1" w14:textId="77777777" w:rsidR="000961B2" w:rsidRPr="00E61D25" w:rsidRDefault="000961B2" w:rsidP="00416E2E">
            <w:pPr>
              <w:pStyle w:val="TAC"/>
              <w:rPr>
                <w:rFonts w:eastAsiaTheme="minorEastAsia"/>
                <w:lang w:val="en-US" w:eastAsia="zh-CN"/>
              </w:rPr>
            </w:pPr>
            <w:r w:rsidRPr="00E61D25">
              <w:rPr>
                <w:rFonts w:eastAsiaTheme="minorEastAsia"/>
                <w:lang w:val="en-US"/>
              </w:rPr>
              <w:t>CA_n25A-n78A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6F1D7E0"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6F38025" w14:textId="77777777" w:rsidR="000961B2" w:rsidRPr="00E61D25" w:rsidRDefault="000961B2" w:rsidP="00416E2E">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0687E82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1714949" w14:textId="77777777" w:rsidTr="00281961">
        <w:trPr>
          <w:trHeight w:val="29"/>
        </w:trPr>
        <w:tc>
          <w:tcPr>
            <w:tcW w:w="3066" w:type="dxa"/>
            <w:tcBorders>
              <w:top w:val="nil"/>
              <w:left w:val="single" w:sz="4" w:space="0" w:color="auto"/>
              <w:bottom w:val="nil"/>
              <w:right w:val="single" w:sz="4" w:space="0" w:color="auto"/>
            </w:tcBorders>
            <w:vAlign w:val="center"/>
          </w:tcPr>
          <w:p w14:paraId="21F9724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A0DDB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666E81"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3AA072F" w14:textId="77777777" w:rsidR="000961B2" w:rsidRPr="00E61D25" w:rsidRDefault="000961B2" w:rsidP="00416E2E">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7CE25203" w14:textId="77777777" w:rsidR="000961B2" w:rsidRPr="00E61D25" w:rsidRDefault="000961B2" w:rsidP="00416E2E">
            <w:pPr>
              <w:pStyle w:val="TAC"/>
              <w:rPr>
                <w:rFonts w:eastAsiaTheme="minorEastAsia"/>
                <w:lang w:val="en-US" w:eastAsia="zh-CN"/>
              </w:rPr>
            </w:pPr>
          </w:p>
        </w:tc>
      </w:tr>
      <w:tr w:rsidR="000961B2" w:rsidRPr="00E61D25" w14:paraId="3304504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215234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FF81A2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0F9066"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C23712B" w14:textId="77777777" w:rsidR="000961B2" w:rsidRPr="00E61D25" w:rsidRDefault="000961B2" w:rsidP="00416E2E">
            <w:pPr>
              <w:pStyle w:val="TAC"/>
              <w:rPr>
                <w:rFonts w:ascii="Calibri" w:eastAsiaTheme="minorEastAsia" w:hAnsi="Calibri"/>
                <w:sz w:val="21"/>
                <w:szCs w:val="18"/>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26B96FD7" w14:textId="77777777" w:rsidR="000961B2" w:rsidRPr="00E61D25" w:rsidRDefault="000961B2" w:rsidP="00416E2E">
            <w:pPr>
              <w:pStyle w:val="TAC"/>
              <w:rPr>
                <w:rFonts w:eastAsiaTheme="minorEastAsia"/>
                <w:lang w:val="en-US" w:eastAsia="zh-CN"/>
              </w:rPr>
            </w:pPr>
          </w:p>
        </w:tc>
      </w:tr>
      <w:tr w:rsidR="000961B2" w:rsidRPr="00E61D25" w14:paraId="5AF4B06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7880D48" w14:textId="77777777" w:rsidR="000961B2" w:rsidRPr="00E61D25" w:rsidRDefault="000961B2" w:rsidP="00416E2E">
            <w:pPr>
              <w:pStyle w:val="TAC"/>
              <w:rPr>
                <w:rFonts w:eastAsiaTheme="minorEastAsia"/>
                <w:lang w:val="en-US" w:eastAsia="zh-CN"/>
              </w:rPr>
            </w:pPr>
            <w:r w:rsidRPr="00E61D25">
              <w:rPr>
                <w:lang w:eastAsia="zh-CN"/>
              </w:rPr>
              <w:t>CA_n5A-n28A-n78A</w:t>
            </w:r>
          </w:p>
        </w:tc>
        <w:tc>
          <w:tcPr>
            <w:tcW w:w="2712" w:type="dxa"/>
            <w:tcBorders>
              <w:top w:val="single" w:sz="4" w:space="0" w:color="auto"/>
              <w:left w:val="single" w:sz="4" w:space="0" w:color="auto"/>
              <w:bottom w:val="nil"/>
              <w:right w:val="single" w:sz="4" w:space="0" w:color="auto"/>
            </w:tcBorders>
            <w:vAlign w:val="center"/>
          </w:tcPr>
          <w:p w14:paraId="49724F0F" w14:textId="77777777" w:rsidR="000961B2" w:rsidRPr="00E61D25" w:rsidRDefault="000961B2" w:rsidP="00416E2E">
            <w:pPr>
              <w:pStyle w:val="TAC"/>
              <w:rPr>
                <w:rFonts w:eastAsiaTheme="minorEastAsia"/>
                <w:lang w:eastAsia="zh-CN"/>
              </w:rPr>
            </w:pPr>
            <w:r w:rsidRPr="00E61D25">
              <w:rPr>
                <w:rFonts w:eastAsiaTheme="minorEastAsia"/>
                <w:lang w:eastAsia="zh-CN"/>
              </w:rPr>
              <w:t>CA_n5A-n28A</w:t>
            </w:r>
          </w:p>
          <w:p w14:paraId="414FCC5D" w14:textId="77777777" w:rsidR="000961B2" w:rsidRPr="00E61D25" w:rsidRDefault="000961B2" w:rsidP="00416E2E">
            <w:pPr>
              <w:pStyle w:val="TAC"/>
              <w:rPr>
                <w:rFonts w:eastAsiaTheme="minorEastAsia"/>
                <w:lang w:eastAsia="zh-CN"/>
              </w:rPr>
            </w:pPr>
            <w:r w:rsidRPr="00E61D25">
              <w:rPr>
                <w:rFonts w:eastAsiaTheme="minorEastAsia"/>
                <w:lang w:eastAsia="zh-CN"/>
              </w:rPr>
              <w:t>CA_n5A-n78A</w:t>
            </w:r>
          </w:p>
          <w:p w14:paraId="2D5FE46D"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52CAFEDD"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5</w:t>
            </w:r>
          </w:p>
        </w:tc>
        <w:tc>
          <w:tcPr>
            <w:tcW w:w="4191" w:type="dxa"/>
            <w:tcBorders>
              <w:top w:val="single" w:sz="4" w:space="0" w:color="auto"/>
              <w:left w:val="single" w:sz="4" w:space="0" w:color="auto"/>
              <w:bottom w:val="single" w:sz="4" w:space="0" w:color="auto"/>
              <w:right w:val="single" w:sz="4" w:space="0" w:color="auto"/>
            </w:tcBorders>
            <w:vAlign w:val="center"/>
          </w:tcPr>
          <w:p w14:paraId="50A0593F"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single" w:sz="4" w:space="0" w:color="auto"/>
              <w:left w:val="single" w:sz="4" w:space="0" w:color="auto"/>
              <w:bottom w:val="nil"/>
              <w:right w:val="single" w:sz="4" w:space="0" w:color="auto"/>
            </w:tcBorders>
            <w:vAlign w:val="center"/>
          </w:tcPr>
          <w:p w14:paraId="328CB47B"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47061991" w14:textId="77777777" w:rsidTr="00281961">
        <w:trPr>
          <w:trHeight w:val="29"/>
        </w:trPr>
        <w:tc>
          <w:tcPr>
            <w:tcW w:w="3066" w:type="dxa"/>
            <w:tcBorders>
              <w:top w:val="nil"/>
              <w:left w:val="single" w:sz="4" w:space="0" w:color="auto"/>
              <w:bottom w:val="nil"/>
              <w:right w:val="single" w:sz="4" w:space="0" w:color="auto"/>
            </w:tcBorders>
            <w:vAlign w:val="center"/>
          </w:tcPr>
          <w:p w14:paraId="7820DBA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F96726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AF94D5"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0FEDB128"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n28 channel bandwidths in Table 5.3.5-1</w:t>
            </w:r>
          </w:p>
        </w:tc>
        <w:tc>
          <w:tcPr>
            <w:tcW w:w="2387" w:type="dxa"/>
            <w:tcBorders>
              <w:top w:val="nil"/>
              <w:left w:val="single" w:sz="4" w:space="0" w:color="auto"/>
              <w:bottom w:val="nil"/>
              <w:right w:val="single" w:sz="4" w:space="0" w:color="auto"/>
            </w:tcBorders>
            <w:vAlign w:val="center"/>
          </w:tcPr>
          <w:p w14:paraId="2CB21616" w14:textId="77777777" w:rsidR="000961B2" w:rsidRPr="00E61D25" w:rsidRDefault="000961B2" w:rsidP="00416E2E">
            <w:pPr>
              <w:pStyle w:val="TAC"/>
              <w:rPr>
                <w:rFonts w:eastAsiaTheme="minorEastAsia"/>
                <w:lang w:val="en-US" w:eastAsia="zh-CN"/>
              </w:rPr>
            </w:pPr>
          </w:p>
        </w:tc>
      </w:tr>
      <w:tr w:rsidR="000961B2" w:rsidRPr="00E61D25" w14:paraId="1417C2E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00FA5C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357451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026AFB" w14:textId="77777777" w:rsidR="000961B2" w:rsidRPr="00E61D25" w:rsidRDefault="000961B2" w:rsidP="00416E2E">
            <w:pPr>
              <w:pStyle w:val="TAC"/>
              <w:rPr>
                <w:rFonts w:eastAsiaTheme="minorEastAsia"/>
                <w:szCs w:val="18"/>
                <w:lang w:val="en-US"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5CF010A"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n78 channel bandwidths in Table 5.3.5-1</w:t>
            </w:r>
          </w:p>
        </w:tc>
        <w:tc>
          <w:tcPr>
            <w:tcW w:w="2387" w:type="dxa"/>
            <w:tcBorders>
              <w:top w:val="nil"/>
              <w:left w:val="single" w:sz="4" w:space="0" w:color="auto"/>
              <w:bottom w:val="single" w:sz="4" w:space="0" w:color="auto"/>
              <w:right w:val="single" w:sz="4" w:space="0" w:color="auto"/>
            </w:tcBorders>
            <w:vAlign w:val="center"/>
          </w:tcPr>
          <w:p w14:paraId="5167BF03" w14:textId="77777777" w:rsidR="000961B2" w:rsidRPr="00E61D25" w:rsidRDefault="000961B2" w:rsidP="00416E2E">
            <w:pPr>
              <w:pStyle w:val="TAC"/>
              <w:rPr>
                <w:rFonts w:eastAsiaTheme="minorEastAsia"/>
                <w:lang w:val="en-US" w:eastAsia="zh-CN"/>
              </w:rPr>
            </w:pPr>
          </w:p>
        </w:tc>
      </w:tr>
      <w:tr w:rsidR="000961B2" w:rsidRPr="00E61D25" w14:paraId="345BB12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E9C4E69" w14:textId="77777777" w:rsidR="000961B2" w:rsidRPr="00E61D25" w:rsidRDefault="000961B2" w:rsidP="00416E2E">
            <w:pPr>
              <w:pStyle w:val="TAC"/>
              <w:rPr>
                <w:rFonts w:eastAsiaTheme="minorEastAsia"/>
                <w:lang w:val="en-US" w:eastAsia="zh-CN"/>
              </w:rPr>
            </w:pPr>
            <w:r w:rsidRPr="00E61D25">
              <w:rPr>
                <w:lang w:eastAsia="zh-CN"/>
              </w:rPr>
              <w:t>CA_n5A-n28A-n79A</w:t>
            </w:r>
          </w:p>
        </w:tc>
        <w:tc>
          <w:tcPr>
            <w:tcW w:w="2712" w:type="dxa"/>
            <w:tcBorders>
              <w:top w:val="single" w:sz="4" w:space="0" w:color="auto"/>
              <w:left w:val="single" w:sz="4" w:space="0" w:color="auto"/>
              <w:bottom w:val="nil"/>
              <w:right w:val="single" w:sz="4" w:space="0" w:color="auto"/>
            </w:tcBorders>
            <w:vAlign w:val="center"/>
          </w:tcPr>
          <w:p w14:paraId="7D790B13" w14:textId="77777777" w:rsidR="000961B2" w:rsidRPr="00E61D25" w:rsidRDefault="000961B2" w:rsidP="00416E2E">
            <w:pPr>
              <w:pStyle w:val="TAC"/>
              <w:rPr>
                <w:rFonts w:eastAsiaTheme="minorEastAsia"/>
                <w:lang w:eastAsia="zh-CN"/>
              </w:rPr>
            </w:pPr>
            <w:r w:rsidRPr="00E61D25">
              <w:rPr>
                <w:rFonts w:eastAsiaTheme="minorEastAsia"/>
                <w:lang w:eastAsia="zh-CN"/>
              </w:rPr>
              <w:t>CA_n5A-n28A</w:t>
            </w:r>
          </w:p>
          <w:p w14:paraId="27AADEB3" w14:textId="77777777" w:rsidR="000961B2" w:rsidRPr="00E61D25" w:rsidRDefault="000961B2" w:rsidP="00416E2E">
            <w:pPr>
              <w:pStyle w:val="TAC"/>
              <w:rPr>
                <w:rFonts w:eastAsiaTheme="minorEastAsia"/>
                <w:lang w:eastAsia="zh-CN"/>
              </w:rPr>
            </w:pPr>
            <w:r w:rsidRPr="00E61D25">
              <w:rPr>
                <w:rFonts w:eastAsiaTheme="minorEastAsia"/>
                <w:lang w:eastAsia="zh-CN"/>
              </w:rPr>
              <w:t>CA_n5A-n79A</w:t>
            </w:r>
          </w:p>
          <w:p w14:paraId="612E4A2C"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CA_n28A-n79A</w:t>
            </w:r>
          </w:p>
        </w:tc>
        <w:tc>
          <w:tcPr>
            <w:tcW w:w="1231" w:type="dxa"/>
            <w:tcBorders>
              <w:top w:val="single" w:sz="4" w:space="0" w:color="auto"/>
              <w:left w:val="single" w:sz="4" w:space="0" w:color="auto"/>
              <w:bottom w:val="single" w:sz="4" w:space="0" w:color="auto"/>
              <w:right w:val="single" w:sz="4" w:space="0" w:color="auto"/>
            </w:tcBorders>
            <w:vAlign w:val="center"/>
          </w:tcPr>
          <w:p w14:paraId="47E06F52"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81B87DE"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single" w:sz="4" w:space="0" w:color="auto"/>
              <w:left w:val="single" w:sz="4" w:space="0" w:color="auto"/>
              <w:bottom w:val="nil"/>
              <w:right w:val="single" w:sz="4" w:space="0" w:color="auto"/>
            </w:tcBorders>
            <w:vAlign w:val="center"/>
          </w:tcPr>
          <w:p w14:paraId="2337F26B"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53D7AD2E" w14:textId="77777777" w:rsidTr="00281961">
        <w:trPr>
          <w:trHeight w:val="29"/>
        </w:trPr>
        <w:tc>
          <w:tcPr>
            <w:tcW w:w="3066" w:type="dxa"/>
            <w:tcBorders>
              <w:top w:val="nil"/>
              <w:left w:val="single" w:sz="4" w:space="0" w:color="auto"/>
              <w:bottom w:val="nil"/>
              <w:right w:val="single" w:sz="4" w:space="0" w:color="auto"/>
            </w:tcBorders>
            <w:vAlign w:val="center"/>
          </w:tcPr>
          <w:p w14:paraId="3CA7636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C9C6E0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35208A" w14:textId="77777777" w:rsidR="000961B2" w:rsidRPr="00E61D25" w:rsidRDefault="000961B2" w:rsidP="00416E2E">
            <w:pPr>
              <w:pStyle w:val="TAC"/>
              <w:rPr>
                <w:rFonts w:eastAsiaTheme="minorEastAsia"/>
                <w:szCs w:val="18"/>
                <w:lang w:val="en-US" w:eastAsia="zh-CN"/>
              </w:rPr>
            </w:pPr>
            <w:r w:rsidRPr="00E61D25">
              <w:rPr>
                <w:lang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92E117E"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n28 channel bandwidths in Table 5.3.5-1</w:t>
            </w:r>
          </w:p>
        </w:tc>
        <w:tc>
          <w:tcPr>
            <w:tcW w:w="2387" w:type="dxa"/>
            <w:tcBorders>
              <w:top w:val="nil"/>
              <w:left w:val="single" w:sz="4" w:space="0" w:color="auto"/>
              <w:bottom w:val="nil"/>
              <w:right w:val="single" w:sz="4" w:space="0" w:color="auto"/>
            </w:tcBorders>
            <w:vAlign w:val="center"/>
          </w:tcPr>
          <w:p w14:paraId="0761F3EE" w14:textId="77777777" w:rsidR="000961B2" w:rsidRPr="00E61D25" w:rsidRDefault="000961B2" w:rsidP="00416E2E">
            <w:pPr>
              <w:pStyle w:val="TAC"/>
              <w:rPr>
                <w:rFonts w:eastAsiaTheme="minorEastAsia"/>
                <w:lang w:val="en-US" w:eastAsia="zh-CN"/>
              </w:rPr>
            </w:pPr>
          </w:p>
        </w:tc>
      </w:tr>
      <w:tr w:rsidR="000961B2" w:rsidRPr="00E61D25" w14:paraId="67A6E3E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41B8EA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03BBD4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D96A98"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45DB113A"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2387" w:type="dxa"/>
            <w:tcBorders>
              <w:top w:val="nil"/>
              <w:left w:val="single" w:sz="4" w:space="0" w:color="auto"/>
              <w:bottom w:val="single" w:sz="4" w:space="0" w:color="auto"/>
              <w:right w:val="single" w:sz="4" w:space="0" w:color="auto"/>
            </w:tcBorders>
            <w:vAlign w:val="center"/>
          </w:tcPr>
          <w:p w14:paraId="0030B546" w14:textId="77777777" w:rsidR="000961B2" w:rsidRPr="00E61D25" w:rsidRDefault="000961B2" w:rsidP="00416E2E">
            <w:pPr>
              <w:pStyle w:val="TAC"/>
              <w:rPr>
                <w:rFonts w:eastAsiaTheme="minorEastAsia"/>
                <w:lang w:val="en-US" w:eastAsia="zh-CN"/>
              </w:rPr>
            </w:pPr>
          </w:p>
        </w:tc>
      </w:tr>
      <w:tr w:rsidR="000961B2" w:rsidRPr="00E61D25" w14:paraId="76D3CB0E" w14:textId="77777777" w:rsidTr="00281961">
        <w:trPr>
          <w:trHeight w:val="29"/>
        </w:trPr>
        <w:tc>
          <w:tcPr>
            <w:tcW w:w="3066" w:type="dxa"/>
            <w:tcBorders>
              <w:top w:val="nil"/>
              <w:left w:val="single" w:sz="4" w:space="0" w:color="auto"/>
              <w:bottom w:val="nil"/>
              <w:right w:val="single" w:sz="4" w:space="0" w:color="auto"/>
            </w:tcBorders>
            <w:vAlign w:val="center"/>
          </w:tcPr>
          <w:p w14:paraId="08819B2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CA_n5A-n28A-n105A</w:t>
            </w:r>
          </w:p>
        </w:tc>
        <w:tc>
          <w:tcPr>
            <w:tcW w:w="2712" w:type="dxa"/>
            <w:tcBorders>
              <w:top w:val="nil"/>
              <w:left w:val="single" w:sz="4" w:space="0" w:color="auto"/>
              <w:bottom w:val="nil"/>
              <w:right w:val="single" w:sz="4" w:space="0" w:color="auto"/>
            </w:tcBorders>
            <w:vAlign w:val="center"/>
          </w:tcPr>
          <w:p w14:paraId="6F2978D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CA_n5A-n28A</w:t>
            </w:r>
          </w:p>
          <w:p w14:paraId="250E866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CA_n5A-n105A</w:t>
            </w:r>
          </w:p>
        </w:tc>
        <w:tc>
          <w:tcPr>
            <w:tcW w:w="1231" w:type="dxa"/>
            <w:tcBorders>
              <w:top w:val="single" w:sz="4" w:space="0" w:color="auto"/>
              <w:left w:val="single" w:sz="4" w:space="0" w:color="auto"/>
              <w:bottom w:val="single" w:sz="4" w:space="0" w:color="auto"/>
              <w:right w:val="single" w:sz="4" w:space="0" w:color="auto"/>
            </w:tcBorders>
            <w:vAlign w:val="center"/>
          </w:tcPr>
          <w:p w14:paraId="39463E2F"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6CC7015"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BF4BBC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8A0BED2" w14:textId="77777777" w:rsidTr="00281961">
        <w:trPr>
          <w:trHeight w:val="29"/>
        </w:trPr>
        <w:tc>
          <w:tcPr>
            <w:tcW w:w="3066" w:type="dxa"/>
            <w:tcBorders>
              <w:top w:val="nil"/>
              <w:left w:val="single" w:sz="4" w:space="0" w:color="auto"/>
              <w:bottom w:val="nil"/>
              <w:right w:val="single" w:sz="4" w:space="0" w:color="auto"/>
            </w:tcBorders>
            <w:vAlign w:val="center"/>
          </w:tcPr>
          <w:p w14:paraId="3621C05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DB8A0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4A83D5"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61B06E0D"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487AC33C" w14:textId="77777777" w:rsidR="000961B2" w:rsidRPr="00E61D25" w:rsidRDefault="000961B2" w:rsidP="00416E2E">
            <w:pPr>
              <w:pStyle w:val="TAC"/>
              <w:rPr>
                <w:rFonts w:eastAsiaTheme="minorEastAsia"/>
                <w:lang w:val="en-US" w:eastAsia="zh-CN"/>
              </w:rPr>
            </w:pPr>
          </w:p>
        </w:tc>
      </w:tr>
      <w:tr w:rsidR="000961B2" w:rsidRPr="00E61D25" w14:paraId="2999A7A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9C558F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2F25A3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7CA896"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775C2E79"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8"/>
                <w:lang w:val="en-US" w:eastAsia="zh-CN" w:bidi="ar"/>
              </w:rPr>
              <w:t>5, 10, 15, 20, 25, 30, 35</w:t>
            </w:r>
          </w:p>
        </w:tc>
        <w:tc>
          <w:tcPr>
            <w:tcW w:w="2387" w:type="dxa"/>
            <w:tcBorders>
              <w:top w:val="nil"/>
              <w:left w:val="single" w:sz="4" w:space="0" w:color="auto"/>
              <w:bottom w:val="single" w:sz="4" w:space="0" w:color="auto"/>
              <w:right w:val="single" w:sz="4" w:space="0" w:color="auto"/>
            </w:tcBorders>
            <w:vAlign w:val="center"/>
          </w:tcPr>
          <w:p w14:paraId="266FC9B3" w14:textId="77777777" w:rsidR="000961B2" w:rsidRPr="00E61D25" w:rsidRDefault="000961B2" w:rsidP="00416E2E">
            <w:pPr>
              <w:pStyle w:val="TAC"/>
              <w:rPr>
                <w:rFonts w:eastAsiaTheme="minorEastAsia"/>
                <w:lang w:val="en-US" w:eastAsia="zh-CN"/>
              </w:rPr>
            </w:pPr>
          </w:p>
        </w:tc>
      </w:tr>
      <w:tr w:rsidR="000961B2" w:rsidRPr="00E61D25" w14:paraId="09AC91C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6C274EA" w14:textId="77777777" w:rsidR="000961B2" w:rsidRPr="00E61D25" w:rsidRDefault="000961B2" w:rsidP="00416E2E">
            <w:pPr>
              <w:pStyle w:val="TAC"/>
              <w:rPr>
                <w:rFonts w:eastAsiaTheme="minorEastAsia"/>
                <w:lang w:val="en-US" w:eastAsia="zh-CN"/>
              </w:rPr>
            </w:pPr>
            <w:r w:rsidRPr="00E61D25">
              <w:rPr>
                <w:rFonts w:eastAsiaTheme="minorEastAsia" w:cs="Arial"/>
                <w:szCs w:val="18"/>
              </w:rPr>
              <w:t>CA_n5A-n29A-n66A</w:t>
            </w:r>
          </w:p>
        </w:tc>
        <w:tc>
          <w:tcPr>
            <w:tcW w:w="2712" w:type="dxa"/>
            <w:tcBorders>
              <w:top w:val="single" w:sz="4" w:space="0" w:color="auto"/>
              <w:left w:val="single" w:sz="4" w:space="0" w:color="auto"/>
              <w:bottom w:val="nil"/>
              <w:right w:val="single" w:sz="4" w:space="0" w:color="auto"/>
            </w:tcBorders>
            <w:vAlign w:val="center"/>
          </w:tcPr>
          <w:p w14:paraId="6D0BD90C"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CA_n5A-n66A</w:t>
            </w:r>
          </w:p>
        </w:tc>
        <w:tc>
          <w:tcPr>
            <w:tcW w:w="1231" w:type="dxa"/>
            <w:tcBorders>
              <w:top w:val="single" w:sz="4" w:space="0" w:color="auto"/>
              <w:left w:val="single" w:sz="4" w:space="0" w:color="auto"/>
              <w:bottom w:val="single" w:sz="4" w:space="0" w:color="auto"/>
              <w:right w:val="single" w:sz="4" w:space="0" w:color="auto"/>
            </w:tcBorders>
            <w:vAlign w:val="center"/>
          </w:tcPr>
          <w:p w14:paraId="7A92895B" w14:textId="77777777" w:rsidR="000961B2" w:rsidRPr="00E61D25" w:rsidRDefault="000961B2" w:rsidP="00416E2E">
            <w:pPr>
              <w:pStyle w:val="TAC"/>
              <w:rPr>
                <w:rFonts w:eastAsiaTheme="minorEastAsia"/>
                <w:szCs w:val="18"/>
                <w:lang w:val="en-US" w:eastAsia="zh-CN"/>
              </w:rPr>
            </w:pPr>
            <w:r w:rsidRPr="00E61D25">
              <w:rPr>
                <w:rFonts w:eastAsiaTheme="minorEastAsia" w:cs="Arial"/>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2AC6CC1"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0BD51C55"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5191675A" w14:textId="77777777" w:rsidTr="00281961">
        <w:trPr>
          <w:trHeight w:val="29"/>
        </w:trPr>
        <w:tc>
          <w:tcPr>
            <w:tcW w:w="3066" w:type="dxa"/>
            <w:tcBorders>
              <w:top w:val="nil"/>
              <w:left w:val="single" w:sz="4" w:space="0" w:color="auto"/>
              <w:bottom w:val="nil"/>
              <w:right w:val="single" w:sz="4" w:space="0" w:color="auto"/>
            </w:tcBorders>
            <w:vAlign w:val="center"/>
          </w:tcPr>
          <w:p w14:paraId="3C61D2F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E72CB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AC34CA" w14:textId="77777777" w:rsidR="000961B2" w:rsidRPr="00E61D25" w:rsidRDefault="000961B2" w:rsidP="00416E2E">
            <w:pPr>
              <w:pStyle w:val="TAC"/>
              <w:rPr>
                <w:rFonts w:eastAsiaTheme="minorEastAsia"/>
                <w:szCs w:val="18"/>
                <w:lang w:val="en-US" w:eastAsia="zh-CN"/>
              </w:rPr>
            </w:pPr>
            <w:r w:rsidRPr="00E61D25">
              <w:rPr>
                <w:rFonts w:cs="Arial"/>
                <w:lang w:eastAsia="zh-CN"/>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1371F2F7"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cs="Arial"/>
                <w:szCs w:val="18"/>
              </w:rPr>
              <w:t>5, 10</w:t>
            </w:r>
          </w:p>
        </w:tc>
        <w:tc>
          <w:tcPr>
            <w:tcW w:w="2387" w:type="dxa"/>
            <w:tcBorders>
              <w:top w:val="nil"/>
              <w:left w:val="single" w:sz="4" w:space="0" w:color="auto"/>
              <w:bottom w:val="nil"/>
              <w:right w:val="single" w:sz="4" w:space="0" w:color="auto"/>
            </w:tcBorders>
            <w:vAlign w:val="center"/>
          </w:tcPr>
          <w:p w14:paraId="1582AF72" w14:textId="77777777" w:rsidR="000961B2" w:rsidRPr="00E61D25" w:rsidRDefault="000961B2" w:rsidP="00416E2E">
            <w:pPr>
              <w:pStyle w:val="TAC"/>
              <w:rPr>
                <w:rFonts w:eastAsiaTheme="minorEastAsia"/>
                <w:lang w:val="en-US" w:eastAsia="zh-CN"/>
              </w:rPr>
            </w:pPr>
          </w:p>
        </w:tc>
      </w:tr>
      <w:tr w:rsidR="000961B2" w:rsidRPr="00E61D25" w14:paraId="3A89193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236D7B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CFE502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561613" w14:textId="77777777" w:rsidR="000961B2" w:rsidRPr="00E61D25" w:rsidRDefault="000961B2" w:rsidP="00416E2E">
            <w:pPr>
              <w:pStyle w:val="TAC"/>
              <w:rPr>
                <w:rFonts w:eastAsiaTheme="minorEastAsia"/>
                <w:szCs w:val="18"/>
                <w:lang w:val="en-US" w:eastAsia="zh-CN"/>
              </w:rPr>
            </w:pPr>
            <w:r w:rsidRPr="00E61D25">
              <w:rPr>
                <w:rFonts w:cs="Arial"/>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899C74B"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cs="Arial"/>
                <w:szCs w:val="18"/>
              </w:rPr>
              <w:t>5, 10, 15, 20, 25, 30, 40</w:t>
            </w:r>
          </w:p>
        </w:tc>
        <w:tc>
          <w:tcPr>
            <w:tcW w:w="2387" w:type="dxa"/>
            <w:tcBorders>
              <w:top w:val="nil"/>
              <w:left w:val="single" w:sz="4" w:space="0" w:color="auto"/>
              <w:bottom w:val="single" w:sz="4" w:space="0" w:color="auto"/>
              <w:right w:val="single" w:sz="4" w:space="0" w:color="auto"/>
            </w:tcBorders>
            <w:vAlign w:val="center"/>
          </w:tcPr>
          <w:p w14:paraId="3E7F73C5" w14:textId="77777777" w:rsidR="000961B2" w:rsidRPr="00E61D25" w:rsidRDefault="000961B2" w:rsidP="00416E2E">
            <w:pPr>
              <w:pStyle w:val="TAC"/>
              <w:rPr>
                <w:rFonts w:eastAsiaTheme="minorEastAsia"/>
                <w:lang w:val="en-US" w:eastAsia="zh-CN"/>
              </w:rPr>
            </w:pPr>
          </w:p>
        </w:tc>
      </w:tr>
      <w:tr w:rsidR="000961B2" w:rsidRPr="00E61D25" w14:paraId="3B43897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8994C3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CA_n5A-n29A-n77A</w:t>
            </w:r>
          </w:p>
        </w:tc>
        <w:tc>
          <w:tcPr>
            <w:tcW w:w="2712" w:type="dxa"/>
            <w:tcBorders>
              <w:top w:val="single" w:sz="4" w:space="0" w:color="auto"/>
              <w:left w:val="single" w:sz="4" w:space="0" w:color="auto"/>
              <w:bottom w:val="nil"/>
              <w:right w:val="single" w:sz="4" w:space="0" w:color="auto"/>
            </w:tcBorders>
            <w:vAlign w:val="center"/>
          </w:tcPr>
          <w:p w14:paraId="6C0DAFC5" w14:textId="77777777" w:rsidR="000961B2" w:rsidRPr="00E61D25" w:rsidRDefault="000961B2" w:rsidP="00416E2E">
            <w:pPr>
              <w:pStyle w:val="TAC"/>
              <w:rPr>
                <w:rFonts w:eastAsiaTheme="minorEastAsia"/>
              </w:rPr>
            </w:pPr>
            <w:r w:rsidRPr="00E61D25">
              <w:rPr>
                <w:rFonts w:eastAsiaTheme="minorEastAsia"/>
                <w:lang w:val="en-US" w:eastAsia="zh-CN"/>
              </w:rPr>
              <w:t>n77</w:t>
            </w:r>
            <w:r w:rsidRPr="00E61D25">
              <w:rPr>
                <w:rFonts w:eastAsiaTheme="minorEastAsia"/>
                <w:vertAlign w:val="superscript"/>
                <w:lang w:val="en-US" w:eastAsia="zh-CN"/>
              </w:rPr>
              <w:t>7</w:t>
            </w:r>
          </w:p>
          <w:p w14:paraId="641D17F1" w14:textId="77777777" w:rsidR="000961B2" w:rsidRPr="00E61D25" w:rsidRDefault="000961B2" w:rsidP="00416E2E">
            <w:pPr>
              <w:pStyle w:val="TAC"/>
              <w:rPr>
                <w:rFonts w:eastAsiaTheme="minorEastAsia"/>
                <w:lang w:val="en-US"/>
              </w:rPr>
            </w:pPr>
            <w:r w:rsidRPr="00E61D25">
              <w:rPr>
                <w:rFonts w:eastAsiaTheme="minorEastAsia"/>
              </w:rPr>
              <w:t>CA_n5A-n77A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4B2C70A9"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2EAE3C2"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8302D3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AF4A297" w14:textId="77777777" w:rsidTr="00281961">
        <w:trPr>
          <w:trHeight w:val="29"/>
        </w:trPr>
        <w:tc>
          <w:tcPr>
            <w:tcW w:w="3066" w:type="dxa"/>
            <w:tcBorders>
              <w:top w:val="nil"/>
              <w:left w:val="single" w:sz="4" w:space="0" w:color="auto"/>
              <w:bottom w:val="nil"/>
              <w:right w:val="single" w:sz="4" w:space="0" w:color="auto"/>
            </w:tcBorders>
            <w:vAlign w:val="center"/>
          </w:tcPr>
          <w:p w14:paraId="28FDC66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AB15E1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172ADA8"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577CED0E"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6E9F28FF" w14:textId="77777777" w:rsidR="000961B2" w:rsidRPr="00E61D25" w:rsidRDefault="000961B2" w:rsidP="00416E2E">
            <w:pPr>
              <w:pStyle w:val="TAC"/>
              <w:rPr>
                <w:rFonts w:eastAsiaTheme="minorEastAsia"/>
                <w:lang w:val="en-US" w:eastAsia="zh-CN"/>
              </w:rPr>
            </w:pPr>
          </w:p>
        </w:tc>
      </w:tr>
      <w:tr w:rsidR="000961B2" w:rsidRPr="00E61D25" w14:paraId="4859D53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60E60A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09FEDB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26F8503"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B4E7D6A"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D2DFD43" w14:textId="77777777" w:rsidR="000961B2" w:rsidRPr="00E61D25" w:rsidRDefault="000961B2" w:rsidP="00416E2E">
            <w:pPr>
              <w:pStyle w:val="TAC"/>
              <w:rPr>
                <w:rFonts w:eastAsiaTheme="minorEastAsia"/>
                <w:lang w:val="en-US" w:eastAsia="zh-CN"/>
              </w:rPr>
            </w:pPr>
          </w:p>
        </w:tc>
      </w:tr>
      <w:tr w:rsidR="000961B2" w:rsidRPr="00E61D25" w14:paraId="6FEF0D7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954658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CA_n5A-n29A-n77(2A)</w:t>
            </w:r>
          </w:p>
        </w:tc>
        <w:tc>
          <w:tcPr>
            <w:tcW w:w="2712" w:type="dxa"/>
            <w:tcBorders>
              <w:top w:val="single" w:sz="4" w:space="0" w:color="auto"/>
              <w:left w:val="single" w:sz="4" w:space="0" w:color="auto"/>
              <w:bottom w:val="nil"/>
              <w:right w:val="single" w:sz="4" w:space="0" w:color="auto"/>
            </w:tcBorders>
            <w:vAlign w:val="center"/>
          </w:tcPr>
          <w:p w14:paraId="75C7FD1A" w14:textId="77777777" w:rsidR="000961B2" w:rsidRPr="00E61D25" w:rsidRDefault="000961B2" w:rsidP="00416E2E">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w:t>
            </w:r>
          </w:p>
          <w:p w14:paraId="1445C177" w14:textId="77777777" w:rsidR="000961B2" w:rsidRPr="00E61D25" w:rsidRDefault="000961B2" w:rsidP="00416E2E">
            <w:pPr>
              <w:pStyle w:val="TAC"/>
              <w:rPr>
                <w:rFonts w:eastAsiaTheme="minorEastAsia"/>
                <w:lang w:val="en-US"/>
              </w:rPr>
            </w:pPr>
            <w:r w:rsidRPr="00E61D25">
              <w:rPr>
                <w:rFonts w:eastAsiaTheme="minorEastAsia"/>
                <w:lang w:val="en-US"/>
              </w:rPr>
              <w:t>CA_n5A-n77A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531B9ED0" w14:textId="77777777" w:rsidR="000961B2" w:rsidRPr="00E61D25" w:rsidRDefault="000961B2" w:rsidP="00416E2E">
            <w:pPr>
              <w:pStyle w:val="TAC"/>
              <w:rPr>
                <w:rFonts w:eastAsiaTheme="minorEastAsia"/>
                <w:lang w:val="en-US"/>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5A86E52"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99D3B0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42C11B1" w14:textId="77777777" w:rsidTr="00281961">
        <w:trPr>
          <w:trHeight w:val="29"/>
        </w:trPr>
        <w:tc>
          <w:tcPr>
            <w:tcW w:w="3066" w:type="dxa"/>
            <w:tcBorders>
              <w:top w:val="nil"/>
              <w:left w:val="single" w:sz="4" w:space="0" w:color="auto"/>
              <w:bottom w:val="nil"/>
              <w:right w:val="single" w:sz="4" w:space="0" w:color="auto"/>
            </w:tcBorders>
            <w:vAlign w:val="center"/>
          </w:tcPr>
          <w:p w14:paraId="40E5048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EB3E41"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7C01895" w14:textId="77777777" w:rsidR="000961B2" w:rsidRPr="00E61D25" w:rsidRDefault="000961B2" w:rsidP="00416E2E">
            <w:pPr>
              <w:pStyle w:val="TAC"/>
              <w:rPr>
                <w:rFonts w:eastAsiaTheme="minorEastAsia"/>
                <w:lang w:val="en-US"/>
              </w:rPr>
            </w:pPr>
            <w:r w:rsidRPr="00E61D25">
              <w:rPr>
                <w:rFonts w:eastAsiaTheme="minorEastAsia" w:cs="Arial"/>
                <w:szCs w:val="18"/>
                <w:lang w:val="en-US" w:eastAsia="zh-CN"/>
              </w:rPr>
              <w:t>n29</w:t>
            </w:r>
          </w:p>
        </w:tc>
        <w:tc>
          <w:tcPr>
            <w:tcW w:w="4191" w:type="dxa"/>
            <w:tcBorders>
              <w:top w:val="single" w:sz="4" w:space="0" w:color="auto"/>
              <w:left w:val="single" w:sz="4" w:space="0" w:color="auto"/>
              <w:bottom w:val="single" w:sz="4" w:space="0" w:color="auto"/>
              <w:right w:val="single" w:sz="4" w:space="0" w:color="auto"/>
            </w:tcBorders>
            <w:vAlign w:val="center"/>
          </w:tcPr>
          <w:p w14:paraId="7F7BE537"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4F156E0F" w14:textId="77777777" w:rsidR="000961B2" w:rsidRPr="00E61D25" w:rsidRDefault="000961B2" w:rsidP="00416E2E">
            <w:pPr>
              <w:pStyle w:val="TAC"/>
              <w:rPr>
                <w:rFonts w:eastAsiaTheme="minorEastAsia"/>
                <w:lang w:val="en-US" w:eastAsia="zh-CN"/>
              </w:rPr>
            </w:pPr>
          </w:p>
        </w:tc>
      </w:tr>
      <w:tr w:rsidR="000961B2" w:rsidRPr="00E61D25" w14:paraId="2C96AB6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9AF576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6B96C7A"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835E88" w14:textId="77777777" w:rsidR="000961B2" w:rsidRPr="00E61D25" w:rsidRDefault="000961B2" w:rsidP="00416E2E">
            <w:pPr>
              <w:pStyle w:val="TAC"/>
              <w:rPr>
                <w:rFonts w:eastAsiaTheme="minorEastAsia"/>
                <w:lang w:val="en-US"/>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4CE7BEC"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074D185" w14:textId="77777777" w:rsidR="000961B2" w:rsidRPr="00E61D25" w:rsidRDefault="000961B2" w:rsidP="00416E2E">
            <w:pPr>
              <w:pStyle w:val="TAC"/>
              <w:rPr>
                <w:rFonts w:eastAsiaTheme="minorEastAsia"/>
                <w:lang w:val="en-US" w:eastAsia="zh-CN"/>
              </w:rPr>
            </w:pPr>
          </w:p>
        </w:tc>
      </w:tr>
      <w:tr w:rsidR="000961B2" w:rsidRPr="00E61D25" w14:paraId="4F026AA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B3AE20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CA_n5A-n30A-n66A</w:t>
            </w:r>
          </w:p>
        </w:tc>
        <w:tc>
          <w:tcPr>
            <w:tcW w:w="2712" w:type="dxa"/>
            <w:tcBorders>
              <w:top w:val="single" w:sz="4" w:space="0" w:color="auto"/>
              <w:left w:val="single" w:sz="4" w:space="0" w:color="auto"/>
              <w:bottom w:val="nil"/>
              <w:right w:val="single" w:sz="4" w:space="0" w:color="auto"/>
            </w:tcBorders>
            <w:vAlign w:val="center"/>
          </w:tcPr>
          <w:p w14:paraId="0CFD8B7F" w14:textId="77777777" w:rsidR="000961B2" w:rsidRPr="00E61D25" w:rsidRDefault="000961B2" w:rsidP="00416E2E">
            <w:pPr>
              <w:pStyle w:val="TAC"/>
              <w:rPr>
                <w:rFonts w:eastAsiaTheme="minorEastAsia"/>
                <w:lang w:val="en-US"/>
              </w:rPr>
            </w:pPr>
            <w:r w:rsidRPr="00E61D25">
              <w:rPr>
                <w:rFonts w:eastAsiaTheme="minorEastAsia"/>
                <w:lang w:val="en-US"/>
              </w:rPr>
              <w:t>CA_n5A-n30A</w:t>
            </w:r>
          </w:p>
          <w:p w14:paraId="75DD4B05" w14:textId="77777777" w:rsidR="000961B2" w:rsidRPr="00E61D25" w:rsidRDefault="000961B2" w:rsidP="00416E2E">
            <w:pPr>
              <w:pStyle w:val="TAC"/>
              <w:rPr>
                <w:rFonts w:eastAsiaTheme="minorEastAsia"/>
                <w:lang w:val="en-US"/>
              </w:rPr>
            </w:pPr>
            <w:r w:rsidRPr="00E61D25">
              <w:rPr>
                <w:rFonts w:eastAsiaTheme="minorEastAsia"/>
                <w:lang w:val="en-US"/>
              </w:rPr>
              <w:t>CA_n5A-n66A</w:t>
            </w:r>
          </w:p>
          <w:p w14:paraId="4593EE62" w14:textId="77777777" w:rsidR="000961B2" w:rsidRPr="00E61D25" w:rsidRDefault="000961B2" w:rsidP="00416E2E">
            <w:pPr>
              <w:pStyle w:val="TAC"/>
              <w:rPr>
                <w:rFonts w:eastAsiaTheme="minorEastAsia"/>
                <w:lang w:val="en-US"/>
              </w:rPr>
            </w:pPr>
            <w:r w:rsidRPr="00E61D25">
              <w:rPr>
                <w:rFonts w:eastAsiaTheme="minorEastAsia"/>
                <w:lang w:val="en-US"/>
              </w:rPr>
              <w:t>CA_n30A-n66A</w:t>
            </w:r>
          </w:p>
          <w:p w14:paraId="572D114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FC84F1"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084FB9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8B4112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1BB2975" w14:textId="77777777" w:rsidTr="00281961">
        <w:trPr>
          <w:trHeight w:val="29"/>
        </w:trPr>
        <w:tc>
          <w:tcPr>
            <w:tcW w:w="3066" w:type="dxa"/>
            <w:tcBorders>
              <w:top w:val="nil"/>
              <w:left w:val="single" w:sz="4" w:space="0" w:color="auto"/>
              <w:bottom w:val="nil"/>
              <w:right w:val="single" w:sz="4" w:space="0" w:color="auto"/>
            </w:tcBorders>
            <w:vAlign w:val="center"/>
          </w:tcPr>
          <w:p w14:paraId="2AC20A3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0FBF3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289BBF" w14:textId="77777777" w:rsidR="000961B2" w:rsidRPr="00E61D25" w:rsidRDefault="000961B2" w:rsidP="00416E2E">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4EBA95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FCCE005" w14:textId="77777777" w:rsidR="000961B2" w:rsidRPr="00E61D25" w:rsidRDefault="000961B2" w:rsidP="00416E2E">
            <w:pPr>
              <w:pStyle w:val="TAC"/>
              <w:rPr>
                <w:rFonts w:eastAsiaTheme="minorEastAsia"/>
                <w:lang w:val="en-US" w:eastAsia="zh-CN"/>
              </w:rPr>
            </w:pPr>
          </w:p>
        </w:tc>
      </w:tr>
      <w:tr w:rsidR="000961B2" w:rsidRPr="00E61D25" w14:paraId="52F6C66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432614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CA5FF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D08701" w14:textId="77777777" w:rsidR="000961B2" w:rsidRPr="00E61D25" w:rsidRDefault="000961B2" w:rsidP="00416E2E">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3D8305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47C45B7E" w14:textId="77777777" w:rsidR="000961B2" w:rsidRPr="00E61D25" w:rsidRDefault="000961B2" w:rsidP="00416E2E">
            <w:pPr>
              <w:pStyle w:val="TAC"/>
              <w:rPr>
                <w:rFonts w:eastAsiaTheme="minorEastAsia"/>
                <w:lang w:val="en-US" w:eastAsia="zh-CN"/>
              </w:rPr>
            </w:pPr>
          </w:p>
        </w:tc>
      </w:tr>
      <w:tr w:rsidR="000961B2" w:rsidRPr="00E61D25" w14:paraId="0056C0B8" w14:textId="77777777" w:rsidTr="00281961">
        <w:trPr>
          <w:trHeight w:val="29"/>
        </w:trPr>
        <w:tc>
          <w:tcPr>
            <w:tcW w:w="3066" w:type="dxa"/>
            <w:tcBorders>
              <w:top w:val="nil"/>
              <w:left w:val="single" w:sz="4" w:space="0" w:color="auto"/>
              <w:bottom w:val="nil"/>
              <w:right w:val="single" w:sz="4" w:space="0" w:color="auto"/>
            </w:tcBorders>
            <w:vAlign w:val="center"/>
          </w:tcPr>
          <w:p w14:paraId="6026C1F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CA_n5A-n30A-n66(2A)</w:t>
            </w:r>
          </w:p>
        </w:tc>
        <w:tc>
          <w:tcPr>
            <w:tcW w:w="2712" w:type="dxa"/>
            <w:tcBorders>
              <w:top w:val="nil"/>
              <w:left w:val="single" w:sz="4" w:space="0" w:color="auto"/>
              <w:bottom w:val="nil"/>
              <w:right w:val="single" w:sz="4" w:space="0" w:color="auto"/>
            </w:tcBorders>
            <w:vAlign w:val="center"/>
          </w:tcPr>
          <w:p w14:paraId="49EB6144" w14:textId="77777777" w:rsidR="000961B2" w:rsidRPr="00E61D25" w:rsidRDefault="000961B2" w:rsidP="00416E2E">
            <w:pPr>
              <w:pStyle w:val="TAC"/>
              <w:rPr>
                <w:rFonts w:eastAsiaTheme="minorEastAsia"/>
                <w:lang w:val="en-US"/>
              </w:rPr>
            </w:pPr>
            <w:r w:rsidRPr="00E61D25">
              <w:rPr>
                <w:rFonts w:eastAsiaTheme="minorEastAsia"/>
                <w:lang w:val="en-US"/>
              </w:rPr>
              <w:t>CA_n5A-n30A</w:t>
            </w:r>
          </w:p>
          <w:p w14:paraId="65FF4D4F" w14:textId="77777777" w:rsidR="000961B2" w:rsidRPr="00E61D25" w:rsidRDefault="000961B2" w:rsidP="00416E2E">
            <w:pPr>
              <w:pStyle w:val="TAC"/>
              <w:rPr>
                <w:rFonts w:eastAsiaTheme="minorEastAsia"/>
                <w:lang w:val="en-US"/>
              </w:rPr>
            </w:pPr>
            <w:r w:rsidRPr="00E61D25">
              <w:rPr>
                <w:rFonts w:eastAsiaTheme="minorEastAsia"/>
                <w:lang w:val="en-US"/>
              </w:rPr>
              <w:t>CA_n5A-n66A</w:t>
            </w:r>
          </w:p>
          <w:p w14:paraId="0E45C737" w14:textId="77777777" w:rsidR="000961B2" w:rsidRPr="00E61D25" w:rsidRDefault="000961B2" w:rsidP="00416E2E">
            <w:pPr>
              <w:pStyle w:val="TAC"/>
              <w:rPr>
                <w:rFonts w:eastAsiaTheme="minorEastAsia"/>
                <w:lang w:val="en-US"/>
              </w:rPr>
            </w:pPr>
            <w:r w:rsidRPr="00E61D25">
              <w:rPr>
                <w:rFonts w:eastAsiaTheme="minorEastAsia"/>
                <w:lang w:val="en-US"/>
              </w:rPr>
              <w:t>CA_n30A-n66A</w:t>
            </w:r>
          </w:p>
          <w:p w14:paraId="25F8319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9358EE"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8C76B9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7577647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16A4FD8" w14:textId="77777777" w:rsidTr="00281961">
        <w:trPr>
          <w:trHeight w:val="29"/>
        </w:trPr>
        <w:tc>
          <w:tcPr>
            <w:tcW w:w="3066" w:type="dxa"/>
            <w:tcBorders>
              <w:top w:val="nil"/>
              <w:left w:val="single" w:sz="4" w:space="0" w:color="auto"/>
              <w:bottom w:val="nil"/>
              <w:right w:val="single" w:sz="4" w:space="0" w:color="auto"/>
            </w:tcBorders>
            <w:vAlign w:val="center"/>
          </w:tcPr>
          <w:p w14:paraId="1B2BF40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03DE90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212E52" w14:textId="77777777" w:rsidR="000961B2" w:rsidRPr="00E61D25" w:rsidRDefault="000961B2" w:rsidP="00416E2E">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2DFAE0E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0C92A901" w14:textId="77777777" w:rsidR="000961B2" w:rsidRPr="00E61D25" w:rsidRDefault="000961B2" w:rsidP="00416E2E">
            <w:pPr>
              <w:pStyle w:val="TAC"/>
              <w:rPr>
                <w:rFonts w:eastAsiaTheme="minorEastAsia"/>
                <w:lang w:val="en-US" w:eastAsia="zh-CN"/>
              </w:rPr>
            </w:pPr>
          </w:p>
        </w:tc>
      </w:tr>
      <w:tr w:rsidR="000961B2" w:rsidRPr="00E61D25" w14:paraId="35FC15A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686126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07D83F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3B6BB2" w14:textId="77777777" w:rsidR="000961B2" w:rsidRPr="00E61D25" w:rsidRDefault="000961B2" w:rsidP="00416E2E">
            <w:pPr>
              <w:pStyle w:val="TAC"/>
              <w:rPr>
                <w:rFonts w:eastAsiaTheme="minorEastAsia"/>
                <w:lang w:val="en-US" w:eastAsia="zh-CN"/>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49F7FE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CA_n66(2A)_BCS0</w:t>
            </w:r>
          </w:p>
        </w:tc>
        <w:tc>
          <w:tcPr>
            <w:tcW w:w="2387" w:type="dxa"/>
            <w:tcBorders>
              <w:top w:val="nil"/>
              <w:left w:val="single" w:sz="4" w:space="0" w:color="auto"/>
              <w:bottom w:val="single" w:sz="4" w:space="0" w:color="auto"/>
              <w:right w:val="single" w:sz="4" w:space="0" w:color="auto"/>
            </w:tcBorders>
            <w:vAlign w:val="center"/>
          </w:tcPr>
          <w:p w14:paraId="65F9AA03" w14:textId="77777777" w:rsidR="000961B2" w:rsidRPr="00E61D25" w:rsidRDefault="000961B2" w:rsidP="00416E2E">
            <w:pPr>
              <w:pStyle w:val="TAC"/>
              <w:rPr>
                <w:rFonts w:eastAsiaTheme="minorEastAsia"/>
                <w:lang w:val="en-US" w:eastAsia="zh-CN"/>
              </w:rPr>
            </w:pPr>
          </w:p>
        </w:tc>
      </w:tr>
      <w:tr w:rsidR="000961B2" w:rsidRPr="00E61D25" w14:paraId="29B288F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2D846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CA_n5A-n30A-n66(3A)</w:t>
            </w:r>
          </w:p>
        </w:tc>
        <w:tc>
          <w:tcPr>
            <w:tcW w:w="2712" w:type="dxa"/>
            <w:tcBorders>
              <w:top w:val="single" w:sz="4" w:space="0" w:color="auto"/>
              <w:left w:val="single" w:sz="4" w:space="0" w:color="auto"/>
              <w:bottom w:val="nil"/>
              <w:right w:val="single" w:sz="4" w:space="0" w:color="auto"/>
            </w:tcBorders>
            <w:vAlign w:val="center"/>
          </w:tcPr>
          <w:p w14:paraId="5E1535E6" w14:textId="77777777" w:rsidR="000961B2" w:rsidRPr="00E61D25" w:rsidRDefault="000961B2" w:rsidP="00416E2E">
            <w:pPr>
              <w:pStyle w:val="TAC"/>
              <w:rPr>
                <w:rFonts w:eastAsiaTheme="minorEastAsia"/>
                <w:lang w:val="en-US"/>
              </w:rPr>
            </w:pPr>
            <w:r w:rsidRPr="00E61D25">
              <w:rPr>
                <w:rFonts w:eastAsiaTheme="minorEastAsia"/>
                <w:lang w:val="en-US"/>
              </w:rPr>
              <w:t>CA_n5A-n30A</w:t>
            </w:r>
          </w:p>
          <w:p w14:paraId="6EC1A87F" w14:textId="77777777" w:rsidR="000961B2" w:rsidRPr="00E61D25" w:rsidRDefault="000961B2" w:rsidP="00416E2E">
            <w:pPr>
              <w:pStyle w:val="TAC"/>
              <w:rPr>
                <w:rFonts w:eastAsiaTheme="minorEastAsia"/>
                <w:lang w:val="en-US"/>
              </w:rPr>
            </w:pPr>
            <w:r w:rsidRPr="00E61D25">
              <w:rPr>
                <w:rFonts w:eastAsiaTheme="minorEastAsia"/>
                <w:lang w:val="en-US"/>
              </w:rPr>
              <w:t>CA_n5A-n66A</w:t>
            </w:r>
          </w:p>
          <w:p w14:paraId="1669F837" w14:textId="77777777" w:rsidR="000961B2" w:rsidRPr="00E61D25" w:rsidRDefault="000961B2" w:rsidP="00416E2E">
            <w:pPr>
              <w:pStyle w:val="TAC"/>
              <w:rPr>
                <w:rFonts w:eastAsiaTheme="minorEastAsia"/>
                <w:lang w:val="en-US"/>
              </w:rPr>
            </w:pPr>
            <w:r w:rsidRPr="00E61D25">
              <w:rPr>
                <w:rFonts w:eastAsiaTheme="minorEastAsia"/>
                <w:lang w:val="en-US"/>
              </w:rPr>
              <w:t>CA_n30A-n66A</w:t>
            </w:r>
          </w:p>
          <w:p w14:paraId="7A6414F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864B42" w14:textId="77777777" w:rsidR="000961B2" w:rsidRPr="00E61D25" w:rsidRDefault="000961B2" w:rsidP="00416E2E">
            <w:pPr>
              <w:pStyle w:val="TAC"/>
              <w:rPr>
                <w:rFonts w:eastAsiaTheme="minorEastAsia"/>
                <w:lang w:val="en-US"/>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7020DE5"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4DC123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02812B9" w14:textId="77777777" w:rsidTr="00281961">
        <w:trPr>
          <w:trHeight w:val="29"/>
        </w:trPr>
        <w:tc>
          <w:tcPr>
            <w:tcW w:w="3066" w:type="dxa"/>
            <w:tcBorders>
              <w:top w:val="nil"/>
              <w:left w:val="single" w:sz="4" w:space="0" w:color="auto"/>
              <w:bottom w:val="nil"/>
              <w:right w:val="single" w:sz="4" w:space="0" w:color="auto"/>
            </w:tcBorders>
            <w:vAlign w:val="center"/>
          </w:tcPr>
          <w:p w14:paraId="413E2BA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1E568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EB3CBB" w14:textId="77777777" w:rsidR="000961B2" w:rsidRPr="00E61D25" w:rsidRDefault="000961B2" w:rsidP="00416E2E">
            <w:pPr>
              <w:pStyle w:val="TAC"/>
              <w:rPr>
                <w:rFonts w:eastAsiaTheme="minorEastAsia"/>
                <w:lang w:val="en-US"/>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3A85C62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390F6F28" w14:textId="77777777" w:rsidR="000961B2" w:rsidRPr="00E61D25" w:rsidRDefault="000961B2" w:rsidP="00416E2E">
            <w:pPr>
              <w:pStyle w:val="TAC"/>
              <w:rPr>
                <w:rFonts w:eastAsiaTheme="minorEastAsia"/>
                <w:lang w:val="en-US" w:eastAsia="zh-CN"/>
              </w:rPr>
            </w:pPr>
          </w:p>
        </w:tc>
      </w:tr>
      <w:tr w:rsidR="000961B2" w:rsidRPr="00E61D25" w14:paraId="01AC81B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C62F7B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BC6A77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1239BF" w14:textId="77777777" w:rsidR="000961B2" w:rsidRPr="00E61D25" w:rsidRDefault="000961B2" w:rsidP="00416E2E">
            <w:pPr>
              <w:pStyle w:val="TAC"/>
              <w:rPr>
                <w:rFonts w:eastAsiaTheme="minorEastAsia"/>
                <w:lang w:val="en-US"/>
              </w:rPr>
            </w:pPr>
            <w:r w:rsidRPr="00E61D25">
              <w:rPr>
                <w:rFonts w:eastAsiaTheme="minorEastAsia"/>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93E27D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CA_n66(3A)_BCS0</w:t>
            </w:r>
          </w:p>
        </w:tc>
        <w:tc>
          <w:tcPr>
            <w:tcW w:w="2387" w:type="dxa"/>
            <w:tcBorders>
              <w:top w:val="nil"/>
              <w:left w:val="single" w:sz="4" w:space="0" w:color="auto"/>
              <w:bottom w:val="single" w:sz="4" w:space="0" w:color="auto"/>
              <w:right w:val="single" w:sz="4" w:space="0" w:color="auto"/>
            </w:tcBorders>
            <w:vAlign w:val="center"/>
          </w:tcPr>
          <w:p w14:paraId="308BE3BC" w14:textId="77777777" w:rsidR="000961B2" w:rsidRPr="00E61D25" w:rsidRDefault="000961B2" w:rsidP="00416E2E">
            <w:pPr>
              <w:pStyle w:val="TAC"/>
              <w:rPr>
                <w:rFonts w:eastAsiaTheme="minorEastAsia"/>
                <w:lang w:val="en-US" w:eastAsia="zh-CN"/>
              </w:rPr>
            </w:pPr>
          </w:p>
        </w:tc>
      </w:tr>
      <w:tr w:rsidR="000961B2" w:rsidRPr="00E61D25" w14:paraId="1B3FFF98" w14:textId="77777777" w:rsidTr="00281961">
        <w:trPr>
          <w:trHeight w:val="29"/>
        </w:trPr>
        <w:tc>
          <w:tcPr>
            <w:tcW w:w="3066" w:type="dxa"/>
            <w:tcBorders>
              <w:top w:val="nil"/>
              <w:left w:val="single" w:sz="4" w:space="0" w:color="auto"/>
              <w:bottom w:val="nil"/>
              <w:right w:val="single" w:sz="4" w:space="0" w:color="auto"/>
            </w:tcBorders>
            <w:vAlign w:val="center"/>
          </w:tcPr>
          <w:p w14:paraId="51F8D1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CA_n5A-n30A-n77A</w:t>
            </w:r>
          </w:p>
        </w:tc>
        <w:tc>
          <w:tcPr>
            <w:tcW w:w="2712" w:type="dxa"/>
            <w:tcBorders>
              <w:top w:val="nil"/>
              <w:left w:val="single" w:sz="4" w:space="0" w:color="auto"/>
              <w:bottom w:val="nil"/>
              <w:right w:val="single" w:sz="4" w:space="0" w:color="auto"/>
            </w:tcBorders>
            <w:vAlign w:val="center"/>
          </w:tcPr>
          <w:p w14:paraId="5189DFB0" w14:textId="77777777" w:rsidR="000961B2" w:rsidRPr="00E61D25" w:rsidRDefault="000961B2" w:rsidP="00416E2E">
            <w:pPr>
              <w:pStyle w:val="TAC"/>
              <w:rPr>
                <w:rFonts w:eastAsiaTheme="minorEastAsia"/>
                <w:lang w:val="en-US"/>
              </w:rPr>
            </w:pPr>
            <w:r w:rsidRPr="00480423">
              <w:rPr>
                <w:lang w:val="en-US"/>
              </w:rPr>
              <w:t>n77</w:t>
            </w:r>
            <w:r w:rsidRPr="00480423">
              <w:rPr>
                <w:vertAlign w:val="superscript"/>
                <w:lang w:val="en-US"/>
              </w:rPr>
              <w:t>7</w:t>
            </w:r>
            <w:r>
              <w:rPr>
                <w:vertAlign w:val="superscript"/>
                <w:lang w:val="en-US"/>
              </w:rPr>
              <w:t>,9</w:t>
            </w:r>
          </w:p>
          <w:p w14:paraId="315738A8" w14:textId="77777777" w:rsidR="000961B2" w:rsidRPr="00E61D25" w:rsidRDefault="000961B2" w:rsidP="00416E2E">
            <w:pPr>
              <w:pStyle w:val="TAC"/>
              <w:rPr>
                <w:rFonts w:eastAsiaTheme="minorEastAsia"/>
                <w:lang w:val="en-US"/>
              </w:rPr>
            </w:pPr>
            <w:r w:rsidRPr="00E61D25">
              <w:rPr>
                <w:rFonts w:eastAsiaTheme="minorEastAsia"/>
                <w:lang w:val="en-US"/>
              </w:rPr>
              <w:t>CA_n5A-n30A</w:t>
            </w:r>
          </w:p>
          <w:p w14:paraId="7A255713" w14:textId="77777777" w:rsidR="000961B2" w:rsidRPr="00E61D25" w:rsidRDefault="000961B2" w:rsidP="00416E2E">
            <w:pPr>
              <w:pStyle w:val="TAC"/>
              <w:rPr>
                <w:rFonts w:eastAsiaTheme="minorEastAsia"/>
                <w:vertAlign w:val="superscript"/>
                <w:lang w:val="en-US"/>
              </w:rPr>
            </w:pPr>
            <w:r w:rsidRPr="00E61D25">
              <w:rPr>
                <w:rFonts w:eastAsiaTheme="minorEastAsia"/>
                <w:lang w:val="en-US"/>
              </w:rPr>
              <w:t>CA_n5A-n77A</w:t>
            </w:r>
            <w:r w:rsidRPr="00E61D25">
              <w:rPr>
                <w:rFonts w:eastAsiaTheme="minorEastAsia"/>
                <w:vertAlign w:val="superscript"/>
                <w:lang w:val="en-US"/>
              </w:rPr>
              <w:t>7</w:t>
            </w:r>
          </w:p>
          <w:p w14:paraId="058A7023" w14:textId="77777777" w:rsidR="000961B2" w:rsidRPr="00E61D25" w:rsidRDefault="000961B2" w:rsidP="00416E2E">
            <w:pPr>
              <w:pStyle w:val="TAC"/>
              <w:rPr>
                <w:rFonts w:eastAsiaTheme="minorEastAsia"/>
                <w:lang w:val="en-US" w:eastAsia="zh-CN"/>
              </w:rPr>
            </w:pPr>
            <w:r w:rsidRPr="00E61D25">
              <w:rPr>
                <w:rFonts w:eastAsiaTheme="minorEastAsia"/>
                <w:lang w:val="en-US"/>
              </w:rPr>
              <w:t>CA_n30A-n77A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2AFCA87C"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9D8789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097D12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4F7C4D2" w14:textId="77777777" w:rsidTr="00281961">
        <w:trPr>
          <w:trHeight w:val="29"/>
        </w:trPr>
        <w:tc>
          <w:tcPr>
            <w:tcW w:w="3066" w:type="dxa"/>
            <w:tcBorders>
              <w:top w:val="nil"/>
              <w:left w:val="single" w:sz="4" w:space="0" w:color="auto"/>
              <w:bottom w:val="nil"/>
              <w:right w:val="single" w:sz="4" w:space="0" w:color="auto"/>
            </w:tcBorders>
            <w:vAlign w:val="center"/>
          </w:tcPr>
          <w:p w14:paraId="013D1AB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360C8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8ABC01" w14:textId="77777777" w:rsidR="000961B2" w:rsidRPr="00E61D25" w:rsidRDefault="000961B2" w:rsidP="00416E2E">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695B637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7203C05E" w14:textId="77777777" w:rsidR="000961B2" w:rsidRPr="00E61D25" w:rsidRDefault="000961B2" w:rsidP="00416E2E">
            <w:pPr>
              <w:pStyle w:val="TAC"/>
              <w:rPr>
                <w:rFonts w:eastAsiaTheme="minorEastAsia"/>
                <w:lang w:val="en-US" w:eastAsia="zh-CN"/>
              </w:rPr>
            </w:pPr>
          </w:p>
        </w:tc>
      </w:tr>
      <w:tr w:rsidR="000961B2" w:rsidRPr="00E61D25" w14:paraId="273020C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0466AB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87860F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2DD5CE"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270066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EB314C2" w14:textId="77777777" w:rsidR="000961B2" w:rsidRPr="00E61D25" w:rsidRDefault="000961B2" w:rsidP="00416E2E">
            <w:pPr>
              <w:pStyle w:val="TAC"/>
              <w:rPr>
                <w:rFonts w:eastAsiaTheme="minorEastAsia"/>
                <w:lang w:val="en-US" w:eastAsia="zh-CN"/>
              </w:rPr>
            </w:pPr>
          </w:p>
        </w:tc>
      </w:tr>
      <w:tr w:rsidR="000961B2" w:rsidRPr="00E61D25" w14:paraId="6CE4DE9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C675FD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CA_n5A-n30A-n77(2A)</w:t>
            </w:r>
          </w:p>
        </w:tc>
        <w:tc>
          <w:tcPr>
            <w:tcW w:w="2712" w:type="dxa"/>
            <w:tcBorders>
              <w:top w:val="single" w:sz="4" w:space="0" w:color="auto"/>
              <w:left w:val="single" w:sz="4" w:space="0" w:color="auto"/>
              <w:bottom w:val="nil"/>
              <w:right w:val="single" w:sz="4" w:space="0" w:color="auto"/>
            </w:tcBorders>
            <w:vAlign w:val="center"/>
          </w:tcPr>
          <w:p w14:paraId="24D5AA1B" w14:textId="77777777" w:rsidR="000961B2" w:rsidRPr="00E61D25" w:rsidRDefault="000961B2" w:rsidP="00416E2E">
            <w:pPr>
              <w:pStyle w:val="TAC"/>
              <w:rPr>
                <w:rFonts w:eastAsiaTheme="minorEastAsia"/>
              </w:rPr>
            </w:pPr>
            <w:r w:rsidRPr="00480423">
              <w:rPr>
                <w:lang w:val="en-US"/>
              </w:rPr>
              <w:t>n77</w:t>
            </w:r>
            <w:r w:rsidRPr="00480423">
              <w:rPr>
                <w:vertAlign w:val="superscript"/>
                <w:lang w:val="en-US"/>
              </w:rPr>
              <w:t>7</w:t>
            </w:r>
            <w:r>
              <w:rPr>
                <w:vertAlign w:val="superscript"/>
                <w:lang w:val="en-US"/>
              </w:rPr>
              <w:t>,9</w:t>
            </w:r>
          </w:p>
          <w:p w14:paraId="33EB9B5C" w14:textId="77777777" w:rsidR="000961B2" w:rsidRPr="00E61D25" w:rsidRDefault="000961B2" w:rsidP="00416E2E">
            <w:pPr>
              <w:pStyle w:val="TAC"/>
              <w:rPr>
                <w:rFonts w:eastAsiaTheme="minorEastAsia"/>
                <w:lang w:val="en-US" w:eastAsia="zh-CN"/>
              </w:rPr>
            </w:pPr>
            <w:r w:rsidRPr="00E61D25">
              <w:rPr>
                <w:rFonts w:eastAsiaTheme="minorEastAsia"/>
              </w:rPr>
              <w:t>CA_n5A-n30A CA_n5A-n77A</w:t>
            </w:r>
            <w:r w:rsidRPr="00E61D25">
              <w:rPr>
                <w:rFonts w:eastAsiaTheme="minorEastAsia"/>
                <w:vertAlign w:val="superscript"/>
              </w:rPr>
              <w:t>7</w:t>
            </w:r>
            <w:r w:rsidRPr="00E61D25">
              <w:rPr>
                <w:rFonts w:eastAsiaTheme="minorEastAsia"/>
              </w:rPr>
              <w:t xml:space="preserve"> CA_n30A-n77A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0B3F22F" w14:textId="77777777" w:rsidR="000961B2" w:rsidRPr="00E61D25" w:rsidRDefault="000961B2" w:rsidP="00416E2E">
            <w:pPr>
              <w:pStyle w:val="TAC"/>
              <w:rPr>
                <w:rFonts w:eastAsiaTheme="minorEastAsia"/>
                <w:lang w:val="en-US" w:eastAsia="zh-CN"/>
              </w:rPr>
            </w:pPr>
            <w:r w:rsidRPr="00E61D25">
              <w:rPr>
                <w:rFonts w:eastAsiaTheme="minorEastAsia"/>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25EE62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DAFD0AA" w14:textId="77777777" w:rsidR="000961B2" w:rsidRPr="00E61D25" w:rsidRDefault="000961B2" w:rsidP="00416E2E">
            <w:pPr>
              <w:pStyle w:val="TAC"/>
              <w:rPr>
                <w:rFonts w:eastAsiaTheme="minorEastAsia" w:cs="Arial"/>
                <w:color w:val="000000"/>
                <w:szCs w:val="18"/>
                <w:lang w:val="en-US" w:eastAsia="zh-CN" w:bidi="ar"/>
              </w:rPr>
            </w:pPr>
            <w:r w:rsidRPr="00E61D25">
              <w:rPr>
                <w:rFonts w:ascii="Calibri" w:eastAsiaTheme="minorEastAsia" w:hAnsi="Calibri"/>
                <w:sz w:val="21"/>
                <w:lang w:val="en-US" w:eastAsia="zh-CN"/>
              </w:rPr>
              <w:t>0</w:t>
            </w:r>
          </w:p>
        </w:tc>
      </w:tr>
      <w:tr w:rsidR="000961B2" w:rsidRPr="00E61D25" w14:paraId="41C91F35" w14:textId="77777777" w:rsidTr="00281961">
        <w:trPr>
          <w:trHeight w:val="29"/>
        </w:trPr>
        <w:tc>
          <w:tcPr>
            <w:tcW w:w="3066" w:type="dxa"/>
            <w:tcBorders>
              <w:top w:val="nil"/>
              <w:left w:val="single" w:sz="4" w:space="0" w:color="auto"/>
              <w:bottom w:val="nil"/>
              <w:right w:val="single" w:sz="4" w:space="0" w:color="auto"/>
            </w:tcBorders>
            <w:vAlign w:val="center"/>
          </w:tcPr>
          <w:p w14:paraId="233B9EE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4C7E6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9A17E0" w14:textId="77777777" w:rsidR="000961B2" w:rsidRPr="00E61D25" w:rsidRDefault="000961B2" w:rsidP="00416E2E">
            <w:pPr>
              <w:pStyle w:val="TAC"/>
              <w:rPr>
                <w:rFonts w:eastAsiaTheme="minorEastAsia"/>
                <w:lang w:val="en-US" w:eastAsia="zh-CN"/>
              </w:rPr>
            </w:pPr>
            <w:r w:rsidRPr="00E61D25">
              <w:rPr>
                <w:rFonts w:eastAsiaTheme="minorEastAsia"/>
                <w:lang w:val="en-US"/>
              </w:rPr>
              <w:t>n30</w:t>
            </w:r>
          </w:p>
        </w:tc>
        <w:tc>
          <w:tcPr>
            <w:tcW w:w="4191" w:type="dxa"/>
            <w:tcBorders>
              <w:top w:val="single" w:sz="4" w:space="0" w:color="auto"/>
              <w:left w:val="single" w:sz="4" w:space="0" w:color="auto"/>
              <w:bottom w:val="single" w:sz="4" w:space="0" w:color="auto"/>
              <w:right w:val="single" w:sz="4" w:space="0" w:color="auto"/>
            </w:tcBorders>
            <w:vAlign w:val="center"/>
          </w:tcPr>
          <w:p w14:paraId="6892B9C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w:t>
            </w:r>
          </w:p>
        </w:tc>
        <w:tc>
          <w:tcPr>
            <w:tcW w:w="2387" w:type="dxa"/>
            <w:tcBorders>
              <w:top w:val="nil"/>
              <w:left w:val="single" w:sz="4" w:space="0" w:color="auto"/>
              <w:bottom w:val="nil"/>
              <w:right w:val="single" w:sz="4" w:space="0" w:color="auto"/>
            </w:tcBorders>
            <w:vAlign w:val="center"/>
          </w:tcPr>
          <w:p w14:paraId="5FEDD31E"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F79D29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BBF11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BFC9B5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E07774" w14:textId="77777777" w:rsidR="000961B2" w:rsidRPr="00E61D25" w:rsidRDefault="000961B2" w:rsidP="00416E2E">
            <w:pPr>
              <w:pStyle w:val="TAC"/>
              <w:rPr>
                <w:rFonts w:eastAsiaTheme="minorEastAsia"/>
                <w:lang w:val="en-US" w:eastAsia="zh-CN"/>
              </w:rPr>
            </w:pPr>
            <w:r w:rsidRPr="00E61D25">
              <w:rPr>
                <w:rFonts w:eastAsiaTheme="minorEastAsia"/>
                <w:lang w:val="en-US"/>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25379F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777B47AE"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7ECEDF5" w14:textId="77777777" w:rsidTr="00281961">
        <w:trPr>
          <w:trHeight w:val="29"/>
        </w:trPr>
        <w:tc>
          <w:tcPr>
            <w:tcW w:w="3066" w:type="dxa"/>
            <w:tcBorders>
              <w:top w:val="single" w:sz="4" w:space="0" w:color="auto"/>
              <w:left w:val="single" w:sz="4" w:space="0" w:color="auto"/>
              <w:bottom w:val="nil"/>
              <w:right w:val="single" w:sz="4" w:space="0" w:color="auto"/>
            </w:tcBorders>
          </w:tcPr>
          <w:p w14:paraId="0F902EB1" w14:textId="77777777" w:rsidR="000961B2" w:rsidRPr="00E61D25" w:rsidRDefault="000961B2" w:rsidP="00416E2E">
            <w:pPr>
              <w:pStyle w:val="TAC"/>
              <w:rPr>
                <w:rFonts w:eastAsiaTheme="minorEastAsia"/>
                <w:lang w:val="en-US" w:eastAsia="zh-CN"/>
              </w:rPr>
            </w:pPr>
            <w:r w:rsidRPr="00E61D25">
              <w:rPr>
                <w:rFonts w:eastAsiaTheme="minorEastAsia"/>
                <w:szCs w:val="18"/>
              </w:rPr>
              <w:t>CA_n5</w:t>
            </w:r>
            <w:r w:rsidRPr="00E61D25">
              <w:rPr>
                <w:rFonts w:eastAsiaTheme="minorEastAsia"/>
                <w:szCs w:val="18"/>
                <w:lang w:val="sv-SE"/>
              </w:rPr>
              <w:t>A-</w:t>
            </w:r>
            <w:r w:rsidRPr="00E61D25">
              <w:rPr>
                <w:rFonts w:eastAsiaTheme="minorEastAsia"/>
                <w:szCs w:val="18"/>
              </w:rPr>
              <w:t>n40</w:t>
            </w:r>
            <w:r w:rsidRPr="00E61D25">
              <w:rPr>
                <w:rFonts w:eastAsiaTheme="minorEastAsia"/>
                <w:szCs w:val="18"/>
                <w:lang w:val="sv-SE"/>
              </w:rPr>
              <w:t>A-n78A</w:t>
            </w:r>
          </w:p>
        </w:tc>
        <w:tc>
          <w:tcPr>
            <w:tcW w:w="2712" w:type="dxa"/>
            <w:tcBorders>
              <w:top w:val="single" w:sz="4" w:space="0" w:color="auto"/>
              <w:left w:val="single" w:sz="4" w:space="0" w:color="auto"/>
              <w:bottom w:val="nil"/>
              <w:right w:val="single" w:sz="4" w:space="0" w:color="auto"/>
            </w:tcBorders>
          </w:tcPr>
          <w:p w14:paraId="295BF53F" w14:textId="77777777" w:rsidR="000961B2" w:rsidRPr="00E61D25" w:rsidRDefault="000961B2" w:rsidP="00416E2E">
            <w:pPr>
              <w:pStyle w:val="TAC"/>
              <w:rPr>
                <w:rFonts w:eastAsiaTheme="minorEastAsia"/>
                <w:szCs w:val="18"/>
              </w:rPr>
            </w:pPr>
            <w:r w:rsidRPr="00E61D25">
              <w:rPr>
                <w:rFonts w:eastAsiaTheme="minorEastAsia"/>
                <w:szCs w:val="18"/>
              </w:rPr>
              <w:t>CA_n5A-n40A</w:t>
            </w:r>
          </w:p>
          <w:p w14:paraId="47DC4D86" w14:textId="77777777" w:rsidR="000961B2" w:rsidRPr="00E61D25" w:rsidRDefault="000961B2" w:rsidP="00416E2E">
            <w:pPr>
              <w:pStyle w:val="TAC"/>
              <w:rPr>
                <w:rFonts w:eastAsiaTheme="minorEastAsia"/>
                <w:szCs w:val="18"/>
              </w:rPr>
            </w:pPr>
            <w:r w:rsidRPr="00E61D25">
              <w:rPr>
                <w:rFonts w:eastAsiaTheme="minorEastAsia"/>
                <w:szCs w:val="18"/>
              </w:rPr>
              <w:t>CA_n5A-n78A</w:t>
            </w:r>
          </w:p>
          <w:p w14:paraId="6996ED23" w14:textId="77777777" w:rsidR="000961B2" w:rsidRPr="00E61D25" w:rsidRDefault="000961B2" w:rsidP="00416E2E">
            <w:pPr>
              <w:pStyle w:val="TAC"/>
              <w:rPr>
                <w:rFonts w:eastAsiaTheme="minorEastAsia"/>
                <w:lang w:val="en-US" w:eastAsia="zh-CN"/>
              </w:rPr>
            </w:pPr>
            <w:r w:rsidRPr="00E61D25">
              <w:rPr>
                <w:rFonts w:eastAsiaTheme="minorEastAsia"/>
                <w:szCs w:val="18"/>
              </w:rPr>
              <w:t>CA_n40A-n78A</w:t>
            </w:r>
          </w:p>
        </w:tc>
        <w:tc>
          <w:tcPr>
            <w:tcW w:w="1231" w:type="dxa"/>
            <w:tcBorders>
              <w:top w:val="single" w:sz="4" w:space="0" w:color="auto"/>
              <w:left w:val="single" w:sz="4" w:space="0" w:color="auto"/>
              <w:bottom w:val="single" w:sz="4" w:space="0" w:color="auto"/>
              <w:right w:val="single" w:sz="4" w:space="0" w:color="auto"/>
            </w:tcBorders>
          </w:tcPr>
          <w:p w14:paraId="5E14414A" w14:textId="77777777" w:rsidR="000961B2" w:rsidRPr="00E61D25" w:rsidRDefault="000961B2" w:rsidP="00416E2E">
            <w:pPr>
              <w:pStyle w:val="TAC"/>
              <w:rPr>
                <w:rFonts w:eastAsiaTheme="minorEastAsia"/>
                <w:lang w:val="en-US"/>
              </w:rPr>
            </w:pPr>
            <w:r w:rsidRPr="00E61D25">
              <w:rPr>
                <w:rFonts w:eastAsiaTheme="minorEastAsia"/>
                <w:szCs w:val="18"/>
              </w:rPr>
              <w:t>n5</w:t>
            </w:r>
          </w:p>
        </w:tc>
        <w:tc>
          <w:tcPr>
            <w:tcW w:w="4191" w:type="dxa"/>
            <w:tcBorders>
              <w:top w:val="single" w:sz="4" w:space="0" w:color="auto"/>
              <w:left w:val="single" w:sz="4" w:space="0" w:color="auto"/>
              <w:bottom w:val="single" w:sz="4" w:space="0" w:color="auto"/>
              <w:right w:val="single" w:sz="4" w:space="0" w:color="auto"/>
            </w:tcBorders>
          </w:tcPr>
          <w:p w14:paraId="4A198B1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5, 10, 15, 20, 25</w:t>
            </w:r>
            <w:r w:rsidRPr="00E61D25">
              <w:rPr>
                <w:rFonts w:eastAsiaTheme="minorEastAsia" w:cs="Arial"/>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50FA286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0</w:t>
            </w:r>
          </w:p>
        </w:tc>
      </w:tr>
      <w:tr w:rsidR="000961B2" w:rsidRPr="00E61D25" w14:paraId="5D94FCBD" w14:textId="77777777" w:rsidTr="00281961">
        <w:trPr>
          <w:trHeight w:val="29"/>
        </w:trPr>
        <w:tc>
          <w:tcPr>
            <w:tcW w:w="3066" w:type="dxa"/>
            <w:tcBorders>
              <w:top w:val="nil"/>
              <w:left w:val="single" w:sz="4" w:space="0" w:color="auto"/>
              <w:bottom w:val="nil"/>
              <w:right w:val="single" w:sz="4" w:space="0" w:color="auto"/>
            </w:tcBorders>
          </w:tcPr>
          <w:p w14:paraId="4771911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6AD8FFD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1DADF8D" w14:textId="77777777" w:rsidR="000961B2" w:rsidRPr="00E61D25" w:rsidRDefault="000961B2" w:rsidP="00416E2E">
            <w:pPr>
              <w:pStyle w:val="TAC"/>
              <w:rPr>
                <w:rFonts w:eastAsiaTheme="minorEastAsia"/>
                <w:lang w:val="en-US"/>
              </w:rPr>
            </w:pPr>
            <w:r w:rsidRPr="00E61D25">
              <w:rPr>
                <w:rFonts w:eastAsiaTheme="minorEastAsia"/>
                <w:szCs w:val="18"/>
              </w:rPr>
              <w:t>n40</w:t>
            </w:r>
          </w:p>
        </w:tc>
        <w:tc>
          <w:tcPr>
            <w:tcW w:w="4191" w:type="dxa"/>
            <w:tcBorders>
              <w:top w:val="single" w:sz="4" w:space="0" w:color="auto"/>
              <w:left w:val="single" w:sz="4" w:space="0" w:color="auto"/>
              <w:bottom w:val="single" w:sz="4" w:space="0" w:color="auto"/>
              <w:right w:val="single" w:sz="4" w:space="0" w:color="auto"/>
            </w:tcBorders>
          </w:tcPr>
          <w:p w14:paraId="64BEE9F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5</w:t>
            </w:r>
            <w:r w:rsidRPr="00E61D25">
              <w:rPr>
                <w:rFonts w:eastAsiaTheme="minorEastAsia" w:cs="Arial"/>
                <w:szCs w:val="18"/>
                <w:vertAlign w:val="superscript"/>
                <w:lang w:val="en-US" w:eastAsia="zh-CN" w:bidi="ar"/>
              </w:rPr>
              <w:t>8</w:t>
            </w:r>
            <w:r w:rsidRPr="00E61D25">
              <w:rPr>
                <w:rFonts w:eastAsiaTheme="minorEastAsia" w:cs="Arial"/>
                <w:szCs w:val="18"/>
                <w:lang w:val="en-US" w:eastAsia="zh-CN" w:bidi="ar"/>
              </w:rPr>
              <w:t>, 10, 15, 20, 25, 30, 40, 50, 60, 70, 80, 90,100</w:t>
            </w:r>
          </w:p>
        </w:tc>
        <w:tc>
          <w:tcPr>
            <w:tcW w:w="2387" w:type="dxa"/>
            <w:tcBorders>
              <w:top w:val="nil"/>
              <w:left w:val="single" w:sz="4" w:space="0" w:color="auto"/>
              <w:bottom w:val="nil"/>
              <w:right w:val="single" w:sz="4" w:space="0" w:color="auto"/>
            </w:tcBorders>
            <w:vAlign w:val="center"/>
          </w:tcPr>
          <w:p w14:paraId="0B232026"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2D57AAB" w14:textId="77777777" w:rsidTr="00281961">
        <w:trPr>
          <w:trHeight w:val="29"/>
        </w:trPr>
        <w:tc>
          <w:tcPr>
            <w:tcW w:w="3066" w:type="dxa"/>
            <w:tcBorders>
              <w:top w:val="nil"/>
              <w:left w:val="single" w:sz="4" w:space="0" w:color="auto"/>
              <w:bottom w:val="single" w:sz="4" w:space="0" w:color="auto"/>
              <w:right w:val="single" w:sz="4" w:space="0" w:color="auto"/>
            </w:tcBorders>
          </w:tcPr>
          <w:p w14:paraId="37B0BB9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1218B2D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892DEE4" w14:textId="77777777" w:rsidR="000961B2" w:rsidRPr="00E61D25" w:rsidRDefault="000961B2" w:rsidP="00416E2E">
            <w:pPr>
              <w:pStyle w:val="TAC"/>
              <w:rPr>
                <w:rFonts w:eastAsiaTheme="minorEastAsia"/>
                <w:lang w:val="en-US"/>
              </w:rPr>
            </w:pPr>
            <w:r w:rsidRPr="00E61D25">
              <w:rPr>
                <w:rFonts w:eastAsiaTheme="minorEastAsia"/>
                <w:szCs w:val="18"/>
              </w:rPr>
              <w:t>n78</w:t>
            </w:r>
          </w:p>
        </w:tc>
        <w:tc>
          <w:tcPr>
            <w:tcW w:w="4191" w:type="dxa"/>
            <w:tcBorders>
              <w:top w:val="single" w:sz="4" w:space="0" w:color="auto"/>
              <w:left w:val="single" w:sz="4" w:space="0" w:color="auto"/>
              <w:bottom w:val="single" w:sz="4" w:space="0" w:color="auto"/>
              <w:right w:val="single" w:sz="4" w:space="0" w:color="auto"/>
            </w:tcBorders>
          </w:tcPr>
          <w:p w14:paraId="157DAE6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bidi="ar"/>
              </w:rPr>
              <w:t>10, 15, 20, 25, 30, 40, 50, 60, 70, 80, 90,100</w:t>
            </w:r>
          </w:p>
        </w:tc>
        <w:tc>
          <w:tcPr>
            <w:tcW w:w="2387" w:type="dxa"/>
            <w:tcBorders>
              <w:top w:val="nil"/>
              <w:left w:val="single" w:sz="4" w:space="0" w:color="auto"/>
              <w:bottom w:val="single" w:sz="4" w:space="0" w:color="auto"/>
              <w:right w:val="single" w:sz="4" w:space="0" w:color="auto"/>
            </w:tcBorders>
            <w:vAlign w:val="center"/>
          </w:tcPr>
          <w:p w14:paraId="1198ED54"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6AB43D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2CFD314"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CA_n5A-n41A-n66A</w:t>
            </w:r>
          </w:p>
        </w:tc>
        <w:tc>
          <w:tcPr>
            <w:tcW w:w="2712" w:type="dxa"/>
            <w:tcBorders>
              <w:top w:val="single" w:sz="4" w:space="0" w:color="auto"/>
              <w:left w:val="single" w:sz="4" w:space="0" w:color="auto"/>
              <w:bottom w:val="nil"/>
              <w:right w:val="single" w:sz="4" w:space="0" w:color="auto"/>
            </w:tcBorders>
            <w:vAlign w:val="center"/>
          </w:tcPr>
          <w:p w14:paraId="39E181C1"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CA_n5A-n41A</w:t>
            </w:r>
            <w:r w:rsidRPr="00E61D25">
              <w:rPr>
                <w:rFonts w:eastAsiaTheme="minorEastAsia"/>
                <w:lang w:eastAsia="zh-CN"/>
              </w:rPr>
              <w:br/>
              <w:t>CA_n5A-n66A</w:t>
            </w:r>
            <w:r w:rsidRPr="00E61D25">
              <w:rPr>
                <w:rFonts w:eastAsiaTheme="minorEastAsia"/>
                <w:lang w:eastAsia="zh-CN"/>
              </w:rPr>
              <w:br/>
              <w:t>CA_n41A-n66A</w:t>
            </w:r>
          </w:p>
        </w:tc>
        <w:tc>
          <w:tcPr>
            <w:tcW w:w="1231" w:type="dxa"/>
            <w:tcBorders>
              <w:top w:val="single" w:sz="4" w:space="0" w:color="auto"/>
              <w:left w:val="single" w:sz="4" w:space="0" w:color="auto"/>
              <w:bottom w:val="single" w:sz="4" w:space="0" w:color="auto"/>
              <w:right w:val="single" w:sz="4" w:space="0" w:color="auto"/>
            </w:tcBorders>
            <w:vAlign w:val="center"/>
          </w:tcPr>
          <w:p w14:paraId="1B3B9AA3" w14:textId="77777777" w:rsidR="000961B2" w:rsidRPr="00E61D25" w:rsidRDefault="000961B2" w:rsidP="00416E2E">
            <w:pPr>
              <w:pStyle w:val="TAC"/>
              <w:rPr>
                <w:rFonts w:eastAsiaTheme="minorEastAsia"/>
                <w:szCs w:val="18"/>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8A82AAB"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4679B89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hint="eastAsia"/>
                <w:lang w:eastAsia="zh-CN"/>
              </w:rPr>
              <w:t>0</w:t>
            </w:r>
          </w:p>
        </w:tc>
      </w:tr>
      <w:tr w:rsidR="000961B2" w:rsidRPr="00E61D25" w14:paraId="622C1D0B" w14:textId="77777777" w:rsidTr="00281961">
        <w:trPr>
          <w:trHeight w:val="29"/>
        </w:trPr>
        <w:tc>
          <w:tcPr>
            <w:tcW w:w="3066" w:type="dxa"/>
            <w:tcBorders>
              <w:top w:val="nil"/>
              <w:left w:val="single" w:sz="4" w:space="0" w:color="auto"/>
              <w:bottom w:val="nil"/>
              <w:right w:val="single" w:sz="4" w:space="0" w:color="auto"/>
            </w:tcBorders>
            <w:vAlign w:val="center"/>
          </w:tcPr>
          <w:p w14:paraId="335721F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0BDFE4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D0E0EF" w14:textId="77777777" w:rsidR="000961B2" w:rsidRPr="00E61D25" w:rsidRDefault="000961B2" w:rsidP="00416E2E">
            <w:pPr>
              <w:pStyle w:val="TAC"/>
              <w:rPr>
                <w:rFonts w:eastAsiaTheme="minorEastAsia"/>
                <w:szCs w:val="18"/>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7F51DCF4"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nil"/>
              <w:right w:val="single" w:sz="4" w:space="0" w:color="auto"/>
            </w:tcBorders>
            <w:vAlign w:val="center"/>
          </w:tcPr>
          <w:p w14:paraId="02967C5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A439EF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163253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398516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77B7C1" w14:textId="77777777" w:rsidR="000961B2" w:rsidRPr="00E61D25" w:rsidRDefault="000961B2" w:rsidP="00416E2E">
            <w:pPr>
              <w:pStyle w:val="TAC"/>
              <w:rPr>
                <w:rFonts w:eastAsiaTheme="minorEastAsia"/>
                <w:szCs w:val="18"/>
              </w:rPr>
            </w:pPr>
            <w:r w:rsidRPr="00E61D25">
              <w:rPr>
                <w:rFonts w:eastAsiaTheme="minorEastAsia" w:hint="eastAsia"/>
                <w:lang w:eastAsia="zh-CN"/>
              </w:rPr>
              <w:t>n</w:t>
            </w:r>
            <w:r w:rsidRPr="00E61D25">
              <w:rPr>
                <w:rFonts w:eastAsiaTheme="minorEastAsia"/>
                <w:lang w:eastAsia="zh-CN"/>
              </w:rPr>
              <w:t>66</w:t>
            </w:r>
          </w:p>
        </w:tc>
        <w:tc>
          <w:tcPr>
            <w:tcW w:w="4191" w:type="dxa"/>
            <w:tcBorders>
              <w:top w:val="single" w:sz="4" w:space="0" w:color="auto"/>
              <w:left w:val="single" w:sz="4" w:space="0" w:color="auto"/>
              <w:bottom w:val="single" w:sz="4" w:space="0" w:color="auto"/>
              <w:right w:val="single" w:sz="4" w:space="0" w:color="auto"/>
            </w:tcBorders>
            <w:vAlign w:val="center"/>
          </w:tcPr>
          <w:p w14:paraId="3CD15110"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rPr>
              <w:t>5, 10, 15, 20, 25, 30, 35, 40, 45</w:t>
            </w:r>
          </w:p>
        </w:tc>
        <w:tc>
          <w:tcPr>
            <w:tcW w:w="2387" w:type="dxa"/>
            <w:tcBorders>
              <w:top w:val="nil"/>
              <w:left w:val="single" w:sz="4" w:space="0" w:color="auto"/>
              <w:bottom w:val="single" w:sz="4" w:space="0" w:color="auto"/>
              <w:right w:val="single" w:sz="4" w:space="0" w:color="auto"/>
            </w:tcBorders>
            <w:vAlign w:val="center"/>
          </w:tcPr>
          <w:p w14:paraId="451FA682"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CA2907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F357BF6"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CA_n5A-n41A-n77A</w:t>
            </w:r>
          </w:p>
        </w:tc>
        <w:tc>
          <w:tcPr>
            <w:tcW w:w="2712" w:type="dxa"/>
            <w:tcBorders>
              <w:top w:val="single" w:sz="4" w:space="0" w:color="auto"/>
              <w:left w:val="single" w:sz="4" w:space="0" w:color="auto"/>
              <w:bottom w:val="nil"/>
              <w:right w:val="single" w:sz="4" w:space="0" w:color="auto"/>
            </w:tcBorders>
            <w:vAlign w:val="center"/>
          </w:tcPr>
          <w:p w14:paraId="01E1623D" w14:textId="77777777" w:rsidR="000961B2" w:rsidRPr="00E61D25" w:rsidRDefault="000961B2" w:rsidP="00416E2E">
            <w:pPr>
              <w:pStyle w:val="TAC"/>
              <w:rPr>
                <w:rFonts w:eastAsiaTheme="minorEastAsia"/>
                <w:lang w:eastAsia="zh-CN"/>
              </w:rPr>
            </w:pPr>
            <w:r w:rsidRPr="00E61D25">
              <w:rPr>
                <w:rFonts w:eastAsiaTheme="minorEastAsia"/>
                <w:lang w:eastAsia="zh-CN"/>
              </w:rPr>
              <w:t>CA_n5A-n41A</w:t>
            </w:r>
          </w:p>
          <w:p w14:paraId="3E8277C8" w14:textId="77777777" w:rsidR="000961B2" w:rsidRPr="00E61D25" w:rsidRDefault="000961B2" w:rsidP="00416E2E">
            <w:pPr>
              <w:pStyle w:val="TAC"/>
              <w:rPr>
                <w:rFonts w:eastAsiaTheme="minorEastAsia"/>
                <w:lang w:eastAsia="zh-CN"/>
              </w:rPr>
            </w:pPr>
            <w:r w:rsidRPr="00E61D25">
              <w:rPr>
                <w:rFonts w:eastAsiaTheme="minorEastAsia"/>
                <w:lang w:eastAsia="zh-CN"/>
              </w:rPr>
              <w:t>CA_n5A-n77A</w:t>
            </w:r>
          </w:p>
          <w:p w14:paraId="2E3A0149"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02501EE5"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6BDF4B5" w14:textId="77777777" w:rsidR="000961B2" w:rsidRPr="00E61D25" w:rsidRDefault="000961B2" w:rsidP="00416E2E">
            <w:pPr>
              <w:pStyle w:val="TAC"/>
              <w:rPr>
                <w:rFonts w:eastAsiaTheme="minorEastAsia"/>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5061A27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0</w:t>
            </w:r>
          </w:p>
        </w:tc>
      </w:tr>
      <w:tr w:rsidR="000961B2" w:rsidRPr="00E61D25" w14:paraId="5E715A4B" w14:textId="77777777" w:rsidTr="00281961">
        <w:trPr>
          <w:trHeight w:val="29"/>
        </w:trPr>
        <w:tc>
          <w:tcPr>
            <w:tcW w:w="3066" w:type="dxa"/>
            <w:tcBorders>
              <w:top w:val="nil"/>
              <w:left w:val="single" w:sz="4" w:space="0" w:color="auto"/>
              <w:bottom w:val="nil"/>
              <w:right w:val="single" w:sz="4" w:space="0" w:color="auto"/>
            </w:tcBorders>
            <w:vAlign w:val="center"/>
          </w:tcPr>
          <w:p w14:paraId="138DDC6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4D692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C8FD06" w14:textId="77777777" w:rsidR="000961B2" w:rsidRPr="00E61D25" w:rsidRDefault="000961B2" w:rsidP="00416E2E">
            <w:pPr>
              <w:pStyle w:val="TAC"/>
              <w:rPr>
                <w:rFonts w:eastAsiaTheme="minorEastAsia"/>
                <w:lang w:eastAsia="zh-CN"/>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19FBDEE" w14:textId="77777777" w:rsidR="000961B2" w:rsidRPr="00E61D25" w:rsidRDefault="000961B2" w:rsidP="00416E2E">
            <w:pPr>
              <w:pStyle w:val="TAC"/>
              <w:rPr>
                <w:rFonts w:eastAsiaTheme="minorEastAsia"/>
              </w:rPr>
            </w:pPr>
            <w:r w:rsidRPr="00E61D25">
              <w:rPr>
                <w:rFonts w:eastAsiaTheme="minorEastAsia"/>
              </w:rPr>
              <w:t>5, 10, 15, 20, 25, 30, 35, 40, 45, 50</w:t>
            </w:r>
          </w:p>
        </w:tc>
        <w:tc>
          <w:tcPr>
            <w:tcW w:w="2387" w:type="dxa"/>
            <w:tcBorders>
              <w:top w:val="nil"/>
              <w:left w:val="single" w:sz="4" w:space="0" w:color="auto"/>
              <w:bottom w:val="nil"/>
              <w:right w:val="single" w:sz="4" w:space="0" w:color="auto"/>
            </w:tcBorders>
            <w:vAlign w:val="center"/>
          </w:tcPr>
          <w:p w14:paraId="6845F267"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A29B6D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DA1E4B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6D0D2F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394ECE" w14:textId="77777777" w:rsidR="000961B2" w:rsidRPr="00E61D25" w:rsidRDefault="000961B2" w:rsidP="00416E2E">
            <w:pPr>
              <w:pStyle w:val="TAC"/>
              <w:rPr>
                <w:rFonts w:eastAsiaTheme="minorEastAsia"/>
                <w:lang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590F3D9" w14:textId="77777777" w:rsidR="000961B2" w:rsidRPr="00E61D25" w:rsidRDefault="000961B2" w:rsidP="00416E2E">
            <w:pPr>
              <w:pStyle w:val="TAC"/>
              <w:rPr>
                <w:rFonts w:eastAsiaTheme="minorEastAsia"/>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4E7C2D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5FA0E9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D588464"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CA_n5A-n41A-n77(2A)</w:t>
            </w:r>
          </w:p>
        </w:tc>
        <w:tc>
          <w:tcPr>
            <w:tcW w:w="2712" w:type="dxa"/>
            <w:tcBorders>
              <w:top w:val="single" w:sz="4" w:space="0" w:color="auto"/>
              <w:left w:val="single" w:sz="4" w:space="0" w:color="auto"/>
              <w:bottom w:val="nil"/>
              <w:right w:val="single" w:sz="4" w:space="0" w:color="auto"/>
            </w:tcBorders>
            <w:vAlign w:val="center"/>
          </w:tcPr>
          <w:p w14:paraId="17DBB6D7" w14:textId="77777777" w:rsidR="000961B2" w:rsidRPr="00E61D25" w:rsidRDefault="000961B2" w:rsidP="00416E2E">
            <w:pPr>
              <w:pStyle w:val="TAC"/>
              <w:rPr>
                <w:rFonts w:eastAsiaTheme="minorEastAsia"/>
                <w:lang w:eastAsia="zh-CN"/>
              </w:rPr>
            </w:pPr>
            <w:r w:rsidRPr="00E61D25">
              <w:rPr>
                <w:rFonts w:eastAsiaTheme="minorEastAsia"/>
                <w:lang w:eastAsia="zh-CN"/>
              </w:rPr>
              <w:t>CA_n5A-n41A</w:t>
            </w:r>
          </w:p>
          <w:p w14:paraId="630206A8" w14:textId="77777777" w:rsidR="000961B2" w:rsidRPr="00E61D25" w:rsidRDefault="000961B2" w:rsidP="00416E2E">
            <w:pPr>
              <w:pStyle w:val="TAC"/>
              <w:rPr>
                <w:rFonts w:eastAsiaTheme="minorEastAsia"/>
                <w:lang w:eastAsia="zh-CN"/>
              </w:rPr>
            </w:pPr>
            <w:r w:rsidRPr="00E61D25">
              <w:rPr>
                <w:rFonts w:eastAsiaTheme="minorEastAsia"/>
                <w:lang w:eastAsia="zh-CN"/>
              </w:rPr>
              <w:t>CA_n5A-n77A</w:t>
            </w:r>
          </w:p>
          <w:p w14:paraId="5FC64FD8"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55F1F220"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DE29B9A" w14:textId="77777777" w:rsidR="000961B2" w:rsidRPr="00E61D25" w:rsidRDefault="000961B2" w:rsidP="00416E2E">
            <w:pPr>
              <w:pStyle w:val="TAC"/>
              <w:rPr>
                <w:rFonts w:eastAsiaTheme="minorEastAsia"/>
              </w:rPr>
            </w:pPr>
            <w:r w:rsidRPr="00E61D25">
              <w:rPr>
                <w:rFonts w:eastAsiaTheme="minorEastAsia"/>
              </w:rPr>
              <w:t>5, 10, 15, 20, 25</w:t>
            </w:r>
          </w:p>
        </w:tc>
        <w:tc>
          <w:tcPr>
            <w:tcW w:w="2387" w:type="dxa"/>
            <w:tcBorders>
              <w:top w:val="single" w:sz="4" w:space="0" w:color="auto"/>
              <w:left w:val="single" w:sz="4" w:space="0" w:color="auto"/>
              <w:bottom w:val="nil"/>
              <w:right w:val="single" w:sz="4" w:space="0" w:color="auto"/>
            </w:tcBorders>
            <w:vAlign w:val="center"/>
          </w:tcPr>
          <w:p w14:paraId="397844F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0</w:t>
            </w:r>
          </w:p>
        </w:tc>
      </w:tr>
      <w:tr w:rsidR="000961B2" w:rsidRPr="00E61D25" w14:paraId="3A0821B7" w14:textId="77777777" w:rsidTr="00281961">
        <w:trPr>
          <w:trHeight w:val="29"/>
        </w:trPr>
        <w:tc>
          <w:tcPr>
            <w:tcW w:w="3066" w:type="dxa"/>
            <w:tcBorders>
              <w:top w:val="nil"/>
              <w:left w:val="single" w:sz="4" w:space="0" w:color="auto"/>
              <w:bottom w:val="nil"/>
              <w:right w:val="single" w:sz="4" w:space="0" w:color="auto"/>
            </w:tcBorders>
            <w:vAlign w:val="center"/>
          </w:tcPr>
          <w:p w14:paraId="750EC1C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2C99A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0E8118" w14:textId="77777777" w:rsidR="000961B2" w:rsidRPr="00E61D25" w:rsidRDefault="000961B2" w:rsidP="00416E2E">
            <w:pPr>
              <w:pStyle w:val="TAC"/>
              <w:rPr>
                <w:rFonts w:eastAsiaTheme="minorEastAsia"/>
                <w:lang w:eastAsia="zh-CN"/>
              </w:rPr>
            </w:pPr>
            <w:r w:rsidRPr="00E61D25">
              <w:rPr>
                <w:rFonts w:eastAsiaTheme="minorEastAsia"/>
                <w:lang w:eastAsia="zh-CN"/>
              </w:rPr>
              <w:t>n41</w:t>
            </w:r>
          </w:p>
        </w:tc>
        <w:tc>
          <w:tcPr>
            <w:tcW w:w="4191" w:type="dxa"/>
            <w:tcBorders>
              <w:top w:val="single" w:sz="4" w:space="0" w:color="auto"/>
              <w:left w:val="single" w:sz="4" w:space="0" w:color="auto"/>
              <w:bottom w:val="single" w:sz="4" w:space="0" w:color="auto"/>
              <w:right w:val="single" w:sz="4" w:space="0" w:color="auto"/>
            </w:tcBorders>
            <w:vAlign w:val="center"/>
          </w:tcPr>
          <w:p w14:paraId="0B7B33C3" w14:textId="77777777" w:rsidR="000961B2" w:rsidRPr="00E61D25" w:rsidRDefault="000961B2" w:rsidP="00416E2E">
            <w:pPr>
              <w:pStyle w:val="TAC"/>
              <w:rPr>
                <w:rFonts w:eastAsiaTheme="minorEastAsia"/>
              </w:rPr>
            </w:pPr>
            <w:r w:rsidRPr="00E61D25">
              <w:rPr>
                <w:rFonts w:eastAsiaTheme="minorEastAsia"/>
              </w:rPr>
              <w:t>5, 10, 15, 20, 25, 30, 35, 40, 45, 50</w:t>
            </w:r>
          </w:p>
        </w:tc>
        <w:tc>
          <w:tcPr>
            <w:tcW w:w="2387" w:type="dxa"/>
            <w:tcBorders>
              <w:top w:val="nil"/>
              <w:left w:val="single" w:sz="4" w:space="0" w:color="auto"/>
              <w:bottom w:val="nil"/>
              <w:right w:val="single" w:sz="4" w:space="0" w:color="auto"/>
            </w:tcBorders>
            <w:vAlign w:val="center"/>
          </w:tcPr>
          <w:p w14:paraId="107D829B"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CCE855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502462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34AAD8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F0AA1B" w14:textId="77777777" w:rsidR="000961B2" w:rsidRPr="00E61D25" w:rsidRDefault="000961B2" w:rsidP="00416E2E">
            <w:pPr>
              <w:pStyle w:val="TAC"/>
              <w:rPr>
                <w:rFonts w:eastAsiaTheme="minorEastAsia"/>
                <w:lang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5BA83E8" w14:textId="77777777" w:rsidR="000961B2" w:rsidRPr="00E61D25" w:rsidRDefault="000961B2" w:rsidP="00416E2E">
            <w:pPr>
              <w:pStyle w:val="TAC"/>
              <w:rPr>
                <w:rFonts w:eastAsiaTheme="minorEastAsia"/>
              </w:rPr>
            </w:pPr>
            <w:r w:rsidRPr="00E61D25">
              <w:rPr>
                <w:rFonts w:eastAsiaTheme="minorEastAsia"/>
              </w:rPr>
              <w:t>CA_n77(2A)</w:t>
            </w:r>
          </w:p>
        </w:tc>
        <w:tc>
          <w:tcPr>
            <w:tcW w:w="2387" w:type="dxa"/>
            <w:tcBorders>
              <w:top w:val="nil"/>
              <w:left w:val="single" w:sz="4" w:space="0" w:color="auto"/>
              <w:bottom w:val="single" w:sz="4" w:space="0" w:color="auto"/>
              <w:right w:val="single" w:sz="4" w:space="0" w:color="auto"/>
            </w:tcBorders>
            <w:vAlign w:val="center"/>
          </w:tcPr>
          <w:p w14:paraId="3F633AAB"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D059ED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9DF396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CA_n5A-n48A-n66A</w:t>
            </w:r>
          </w:p>
        </w:tc>
        <w:tc>
          <w:tcPr>
            <w:tcW w:w="2712" w:type="dxa"/>
            <w:tcBorders>
              <w:top w:val="single" w:sz="4" w:space="0" w:color="auto"/>
              <w:left w:val="single" w:sz="4" w:space="0" w:color="auto"/>
              <w:bottom w:val="nil"/>
              <w:right w:val="single" w:sz="4" w:space="0" w:color="auto"/>
            </w:tcBorders>
            <w:vAlign w:val="center"/>
          </w:tcPr>
          <w:p w14:paraId="03AAA8A6" w14:textId="77777777" w:rsidR="000961B2" w:rsidRPr="00E61D25" w:rsidRDefault="000961B2" w:rsidP="00416E2E">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451495A3" w14:textId="77777777" w:rsidR="000961B2" w:rsidRPr="00E61D25" w:rsidRDefault="000961B2" w:rsidP="00416E2E">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41BD63EF" w14:textId="77777777" w:rsidR="000961B2" w:rsidRPr="00E61D25" w:rsidRDefault="000961B2" w:rsidP="00416E2E">
            <w:pPr>
              <w:pStyle w:val="TAC"/>
              <w:rPr>
                <w:rFonts w:eastAsiaTheme="minorEastAsia"/>
                <w:lang w:val="en-US" w:eastAsia="zh-CN"/>
              </w:rPr>
            </w:pPr>
            <w:r w:rsidRPr="00E61D25">
              <w:rPr>
                <w:rFonts w:eastAsiaTheme="minorEastAsia"/>
                <w:color w:val="000000" w:themeColor="text1"/>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19AF99E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0AED5E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E4FF8B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407E1FED" w14:textId="77777777" w:rsidTr="00281961">
        <w:trPr>
          <w:trHeight w:val="29"/>
        </w:trPr>
        <w:tc>
          <w:tcPr>
            <w:tcW w:w="3066" w:type="dxa"/>
            <w:tcBorders>
              <w:top w:val="nil"/>
              <w:left w:val="single" w:sz="4" w:space="0" w:color="auto"/>
              <w:bottom w:val="nil"/>
              <w:right w:val="single" w:sz="4" w:space="0" w:color="auto"/>
            </w:tcBorders>
            <w:vAlign w:val="center"/>
          </w:tcPr>
          <w:p w14:paraId="0BAB3D9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366155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4D2B0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179955F" w14:textId="77777777" w:rsidR="000961B2" w:rsidRPr="00E61D25" w:rsidRDefault="000961B2" w:rsidP="00416E2E">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20643CD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DB5CD2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19BA68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517F2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881F1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11E5F8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5425B4F"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E604C5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28D0B44"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CA_n5A-n48(A-B)-n66A</w:t>
            </w:r>
          </w:p>
        </w:tc>
        <w:tc>
          <w:tcPr>
            <w:tcW w:w="2712" w:type="dxa"/>
            <w:tcBorders>
              <w:top w:val="single" w:sz="4" w:space="0" w:color="auto"/>
              <w:left w:val="single" w:sz="4" w:space="0" w:color="auto"/>
              <w:bottom w:val="nil"/>
              <w:right w:val="single" w:sz="4" w:space="0" w:color="auto"/>
            </w:tcBorders>
            <w:vAlign w:val="center"/>
          </w:tcPr>
          <w:p w14:paraId="27F61A54" w14:textId="77777777" w:rsidR="000961B2" w:rsidRPr="00E61D25" w:rsidRDefault="000961B2" w:rsidP="00416E2E">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275CCE47" w14:textId="77777777" w:rsidR="000961B2" w:rsidRPr="00E61D25" w:rsidRDefault="000961B2" w:rsidP="00416E2E">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2E623164" w14:textId="77777777" w:rsidR="000961B2" w:rsidRPr="00E61D25" w:rsidRDefault="000961B2" w:rsidP="00416E2E">
            <w:pPr>
              <w:pStyle w:val="TAC"/>
              <w:rPr>
                <w:rFonts w:eastAsiaTheme="minorEastAsia"/>
                <w:lang w:val="en-US" w:eastAsia="zh-CN"/>
              </w:rPr>
            </w:pPr>
            <w:r w:rsidRPr="00E61D25">
              <w:rPr>
                <w:rFonts w:eastAsiaTheme="minorEastAsia"/>
                <w:color w:val="000000" w:themeColor="text1"/>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080D9AA1"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CF1C90A"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32BA411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33E07A7A" w14:textId="77777777" w:rsidTr="00281961">
        <w:trPr>
          <w:trHeight w:val="29"/>
        </w:trPr>
        <w:tc>
          <w:tcPr>
            <w:tcW w:w="3066" w:type="dxa"/>
            <w:tcBorders>
              <w:top w:val="nil"/>
              <w:left w:val="single" w:sz="4" w:space="0" w:color="auto"/>
              <w:bottom w:val="nil"/>
              <w:right w:val="single" w:sz="4" w:space="0" w:color="auto"/>
            </w:tcBorders>
            <w:vAlign w:val="center"/>
          </w:tcPr>
          <w:p w14:paraId="3F5CE9B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7FCC7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D455D6"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3EDD3B3"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CA_n48(A-B)_BCS0</w:t>
            </w:r>
          </w:p>
        </w:tc>
        <w:tc>
          <w:tcPr>
            <w:tcW w:w="2387" w:type="dxa"/>
            <w:tcBorders>
              <w:top w:val="nil"/>
              <w:left w:val="single" w:sz="4" w:space="0" w:color="auto"/>
              <w:bottom w:val="nil"/>
              <w:right w:val="single" w:sz="4" w:space="0" w:color="auto"/>
            </w:tcBorders>
            <w:vAlign w:val="center"/>
          </w:tcPr>
          <w:p w14:paraId="15DF558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007C6CEE" w14:textId="77777777" w:rsidTr="00281961">
        <w:trPr>
          <w:trHeight w:val="29"/>
        </w:trPr>
        <w:tc>
          <w:tcPr>
            <w:tcW w:w="3066" w:type="dxa"/>
            <w:tcBorders>
              <w:top w:val="nil"/>
              <w:left w:val="single" w:sz="4" w:space="0" w:color="auto"/>
              <w:bottom w:val="nil"/>
              <w:right w:val="single" w:sz="4" w:space="0" w:color="auto"/>
            </w:tcBorders>
            <w:vAlign w:val="center"/>
          </w:tcPr>
          <w:p w14:paraId="45C765C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98336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F89B0F"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6616178"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0E51C5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89C0A62" w14:textId="77777777" w:rsidTr="00281961">
        <w:trPr>
          <w:trHeight w:val="29"/>
        </w:trPr>
        <w:tc>
          <w:tcPr>
            <w:tcW w:w="3066" w:type="dxa"/>
            <w:tcBorders>
              <w:top w:val="nil"/>
              <w:left w:val="single" w:sz="4" w:space="0" w:color="auto"/>
              <w:bottom w:val="nil"/>
              <w:right w:val="single" w:sz="4" w:space="0" w:color="auto"/>
            </w:tcBorders>
            <w:vAlign w:val="center"/>
          </w:tcPr>
          <w:p w14:paraId="406B929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E3AA8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121C7E"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7DBD5A2"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179F62B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1F8DC6E4" w14:textId="77777777" w:rsidTr="00281961">
        <w:trPr>
          <w:trHeight w:val="29"/>
        </w:trPr>
        <w:tc>
          <w:tcPr>
            <w:tcW w:w="3066" w:type="dxa"/>
            <w:tcBorders>
              <w:top w:val="nil"/>
              <w:left w:val="single" w:sz="4" w:space="0" w:color="auto"/>
              <w:bottom w:val="nil"/>
              <w:right w:val="single" w:sz="4" w:space="0" w:color="auto"/>
            </w:tcBorders>
            <w:vAlign w:val="center"/>
          </w:tcPr>
          <w:p w14:paraId="7547390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862A85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DFF3E3"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99BF161"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CA_n48(A-B)_BCS1</w:t>
            </w:r>
          </w:p>
        </w:tc>
        <w:tc>
          <w:tcPr>
            <w:tcW w:w="2387" w:type="dxa"/>
            <w:tcBorders>
              <w:top w:val="nil"/>
              <w:left w:val="single" w:sz="4" w:space="0" w:color="auto"/>
              <w:bottom w:val="nil"/>
              <w:right w:val="single" w:sz="4" w:space="0" w:color="auto"/>
            </w:tcBorders>
            <w:vAlign w:val="center"/>
          </w:tcPr>
          <w:p w14:paraId="5E87ECA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F5BF8A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D13C99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2A22A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80A80E"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4BBE1D2"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6D33317"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13E691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65F362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CA_n5A-n48B-n66A</w:t>
            </w:r>
          </w:p>
        </w:tc>
        <w:tc>
          <w:tcPr>
            <w:tcW w:w="2712" w:type="dxa"/>
            <w:tcBorders>
              <w:top w:val="single" w:sz="4" w:space="0" w:color="auto"/>
              <w:left w:val="single" w:sz="4" w:space="0" w:color="auto"/>
              <w:bottom w:val="nil"/>
              <w:right w:val="single" w:sz="4" w:space="0" w:color="auto"/>
            </w:tcBorders>
            <w:vAlign w:val="center"/>
          </w:tcPr>
          <w:p w14:paraId="5DAE1A76" w14:textId="77777777" w:rsidR="000961B2" w:rsidRPr="00E61D25" w:rsidRDefault="000961B2" w:rsidP="00416E2E">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CA_n48B</w:t>
            </w:r>
          </w:p>
          <w:p w14:paraId="7B3A10F5" w14:textId="77777777" w:rsidR="000961B2" w:rsidRPr="00E61D25" w:rsidRDefault="000961B2" w:rsidP="00416E2E">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7DA97D03" w14:textId="77777777" w:rsidR="000961B2" w:rsidRPr="00E61D25" w:rsidRDefault="000961B2" w:rsidP="00416E2E">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6A2DDF9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7CE7754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68BF5D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262540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402AB315" w14:textId="77777777" w:rsidTr="00281961">
        <w:trPr>
          <w:trHeight w:val="29"/>
        </w:trPr>
        <w:tc>
          <w:tcPr>
            <w:tcW w:w="3066" w:type="dxa"/>
            <w:tcBorders>
              <w:top w:val="nil"/>
              <w:left w:val="single" w:sz="4" w:space="0" w:color="auto"/>
              <w:bottom w:val="nil"/>
              <w:right w:val="single" w:sz="4" w:space="0" w:color="auto"/>
            </w:tcBorders>
            <w:vAlign w:val="center"/>
          </w:tcPr>
          <w:p w14:paraId="7253257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D165A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368C1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DA8498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5C18D83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003D6CBA" w14:textId="77777777" w:rsidTr="00281961">
        <w:trPr>
          <w:trHeight w:val="29"/>
        </w:trPr>
        <w:tc>
          <w:tcPr>
            <w:tcW w:w="3066" w:type="dxa"/>
            <w:tcBorders>
              <w:top w:val="nil"/>
              <w:left w:val="single" w:sz="4" w:space="0" w:color="auto"/>
              <w:bottom w:val="nil"/>
              <w:right w:val="single" w:sz="4" w:space="0" w:color="auto"/>
            </w:tcBorders>
            <w:vAlign w:val="center"/>
          </w:tcPr>
          <w:p w14:paraId="4124F9F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95F0D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46255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713CA1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D3C600C"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0D0A85CC" w14:textId="77777777" w:rsidTr="00281961">
        <w:trPr>
          <w:trHeight w:val="29"/>
        </w:trPr>
        <w:tc>
          <w:tcPr>
            <w:tcW w:w="3066" w:type="dxa"/>
            <w:tcBorders>
              <w:top w:val="nil"/>
              <w:left w:val="single" w:sz="4" w:space="0" w:color="auto"/>
              <w:bottom w:val="nil"/>
              <w:right w:val="single" w:sz="4" w:space="0" w:color="auto"/>
            </w:tcBorders>
            <w:vAlign w:val="center"/>
          </w:tcPr>
          <w:p w14:paraId="4F80D02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BEEF1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E73C0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FF7410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B87350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52428656" w14:textId="77777777" w:rsidTr="00281961">
        <w:trPr>
          <w:trHeight w:val="29"/>
        </w:trPr>
        <w:tc>
          <w:tcPr>
            <w:tcW w:w="3066" w:type="dxa"/>
            <w:tcBorders>
              <w:top w:val="nil"/>
              <w:left w:val="single" w:sz="4" w:space="0" w:color="auto"/>
              <w:bottom w:val="nil"/>
              <w:right w:val="single" w:sz="4" w:space="0" w:color="auto"/>
            </w:tcBorders>
            <w:vAlign w:val="center"/>
          </w:tcPr>
          <w:p w14:paraId="67BB896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92E0E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CBB9E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4BA738D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693C8837"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E99DB15" w14:textId="77777777" w:rsidTr="00281961">
        <w:trPr>
          <w:trHeight w:val="29"/>
        </w:trPr>
        <w:tc>
          <w:tcPr>
            <w:tcW w:w="3066" w:type="dxa"/>
            <w:tcBorders>
              <w:top w:val="nil"/>
              <w:left w:val="single" w:sz="4" w:space="0" w:color="auto"/>
              <w:bottom w:val="nil"/>
              <w:right w:val="single" w:sz="4" w:space="0" w:color="auto"/>
            </w:tcBorders>
            <w:vAlign w:val="center"/>
          </w:tcPr>
          <w:p w14:paraId="5D2881B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04EF3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5B0C5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DF5585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284A1F27"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478B3C8" w14:textId="77777777" w:rsidTr="00281961">
        <w:trPr>
          <w:trHeight w:val="29"/>
        </w:trPr>
        <w:tc>
          <w:tcPr>
            <w:tcW w:w="3066" w:type="dxa"/>
            <w:tcBorders>
              <w:top w:val="nil"/>
              <w:left w:val="single" w:sz="4" w:space="0" w:color="auto"/>
              <w:bottom w:val="nil"/>
              <w:right w:val="single" w:sz="4" w:space="0" w:color="auto"/>
            </w:tcBorders>
            <w:vAlign w:val="center"/>
          </w:tcPr>
          <w:p w14:paraId="2F768C2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EB474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1A2E7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9760DD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0FC91F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0961B2" w:rsidRPr="00E61D25" w14:paraId="10A0E554" w14:textId="77777777" w:rsidTr="00281961">
        <w:trPr>
          <w:trHeight w:val="29"/>
        </w:trPr>
        <w:tc>
          <w:tcPr>
            <w:tcW w:w="3066" w:type="dxa"/>
            <w:tcBorders>
              <w:top w:val="nil"/>
              <w:left w:val="single" w:sz="4" w:space="0" w:color="auto"/>
              <w:bottom w:val="nil"/>
              <w:right w:val="single" w:sz="4" w:space="0" w:color="auto"/>
            </w:tcBorders>
            <w:vAlign w:val="center"/>
          </w:tcPr>
          <w:p w14:paraId="6595CD9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FCA35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144FF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F4CE2D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nil"/>
              <w:right w:val="single" w:sz="4" w:space="0" w:color="auto"/>
            </w:tcBorders>
            <w:vAlign w:val="center"/>
          </w:tcPr>
          <w:p w14:paraId="13A734C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1702B2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78A86F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8691F4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E0D2D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304330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325851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0F3092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7359AC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CA_n5A-n48(2A)-n66A</w:t>
            </w:r>
          </w:p>
        </w:tc>
        <w:tc>
          <w:tcPr>
            <w:tcW w:w="2712" w:type="dxa"/>
            <w:tcBorders>
              <w:top w:val="single" w:sz="4" w:space="0" w:color="auto"/>
              <w:left w:val="single" w:sz="4" w:space="0" w:color="auto"/>
              <w:bottom w:val="nil"/>
              <w:right w:val="single" w:sz="4" w:space="0" w:color="auto"/>
            </w:tcBorders>
            <w:vAlign w:val="center"/>
          </w:tcPr>
          <w:p w14:paraId="4E7F323C" w14:textId="77777777" w:rsidR="000961B2" w:rsidRPr="00E61D25" w:rsidRDefault="000961B2" w:rsidP="00416E2E">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CA_n5A-n48A</w:t>
            </w:r>
          </w:p>
          <w:p w14:paraId="00B70A42" w14:textId="77777777" w:rsidR="000961B2" w:rsidRPr="00E61D25" w:rsidRDefault="000961B2" w:rsidP="00416E2E">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CA_n5A-n66A</w:t>
            </w:r>
          </w:p>
          <w:p w14:paraId="09112D05" w14:textId="77777777" w:rsidR="000961B2" w:rsidRPr="00E61D25" w:rsidRDefault="000961B2" w:rsidP="00416E2E">
            <w:pPr>
              <w:pStyle w:val="TAC"/>
              <w:rPr>
                <w:rFonts w:eastAsiaTheme="minorEastAsia"/>
                <w:lang w:val="en-US" w:eastAsia="zh-CN"/>
              </w:rPr>
            </w:pPr>
            <w:r w:rsidRPr="00E61D25">
              <w:rPr>
                <w:rFonts w:eastAsiaTheme="minorEastAsia"/>
                <w:color w:val="000000" w:themeColor="text1"/>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72F8BE4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BA8AE9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13F357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58224D7D" w14:textId="77777777" w:rsidTr="00281961">
        <w:trPr>
          <w:trHeight w:val="29"/>
        </w:trPr>
        <w:tc>
          <w:tcPr>
            <w:tcW w:w="3066" w:type="dxa"/>
            <w:tcBorders>
              <w:top w:val="nil"/>
              <w:left w:val="single" w:sz="4" w:space="0" w:color="auto"/>
              <w:bottom w:val="nil"/>
              <w:right w:val="single" w:sz="4" w:space="0" w:color="auto"/>
            </w:tcBorders>
            <w:vAlign w:val="center"/>
          </w:tcPr>
          <w:p w14:paraId="56B3A8E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562E66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2CEFE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CFB600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nil"/>
              <w:right w:val="single" w:sz="4" w:space="0" w:color="auto"/>
            </w:tcBorders>
            <w:vAlign w:val="center"/>
          </w:tcPr>
          <w:p w14:paraId="729EFB79"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013F0380" w14:textId="77777777" w:rsidTr="00281961">
        <w:trPr>
          <w:trHeight w:val="29"/>
        </w:trPr>
        <w:tc>
          <w:tcPr>
            <w:tcW w:w="3066" w:type="dxa"/>
            <w:tcBorders>
              <w:top w:val="nil"/>
              <w:left w:val="single" w:sz="4" w:space="0" w:color="auto"/>
              <w:bottom w:val="nil"/>
              <w:right w:val="single" w:sz="4" w:space="0" w:color="auto"/>
            </w:tcBorders>
            <w:vAlign w:val="center"/>
          </w:tcPr>
          <w:p w14:paraId="37038A0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DD4062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FD533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66F777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D48144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F19CDAC" w14:textId="77777777" w:rsidTr="00281961">
        <w:trPr>
          <w:trHeight w:val="29"/>
        </w:trPr>
        <w:tc>
          <w:tcPr>
            <w:tcW w:w="3066" w:type="dxa"/>
            <w:tcBorders>
              <w:top w:val="nil"/>
              <w:left w:val="single" w:sz="4" w:space="0" w:color="auto"/>
              <w:bottom w:val="nil"/>
              <w:right w:val="single" w:sz="4" w:space="0" w:color="auto"/>
            </w:tcBorders>
            <w:vAlign w:val="center"/>
          </w:tcPr>
          <w:p w14:paraId="6975E3F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B884B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C7D53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44C7BE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53AE2C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354D0189" w14:textId="77777777" w:rsidTr="00281961">
        <w:trPr>
          <w:trHeight w:val="29"/>
        </w:trPr>
        <w:tc>
          <w:tcPr>
            <w:tcW w:w="3066" w:type="dxa"/>
            <w:tcBorders>
              <w:top w:val="nil"/>
              <w:left w:val="single" w:sz="4" w:space="0" w:color="auto"/>
              <w:bottom w:val="nil"/>
              <w:right w:val="single" w:sz="4" w:space="0" w:color="auto"/>
            </w:tcBorders>
            <w:vAlign w:val="center"/>
          </w:tcPr>
          <w:p w14:paraId="3BF404D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6B9A2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04C9E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4C20AD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nil"/>
              <w:right w:val="single" w:sz="4" w:space="0" w:color="auto"/>
            </w:tcBorders>
            <w:vAlign w:val="center"/>
          </w:tcPr>
          <w:p w14:paraId="5327B4B9"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1A8DDE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640C6E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E1C49F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4F4B3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3059B2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91E1217"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0B61F0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656208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CA_n5A-n48A-n77A</w:t>
            </w:r>
          </w:p>
        </w:tc>
        <w:tc>
          <w:tcPr>
            <w:tcW w:w="2712" w:type="dxa"/>
            <w:tcBorders>
              <w:top w:val="single" w:sz="4" w:space="0" w:color="auto"/>
              <w:left w:val="single" w:sz="4" w:space="0" w:color="auto"/>
              <w:bottom w:val="nil"/>
              <w:right w:val="single" w:sz="4" w:space="0" w:color="auto"/>
            </w:tcBorders>
            <w:vAlign w:val="center"/>
          </w:tcPr>
          <w:p w14:paraId="112A3EE0" w14:textId="77777777" w:rsidR="000961B2" w:rsidRPr="00E61D25" w:rsidRDefault="000961B2" w:rsidP="00416E2E">
            <w:pPr>
              <w:pStyle w:val="TAC"/>
              <w:rPr>
                <w:rFonts w:eastAsiaTheme="minorEastAsia" w:cs="Arial"/>
                <w:color w:val="000000"/>
                <w:kern w:val="2"/>
                <w:szCs w:val="18"/>
                <w:vertAlign w:val="superscript"/>
              </w:rPr>
            </w:pPr>
            <w:r w:rsidRPr="00E61D25">
              <w:rPr>
                <w:rFonts w:eastAsiaTheme="minorEastAsia" w:cs="Arial"/>
                <w:color w:val="000000"/>
                <w:kern w:val="2"/>
                <w:szCs w:val="18"/>
              </w:rPr>
              <w:t>n77</w:t>
            </w:r>
            <w:r w:rsidRPr="00E61D25">
              <w:rPr>
                <w:rFonts w:eastAsiaTheme="minorEastAsia" w:cs="Arial"/>
                <w:color w:val="000000"/>
                <w:kern w:val="2"/>
                <w:szCs w:val="18"/>
                <w:vertAlign w:val="superscript"/>
              </w:rPr>
              <w:t>7,9</w:t>
            </w:r>
          </w:p>
          <w:p w14:paraId="1CBABF77"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CA_n5A-n48A</w:t>
            </w:r>
          </w:p>
          <w:p w14:paraId="434FF286"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CA_n5A-n77A</w:t>
            </w:r>
            <w:r w:rsidRPr="00E61D25">
              <w:rPr>
                <w:rFonts w:eastAsiaTheme="minorEastAsia" w:cs="Arial"/>
                <w:color w:val="000000"/>
                <w:kern w:val="2"/>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D17E4A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8ABE30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531C09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1AE06AA3" w14:textId="77777777" w:rsidTr="00281961">
        <w:trPr>
          <w:trHeight w:val="29"/>
        </w:trPr>
        <w:tc>
          <w:tcPr>
            <w:tcW w:w="3066" w:type="dxa"/>
            <w:tcBorders>
              <w:top w:val="nil"/>
              <w:left w:val="single" w:sz="4" w:space="0" w:color="auto"/>
              <w:bottom w:val="nil"/>
              <w:right w:val="single" w:sz="4" w:space="0" w:color="auto"/>
            </w:tcBorders>
            <w:vAlign w:val="center"/>
          </w:tcPr>
          <w:p w14:paraId="45D1E00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F8D6AF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4DD64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382168DC" w14:textId="77777777" w:rsidR="000961B2" w:rsidRPr="00E61D25" w:rsidRDefault="000961B2" w:rsidP="00416E2E">
            <w:pPr>
              <w:pStyle w:val="TAC"/>
              <w:rPr>
                <w:rFonts w:ascii="Calibri" w:eastAsiaTheme="minorEastAsia" w:hAnsi="Calibri"/>
                <w:sz w:val="21"/>
                <w:lang w:val="en-US" w:eastAsia="zh-CN"/>
              </w:rPr>
            </w:pPr>
            <w:r>
              <w:rPr>
                <w:rFonts w:eastAsiaTheme="minorEastAsia" w:cs="Arial"/>
                <w:color w:val="000000"/>
                <w:szCs w:val="18"/>
                <w:lang w:val="en-US" w:eastAsia="zh-CN" w:bidi="ar"/>
              </w:rPr>
              <w:t>5, 10, 15, 20, 30, 40, 50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sidRPr="004E2B25">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74C0935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26BE00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E67AB6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26A2F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46F22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7C5089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CE6EF0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4F2B5F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F7DCD99"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rPr>
              <w:t>CA_n5A-n48A-n77C</w:t>
            </w:r>
          </w:p>
        </w:tc>
        <w:tc>
          <w:tcPr>
            <w:tcW w:w="2712" w:type="dxa"/>
            <w:tcBorders>
              <w:top w:val="single" w:sz="4" w:space="0" w:color="auto"/>
              <w:left w:val="single" w:sz="4" w:space="0" w:color="auto"/>
              <w:bottom w:val="nil"/>
              <w:right w:val="single" w:sz="4" w:space="0" w:color="auto"/>
            </w:tcBorders>
            <w:vAlign w:val="center"/>
          </w:tcPr>
          <w:p w14:paraId="58453FBF" w14:textId="77777777" w:rsidR="000961B2" w:rsidRPr="00E61D25" w:rsidRDefault="000961B2" w:rsidP="00416E2E">
            <w:pPr>
              <w:pStyle w:val="TAC"/>
              <w:rPr>
                <w:kern w:val="2"/>
              </w:rPr>
            </w:pPr>
            <w:r w:rsidRPr="00E61D25">
              <w:rPr>
                <w:kern w:val="2"/>
              </w:rPr>
              <w:t>n77</w:t>
            </w:r>
            <w:r w:rsidRPr="00E61D25">
              <w:rPr>
                <w:kern w:val="2"/>
                <w:vertAlign w:val="superscript"/>
              </w:rPr>
              <w:t>7,9</w:t>
            </w:r>
          </w:p>
          <w:p w14:paraId="73AB6211"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CA_n5A-n48A</w:t>
            </w:r>
          </w:p>
          <w:p w14:paraId="10DE24A8"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CA_n5A-n77A</w:t>
            </w:r>
            <w:r w:rsidRPr="00E61D25">
              <w:rPr>
                <w:kern w:val="2"/>
                <w:vertAlign w:val="superscript"/>
              </w:rPr>
              <w:t>7</w:t>
            </w:r>
          </w:p>
          <w:p w14:paraId="35310BE3" w14:textId="77777777" w:rsidR="000961B2" w:rsidRPr="00E61D25" w:rsidRDefault="000961B2" w:rsidP="00416E2E">
            <w:pPr>
              <w:pStyle w:val="TAC"/>
              <w:rPr>
                <w:rFonts w:eastAsiaTheme="minorEastAsia"/>
                <w:lang w:val="en-US" w:eastAsia="zh-CN"/>
              </w:rPr>
            </w:pPr>
            <w:r w:rsidRPr="00E61D25">
              <w:rPr>
                <w:rFonts w:eastAsia="MS Mincho" w:cs="Arial"/>
                <w:color w:val="000000"/>
                <w:szCs w:val="18"/>
                <w:lang w:val="en-US"/>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35A1C88D"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A978ED5"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434F516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0ADFC448" w14:textId="77777777" w:rsidTr="00281961">
        <w:trPr>
          <w:trHeight w:val="29"/>
        </w:trPr>
        <w:tc>
          <w:tcPr>
            <w:tcW w:w="3066" w:type="dxa"/>
            <w:tcBorders>
              <w:top w:val="nil"/>
              <w:left w:val="single" w:sz="4" w:space="0" w:color="auto"/>
              <w:bottom w:val="nil"/>
              <w:right w:val="single" w:sz="4" w:space="0" w:color="auto"/>
            </w:tcBorders>
            <w:vAlign w:val="center"/>
          </w:tcPr>
          <w:p w14:paraId="7E3B542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518B92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831A27"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08F2AFA" w14:textId="77777777" w:rsidR="000961B2" w:rsidRPr="00E61D25" w:rsidRDefault="000961B2" w:rsidP="00416E2E">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5, 10, 15, 20, 30, 40, 50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sidRPr="004E2B25">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2F70865F"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AE394E1" w14:textId="77777777" w:rsidTr="00281961">
        <w:trPr>
          <w:trHeight w:val="29"/>
        </w:trPr>
        <w:tc>
          <w:tcPr>
            <w:tcW w:w="3066" w:type="dxa"/>
            <w:tcBorders>
              <w:top w:val="nil"/>
              <w:left w:val="single" w:sz="4" w:space="0" w:color="auto"/>
              <w:bottom w:val="nil"/>
              <w:right w:val="single" w:sz="4" w:space="0" w:color="auto"/>
            </w:tcBorders>
            <w:vAlign w:val="center"/>
          </w:tcPr>
          <w:p w14:paraId="4579A27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65BBFA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D41127"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AA2FACF" w14:textId="77777777" w:rsidR="000961B2" w:rsidRPr="00E61D25" w:rsidRDefault="000961B2" w:rsidP="00416E2E">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497C916B"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EF5BBC0" w14:textId="77777777" w:rsidTr="00281961">
        <w:trPr>
          <w:trHeight w:val="29"/>
        </w:trPr>
        <w:tc>
          <w:tcPr>
            <w:tcW w:w="3066" w:type="dxa"/>
            <w:tcBorders>
              <w:top w:val="nil"/>
              <w:left w:val="single" w:sz="4" w:space="0" w:color="auto"/>
              <w:bottom w:val="nil"/>
              <w:right w:val="single" w:sz="4" w:space="0" w:color="auto"/>
            </w:tcBorders>
            <w:vAlign w:val="center"/>
          </w:tcPr>
          <w:p w14:paraId="17D361D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5E4B3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78D825"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E08E8BE" w14:textId="77777777" w:rsidR="000961B2" w:rsidRPr="00E61D25" w:rsidRDefault="000961B2" w:rsidP="00416E2E">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5, 10, 15, 20, 25</w:t>
            </w:r>
            <w:r>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36D5B10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60411621" w14:textId="77777777" w:rsidTr="00281961">
        <w:trPr>
          <w:trHeight w:val="29"/>
        </w:trPr>
        <w:tc>
          <w:tcPr>
            <w:tcW w:w="3066" w:type="dxa"/>
            <w:tcBorders>
              <w:top w:val="nil"/>
              <w:left w:val="single" w:sz="4" w:space="0" w:color="auto"/>
              <w:bottom w:val="nil"/>
              <w:right w:val="single" w:sz="4" w:space="0" w:color="auto"/>
            </w:tcBorders>
            <w:vAlign w:val="center"/>
          </w:tcPr>
          <w:p w14:paraId="74309CE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000FD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6BFDA1"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1AEDB327" w14:textId="77777777" w:rsidR="000961B2" w:rsidRPr="00E61D25" w:rsidRDefault="000961B2" w:rsidP="00416E2E">
            <w:pPr>
              <w:pStyle w:val="TAC"/>
              <w:rPr>
                <w:rFonts w:ascii="Calibri" w:eastAsiaTheme="minorEastAsia" w:hAnsi="Calibri" w:cs="Arial"/>
                <w:sz w:val="21"/>
                <w:szCs w:val="18"/>
                <w:lang w:val="en-US" w:eastAsia="zh-CN"/>
              </w:rPr>
            </w:pPr>
            <w:r>
              <w:rPr>
                <w:rFonts w:eastAsiaTheme="minorEastAsia" w:cs="Arial"/>
                <w:color w:val="000000"/>
                <w:szCs w:val="18"/>
                <w:lang w:val="en-US" w:eastAsia="zh-CN" w:bidi="ar"/>
              </w:rPr>
              <w:t>5, 10, 15, 20, 30, 40, 50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60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70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80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90</w:t>
            </w:r>
            <w:r w:rsidRPr="004E2B25">
              <w:rPr>
                <w:rFonts w:eastAsiaTheme="minorEastAsia" w:cs="Arial"/>
                <w:color w:val="000000"/>
                <w:szCs w:val="18"/>
                <w:vertAlign w:val="superscript"/>
                <w:lang w:val="en-US" w:eastAsia="zh-CN" w:bidi="ar"/>
              </w:rPr>
              <w:t>12</w:t>
            </w:r>
            <w:r>
              <w:rPr>
                <w:rFonts w:eastAsiaTheme="minorEastAsia" w:cs="Arial"/>
                <w:color w:val="000000"/>
                <w:szCs w:val="18"/>
                <w:lang w:val="en-US" w:eastAsia="zh-CN" w:bidi="ar"/>
              </w:rPr>
              <w:t>, 100</w:t>
            </w:r>
            <w:r w:rsidRPr="004E2B25">
              <w:rPr>
                <w:rFonts w:eastAsiaTheme="minorEastAsia" w:cs="Arial"/>
                <w:color w:val="000000"/>
                <w:szCs w:val="18"/>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2BFE925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85A2C1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BFAD9D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184C00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C70CED"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B47D821" w14:textId="77777777" w:rsidR="000961B2" w:rsidRPr="00E61D25" w:rsidRDefault="000961B2" w:rsidP="00416E2E">
            <w:pPr>
              <w:pStyle w:val="TAC"/>
              <w:rPr>
                <w:rFonts w:ascii="Calibri" w:eastAsiaTheme="minorEastAsia" w:hAnsi="Calibri" w:cs="Arial"/>
                <w:sz w:val="21"/>
                <w:szCs w:val="18"/>
                <w:lang w:val="en-US"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0E3B69E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0EF6FA8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65952A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CA_n5A-n48B-n77A</w:t>
            </w:r>
          </w:p>
        </w:tc>
        <w:tc>
          <w:tcPr>
            <w:tcW w:w="2712" w:type="dxa"/>
            <w:tcBorders>
              <w:top w:val="single" w:sz="4" w:space="0" w:color="auto"/>
              <w:left w:val="single" w:sz="4" w:space="0" w:color="auto"/>
              <w:bottom w:val="nil"/>
              <w:right w:val="single" w:sz="4" w:space="0" w:color="auto"/>
            </w:tcBorders>
            <w:vAlign w:val="center"/>
          </w:tcPr>
          <w:p w14:paraId="3BC4BFA3" w14:textId="77777777" w:rsidR="000961B2" w:rsidRPr="00E61D25" w:rsidRDefault="000961B2" w:rsidP="00416E2E">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r w:rsidRPr="00E61D25">
              <w:rPr>
                <w:rFonts w:eastAsia="MS Mincho" w:cs="Arial"/>
                <w:color w:val="000000"/>
                <w:szCs w:val="18"/>
                <w:lang w:val="en-US"/>
              </w:rPr>
              <w:t xml:space="preserve"> </w:t>
            </w:r>
          </w:p>
          <w:p w14:paraId="05F8AA6F"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CA_n5A-n48A</w:t>
            </w:r>
          </w:p>
          <w:p w14:paraId="2FAF0C1D" w14:textId="77777777" w:rsidR="000961B2" w:rsidRPr="00E61D25" w:rsidRDefault="000961B2" w:rsidP="00416E2E">
            <w:pPr>
              <w:pStyle w:val="TAC"/>
              <w:rPr>
                <w:rFonts w:eastAsiaTheme="minorEastAsia"/>
                <w:lang w:val="en-US" w:eastAsia="zh-CN"/>
              </w:rPr>
            </w:pPr>
            <w:r w:rsidRPr="00E61D25">
              <w:rPr>
                <w:rFonts w:eastAsia="MS Mincho"/>
                <w:lang w:val="en-US"/>
              </w:rPr>
              <w:t>CA_n5A-n77A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970795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AEB0EE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6A6FAF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687967F5" w14:textId="77777777" w:rsidTr="00281961">
        <w:trPr>
          <w:trHeight w:val="29"/>
        </w:trPr>
        <w:tc>
          <w:tcPr>
            <w:tcW w:w="3066" w:type="dxa"/>
            <w:tcBorders>
              <w:top w:val="nil"/>
              <w:left w:val="single" w:sz="4" w:space="0" w:color="auto"/>
              <w:bottom w:val="nil"/>
              <w:right w:val="single" w:sz="4" w:space="0" w:color="auto"/>
            </w:tcBorders>
            <w:vAlign w:val="center"/>
          </w:tcPr>
          <w:p w14:paraId="33F4C46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1ED32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98043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7E6ABE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175D119D"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15414F8" w14:textId="77777777" w:rsidTr="00281961">
        <w:trPr>
          <w:trHeight w:val="29"/>
        </w:trPr>
        <w:tc>
          <w:tcPr>
            <w:tcW w:w="3066" w:type="dxa"/>
            <w:tcBorders>
              <w:top w:val="nil"/>
              <w:left w:val="single" w:sz="4" w:space="0" w:color="auto"/>
              <w:bottom w:val="nil"/>
              <w:right w:val="single" w:sz="4" w:space="0" w:color="auto"/>
            </w:tcBorders>
            <w:vAlign w:val="center"/>
          </w:tcPr>
          <w:p w14:paraId="14961D7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F6051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2D7A6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5BC91D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E348EB9"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7E7A12C" w14:textId="77777777" w:rsidTr="00281961">
        <w:trPr>
          <w:trHeight w:val="29"/>
        </w:trPr>
        <w:tc>
          <w:tcPr>
            <w:tcW w:w="3066" w:type="dxa"/>
            <w:tcBorders>
              <w:top w:val="nil"/>
              <w:left w:val="single" w:sz="4" w:space="0" w:color="auto"/>
              <w:bottom w:val="nil"/>
              <w:right w:val="single" w:sz="4" w:space="0" w:color="auto"/>
            </w:tcBorders>
            <w:vAlign w:val="center"/>
          </w:tcPr>
          <w:p w14:paraId="61B525B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D73C89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E3727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9AC2E9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D84BA3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2B551C36" w14:textId="77777777" w:rsidTr="00281961">
        <w:trPr>
          <w:trHeight w:val="29"/>
        </w:trPr>
        <w:tc>
          <w:tcPr>
            <w:tcW w:w="3066" w:type="dxa"/>
            <w:tcBorders>
              <w:top w:val="nil"/>
              <w:left w:val="single" w:sz="4" w:space="0" w:color="auto"/>
              <w:bottom w:val="nil"/>
              <w:right w:val="single" w:sz="4" w:space="0" w:color="auto"/>
            </w:tcBorders>
            <w:vAlign w:val="center"/>
          </w:tcPr>
          <w:p w14:paraId="1C1EF7B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12F6E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98108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1BF05D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28504ADF"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BC0ADCE" w14:textId="77777777" w:rsidTr="00281961">
        <w:trPr>
          <w:trHeight w:val="29"/>
        </w:trPr>
        <w:tc>
          <w:tcPr>
            <w:tcW w:w="3066" w:type="dxa"/>
            <w:tcBorders>
              <w:top w:val="nil"/>
              <w:left w:val="single" w:sz="4" w:space="0" w:color="auto"/>
              <w:bottom w:val="nil"/>
              <w:right w:val="single" w:sz="4" w:space="0" w:color="auto"/>
            </w:tcBorders>
            <w:vAlign w:val="center"/>
          </w:tcPr>
          <w:p w14:paraId="7B281D3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F6439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8AD12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E86262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B72520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B3C8CC8" w14:textId="77777777" w:rsidTr="00281961">
        <w:trPr>
          <w:trHeight w:val="29"/>
        </w:trPr>
        <w:tc>
          <w:tcPr>
            <w:tcW w:w="3066" w:type="dxa"/>
            <w:tcBorders>
              <w:top w:val="nil"/>
              <w:left w:val="single" w:sz="4" w:space="0" w:color="auto"/>
              <w:bottom w:val="nil"/>
              <w:right w:val="single" w:sz="4" w:space="0" w:color="auto"/>
            </w:tcBorders>
            <w:vAlign w:val="center"/>
          </w:tcPr>
          <w:p w14:paraId="69D88F9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408EF2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CB11C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A75764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748499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2</w:t>
            </w:r>
          </w:p>
        </w:tc>
      </w:tr>
      <w:tr w:rsidR="000961B2" w:rsidRPr="00E61D25" w14:paraId="6C2BDAFD" w14:textId="77777777" w:rsidTr="00281961">
        <w:trPr>
          <w:trHeight w:val="29"/>
        </w:trPr>
        <w:tc>
          <w:tcPr>
            <w:tcW w:w="3066" w:type="dxa"/>
            <w:tcBorders>
              <w:top w:val="nil"/>
              <w:left w:val="single" w:sz="4" w:space="0" w:color="auto"/>
              <w:bottom w:val="nil"/>
              <w:right w:val="single" w:sz="4" w:space="0" w:color="auto"/>
            </w:tcBorders>
            <w:vAlign w:val="center"/>
          </w:tcPr>
          <w:p w14:paraId="0CF1CDD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7199D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2717C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EC73AB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CA_n48B_BCS2</w:t>
            </w:r>
          </w:p>
        </w:tc>
        <w:tc>
          <w:tcPr>
            <w:tcW w:w="2387" w:type="dxa"/>
            <w:tcBorders>
              <w:top w:val="nil"/>
              <w:left w:val="single" w:sz="4" w:space="0" w:color="auto"/>
              <w:bottom w:val="nil"/>
              <w:right w:val="single" w:sz="4" w:space="0" w:color="auto"/>
            </w:tcBorders>
            <w:vAlign w:val="center"/>
          </w:tcPr>
          <w:p w14:paraId="3C24D5D3"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AB52B2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97D05D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C569CC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C8EED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48037E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5EC70EE"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B7A528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3458F6D" w14:textId="77777777" w:rsidR="000961B2" w:rsidRPr="00E61D25" w:rsidRDefault="000961B2" w:rsidP="00416E2E">
            <w:pPr>
              <w:pStyle w:val="TAC"/>
              <w:rPr>
                <w:rFonts w:eastAsiaTheme="minorEastAsia"/>
                <w:lang w:val="en-US" w:eastAsia="zh-CN"/>
              </w:rPr>
            </w:pPr>
            <w:r w:rsidRPr="00E61D25">
              <w:rPr>
                <w:rFonts w:eastAsia="DengXian"/>
                <w:lang w:eastAsia="zh-CN"/>
              </w:rPr>
              <w:t>CA_n5A-n48B-n77C</w:t>
            </w:r>
          </w:p>
        </w:tc>
        <w:tc>
          <w:tcPr>
            <w:tcW w:w="2712" w:type="dxa"/>
            <w:tcBorders>
              <w:top w:val="single" w:sz="4" w:space="0" w:color="auto"/>
              <w:left w:val="single" w:sz="4" w:space="0" w:color="auto"/>
              <w:bottom w:val="nil"/>
              <w:right w:val="single" w:sz="4" w:space="0" w:color="auto"/>
            </w:tcBorders>
          </w:tcPr>
          <w:p w14:paraId="3E9BFFAC" w14:textId="77777777" w:rsidR="000961B2" w:rsidRPr="00E61D25" w:rsidRDefault="000961B2" w:rsidP="00416E2E">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01AC305F"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CA_n5A-n48A</w:t>
            </w:r>
          </w:p>
          <w:p w14:paraId="45C8598B" w14:textId="77777777" w:rsidR="000961B2" w:rsidRPr="00E61D25" w:rsidRDefault="000961B2" w:rsidP="00416E2E">
            <w:pPr>
              <w:pStyle w:val="TAC"/>
              <w:rPr>
                <w:kern w:val="2"/>
                <w:vertAlign w:val="superscript"/>
              </w:rPr>
            </w:pPr>
            <w:r w:rsidRPr="00E61D25">
              <w:rPr>
                <w:rFonts w:eastAsia="MS Mincho" w:cs="Arial"/>
                <w:color w:val="000000"/>
                <w:szCs w:val="18"/>
                <w:lang w:val="en-US"/>
              </w:rPr>
              <w:t>CA_n5A-n77A</w:t>
            </w:r>
            <w:r w:rsidRPr="00E61D25">
              <w:rPr>
                <w:kern w:val="2"/>
                <w:vertAlign w:val="superscript"/>
              </w:rPr>
              <w:t>7</w:t>
            </w:r>
          </w:p>
          <w:p w14:paraId="322009B5" w14:textId="77777777" w:rsidR="000961B2" w:rsidRPr="00E61D25" w:rsidRDefault="000961B2" w:rsidP="00416E2E">
            <w:pPr>
              <w:pStyle w:val="TAC"/>
              <w:rPr>
                <w:rFonts w:eastAsiaTheme="minorEastAsia"/>
                <w:lang w:val="en-US" w:eastAsia="zh-CN"/>
              </w:rPr>
            </w:pPr>
            <w:r w:rsidRPr="00E61D25">
              <w:rPr>
                <w:kern w:val="2"/>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122137ED"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F6B4A6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21219F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1108517E" w14:textId="77777777" w:rsidTr="00281961">
        <w:trPr>
          <w:trHeight w:val="29"/>
        </w:trPr>
        <w:tc>
          <w:tcPr>
            <w:tcW w:w="3066" w:type="dxa"/>
            <w:tcBorders>
              <w:top w:val="nil"/>
              <w:left w:val="single" w:sz="4" w:space="0" w:color="auto"/>
              <w:bottom w:val="nil"/>
              <w:right w:val="single" w:sz="4" w:space="0" w:color="auto"/>
            </w:tcBorders>
            <w:vAlign w:val="center"/>
          </w:tcPr>
          <w:p w14:paraId="5EBCB10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07E024E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F5413C"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7D469E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1AF05562"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ADE0996" w14:textId="77777777" w:rsidTr="00281961">
        <w:trPr>
          <w:trHeight w:val="29"/>
        </w:trPr>
        <w:tc>
          <w:tcPr>
            <w:tcW w:w="3066" w:type="dxa"/>
            <w:tcBorders>
              <w:top w:val="nil"/>
              <w:left w:val="single" w:sz="4" w:space="0" w:color="auto"/>
              <w:bottom w:val="nil"/>
              <w:right w:val="single" w:sz="4" w:space="0" w:color="auto"/>
            </w:tcBorders>
            <w:vAlign w:val="center"/>
          </w:tcPr>
          <w:p w14:paraId="072B0DC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9BCCF0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5E4448"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A6E861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2D1A73ED"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445628D" w14:textId="77777777" w:rsidTr="00281961">
        <w:trPr>
          <w:trHeight w:val="29"/>
        </w:trPr>
        <w:tc>
          <w:tcPr>
            <w:tcW w:w="3066" w:type="dxa"/>
            <w:tcBorders>
              <w:top w:val="nil"/>
              <w:left w:val="single" w:sz="4" w:space="0" w:color="auto"/>
              <w:bottom w:val="nil"/>
              <w:right w:val="single" w:sz="4" w:space="0" w:color="auto"/>
            </w:tcBorders>
            <w:vAlign w:val="center"/>
          </w:tcPr>
          <w:p w14:paraId="6322AC1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2FC34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63FA25"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1805ED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4C3529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1</w:t>
            </w:r>
          </w:p>
        </w:tc>
      </w:tr>
      <w:tr w:rsidR="000961B2" w:rsidRPr="00E61D25" w14:paraId="5903EAE2" w14:textId="77777777" w:rsidTr="00281961">
        <w:trPr>
          <w:trHeight w:val="29"/>
        </w:trPr>
        <w:tc>
          <w:tcPr>
            <w:tcW w:w="3066" w:type="dxa"/>
            <w:tcBorders>
              <w:top w:val="nil"/>
              <w:left w:val="single" w:sz="4" w:space="0" w:color="auto"/>
              <w:bottom w:val="nil"/>
              <w:right w:val="single" w:sz="4" w:space="0" w:color="auto"/>
            </w:tcBorders>
            <w:vAlign w:val="center"/>
          </w:tcPr>
          <w:p w14:paraId="44E264F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C47EB8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22D8A2"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9DD82B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CA_n48B_BCS0</w:t>
            </w:r>
          </w:p>
        </w:tc>
        <w:tc>
          <w:tcPr>
            <w:tcW w:w="2387" w:type="dxa"/>
            <w:tcBorders>
              <w:top w:val="nil"/>
              <w:left w:val="single" w:sz="4" w:space="0" w:color="auto"/>
              <w:bottom w:val="nil"/>
              <w:right w:val="single" w:sz="4" w:space="0" w:color="auto"/>
            </w:tcBorders>
            <w:vAlign w:val="center"/>
          </w:tcPr>
          <w:p w14:paraId="11ED55DE"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D7320FA" w14:textId="77777777" w:rsidTr="00281961">
        <w:trPr>
          <w:trHeight w:val="29"/>
        </w:trPr>
        <w:tc>
          <w:tcPr>
            <w:tcW w:w="3066" w:type="dxa"/>
            <w:tcBorders>
              <w:top w:val="nil"/>
              <w:left w:val="single" w:sz="4" w:space="0" w:color="auto"/>
              <w:bottom w:val="nil"/>
              <w:right w:val="single" w:sz="4" w:space="0" w:color="auto"/>
            </w:tcBorders>
            <w:vAlign w:val="center"/>
          </w:tcPr>
          <w:p w14:paraId="0656B3A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36AF1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E7B949"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FBBD44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 BCS1</w:t>
            </w:r>
          </w:p>
        </w:tc>
        <w:tc>
          <w:tcPr>
            <w:tcW w:w="2387" w:type="dxa"/>
            <w:tcBorders>
              <w:top w:val="nil"/>
              <w:left w:val="single" w:sz="4" w:space="0" w:color="auto"/>
              <w:bottom w:val="single" w:sz="4" w:space="0" w:color="auto"/>
              <w:right w:val="single" w:sz="4" w:space="0" w:color="auto"/>
            </w:tcBorders>
            <w:vAlign w:val="center"/>
          </w:tcPr>
          <w:p w14:paraId="53CB687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5159746" w14:textId="77777777" w:rsidTr="00281961">
        <w:trPr>
          <w:trHeight w:val="29"/>
        </w:trPr>
        <w:tc>
          <w:tcPr>
            <w:tcW w:w="3066" w:type="dxa"/>
            <w:tcBorders>
              <w:top w:val="nil"/>
              <w:left w:val="single" w:sz="4" w:space="0" w:color="auto"/>
              <w:bottom w:val="nil"/>
              <w:right w:val="single" w:sz="4" w:space="0" w:color="auto"/>
            </w:tcBorders>
            <w:vAlign w:val="center"/>
          </w:tcPr>
          <w:p w14:paraId="04C4F3C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CA0FA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C6A5F8"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BDA1F6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9F41D52"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2</w:t>
            </w:r>
          </w:p>
        </w:tc>
      </w:tr>
      <w:tr w:rsidR="000961B2" w:rsidRPr="00E61D25" w14:paraId="7CBEC7F2" w14:textId="77777777" w:rsidTr="00281961">
        <w:trPr>
          <w:trHeight w:val="29"/>
        </w:trPr>
        <w:tc>
          <w:tcPr>
            <w:tcW w:w="3066" w:type="dxa"/>
            <w:tcBorders>
              <w:top w:val="nil"/>
              <w:left w:val="single" w:sz="4" w:space="0" w:color="auto"/>
              <w:bottom w:val="nil"/>
              <w:right w:val="single" w:sz="4" w:space="0" w:color="auto"/>
            </w:tcBorders>
            <w:vAlign w:val="center"/>
          </w:tcPr>
          <w:p w14:paraId="685933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07117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3518F5"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B0B40F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59C885B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9386ADE" w14:textId="77777777" w:rsidTr="00281961">
        <w:trPr>
          <w:trHeight w:val="29"/>
        </w:trPr>
        <w:tc>
          <w:tcPr>
            <w:tcW w:w="3066" w:type="dxa"/>
            <w:tcBorders>
              <w:top w:val="nil"/>
              <w:left w:val="single" w:sz="4" w:space="0" w:color="auto"/>
              <w:bottom w:val="nil"/>
              <w:right w:val="single" w:sz="4" w:space="0" w:color="auto"/>
            </w:tcBorders>
            <w:vAlign w:val="center"/>
          </w:tcPr>
          <w:p w14:paraId="3E09828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E1596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2E73AC"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6183F0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 BCS0</w:t>
            </w:r>
          </w:p>
        </w:tc>
        <w:tc>
          <w:tcPr>
            <w:tcW w:w="2387" w:type="dxa"/>
            <w:tcBorders>
              <w:top w:val="nil"/>
              <w:left w:val="single" w:sz="4" w:space="0" w:color="auto"/>
              <w:bottom w:val="single" w:sz="4" w:space="0" w:color="auto"/>
              <w:right w:val="single" w:sz="4" w:space="0" w:color="auto"/>
            </w:tcBorders>
            <w:vAlign w:val="center"/>
          </w:tcPr>
          <w:p w14:paraId="0B363268"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031D864" w14:textId="77777777" w:rsidTr="00281961">
        <w:trPr>
          <w:trHeight w:val="29"/>
        </w:trPr>
        <w:tc>
          <w:tcPr>
            <w:tcW w:w="3066" w:type="dxa"/>
            <w:tcBorders>
              <w:top w:val="nil"/>
              <w:left w:val="single" w:sz="4" w:space="0" w:color="auto"/>
              <w:bottom w:val="nil"/>
              <w:right w:val="single" w:sz="4" w:space="0" w:color="auto"/>
            </w:tcBorders>
            <w:vAlign w:val="center"/>
          </w:tcPr>
          <w:p w14:paraId="44688B2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AE71F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55F52E"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0ABBC4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761DB9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3</w:t>
            </w:r>
          </w:p>
        </w:tc>
      </w:tr>
      <w:tr w:rsidR="000961B2" w:rsidRPr="00E61D25" w14:paraId="7B4788C6" w14:textId="77777777" w:rsidTr="00281961">
        <w:trPr>
          <w:trHeight w:val="29"/>
        </w:trPr>
        <w:tc>
          <w:tcPr>
            <w:tcW w:w="3066" w:type="dxa"/>
            <w:tcBorders>
              <w:top w:val="nil"/>
              <w:left w:val="single" w:sz="4" w:space="0" w:color="auto"/>
              <w:bottom w:val="nil"/>
              <w:right w:val="single" w:sz="4" w:space="0" w:color="auto"/>
            </w:tcBorders>
            <w:vAlign w:val="center"/>
          </w:tcPr>
          <w:p w14:paraId="5347586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18679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4A56A9"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60EB465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CA_n48B_BCS1</w:t>
            </w:r>
          </w:p>
        </w:tc>
        <w:tc>
          <w:tcPr>
            <w:tcW w:w="2387" w:type="dxa"/>
            <w:tcBorders>
              <w:top w:val="nil"/>
              <w:left w:val="single" w:sz="4" w:space="0" w:color="auto"/>
              <w:bottom w:val="nil"/>
              <w:right w:val="single" w:sz="4" w:space="0" w:color="auto"/>
            </w:tcBorders>
            <w:vAlign w:val="center"/>
          </w:tcPr>
          <w:p w14:paraId="3CF76E19"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7C572D0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25710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10E152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4DB595"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43C0C1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 BCS1</w:t>
            </w:r>
          </w:p>
        </w:tc>
        <w:tc>
          <w:tcPr>
            <w:tcW w:w="2387" w:type="dxa"/>
            <w:tcBorders>
              <w:top w:val="nil"/>
              <w:left w:val="single" w:sz="4" w:space="0" w:color="auto"/>
              <w:bottom w:val="single" w:sz="4" w:space="0" w:color="auto"/>
              <w:right w:val="single" w:sz="4" w:space="0" w:color="auto"/>
            </w:tcBorders>
            <w:vAlign w:val="center"/>
          </w:tcPr>
          <w:p w14:paraId="6EA99F7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DD4602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768857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CA_n5A-n48(2A)-n77A</w:t>
            </w:r>
          </w:p>
        </w:tc>
        <w:tc>
          <w:tcPr>
            <w:tcW w:w="2712" w:type="dxa"/>
            <w:tcBorders>
              <w:top w:val="single" w:sz="4" w:space="0" w:color="auto"/>
              <w:left w:val="single" w:sz="4" w:space="0" w:color="auto"/>
              <w:bottom w:val="nil"/>
              <w:right w:val="single" w:sz="4" w:space="0" w:color="auto"/>
            </w:tcBorders>
            <w:vAlign w:val="center"/>
          </w:tcPr>
          <w:p w14:paraId="3FD53186" w14:textId="77777777" w:rsidR="000961B2" w:rsidRPr="00E61D25" w:rsidRDefault="000961B2" w:rsidP="00416E2E">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70D9AEDA"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CA_n5A-n48A</w:t>
            </w:r>
          </w:p>
          <w:p w14:paraId="6A15E4D8"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4F911D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422EBAC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5C125D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12365A82" w14:textId="77777777" w:rsidTr="00281961">
        <w:trPr>
          <w:trHeight w:val="29"/>
        </w:trPr>
        <w:tc>
          <w:tcPr>
            <w:tcW w:w="3066" w:type="dxa"/>
            <w:tcBorders>
              <w:top w:val="nil"/>
              <w:left w:val="single" w:sz="4" w:space="0" w:color="auto"/>
              <w:bottom w:val="nil"/>
              <w:right w:val="single" w:sz="4" w:space="0" w:color="auto"/>
            </w:tcBorders>
            <w:vAlign w:val="center"/>
          </w:tcPr>
          <w:p w14:paraId="4779658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37B53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2FF76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E328D3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CA_n48(2A)_BCS0</w:t>
            </w:r>
          </w:p>
        </w:tc>
        <w:tc>
          <w:tcPr>
            <w:tcW w:w="2387" w:type="dxa"/>
            <w:tcBorders>
              <w:top w:val="nil"/>
              <w:left w:val="single" w:sz="4" w:space="0" w:color="auto"/>
              <w:bottom w:val="nil"/>
              <w:right w:val="single" w:sz="4" w:space="0" w:color="auto"/>
            </w:tcBorders>
            <w:vAlign w:val="center"/>
          </w:tcPr>
          <w:p w14:paraId="745F972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B86C83E" w14:textId="77777777" w:rsidTr="00281961">
        <w:trPr>
          <w:trHeight w:val="29"/>
        </w:trPr>
        <w:tc>
          <w:tcPr>
            <w:tcW w:w="3066" w:type="dxa"/>
            <w:tcBorders>
              <w:top w:val="nil"/>
              <w:left w:val="single" w:sz="4" w:space="0" w:color="auto"/>
              <w:bottom w:val="nil"/>
              <w:right w:val="single" w:sz="4" w:space="0" w:color="auto"/>
            </w:tcBorders>
            <w:vAlign w:val="center"/>
          </w:tcPr>
          <w:p w14:paraId="4A3AEEA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E1D30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68CDD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2AE84D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C2AA84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8C2FE61" w14:textId="77777777" w:rsidTr="00281961">
        <w:trPr>
          <w:trHeight w:val="29"/>
        </w:trPr>
        <w:tc>
          <w:tcPr>
            <w:tcW w:w="3066" w:type="dxa"/>
            <w:tcBorders>
              <w:top w:val="nil"/>
              <w:left w:val="single" w:sz="4" w:space="0" w:color="auto"/>
              <w:bottom w:val="nil"/>
              <w:right w:val="single" w:sz="4" w:space="0" w:color="auto"/>
            </w:tcBorders>
            <w:vAlign w:val="center"/>
          </w:tcPr>
          <w:p w14:paraId="5CBCD68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7FCBD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BCEC0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2B77CF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442FBC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w:t>
            </w:r>
          </w:p>
        </w:tc>
      </w:tr>
      <w:tr w:rsidR="000961B2" w:rsidRPr="00E61D25" w14:paraId="1988A6F1" w14:textId="77777777" w:rsidTr="00281961">
        <w:trPr>
          <w:trHeight w:val="29"/>
        </w:trPr>
        <w:tc>
          <w:tcPr>
            <w:tcW w:w="3066" w:type="dxa"/>
            <w:tcBorders>
              <w:top w:val="nil"/>
              <w:left w:val="single" w:sz="4" w:space="0" w:color="auto"/>
              <w:bottom w:val="nil"/>
              <w:right w:val="single" w:sz="4" w:space="0" w:color="auto"/>
            </w:tcBorders>
            <w:vAlign w:val="center"/>
          </w:tcPr>
          <w:p w14:paraId="4BA5A25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51819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E4D76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5F28F6B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CA_n48(2A)_BCS1</w:t>
            </w:r>
          </w:p>
        </w:tc>
        <w:tc>
          <w:tcPr>
            <w:tcW w:w="2387" w:type="dxa"/>
            <w:tcBorders>
              <w:top w:val="nil"/>
              <w:left w:val="single" w:sz="4" w:space="0" w:color="auto"/>
              <w:bottom w:val="nil"/>
              <w:right w:val="single" w:sz="4" w:space="0" w:color="auto"/>
            </w:tcBorders>
            <w:vAlign w:val="center"/>
          </w:tcPr>
          <w:p w14:paraId="418EACD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416A68B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A793D4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8316CF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2E303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5FBE0A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AE6557E"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0CED0E7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A3EFE55" w14:textId="77777777" w:rsidR="000961B2" w:rsidRPr="00E61D25" w:rsidRDefault="000961B2" w:rsidP="00416E2E">
            <w:pPr>
              <w:pStyle w:val="TAC"/>
              <w:rPr>
                <w:rFonts w:eastAsiaTheme="minorEastAsia"/>
                <w:lang w:val="en-US" w:eastAsia="zh-CN"/>
              </w:rPr>
            </w:pPr>
            <w:r w:rsidRPr="00E61D25">
              <w:rPr>
                <w:rFonts w:eastAsia="DengXian"/>
                <w:lang w:eastAsia="zh-CN"/>
              </w:rPr>
              <w:t>CA_n5A-n48(2A)-n77C</w:t>
            </w:r>
          </w:p>
        </w:tc>
        <w:tc>
          <w:tcPr>
            <w:tcW w:w="2712" w:type="dxa"/>
            <w:tcBorders>
              <w:top w:val="single" w:sz="4" w:space="0" w:color="auto"/>
              <w:left w:val="single" w:sz="4" w:space="0" w:color="auto"/>
              <w:bottom w:val="nil"/>
              <w:right w:val="single" w:sz="4" w:space="0" w:color="auto"/>
            </w:tcBorders>
            <w:vAlign w:val="center"/>
          </w:tcPr>
          <w:p w14:paraId="4DAFC6EA" w14:textId="77777777" w:rsidR="000961B2" w:rsidRPr="00E61D25" w:rsidRDefault="000961B2" w:rsidP="00416E2E">
            <w:pPr>
              <w:pStyle w:val="TAC"/>
              <w:rPr>
                <w:rFonts w:eastAsia="MS Mincho" w:cs="Arial"/>
                <w:color w:val="000000"/>
                <w:szCs w:val="18"/>
                <w:lang w:val="en-US"/>
              </w:rPr>
            </w:pPr>
            <w:r w:rsidRPr="00E61D25">
              <w:rPr>
                <w:rFonts w:eastAsiaTheme="minorEastAsia"/>
              </w:rPr>
              <w:t>n77</w:t>
            </w:r>
            <w:r w:rsidRPr="00E61D25">
              <w:rPr>
                <w:rFonts w:eastAsiaTheme="minorEastAsia"/>
                <w:vertAlign w:val="superscript"/>
              </w:rPr>
              <w:t>7,9</w:t>
            </w:r>
          </w:p>
          <w:p w14:paraId="6B6ED626" w14:textId="77777777" w:rsidR="000961B2" w:rsidRPr="00E61D25" w:rsidRDefault="000961B2" w:rsidP="00416E2E">
            <w:pPr>
              <w:pStyle w:val="TAC"/>
              <w:rPr>
                <w:rFonts w:eastAsia="MS Mincho" w:cs="Arial"/>
                <w:color w:val="000000"/>
                <w:szCs w:val="18"/>
                <w:lang w:val="en-US"/>
              </w:rPr>
            </w:pPr>
            <w:r w:rsidRPr="00E61D25">
              <w:rPr>
                <w:rFonts w:eastAsia="MS Mincho" w:cs="Arial"/>
                <w:color w:val="000000"/>
                <w:szCs w:val="18"/>
                <w:lang w:val="en-US"/>
              </w:rPr>
              <w:t>CA_n5A-n48A</w:t>
            </w:r>
          </w:p>
          <w:p w14:paraId="161A532A" w14:textId="77777777" w:rsidR="000961B2" w:rsidRPr="00E61D25" w:rsidRDefault="000961B2" w:rsidP="00416E2E">
            <w:pPr>
              <w:pStyle w:val="TAC"/>
              <w:rPr>
                <w:kern w:val="2"/>
                <w:vertAlign w:val="superscript"/>
              </w:rPr>
            </w:pPr>
            <w:r w:rsidRPr="00E61D25">
              <w:rPr>
                <w:rFonts w:eastAsia="MS Mincho" w:cs="Arial"/>
                <w:color w:val="000000"/>
                <w:szCs w:val="18"/>
                <w:lang w:val="en-US"/>
              </w:rPr>
              <w:t>CA_n5A-n77A</w:t>
            </w:r>
            <w:r w:rsidRPr="00E61D25">
              <w:rPr>
                <w:kern w:val="2"/>
                <w:vertAlign w:val="superscript"/>
              </w:rPr>
              <w:t>7</w:t>
            </w:r>
          </w:p>
          <w:p w14:paraId="0AF52058" w14:textId="77777777" w:rsidR="000961B2" w:rsidRPr="00E61D25" w:rsidRDefault="000961B2" w:rsidP="00416E2E">
            <w:pPr>
              <w:pStyle w:val="TAC"/>
              <w:rPr>
                <w:rFonts w:eastAsia="MS Mincho" w:cs="Arial"/>
                <w:color w:val="000000"/>
                <w:szCs w:val="18"/>
                <w:lang w:val="en-US"/>
              </w:rPr>
            </w:pPr>
            <w:r w:rsidRPr="00E61D25">
              <w:rPr>
                <w:kern w:val="2"/>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78E67847" w14:textId="77777777" w:rsidR="000961B2" w:rsidRPr="00E61D25" w:rsidRDefault="000961B2" w:rsidP="00416E2E">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CA1315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EEF49C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0961B2" w:rsidRPr="00E61D25" w14:paraId="24D87DE9" w14:textId="77777777" w:rsidTr="00281961">
        <w:trPr>
          <w:trHeight w:val="29"/>
        </w:trPr>
        <w:tc>
          <w:tcPr>
            <w:tcW w:w="3066" w:type="dxa"/>
            <w:tcBorders>
              <w:top w:val="nil"/>
              <w:left w:val="single" w:sz="4" w:space="0" w:color="auto"/>
              <w:bottom w:val="nil"/>
              <w:right w:val="single" w:sz="4" w:space="0" w:color="auto"/>
            </w:tcBorders>
            <w:vAlign w:val="center"/>
          </w:tcPr>
          <w:p w14:paraId="7D518CA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C8EBCB0" w14:textId="77777777" w:rsidR="000961B2" w:rsidRPr="00E61D25" w:rsidRDefault="000961B2" w:rsidP="00416E2E">
            <w:pPr>
              <w:pStyle w:val="TAC"/>
              <w:rPr>
                <w:rFonts w:eastAsia="MS Mincho"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AE97EE2" w14:textId="77777777" w:rsidR="000961B2" w:rsidRPr="00E61D25" w:rsidRDefault="000961B2" w:rsidP="00416E2E">
            <w:pPr>
              <w:pStyle w:val="TAC"/>
              <w:rPr>
                <w:rFonts w:eastAsiaTheme="minorEastAsia"/>
                <w:lang w:val="en-US" w:eastAsia="zh-CN"/>
              </w:rPr>
            </w:pPr>
            <w:r w:rsidRPr="00E61D25">
              <w:rPr>
                <w:rFonts w:eastAsia="DengXian"/>
                <w:lang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7AB580D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201D732E"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5771342" w14:textId="77777777" w:rsidTr="00281961">
        <w:trPr>
          <w:trHeight w:val="29"/>
        </w:trPr>
        <w:tc>
          <w:tcPr>
            <w:tcW w:w="3066" w:type="dxa"/>
            <w:tcBorders>
              <w:top w:val="nil"/>
              <w:left w:val="single" w:sz="4" w:space="0" w:color="auto"/>
              <w:bottom w:val="nil"/>
              <w:right w:val="single" w:sz="4" w:space="0" w:color="auto"/>
            </w:tcBorders>
            <w:vAlign w:val="center"/>
          </w:tcPr>
          <w:p w14:paraId="2063111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9350B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8D0AAD" w14:textId="77777777" w:rsidR="000961B2" w:rsidRPr="00E61D25" w:rsidRDefault="000961B2" w:rsidP="00416E2E">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EDF422C"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35FA7C1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38AB72D" w14:textId="77777777" w:rsidTr="00281961">
        <w:trPr>
          <w:trHeight w:val="29"/>
        </w:trPr>
        <w:tc>
          <w:tcPr>
            <w:tcW w:w="3066" w:type="dxa"/>
            <w:tcBorders>
              <w:top w:val="nil"/>
              <w:left w:val="single" w:sz="4" w:space="0" w:color="auto"/>
              <w:bottom w:val="nil"/>
              <w:right w:val="single" w:sz="4" w:space="0" w:color="auto"/>
            </w:tcBorders>
            <w:vAlign w:val="center"/>
          </w:tcPr>
          <w:p w14:paraId="242ABED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6E72AB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5ECA08" w14:textId="77777777" w:rsidR="000961B2" w:rsidRPr="00E61D25" w:rsidRDefault="000961B2" w:rsidP="00416E2E">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879720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618E15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1</w:t>
            </w:r>
          </w:p>
        </w:tc>
      </w:tr>
      <w:tr w:rsidR="000961B2" w:rsidRPr="00E61D25" w14:paraId="6F6291F5" w14:textId="77777777" w:rsidTr="00281961">
        <w:trPr>
          <w:trHeight w:val="29"/>
        </w:trPr>
        <w:tc>
          <w:tcPr>
            <w:tcW w:w="3066" w:type="dxa"/>
            <w:tcBorders>
              <w:top w:val="nil"/>
              <w:left w:val="single" w:sz="4" w:space="0" w:color="auto"/>
              <w:bottom w:val="nil"/>
              <w:right w:val="single" w:sz="4" w:space="0" w:color="auto"/>
            </w:tcBorders>
            <w:vAlign w:val="center"/>
          </w:tcPr>
          <w:p w14:paraId="5BA225F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9869A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19E01E" w14:textId="77777777" w:rsidR="000961B2" w:rsidRPr="00E61D25" w:rsidRDefault="000961B2" w:rsidP="00416E2E">
            <w:pPr>
              <w:pStyle w:val="TAC"/>
              <w:rPr>
                <w:rFonts w:eastAsiaTheme="minorEastAsia"/>
                <w:lang w:val="en-US" w:eastAsia="zh-CN"/>
              </w:rPr>
            </w:pPr>
            <w:r w:rsidRPr="00E61D25">
              <w:rPr>
                <w:rFonts w:eastAsia="DengXian"/>
                <w:lang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BB7BE6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_BCS0</w:t>
            </w:r>
          </w:p>
        </w:tc>
        <w:tc>
          <w:tcPr>
            <w:tcW w:w="2387" w:type="dxa"/>
            <w:tcBorders>
              <w:top w:val="nil"/>
              <w:left w:val="single" w:sz="4" w:space="0" w:color="auto"/>
              <w:bottom w:val="nil"/>
              <w:right w:val="single" w:sz="4" w:space="0" w:color="auto"/>
            </w:tcBorders>
            <w:vAlign w:val="center"/>
          </w:tcPr>
          <w:p w14:paraId="23117281"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28BEA3ED" w14:textId="77777777" w:rsidTr="00281961">
        <w:trPr>
          <w:trHeight w:val="29"/>
        </w:trPr>
        <w:tc>
          <w:tcPr>
            <w:tcW w:w="3066" w:type="dxa"/>
            <w:tcBorders>
              <w:top w:val="nil"/>
              <w:left w:val="single" w:sz="4" w:space="0" w:color="auto"/>
              <w:bottom w:val="nil"/>
              <w:right w:val="single" w:sz="4" w:space="0" w:color="auto"/>
            </w:tcBorders>
            <w:vAlign w:val="center"/>
          </w:tcPr>
          <w:p w14:paraId="33864EB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861C0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EEA4DE" w14:textId="77777777" w:rsidR="000961B2" w:rsidRPr="00E61D25" w:rsidRDefault="000961B2" w:rsidP="00416E2E">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737AE7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6E2BFE10"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A34B0C0" w14:textId="77777777" w:rsidTr="00281961">
        <w:trPr>
          <w:trHeight w:val="29"/>
        </w:trPr>
        <w:tc>
          <w:tcPr>
            <w:tcW w:w="3066" w:type="dxa"/>
            <w:tcBorders>
              <w:top w:val="nil"/>
              <w:left w:val="single" w:sz="4" w:space="0" w:color="auto"/>
              <w:bottom w:val="nil"/>
              <w:right w:val="single" w:sz="4" w:space="0" w:color="auto"/>
            </w:tcBorders>
            <w:vAlign w:val="center"/>
          </w:tcPr>
          <w:p w14:paraId="34A3752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DD2C3B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AA4BAC" w14:textId="77777777" w:rsidR="000961B2" w:rsidRPr="00E61D25" w:rsidRDefault="000961B2" w:rsidP="00416E2E">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525CE6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66BA20E"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2</w:t>
            </w:r>
          </w:p>
        </w:tc>
      </w:tr>
      <w:tr w:rsidR="000961B2" w:rsidRPr="00E61D25" w14:paraId="3C935DC0" w14:textId="77777777" w:rsidTr="00281961">
        <w:trPr>
          <w:trHeight w:val="29"/>
        </w:trPr>
        <w:tc>
          <w:tcPr>
            <w:tcW w:w="3066" w:type="dxa"/>
            <w:tcBorders>
              <w:top w:val="nil"/>
              <w:left w:val="single" w:sz="4" w:space="0" w:color="auto"/>
              <w:bottom w:val="nil"/>
              <w:right w:val="single" w:sz="4" w:space="0" w:color="auto"/>
            </w:tcBorders>
            <w:vAlign w:val="center"/>
          </w:tcPr>
          <w:p w14:paraId="026DA26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FBE51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8F97FE" w14:textId="77777777" w:rsidR="000961B2" w:rsidRPr="00E61D25" w:rsidRDefault="000961B2" w:rsidP="00416E2E">
            <w:pPr>
              <w:pStyle w:val="TAC"/>
              <w:rPr>
                <w:rFonts w:eastAsiaTheme="minorEastAsia"/>
                <w:lang w:val="en-US" w:eastAsia="zh-CN"/>
              </w:rPr>
            </w:pPr>
            <w:r w:rsidRPr="00E61D25">
              <w:rPr>
                <w:rFonts w:eastAsia="DengXian"/>
                <w:lang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23C6BB7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_BCS1</w:t>
            </w:r>
          </w:p>
        </w:tc>
        <w:tc>
          <w:tcPr>
            <w:tcW w:w="2387" w:type="dxa"/>
            <w:tcBorders>
              <w:top w:val="nil"/>
              <w:left w:val="single" w:sz="4" w:space="0" w:color="auto"/>
              <w:bottom w:val="nil"/>
              <w:right w:val="single" w:sz="4" w:space="0" w:color="auto"/>
            </w:tcBorders>
            <w:vAlign w:val="center"/>
          </w:tcPr>
          <w:p w14:paraId="1A11EBE5"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6E3B0825" w14:textId="77777777" w:rsidTr="00281961">
        <w:trPr>
          <w:trHeight w:val="29"/>
        </w:trPr>
        <w:tc>
          <w:tcPr>
            <w:tcW w:w="3066" w:type="dxa"/>
            <w:tcBorders>
              <w:top w:val="nil"/>
              <w:left w:val="single" w:sz="4" w:space="0" w:color="auto"/>
              <w:bottom w:val="nil"/>
              <w:right w:val="single" w:sz="4" w:space="0" w:color="auto"/>
            </w:tcBorders>
            <w:vAlign w:val="center"/>
          </w:tcPr>
          <w:p w14:paraId="7C80530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1FD5FC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500612" w14:textId="77777777" w:rsidR="000961B2" w:rsidRPr="00E61D25" w:rsidRDefault="000961B2" w:rsidP="00416E2E">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905C3E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5D38FC7C"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3756AB1F" w14:textId="77777777" w:rsidTr="00281961">
        <w:trPr>
          <w:trHeight w:val="29"/>
        </w:trPr>
        <w:tc>
          <w:tcPr>
            <w:tcW w:w="3066" w:type="dxa"/>
            <w:tcBorders>
              <w:top w:val="nil"/>
              <w:left w:val="single" w:sz="4" w:space="0" w:color="auto"/>
              <w:bottom w:val="nil"/>
              <w:right w:val="single" w:sz="4" w:space="0" w:color="auto"/>
            </w:tcBorders>
            <w:vAlign w:val="center"/>
          </w:tcPr>
          <w:p w14:paraId="69B4713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A6956D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34CDCB" w14:textId="77777777" w:rsidR="000961B2" w:rsidRPr="00E61D25" w:rsidRDefault="000961B2" w:rsidP="00416E2E">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2C7C93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57F7FC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hint="eastAsia"/>
                <w:color w:val="000000"/>
                <w:szCs w:val="18"/>
                <w:lang w:val="en-US" w:eastAsia="zh-CN" w:bidi="ar"/>
              </w:rPr>
              <w:t>3</w:t>
            </w:r>
          </w:p>
        </w:tc>
      </w:tr>
      <w:tr w:rsidR="000961B2" w:rsidRPr="00E61D25" w14:paraId="5E8BEAF5" w14:textId="77777777" w:rsidTr="00281961">
        <w:trPr>
          <w:trHeight w:val="29"/>
        </w:trPr>
        <w:tc>
          <w:tcPr>
            <w:tcW w:w="3066" w:type="dxa"/>
            <w:tcBorders>
              <w:top w:val="nil"/>
              <w:left w:val="single" w:sz="4" w:space="0" w:color="auto"/>
              <w:bottom w:val="nil"/>
              <w:right w:val="single" w:sz="4" w:space="0" w:color="auto"/>
            </w:tcBorders>
            <w:vAlign w:val="center"/>
          </w:tcPr>
          <w:p w14:paraId="12EFA16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E0F976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31147B" w14:textId="77777777" w:rsidR="000961B2" w:rsidRPr="00E61D25" w:rsidRDefault="000961B2" w:rsidP="00416E2E">
            <w:pPr>
              <w:pStyle w:val="TAC"/>
              <w:rPr>
                <w:rFonts w:eastAsiaTheme="minorEastAsia"/>
                <w:lang w:val="en-US" w:eastAsia="zh-CN"/>
              </w:rPr>
            </w:pPr>
            <w:r w:rsidRPr="00E61D25">
              <w:rPr>
                <w:rFonts w:eastAsia="DengXian"/>
                <w:lang w:eastAsia="zh-CN"/>
              </w:rPr>
              <w:t>n48</w:t>
            </w:r>
          </w:p>
        </w:tc>
        <w:tc>
          <w:tcPr>
            <w:tcW w:w="4191" w:type="dxa"/>
            <w:tcBorders>
              <w:top w:val="single" w:sz="4" w:space="0" w:color="auto"/>
              <w:left w:val="single" w:sz="4" w:space="0" w:color="auto"/>
              <w:bottom w:val="single" w:sz="4" w:space="0" w:color="auto"/>
              <w:right w:val="single" w:sz="4" w:space="0" w:color="auto"/>
            </w:tcBorders>
            <w:vAlign w:val="center"/>
          </w:tcPr>
          <w:p w14:paraId="00EB6B0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CA_n48(2A)</w:t>
            </w:r>
            <w:r w:rsidRPr="00E61D25">
              <w:rPr>
                <w:rFonts w:eastAsiaTheme="minorEastAsia" w:cs="Arial"/>
                <w:color w:val="000000"/>
                <w:szCs w:val="18"/>
                <w:lang w:val="en-US" w:eastAsia="zh-CN" w:bidi="ar"/>
              </w:rPr>
              <w:t>_BCS1</w:t>
            </w:r>
          </w:p>
        </w:tc>
        <w:tc>
          <w:tcPr>
            <w:tcW w:w="2387" w:type="dxa"/>
            <w:tcBorders>
              <w:top w:val="nil"/>
              <w:left w:val="single" w:sz="4" w:space="0" w:color="auto"/>
              <w:bottom w:val="nil"/>
              <w:right w:val="single" w:sz="4" w:space="0" w:color="auto"/>
            </w:tcBorders>
            <w:vAlign w:val="center"/>
          </w:tcPr>
          <w:p w14:paraId="6275DC29"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103DF1E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8C1AB0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8CBB05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39EB27" w14:textId="77777777" w:rsidR="000961B2" w:rsidRPr="00E61D25" w:rsidRDefault="000961B2" w:rsidP="00416E2E">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DFF0B4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3C61D53A" w14:textId="77777777" w:rsidR="000961B2" w:rsidRPr="00E61D25" w:rsidRDefault="000961B2" w:rsidP="00416E2E">
            <w:pPr>
              <w:pStyle w:val="TAC"/>
              <w:rPr>
                <w:rFonts w:eastAsiaTheme="minorEastAsia" w:cs="Arial"/>
                <w:color w:val="000000"/>
                <w:szCs w:val="18"/>
                <w:lang w:val="en-US" w:eastAsia="zh-CN" w:bidi="ar"/>
              </w:rPr>
            </w:pPr>
          </w:p>
        </w:tc>
      </w:tr>
      <w:tr w:rsidR="000961B2" w:rsidRPr="00E61D25" w14:paraId="5ED974F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37610F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CA_n5A-n66A-n77A</w:t>
            </w:r>
          </w:p>
        </w:tc>
        <w:tc>
          <w:tcPr>
            <w:tcW w:w="2712" w:type="dxa"/>
            <w:tcBorders>
              <w:top w:val="single" w:sz="4" w:space="0" w:color="auto"/>
              <w:left w:val="single" w:sz="4" w:space="0" w:color="auto"/>
              <w:bottom w:val="nil"/>
              <w:right w:val="single" w:sz="4" w:space="0" w:color="auto"/>
            </w:tcBorders>
            <w:vAlign w:val="center"/>
          </w:tcPr>
          <w:p w14:paraId="5375E311" w14:textId="77777777" w:rsidR="000961B2" w:rsidRPr="00E61D25" w:rsidRDefault="000961B2" w:rsidP="00416E2E">
            <w:pPr>
              <w:pStyle w:val="TAC"/>
              <w:rPr>
                <w:rFonts w:eastAsiaTheme="minorEastAsia"/>
              </w:rPr>
            </w:pPr>
            <w:r w:rsidRPr="00E61D25">
              <w:rPr>
                <w:lang w:val="en-US" w:eastAsia="zh-CN"/>
              </w:rPr>
              <w:t>n77</w:t>
            </w:r>
            <w:r w:rsidRPr="00E61D25">
              <w:rPr>
                <w:vertAlign w:val="superscript"/>
                <w:lang w:val="en-US" w:eastAsia="zh-CN"/>
              </w:rPr>
              <w:t>7,9</w:t>
            </w:r>
          </w:p>
          <w:p w14:paraId="6C94EF5F" w14:textId="77777777" w:rsidR="000961B2" w:rsidRPr="00E61D25" w:rsidRDefault="000961B2" w:rsidP="00416E2E">
            <w:pPr>
              <w:pStyle w:val="TAC"/>
              <w:rPr>
                <w:rFonts w:eastAsiaTheme="minorEastAsia"/>
              </w:rPr>
            </w:pPr>
            <w:r w:rsidRPr="00E61D25">
              <w:rPr>
                <w:rFonts w:eastAsiaTheme="minorEastAsia"/>
              </w:rPr>
              <w:t>CA_n5A-n66A</w:t>
            </w:r>
          </w:p>
          <w:p w14:paraId="28AFF471" w14:textId="77777777" w:rsidR="000961B2" w:rsidRPr="00E61D25" w:rsidRDefault="000961B2" w:rsidP="00416E2E">
            <w:pPr>
              <w:pStyle w:val="TAC"/>
              <w:rPr>
                <w:rFonts w:eastAsiaTheme="minorEastAsia"/>
              </w:rPr>
            </w:pPr>
            <w:r w:rsidRPr="00E61D25">
              <w:rPr>
                <w:rFonts w:eastAsiaTheme="minorEastAsia"/>
              </w:rPr>
              <w:t>CA_n5A-n77A</w:t>
            </w:r>
            <w:r w:rsidRPr="00E61D25">
              <w:rPr>
                <w:rFonts w:eastAsiaTheme="minorEastAsia"/>
                <w:vertAlign w:val="superscript"/>
              </w:rPr>
              <w:t>7</w:t>
            </w:r>
          </w:p>
          <w:p w14:paraId="0141604E" w14:textId="77777777" w:rsidR="000961B2" w:rsidRPr="00E61D25" w:rsidRDefault="000961B2" w:rsidP="00416E2E">
            <w:pPr>
              <w:pStyle w:val="TAC"/>
              <w:rPr>
                <w:rFonts w:eastAsiaTheme="minorEastAsia"/>
              </w:rPr>
            </w:pPr>
            <w:r w:rsidRPr="00E61D25">
              <w:rPr>
                <w:rFonts w:eastAsiaTheme="minorEastAsia"/>
              </w:rPr>
              <w:t>CA_n66A-n77A</w:t>
            </w:r>
            <w:r w:rsidRPr="00E61D25">
              <w:rPr>
                <w:rFonts w:eastAsiaTheme="minorEastAsia"/>
                <w:vertAlign w:val="superscript"/>
              </w:rPr>
              <w:t>7</w:t>
            </w:r>
          </w:p>
          <w:p w14:paraId="44184E3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7DE24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F5DE574"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038672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9EBE2FE" w14:textId="77777777" w:rsidTr="00281961">
        <w:trPr>
          <w:trHeight w:val="29"/>
        </w:trPr>
        <w:tc>
          <w:tcPr>
            <w:tcW w:w="3066" w:type="dxa"/>
            <w:tcBorders>
              <w:top w:val="nil"/>
              <w:left w:val="single" w:sz="4" w:space="0" w:color="auto"/>
              <w:bottom w:val="nil"/>
              <w:right w:val="single" w:sz="4" w:space="0" w:color="auto"/>
            </w:tcBorders>
            <w:vAlign w:val="center"/>
          </w:tcPr>
          <w:p w14:paraId="5768297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0C04B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1CA5D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012CAAD"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BF610B6" w14:textId="77777777" w:rsidR="000961B2" w:rsidRPr="00E61D25" w:rsidRDefault="000961B2" w:rsidP="00416E2E">
            <w:pPr>
              <w:pStyle w:val="TAC"/>
              <w:rPr>
                <w:rFonts w:eastAsiaTheme="minorEastAsia"/>
                <w:lang w:val="en-US" w:eastAsia="zh-CN"/>
              </w:rPr>
            </w:pPr>
          </w:p>
        </w:tc>
      </w:tr>
      <w:tr w:rsidR="000961B2" w:rsidRPr="00E61D25" w14:paraId="5E5E167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970120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B71462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9D204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DED3DF4"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16EAFE1" w14:textId="77777777" w:rsidR="000961B2" w:rsidRPr="00E61D25" w:rsidRDefault="000961B2" w:rsidP="00416E2E">
            <w:pPr>
              <w:pStyle w:val="TAC"/>
              <w:rPr>
                <w:rFonts w:eastAsiaTheme="minorEastAsia"/>
                <w:lang w:val="en-US" w:eastAsia="zh-CN"/>
              </w:rPr>
            </w:pPr>
          </w:p>
        </w:tc>
      </w:tr>
      <w:tr w:rsidR="000961B2" w:rsidRPr="00E61D25" w14:paraId="28236A8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A91ABC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CA_n5A-n66(2A)-n77A</w:t>
            </w:r>
          </w:p>
        </w:tc>
        <w:tc>
          <w:tcPr>
            <w:tcW w:w="2712" w:type="dxa"/>
            <w:tcBorders>
              <w:top w:val="single" w:sz="4" w:space="0" w:color="auto"/>
              <w:left w:val="single" w:sz="4" w:space="0" w:color="auto"/>
              <w:bottom w:val="nil"/>
              <w:right w:val="single" w:sz="4" w:space="0" w:color="auto"/>
            </w:tcBorders>
            <w:vAlign w:val="center"/>
          </w:tcPr>
          <w:p w14:paraId="2176C5A2" w14:textId="77777777" w:rsidR="000961B2" w:rsidRPr="00E61D25" w:rsidRDefault="000961B2" w:rsidP="00416E2E">
            <w:pPr>
              <w:pStyle w:val="TAC"/>
              <w:rPr>
                <w:rFonts w:eastAsiaTheme="minorEastAsia"/>
              </w:rPr>
            </w:pPr>
            <w:r w:rsidRPr="00480423">
              <w:rPr>
                <w:lang w:val="en-US" w:eastAsia="zh-CN"/>
              </w:rPr>
              <w:t>n77</w:t>
            </w:r>
            <w:r w:rsidRPr="00480423">
              <w:rPr>
                <w:vertAlign w:val="superscript"/>
                <w:lang w:val="en-US" w:eastAsia="zh-CN"/>
              </w:rPr>
              <w:t>7</w:t>
            </w:r>
            <w:r>
              <w:rPr>
                <w:vertAlign w:val="superscript"/>
                <w:lang w:val="en-US" w:eastAsia="zh-CN"/>
              </w:rPr>
              <w:t>,9</w:t>
            </w:r>
          </w:p>
          <w:p w14:paraId="6488AC5E" w14:textId="77777777" w:rsidR="000961B2" w:rsidRPr="00E61D25" w:rsidRDefault="000961B2" w:rsidP="00416E2E">
            <w:pPr>
              <w:pStyle w:val="TAC"/>
              <w:rPr>
                <w:rFonts w:eastAsiaTheme="minorEastAsia"/>
              </w:rPr>
            </w:pPr>
            <w:r w:rsidRPr="00E61D25">
              <w:rPr>
                <w:rFonts w:eastAsiaTheme="minorEastAsia"/>
              </w:rPr>
              <w:t>CA_n5A-n66A</w:t>
            </w:r>
          </w:p>
          <w:p w14:paraId="6A498E27" w14:textId="77777777" w:rsidR="000961B2" w:rsidRPr="00E61D25" w:rsidRDefault="000961B2" w:rsidP="00416E2E">
            <w:pPr>
              <w:pStyle w:val="TAC"/>
              <w:rPr>
                <w:rFonts w:eastAsiaTheme="minorEastAsia"/>
              </w:rPr>
            </w:pPr>
            <w:r w:rsidRPr="00E61D25">
              <w:rPr>
                <w:rFonts w:eastAsiaTheme="minorEastAsia"/>
              </w:rPr>
              <w:t>CA_n5A-n77A</w:t>
            </w:r>
            <w:r w:rsidRPr="00E61D25">
              <w:rPr>
                <w:rFonts w:eastAsiaTheme="minorEastAsia"/>
                <w:vertAlign w:val="superscript"/>
              </w:rPr>
              <w:t>7</w:t>
            </w:r>
          </w:p>
          <w:p w14:paraId="22DF5F9D" w14:textId="77777777" w:rsidR="000961B2" w:rsidRPr="00E61D25" w:rsidRDefault="000961B2" w:rsidP="00416E2E">
            <w:pPr>
              <w:pStyle w:val="TAC"/>
              <w:rPr>
                <w:rFonts w:eastAsiaTheme="minorEastAsia"/>
              </w:rPr>
            </w:pPr>
            <w:r w:rsidRPr="00E61D25">
              <w:rPr>
                <w:rFonts w:eastAsiaTheme="minorEastAsia"/>
              </w:rPr>
              <w:t>CA_n66A-n77A</w:t>
            </w:r>
            <w:r w:rsidRPr="00E61D25">
              <w:rPr>
                <w:rFonts w:eastAsiaTheme="minorEastAsia"/>
                <w:vertAlign w:val="superscript"/>
              </w:rPr>
              <w:t>7</w:t>
            </w:r>
          </w:p>
          <w:p w14:paraId="6E63BDA9" w14:textId="77777777" w:rsidR="000961B2" w:rsidRPr="00E61D25" w:rsidRDefault="000961B2" w:rsidP="00416E2E">
            <w:pPr>
              <w:pStyle w:val="TAC"/>
              <w:rPr>
                <w:rFonts w:eastAsiaTheme="minorEastAsia"/>
                <w:color w:val="000000"/>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6FDC0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557E382"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7BFE79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313E118" w14:textId="77777777" w:rsidTr="00281961">
        <w:trPr>
          <w:trHeight w:val="29"/>
        </w:trPr>
        <w:tc>
          <w:tcPr>
            <w:tcW w:w="3066" w:type="dxa"/>
            <w:tcBorders>
              <w:top w:val="nil"/>
              <w:left w:val="single" w:sz="4" w:space="0" w:color="auto"/>
              <w:bottom w:val="nil"/>
              <w:right w:val="single" w:sz="4" w:space="0" w:color="auto"/>
            </w:tcBorders>
            <w:vAlign w:val="center"/>
          </w:tcPr>
          <w:p w14:paraId="71BAE0D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504E21" w14:textId="77777777" w:rsidR="000961B2" w:rsidRPr="00E61D25" w:rsidRDefault="000961B2" w:rsidP="00416E2E">
            <w:pPr>
              <w:pStyle w:val="TAC"/>
              <w:rPr>
                <w:rFonts w:eastAsiaTheme="minorEastAsia"/>
                <w:color w:val="000000"/>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D2207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034D605"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06032E4D" w14:textId="77777777" w:rsidR="000961B2" w:rsidRPr="00E61D25" w:rsidRDefault="000961B2" w:rsidP="00416E2E">
            <w:pPr>
              <w:pStyle w:val="TAC"/>
              <w:rPr>
                <w:rFonts w:eastAsiaTheme="minorEastAsia"/>
                <w:lang w:val="en-US" w:eastAsia="zh-CN"/>
              </w:rPr>
            </w:pPr>
          </w:p>
        </w:tc>
      </w:tr>
      <w:tr w:rsidR="000961B2" w:rsidRPr="00E61D25" w14:paraId="67C808A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CAF228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5CB9F2F" w14:textId="77777777" w:rsidR="000961B2" w:rsidRPr="00E61D25" w:rsidRDefault="000961B2" w:rsidP="00416E2E">
            <w:pPr>
              <w:pStyle w:val="TAC"/>
              <w:rPr>
                <w:rFonts w:eastAsiaTheme="minorEastAsia"/>
                <w:color w:val="000000"/>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A68C5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7362BD45"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E03EDD6" w14:textId="77777777" w:rsidR="000961B2" w:rsidRPr="00E61D25" w:rsidRDefault="000961B2" w:rsidP="00416E2E">
            <w:pPr>
              <w:pStyle w:val="TAC"/>
              <w:rPr>
                <w:rFonts w:eastAsiaTheme="minorEastAsia"/>
                <w:lang w:val="en-US" w:eastAsia="zh-CN"/>
              </w:rPr>
            </w:pPr>
          </w:p>
        </w:tc>
      </w:tr>
      <w:tr w:rsidR="000961B2" w:rsidRPr="00E61D25" w14:paraId="15630E35" w14:textId="77777777" w:rsidTr="00281961">
        <w:trPr>
          <w:trHeight w:val="29"/>
        </w:trPr>
        <w:tc>
          <w:tcPr>
            <w:tcW w:w="3066" w:type="dxa"/>
            <w:tcBorders>
              <w:top w:val="single" w:sz="4" w:space="0" w:color="auto"/>
              <w:left w:val="single" w:sz="4" w:space="0" w:color="auto"/>
              <w:bottom w:val="nil"/>
              <w:right w:val="single" w:sz="4" w:space="0" w:color="auto"/>
            </w:tcBorders>
          </w:tcPr>
          <w:p w14:paraId="7FFFD2D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CA_n5A-n66(2A)-n77(2A)</w:t>
            </w:r>
          </w:p>
        </w:tc>
        <w:tc>
          <w:tcPr>
            <w:tcW w:w="2712" w:type="dxa"/>
            <w:tcBorders>
              <w:top w:val="single" w:sz="4" w:space="0" w:color="auto"/>
              <w:left w:val="single" w:sz="4" w:space="0" w:color="auto"/>
              <w:bottom w:val="nil"/>
              <w:right w:val="single" w:sz="4" w:space="0" w:color="auto"/>
            </w:tcBorders>
          </w:tcPr>
          <w:p w14:paraId="14477CF6" w14:textId="77777777" w:rsidR="000961B2" w:rsidRPr="00E61D25" w:rsidRDefault="000961B2" w:rsidP="00416E2E">
            <w:pPr>
              <w:pStyle w:val="TAC"/>
              <w:rPr>
                <w:rFonts w:eastAsiaTheme="minorEastAsia"/>
              </w:rPr>
            </w:pPr>
            <w:r w:rsidRPr="00480423">
              <w:rPr>
                <w:lang w:val="en-US" w:eastAsia="zh-CN"/>
              </w:rPr>
              <w:t>n77</w:t>
            </w:r>
            <w:r w:rsidRPr="00480423">
              <w:rPr>
                <w:vertAlign w:val="superscript"/>
                <w:lang w:val="en-US" w:eastAsia="zh-CN"/>
              </w:rPr>
              <w:t>7</w:t>
            </w:r>
            <w:r>
              <w:rPr>
                <w:vertAlign w:val="superscript"/>
                <w:lang w:val="en-US" w:eastAsia="zh-CN"/>
              </w:rPr>
              <w:t>,9</w:t>
            </w:r>
          </w:p>
          <w:p w14:paraId="1591A58A"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CA_n5A-n66A</w:t>
            </w:r>
          </w:p>
          <w:p w14:paraId="0F884D24" w14:textId="77777777" w:rsidR="000961B2" w:rsidRPr="00E61D25" w:rsidRDefault="000961B2" w:rsidP="00416E2E">
            <w:pPr>
              <w:pStyle w:val="TAC"/>
              <w:rPr>
                <w:rFonts w:eastAsiaTheme="minorEastAsia"/>
              </w:rPr>
            </w:pPr>
            <w:r w:rsidRPr="00E61D25">
              <w:rPr>
                <w:rFonts w:eastAsiaTheme="minorEastAsia" w:cs="Arial"/>
                <w:color w:val="000000"/>
                <w:szCs w:val="18"/>
              </w:rPr>
              <w:t>CA_n5A-n77A</w:t>
            </w:r>
            <w:r w:rsidRPr="00E61D25">
              <w:rPr>
                <w:rFonts w:eastAsiaTheme="minorEastAsia"/>
                <w:vertAlign w:val="superscript"/>
                <w:lang w:val="en-US" w:eastAsia="zh-CN"/>
              </w:rPr>
              <w:t>7</w:t>
            </w:r>
          </w:p>
          <w:p w14:paraId="7B0425C8" w14:textId="77777777" w:rsidR="000961B2" w:rsidRPr="00E61D25" w:rsidRDefault="000961B2" w:rsidP="00416E2E">
            <w:pPr>
              <w:pStyle w:val="TAC"/>
              <w:rPr>
                <w:rFonts w:eastAsiaTheme="minorEastAsia"/>
              </w:rPr>
            </w:pPr>
            <w:r w:rsidRPr="00E61D25">
              <w:rPr>
                <w:rFonts w:eastAsiaTheme="minorEastAsia" w:cs="Arial"/>
                <w:color w:val="000000"/>
                <w:szCs w:val="18"/>
              </w:rPr>
              <w:t>CA_n66A-n77A</w:t>
            </w:r>
            <w:r w:rsidRPr="00E61D25">
              <w:rPr>
                <w:rFonts w:eastAsiaTheme="minorEastAsia"/>
                <w:vertAlign w:val="superscript"/>
                <w:lang w:val="en-US" w:eastAsia="zh-CN"/>
              </w:rPr>
              <w:t>7</w:t>
            </w:r>
          </w:p>
          <w:p w14:paraId="692A6356"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A31D9D9" w14:textId="77777777" w:rsidR="000961B2" w:rsidRPr="00E61D25" w:rsidRDefault="000961B2" w:rsidP="00416E2E">
            <w:pPr>
              <w:pStyle w:val="TAC"/>
              <w:rPr>
                <w:rFonts w:eastAsiaTheme="minorEastAsia"/>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57F1A20"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819EB4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DB14A8A" w14:textId="77777777" w:rsidTr="00281961">
        <w:trPr>
          <w:trHeight w:val="29"/>
        </w:trPr>
        <w:tc>
          <w:tcPr>
            <w:tcW w:w="3066" w:type="dxa"/>
            <w:tcBorders>
              <w:top w:val="nil"/>
              <w:left w:val="single" w:sz="4" w:space="0" w:color="auto"/>
              <w:bottom w:val="nil"/>
              <w:right w:val="single" w:sz="4" w:space="0" w:color="auto"/>
            </w:tcBorders>
          </w:tcPr>
          <w:p w14:paraId="1424C8D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6238D14A"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8C1FC25" w14:textId="77777777" w:rsidR="000961B2" w:rsidRPr="00E61D25" w:rsidRDefault="000961B2" w:rsidP="00416E2E">
            <w:pPr>
              <w:pStyle w:val="TAC"/>
              <w:rPr>
                <w:rFonts w:eastAsiaTheme="minorEastAsia"/>
                <w:lang w:val="en-US" w:eastAsia="zh-CN"/>
              </w:rPr>
            </w:pPr>
            <w:r w:rsidRPr="00E61D25">
              <w:rPr>
                <w:rFonts w:eastAsia="DengXian"/>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4F2DF60"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747027BC" w14:textId="77777777" w:rsidR="000961B2" w:rsidRPr="00E61D25" w:rsidRDefault="000961B2" w:rsidP="00416E2E">
            <w:pPr>
              <w:pStyle w:val="TAC"/>
              <w:rPr>
                <w:rFonts w:eastAsiaTheme="minorEastAsia"/>
                <w:lang w:val="en-US" w:eastAsia="zh-CN"/>
              </w:rPr>
            </w:pPr>
          </w:p>
        </w:tc>
      </w:tr>
      <w:tr w:rsidR="000961B2" w:rsidRPr="00E61D25" w14:paraId="72833ED6" w14:textId="77777777" w:rsidTr="00281961">
        <w:trPr>
          <w:trHeight w:val="29"/>
        </w:trPr>
        <w:tc>
          <w:tcPr>
            <w:tcW w:w="3066" w:type="dxa"/>
            <w:tcBorders>
              <w:top w:val="nil"/>
              <w:left w:val="single" w:sz="4" w:space="0" w:color="auto"/>
              <w:bottom w:val="single" w:sz="4" w:space="0" w:color="auto"/>
              <w:right w:val="single" w:sz="4" w:space="0" w:color="auto"/>
            </w:tcBorders>
          </w:tcPr>
          <w:p w14:paraId="658551B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469BF108"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77A91CD" w14:textId="77777777" w:rsidR="000961B2" w:rsidRPr="00E61D25" w:rsidRDefault="000961B2" w:rsidP="00416E2E">
            <w:pPr>
              <w:pStyle w:val="TAC"/>
              <w:rPr>
                <w:rFonts w:eastAsiaTheme="minorEastAsia"/>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43853C4"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5FF26E6D" w14:textId="77777777" w:rsidR="000961B2" w:rsidRPr="00E61D25" w:rsidRDefault="000961B2" w:rsidP="00416E2E">
            <w:pPr>
              <w:pStyle w:val="TAC"/>
              <w:rPr>
                <w:rFonts w:eastAsiaTheme="minorEastAsia"/>
                <w:lang w:val="en-US" w:eastAsia="zh-CN"/>
              </w:rPr>
            </w:pPr>
          </w:p>
        </w:tc>
      </w:tr>
      <w:tr w:rsidR="000961B2" w:rsidRPr="00E61D25" w14:paraId="47803791" w14:textId="77777777" w:rsidTr="00281961">
        <w:trPr>
          <w:trHeight w:val="29"/>
        </w:trPr>
        <w:tc>
          <w:tcPr>
            <w:tcW w:w="3066" w:type="dxa"/>
            <w:tcBorders>
              <w:top w:val="single" w:sz="4" w:space="0" w:color="auto"/>
              <w:left w:val="single" w:sz="4" w:space="0" w:color="auto"/>
              <w:bottom w:val="nil"/>
              <w:right w:val="single" w:sz="4" w:space="0" w:color="auto"/>
            </w:tcBorders>
          </w:tcPr>
          <w:p w14:paraId="300E7F8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CA_n5A-n66(3A)-n77A</w:t>
            </w:r>
          </w:p>
        </w:tc>
        <w:tc>
          <w:tcPr>
            <w:tcW w:w="2712" w:type="dxa"/>
            <w:tcBorders>
              <w:top w:val="single" w:sz="4" w:space="0" w:color="auto"/>
              <w:left w:val="single" w:sz="4" w:space="0" w:color="auto"/>
              <w:bottom w:val="nil"/>
              <w:right w:val="single" w:sz="4" w:space="0" w:color="auto"/>
            </w:tcBorders>
          </w:tcPr>
          <w:p w14:paraId="373EDAD2" w14:textId="77777777" w:rsidR="000961B2" w:rsidRPr="00E61D25" w:rsidRDefault="000961B2" w:rsidP="00416E2E">
            <w:pPr>
              <w:pStyle w:val="TAC"/>
              <w:rPr>
                <w:rFonts w:eastAsiaTheme="minorEastAsia"/>
              </w:rPr>
            </w:pPr>
            <w:r w:rsidRPr="00480423">
              <w:rPr>
                <w:lang w:val="en-US" w:eastAsia="zh-CN"/>
              </w:rPr>
              <w:t>n77</w:t>
            </w:r>
            <w:r w:rsidRPr="00480423">
              <w:rPr>
                <w:vertAlign w:val="superscript"/>
                <w:lang w:val="en-US" w:eastAsia="zh-CN"/>
              </w:rPr>
              <w:t>7</w:t>
            </w:r>
            <w:r>
              <w:rPr>
                <w:vertAlign w:val="superscript"/>
                <w:lang w:val="en-US" w:eastAsia="zh-CN"/>
              </w:rPr>
              <w:t>,9</w:t>
            </w:r>
          </w:p>
          <w:p w14:paraId="015D8B66" w14:textId="77777777" w:rsidR="000961B2" w:rsidRPr="00E61D25" w:rsidRDefault="000961B2" w:rsidP="00416E2E">
            <w:pPr>
              <w:pStyle w:val="TAC"/>
              <w:rPr>
                <w:rFonts w:eastAsiaTheme="minorEastAsia"/>
              </w:rPr>
            </w:pPr>
            <w:r w:rsidRPr="00E61D25">
              <w:rPr>
                <w:rFonts w:eastAsiaTheme="minorEastAsia" w:cs="Arial"/>
                <w:color w:val="000000"/>
                <w:szCs w:val="18"/>
              </w:rPr>
              <w:t>CA_n5A-n66A</w:t>
            </w:r>
          </w:p>
          <w:p w14:paraId="7CB98B1D" w14:textId="77777777" w:rsidR="000961B2" w:rsidRPr="00E61D25" w:rsidRDefault="000961B2" w:rsidP="00416E2E">
            <w:pPr>
              <w:pStyle w:val="TAC"/>
              <w:rPr>
                <w:rFonts w:eastAsiaTheme="minorEastAsia"/>
              </w:rPr>
            </w:pPr>
            <w:r w:rsidRPr="00E61D25">
              <w:rPr>
                <w:rFonts w:eastAsiaTheme="minorEastAsia" w:cs="Arial"/>
                <w:color w:val="000000"/>
                <w:szCs w:val="18"/>
              </w:rPr>
              <w:t>CA_n66A-n77A</w:t>
            </w:r>
            <w:r w:rsidRPr="00E61D25">
              <w:rPr>
                <w:rFonts w:eastAsiaTheme="minorEastAsia"/>
                <w:vertAlign w:val="superscript"/>
              </w:rPr>
              <w:t>7</w:t>
            </w:r>
          </w:p>
          <w:p w14:paraId="751AC72D"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rPr>
              <w:t>CA_n5A-n77A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tcPr>
          <w:p w14:paraId="1F580774" w14:textId="77777777" w:rsidR="000961B2" w:rsidRPr="00E61D25" w:rsidRDefault="000961B2" w:rsidP="00416E2E">
            <w:pPr>
              <w:pStyle w:val="TAC"/>
              <w:rPr>
                <w:rFonts w:eastAsia="DengXian"/>
                <w:lang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0F22BB98" w14:textId="77777777" w:rsidR="000961B2" w:rsidRPr="00E61D25" w:rsidRDefault="000961B2" w:rsidP="00416E2E">
            <w:pPr>
              <w:pStyle w:val="TAC"/>
              <w:rPr>
                <w:rFonts w:eastAsiaTheme="minorEastAsia" w:cs="Arial"/>
                <w:color w:val="000000"/>
                <w:szCs w:val="18"/>
                <w:lang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2837083"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427512CB" w14:textId="77777777" w:rsidTr="00281961">
        <w:trPr>
          <w:trHeight w:val="29"/>
        </w:trPr>
        <w:tc>
          <w:tcPr>
            <w:tcW w:w="3066" w:type="dxa"/>
            <w:tcBorders>
              <w:top w:val="nil"/>
              <w:left w:val="single" w:sz="4" w:space="0" w:color="auto"/>
              <w:bottom w:val="nil"/>
              <w:right w:val="single" w:sz="4" w:space="0" w:color="auto"/>
            </w:tcBorders>
          </w:tcPr>
          <w:p w14:paraId="1CE097A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6F27DE87"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790C598" w14:textId="77777777" w:rsidR="000961B2" w:rsidRPr="00E61D25" w:rsidRDefault="000961B2" w:rsidP="00416E2E">
            <w:pPr>
              <w:pStyle w:val="TAC"/>
              <w:rPr>
                <w:rFonts w:eastAsia="DengXian"/>
                <w:lang w:eastAsia="zh-CN"/>
              </w:rPr>
            </w:pPr>
            <w:r w:rsidRPr="00E61D25">
              <w:rPr>
                <w:rFonts w:eastAsia="DengXian"/>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7F94F6E" w14:textId="77777777" w:rsidR="000961B2" w:rsidRPr="00E61D25" w:rsidRDefault="000961B2" w:rsidP="00416E2E">
            <w:pPr>
              <w:pStyle w:val="TAC"/>
              <w:rPr>
                <w:rFonts w:eastAsiaTheme="minorEastAsia" w:cs="Arial"/>
                <w:color w:val="000000"/>
                <w:szCs w:val="18"/>
                <w:lang w:eastAsia="zh-CN" w:bidi="ar"/>
              </w:rPr>
            </w:pPr>
            <w:r w:rsidRPr="00E61D25">
              <w:rPr>
                <w:rFonts w:cs="Arial"/>
                <w:color w:val="000000"/>
                <w:szCs w:val="18"/>
                <w:lang w:val="en-US" w:eastAsia="zh-CN" w:bidi="ar"/>
              </w:rPr>
              <w:t>CA_n66(3A)_BCS0</w:t>
            </w:r>
          </w:p>
        </w:tc>
        <w:tc>
          <w:tcPr>
            <w:tcW w:w="2387" w:type="dxa"/>
            <w:tcBorders>
              <w:top w:val="nil"/>
              <w:left w:val="single" w:sz="4" w:space="0" w:color="auto"/>
              <w:bottom w:val="nil"/>
              <w:right w:val="single" w:sz="4" w:space="0" w:color="auto"/>
            </w:tcBorders>
            <w:vAlign w:val="center"/>
          </w:tcPr>
          <w:p w14:paraId="7269086C" w14:textId="77777777" w:rsidR="000961B2" w:rsidRPr="00E61D25" w:rsidRDefault="000961B2" w:rsidP="00416E2E">
            <w:pPr>
              <w:pStyle w:val="TAC"/>
              <w:rPr>
                <w:rFonts w:eastAsiaTheme="minorEastAsia"/>
                <w:lang w:val="en-US" w:eastAsia="zh-CN"/>
              </w:rPr>
            </w:pPr>
          </w:p>
        </w:tc>
      </w:tr>
      <w:tr w:rsidR="000961B2" w:rsidRPr="00E61D25" w14:paraId="21237568" w14:textId="77777777" w:rsidTr="00281961">
        <w:trPr>
          <w:trHeight w:val="29"/>
        </w:trPr>
        <w:tc>
          <w:tcPr>
            <w:tcW w:w="3066" w:type="dxa"/>
            <w:tcBorders>
              <w:top w:val="nil"/>
              <w:left w:val="single" w:sz="4" w:space="0" w:color="auto"/>
              <w:bottom w:val="single" w:sz="4" w:space="0" w:color="auto"/>
              <w:right w:val="single" w:sz="4" w:space="0" w:color="auto"/>
            </w:tcBorders>
          </w:tcPr>
          <w:p w14:paraId="205EBD7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6D96DE75"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FE12E1B" w14:textId="77777777" w:rsidR="000961B2" w:rsidRPr="00E61D25" w:rsidRDefault="000961B2" w:rsidP="00416E2E">
            <w:pPr>
              <w:pStyle w:val="TAC"/>
              <w:rPr>
                <w:rFonts w:eastAsia="DengXian"/>
                <w:lang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CB2A88A" w14:textId="77777777" w:rsidR="000961B2" w:rsidRPr="00E61D25" w:rsidRDefault="000961B2" w:rsidP="00416E2E">
            <w:pPr>
              <w:pStyle w:val="TAC"/>
              <w:rPr>
                <w:rFonts w:eastAsiaTheme="minorEastAsia" w:cs="Arial"/>
                <w:color w:val="000000"/>
                <w:szCs w:val="18"/>
                <w:lang w:eastAsia="zh-CN" w:bidi="ar"/>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CF86ABC" w14:textId="77777777" w:rsidR="000961B2" w:rsidRPr="00E61D25" w:rsidRDefault="000961B2" w:rsidP="00416E2E">
            <w:pPr>
              <w:pStyle w:val="TAC"/>
              <w:rPr>
                <w:rFonts w:eastAsiaTheme="minorEastAsia"/>
                <w:lang w:val="en-US" w:eastAsia="zh-CN"/>
              </w:rPr>
            </w:pPr>
          </w:p>
        </w:tc>
      </w:tr>
      <w:tr w:rsidR="000961B2" w:rsidRPr="00E61D25" w14:paraId="2F67E6EA" w14:textId="77777777" w:rsidTr="00281961">
        <w:trPr>
          <w:trHeight w:val="29"/>
        </w:trPr>
        <w:tc>
          <w:tcPr>
            <w:tcW w:w="3066" w:type="dxa"/>
            <w:tcBorders>
              <w:top w:val="single" w:sz="4" w:space="0" w:color="auto"/>
              <w:left w:val="single" w:sz="4" w:space="0" w:color="auto"/>
              <w:bottom w:val="nil"/>
              <w:right w:val="single" w:sz="4" w:space="0" w:color="auto"/>
            </w:tcBorders>
          </w:tcPr>
          <w:p w14:paraId="685BD8B7"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val="en-US" w:eastAsia="zh-CN"/>
              </w:rPr>
              <w:t>CA</w:t>
            </w:r>
            <w:r w:rsidRPr="00E61D25">
              <w:rPr>
                <w:rFonts w:eastAsiaTheme="minorEastAsia"/>
                <w:lang w:val="en-US" w:eastAsia="zh-CN"/>
              </w:rPr>
              <w:t>_n5A-n66(3A)-n77(2A)</w:t>
            </w:r>
          </w:p>
        </w:tc>
        <w:tc>
          <w:tcPr>
            <w:tcW w:w="2712" w:type="dxa"/>
            <w:tcBorders>
              <w:top w:val="single" w:sz="4" w:space="0" w:color="auto"/>
              <w:left w:val="single" w:sz="4" w:space="0" w:color="auto"/>
              <w:bottom w:val="nil"/>
              <w:right w:val="single" w:sz="4" w:space="0" w:color="auto"/>
            </w:tcBorders>
          </w:tcPr>
          <w:p w14:paraId="2695DEB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5E8CE997" w14:textId="77777777" w:rsidR="000961B2" w:rsidRPr="00E61D25" w:rsidRDefault="000961B2" w:rsidP="00416E2E">
            <w:pPr>
              <w:pStyle w:val="TAC"/>
              <w:rPr>
                <w:rFonts w:eastAsiaTheme="minorEastAsia"/>
              </w:rPr>
            </w:pPr>
            <w:r w:rsidRPr="00E61D25">
              <w:rPr>
                <w:rFonts w:eastAsiaTheme="minorEastAsia" w:cs="Arial"/>
                <w:color w:val="000000"/>
                <w:szCs w:val="18"/>
              </w:rPr>
              <w:t>CA_n5A-n66A</w:t>
            </w:r>
          </w:p>
          <w:p w14:paraId="5EEA3606" w14:textId="77777777" w:rsidR="000961B2" w:rsidRPr="00E61D25" w:rsidRDefault="000961B2" w:rsidP="00416E2E">
            <w:pPr>
              <w:pStyle w:val="TAC"/>
              <w:rPr>
                <w:rFonts w:eastAsiaTheme="minorEastAsia"/>
              </w:rPr>
            </w:pPr>
            <w:r w:rsidRPr="00E61D25">
              <w:rPr>
                <w:rFonts w:eastAsiaTheme="minorEastAsia" w:cs="Arial"/>
                <w:color w:val="000000"/>
                <w:szCs w:val="18"/>
              </w:rPr>
              <w:t>CA_n66A-n77A</w:t>
            </w:r>
            <w:r w:rsidRPr="00E61D25">
              <w:rPr>
                <w:rFonts w:eastAsiaTheme="minorEastAsia"/>
                <w:vertAlign w:val="superscript"/>
                <w:lang w:val="en-US" w:eastAsia="zh-CN"/>
              </w:rPr>
              <w:t>7</w:t>
            </w:r>
          </w:p>
          <w:p w14:paraId="5A275ACC"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rPr>
              <w:t>CA_n5A-n77A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32D31D0D" w14:textId="77777777" w:rsidR="000961B2" w:rsidRPr="00E61D25" w:rsidRDefault="000961B2" w:rsidP="00416E2E">
            <w:pPr>
              <w:pStyle w:val="TAC"/>
              <w:rPr>
                <w:rFonts w:eastAsiaTheme="minorEastAsia" w:cs="Arial"/>
                <w:szCs w:val="18"/>
                <w:lang w:val="en-US" w:eastAsia="zh-CN"/>
              </w:rPr>
            </w:pPr>
            <w:r w:rsidRPr="00E61D25">
              <w:rPr>
                <w:rFonts w:eastAsia="DengXian"/>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80E4680"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6B380F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55FA6A1" w14:textId="77777777" w:rsidTr="00281961">
        <w:trPr>
          <w:trHeight w:val="29"/>
        </w:trPr>
        <w:tc>
          <w:tcPr>
            <w:tcW w:w="3066" w:type="dxa"/>
            <w:tcBorders>
              <w:top w:val="nil"/>
              <w:left w:val="single" w:sz="4" w:space="0" w:color="auto"/>
              <w:bottom w:val="nil"/>
              <w:right w:val="single" w:sz="4" w:space="0" w:color="auto"/>
            </w:tcBorders>
          </w:tcPr>
          <w:p w14:paraId="40126EA8" w14:textId="77777777" w:rsidR="000961B2" w:rsidRPr="00E61D25" w:rsidRDefault="000961B2" w:rsidP="00416E2E">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tcPr>
          <w:p w14:paraId="1E2C0018"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90C6320" w14:textId="77777777" w:rsidR="000961B2" w:rsidRPr="00E61D25" w:rsidRDefault="000961B2" w:rsidP="00416E2E">
            <w:pPr>
              <w:pStyle w:val="TAC"/>
              <w:rPr>
                <w:rFonts w:eastAsiaTheme="minorEastAsia" w:cs="Arial"/>
                <w:szCs w:val="18"/>
                <w:lang w:val="en-US" w:eastAsia="zh-CN"/>
              </w:rPr>
            </w:pPr>
            <w:r w:rsidRPr="00E61D25">
              <w:rPr>
                <w:rFonts w:eastAsia="DengXian"/>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B438444" w14:textId="77777777" w:rsidR="000961B2" w:rsidRPr="00E61D25" w:rsidRDefault="000961B2" w:rsidP="00416E2E">
            <w:pPr>
              <w:pStyle w:val="TAC"/>
              <w:rPr>
                <w:rFonts w:eastAsiaTheme="minorEastAsia" w:cs="Arial"/>
                <w:color w:val="000000"/>
                <w:szCs w:val="18"/>
                <w:lang w:val="en-US" w:eastAsia="zh-CN" w:bidi="ar"/>
              </w:rPr>
            </w:pPr>
            <w:r w:rsidRPr="00E61D25">
              <w:rPr>
                <w:rFonts w:cs="Arial"/>
                <w:color w:val="000000"/>
                <w:szCs w:val="18"/>
                <w:lang w:val="en-US" w:eastAsia="zh-CN" w:bidi="ar"/>
              </w:rPr>
              <w:t>CA_n66(3A)_BCS0</w:t>
            </w:r>
          </w:p>
        </w:tc>
        <w:tc>
          <w:tcPr>
            <w:tcW w:w="2387" w:type="dxa"/>
            <w:tcBorders>
              <w:top w:val="nil"/>
              <w:left w:val="single" w:sz="4" w:space="0" w:color="auto"/>
              <w:bottom w:val="nil"/>
              <w:right w:val="single" w:sz="4" w:space="0" w:color="auto"/>
            </w:tcBorders>
            <w:vAlign w:val="center"/>
          </w:tcPr>
          <w:p w14:paraId="3835DCAD" w14:textId="77777777" w:rsidR="000961B2" w:rsidRPr="00E61D25" w:rsidRDefault="000961B2" w:rsidP="00416E2E">
            <w:pPr>
              <w:pStyle w:val="TAC"/>
              <w:rPr>
                <w:rFonts w:eastAsiaTheme="minorEastAsia"/>
                <w:lang w:val="en-US" w:eastAsia="zh-CN"/>
              </w:rPr>
            </w:pPr>
          </w:p>
        </w:tc>
      </w:tr>
      <w:tr w:rsidR="000961B2" w:rsidRPr="00E61D25" w14:paraId="20BDA291" w14:textId="77777777" w:rsidTr="00281961">
        <w:trPr>
          <w:trHeight w:val="29"/>
        </w:trPr>
        <w:tc>
          <w:tcPr>
            <w:tcW w:w="3066" w:type="dxa"/>
            <w:tcBorders>
              <w:top w:val="nil"/>
              <w:left w:val="single" w:sz="4" w:space="0" w:color="auto"/>
              <w:bottom w:val="single" w:sz="4" w:space="0" w:color="auto"/>
              <w:right w:val="single" w:sz="4" w:space="0" w:color="auto"/>
            </w:tcBorders>
          </w:tcPr>
          <w:p w14:paraId="4188106E" w14:textId="77777777" w:rsidR="000961B2" w:rsidRPr="00E61D25" w:rsidRDefault="000961B2" w:rsidP="00416E2E">
            <w:pPr>
              <w:pStyle w:val="TAC"/>
              <w:rPr>
                <w:rFonts w:eastAsiaTheme="minorEastAsia" w:cs="Arial"/>
                <w:szCs w:val="18"/>
                <w:lang w:val="en-US" w:eastAsia="zh-CN"/>
              </w:rPr>
            </w:pPr>
          </w:p>
        </w:tc>
        <w:tc>
          <w:tcPr>
            <w:tcW w:w="2712" w:type="dxa"/>
            <w:tcBorders>
              <w:top w:val="nil"/>
              <w:left w:val="single" w:sz="4" w:space="0" w:color="auto"/>
              <w:bottom w:val="single" w:sz="4" w:space="0" w:color="auto"/>
              <w:right w:val="single" w:sz="4" w:space="0" w:color="auto"/>
            </w:tcBorders>
          </w:tcPr>
          <w:p w14:paraId="1BEB30AB"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8B6C865" w14:textId="77777777" w:rsidR="000961B2" w:rsidRPr="00E61D25" w:rsidRDefault="000961B2" w:rsidP="00416E2E">
            <w:pPr>
              <w:pStyle w:val="TAC"/>
              <w:rPr>
                <w:rFonts w:eastAsiaTheme="minorEastAsia" w:cs="Arial"/>
                <w:szCs w:val="18"/>
                <w:lang w:val="en-US" w:eastAsia="zh-CN"/>
              </w:rPr>
            </w:pPr>
            <w:r w:rsidRPr="00E61D25">
              <w:rPr>
                <w:rFonts w:eastAsia="DengXian"/>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7328DFB"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eastAsia="zh-CN" w:bidi="ar"/>
              </w:rPr>
              <w:t>CA_n77(2A)</w:t>
            </w:r>
            <w:r w:rsidRPr="00E61D25">
              <w:rPr>
                <w:rFonts w:eastAsiaTheme="minorEastAsia" w:cs="Arial"/>
                <w:color w:val="000000"/>
                <w:szCs w:val="18"/>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397D8E02" w14:textId="77777777" w:rsidR="000961B2" w:rsidRPr="00E61D25" w:rsidRDefault="000961B2" w:rsidP="00416E2E">
            <w:pPr>
              <w:pStyle w:val="TAC"/>
              <w:rPr>
                <w:rFonts w:eastAsiaTheme="minorEastAsia"/>
                <w:lang w:val="en-US" w:eastAsia="zh-CN"/>
              </w:rPr>
            </w:pPr>
          </w:p>
        </w:tc>
      </w:tr>
      <w:tr w:rsidR="000961B2" w:rsidRPr="00E61D25" w14:paraId="5EF1A02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612653A"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CA_n5A-n66A-n77C</w:t>
            </w:r>
          </w:p>
        </w:tc>
        <w:tc>
          <w:tcPr>
            <w:tcW w:w="2712" w:type="dxa"/>
            <w:tcBorders>
              <w:top w:val="single" w:sz="4" w:space="0" w:color="auto"/>
              <w:left w:val="single" w:sz="4" w:space="0" w:color="auto"/>
              <w:bottom w:val="nil"/>
              <w:right w:val="single" w:sz="4" w:space="0" w:color="auto"/>
            </w:tcBorders>
            <w:vAlign w:val="center"/>
          </w:tcPr>
          <w:p w14:paraId="2AC21FAA" w14:textId="77777777" w:rsidR="000961B2" w:rsidRPr="00E61D25" w:rsidRDefault="000961B2" w:rsidP="00416E2E">
            <w:pPr>
              <w:pStyle w:val="TAC"/>
              <w:rPr>
                <w:rFonts w:eastAsiaTheme="minorEastAsia" w:cs="Arial"/>
                <w:szCs w:val="18"/>
                <w:lang w:val="en-US" w:eastAsia="zh-CN"/>
              </w:rPr>
            </w:pPr>
            <w:r w:rsidRPr="00E61D25">
              <w:rPr>
                <w:rFonts w:eastAsiaTheme="minorEastAsia"/>
              </w:rPr>
              <w:t>n77</w:t>
            </w:r>
            <w:r w:rsidRPr="00E61D25">
              <w:rPr>
                <w:rFonts w:eastAsiaTheme="minorEastAsia"/>
                <w:vertAlign w:val="superscript"/>
              </w:rPr>
              <w:t>7,9</w:t>
            </w:r>
          </w:p>
          <w:p w14:paraId="74457C12"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CA_n5A-n66A</w:t>
            </w:r>
          </w:p>
          <w:p w14:paraId="28B5AB09"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rPr>
              <w:t>CA_n5A-n77A</w:t>
            </w:r>
            <w:r w:rsidRPr="00E61D25">
              <w:rPr>
                <w:kern w:val="2"/>
                <w:vertAlign w:val="superscript"/>
              </w:rPr>
              <w:t>7</w:t>
            </w:r>
          </w:p>
          <w:p w14:paraId="5C6F52B5" w14:textId="77777777" w:rsidR="000961B2" w:rsidRPr="00E61D25" w:rsidRDefault="000961B2" w:rsidP="00416E2E">
            <w:pPr>
              <w:pStyle w:val="TAC"/>
              <w:rPr>
                <w:kern w:val="2"/>
                <w:vertAlign w:val="superscript"/>
              </w:rPr>
            </w:pPr>
            <w:r w:rsidRPr="00E61D25">
              <w:rPr>
                <w:rFonts w:eastAsiaTheme="minorEastAsia" w:cs="Arial"/>
                <w:szCs w:val="18"/>
                <w:lang w:val="en-US" w:eastAsia="zh-CN"/>
              </w:rPr>
              <w:t>CA_n66A-n77A</w:t>
            </w:r>
            <w:r w:rsidRPr="00E61D25">
              <w:rPr>
                <w:kern w:val="2"/>
                <w:vertAlign w:val="superscript"/>
              </w:rPr>
              <w:t>7</w:t>
            </w:r>
          </w:p>
          <w:p w14:paraId="35C4CCCF"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szCs w:val="18"/>
                <w:lang w:val="en-US" w:eastAsia="zh-CN"/>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59F1FFFB"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3F637C5"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07C6568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FEC8FEF" w14:textId="77777777" w:rsidTr="00281961">
        <w:trPr>
          <w:trHeight w:val="29"/>
        </w:trPr>
        <w:tc>
          <w:tcPr>
            <w:tcW w:w="3066" w:type="dxa"/>
            <w:tcBorders>
              <w:top w:val="nil"/>
              <w:left w:val="single" w:sz="4" w:space="0" w:color="auto"/>
              <w:bottom w:val="nil"/>
              <w:right w:val="single" w:sz="4" w:space="0" w:color="auto"/>
            </w:tcBorders>
            <w:vAlign w:val="center"/>
          </w:tcPr>
          <w:p w14:paraId="769ACE3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E5F517"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F8366B"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04C7026"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F77545E" w14:textId="77777777" w:rsidR="000961B2" w:rsidRPr="00E61D25" w:rsidRDefault="000961B2" w:rsidP="00416E2E">
            <w:pPr>
              <w:pStyle w:val="TAC"/>
              <w:rPr>
                <w:rFonts w:eastAsiaTheme="minorEastAsia"/>
                <w:lang w:val="en-US" w:eastAsia="zh-CN"/>
              </w:rPr>
            </w:pPr>
          </w:p>
        </w:tc>
      </w:tr>
      <w:tr w:rsidR="000961B2" w:rsidRPr="00E61D25" w14:paraId="4BD4E591" w14:textId="77777777" w:rsidTr="00281961">
        <w:trPr>
          <w:trHeight w:val="29"/>
        </w:trPr>
        <w:tc>
          <w:tcPr>
            <w:tcW w:w="3066" w:type="dxa"/>
            <w:tcBorders>
              <w:top w:val="nil"/>
              <w:left w:val="single" w:sz="4" w:space="0" w:color="auto"/>
              <w:bottom w:val="nil"/>
              <w:right w:val="single" w:sz="4" w:space="0" w:color="auto"/>
            </w:tcBorders>
            <w:vAlign w:val="center"/>
          </w:tcPr>
          <w:p w14:paraId="415AB25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78B0BC"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21032C"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18397E2"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10669E55" w14:textId="77777777" w:rsidR="000961B2" w:rsidRPr="00E61D25" w:rsidRDefault="000961B2" w:rsidP="00416E2E">
            <w:pPr>
              <w:pStyle w:val="TAC"/>
              <w:rPr>
                <w:rFonts w:eastAsiaTheme="minorEastAsia"/>
                <w:lang w:val="en-US" w:eastAsia="zh-CN"/>
              </w:rPr>
            </w:pPr>
          </w:p>
        </w:tc>
      </w:tr>
      <w:tr w:rsidR="000961B2" w:rsidRPr="00E61D25" w14:paraId="7C81468F" w14:textId="77777777" w:rsidTr="00281961">
        <w:trPr>
          <w:trHeight w:val="29"/>
        </w:trPr>
        <w:tc>
          <w:tcPr>
            <w:tcW w:w="3066" w:type="dxa"/>
            <w:tcBorders>
              <w:top w:val="nil"/>
              <w:left w:val="single" w:sz="4" w:space="0" w:color="auto"/>
              <w:bottom w:val="nil"/>
              <w:right w:val="single" w:sz="4" w:space="0" w:color="auto"/>
            </w:tcBorders>
            <w:vAlign w:val="center"/>
          </w:tcPr>
          <w:p w14:paraId="4177B87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ED0121"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511C8A"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DC0B3E5"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w:t>
            </w:r>
            <w:r w:rsidRPr="00E61D25">
              <w:rPr>
                <w:rFonts w:eastAsiaTheme="minorEastAsia" w:cs="Arial"/>
                <w:color w:val="000000"/>
                <w:szCs w:val="18"/>
                <w:vertAlign w:val="superscript"/>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14C2494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03EBBA50" w14:textId="77777777" w:rsidTr="00281961">
        <w:trPr>
          <w:trHeight w:val="29"/>
        </w:trPr>
        <w:tc>
          <w:tcPr>
            <w:tcW w:w="3066" w:type="dxa"/>
            <w:tcBorders>
              <w:top w:val="nil"/>
              <w:left w:val="single" w:sz="4" w:space="0" w:color="auto"/>
              <w:bottom w:val="nil"/>
              <w:right w:val="single" w:sz="4" w:space="0" w:color="auto"/>
            </w:tcBorders>
            <w:vAlign w:val="center"/>
          </w:tcPr>
          <w:p w14:paraId="067CD72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E55FE80"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117BD2"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DC802ED"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D251D8F" w14:textId="77777777" w:rsidR="000961B2" w:rsidRPr="00E61D25" w:rsidRDefault="000961B2" w:rsidP="00416E2E">
            <w:pPr>
              <w:pStyle w:val="TAC"/>
              <w:rPr>
                <w:rFonts w:eastAsiaTheme="minorEastAsia"/>
                <w:lang w:val="en-US" w:eastAsia="zh-CN"/>
              </w:rPr>
            </w:pPr>
          </w:p>
        </w:tc>
      </w:tr>
      <w:tr w:rsidR="000961B2" w:rsidRPr="00E61D25" w14:paraId="5DD729D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5574DD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1528648" w14:textId="77777777" w:rsidR="000961B2" w:rsidRPr="00E61D25" w:rsidRDefault="000961B2" w:rsidP="00416E2E">
            <w:pPr>
              <w:pStyle w:val="TAC"/>
              <w:rPr>
                <w:rFonts w:eastAsiaTheme="minorEastAsia" w:cs="Arial"/>
                <w:color w:val="000000"/>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F622B7"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E9EA6EA"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color w:val="000000"/>
                <w:szCs w:val="18"/>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07763B8C" w14:textId="77777777" w:rsidR="000961B2" w:rsidRPr="00E61D25" w:rsidRDefault="000961B2" w:rsidP="00416E2E">
            <w:pPr>
              <w:pStyle w:val="TAC"/>
              <w:rPr>
                <w:rFonts w:eastAsiaTheme="minorEastAsia"/>
                <w:lang w:val="en-US" w:eastAsia="zh-CN"/>
              </w:rPr>
            </w:pPr>
          </w:p>
        </w:tc>
      </w:tr>
      <w:tr w:rsidR="000961B2" w:rsidRPr="00E61D25" w14:paraId="76CA336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26D485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CA_n5A-n66A-n77(2A)</w:t>
            </w:r>
          </w:p>
        </w:tc>
        <w:tc>
          <w:tcPr>
            <w:tcW w:w="2712" w:type="dxa"/>
            <w:tcBorders>
              <w:top w:val="single" w:sz="4" w:space="0" w:color="auto"/>
              <w:left w:val="single" w:sz="4" w:space="0" w:color="auto"/>
              <w:bottom w:val="nil"/>
              <w:right w:val="single" w:sz="4" w:space="0" w:color="auto"/>
            </w:tcBorders>
            <w:vAlign w:val="center"/>
          </w:tcPr>
          <w:p w14:paraId="557C2723" w14:textId="77777777" w:rsidR="000961B2" w:rsidRPr="00E61D25" w:rsidRDefault="000961B2" w:rsidP="00416E2E">
            <w:pPr>
              <w:pStyle w:val="TAC"/>
              <w:rPr>
                <w:rFonts w:eastAsiaTheme="minorEastAsia"/>
              </w:rPr>
            </w:pPr>
            <w:r w:rsidRPr="00E61D25">
              <w:rPr>
                <w:rFonts w:eastAsiaTheme="minorEastAsia"/>
                <w:lang w:val="en-US" w:eastAsia="zh-CN"/>
              </w:rPr>
              <w:t>n77</w:t>
            </w:r>
            <w:r w:rsidRPr="00E61D25">
              <w:rPr>
                <w:rFonts w:eastAsiaTheme="minorEastAsia"/>
                <w:vertAlign w:val="superscript"/>
                <w:lang w:val="en-US" w:eastAsia="zh-CN"/>
              </w:rPr>
              <w:t>7</w:t>
            </w:r>
            <w:r w:rsidRPr="00E61D25">
              <w:rPr>
                <w:rFonts w:eastAsiaTheme="minorEastAsia" w:hint="eastAsia"/>
                <w:vertAlign w:val="superscript"/>
                <w:lang w:val="en-US" w:eastAsia="zh-CN"/>
              </w:rPr>
              <w:t>,</w:t>
            </w:r>
            <w:r w:rsidRPr="00E61D25">
              <w:rPr>
                <w:rFonts w:eastAsiaTheme="minorEastAsia"/>
                <w:vertAlign w:val="superscript"/>
                <w:lang w:val="en-US" w:eastAsia="zh-CN"/>
              </w:rPr>
              <w:t>9</w:t>
            </w:r>
          </w:p>
          <w:p w14:paraId="16F65025" w14:textId="77777777" w:rsidR="000961B2" w:rsidRPr="00E61D25" w:rsidRDefault="000961B2" w:rsidP="00416E2E">
            <w:pPr>
              <w:pStyle w:val="TAC"/>
              <w:rPr>
                <w:rFonts w:eastAsiaTheme="minorEastAsia" w:cs="Arial"/>
                <w:color w:val="000000"/>
                <w:szCs w:val="18"/>
                <w:lang w:val="en-US" w:eastAsia="zh-CN"/>
              </w:rPr>
            </w:pPr>
            <w:r w:rsidRPr="00E61D25">
              <w:rPr>
                <w:rFonts w:eastAsiaTheme="minorEastAsia" w:cs="Arial"/>
                <w:color w:val="000000"/>
                <w:szCs w:val="18"/>
                <w:lang w:val="en-US" w:eastAsia="zh-CN"/>
              </w:rPr>
              <w:t>CA_n5A-n66A</w:t>
            </w:r>
          </w:p>
          <w:p w14:paraId="026D5A89"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rPr>
              <w:t>CA_n5A-n77A</w:t>
            </w:r>
            <w:r w:rsidRPr="00E61D25">
              <w:rPr>
                <w:rFonts w:eastAsiaTheme="minorEastAsia"/>
                <w:vertAlign w:val="superscript"/>
              </w:rPr>
              <w:t>7</w:t>
            </w:r>
          </w:p>
          <w:p w14:paraId="3836EB00" w14:textId="77777777" w:rsidR="000961B2" w:rsidRPr="00E61D25" w:rsidRDefault="000961B2" w:rsidP="00416E2E">
            <w:pPr>
              <w:pStyle w:val="TAC"/>
              <w:rPr>
                <w:rFonts w:eastAsiaTheme="minorEastAsia"/>
                <w:vertAlign w:val="superscript"/>
              </w:rPr>
            </w:pPr>
            <w:r w:rsidRPr="00E61D25">
              <w:rPr>
                <w:rFonts w:eastAsiaTheme="minorEastAsia" w:cs="Arial"/>
                <w:color w:val="000000"/>
                <w:szCs w:val="18"/>
                <w:lang w:val="en-US" w:eastAsia="zh-CN"/>
              </w:rPr>
              <w:t>CA_n66A-n77A</w:t>
            </w:r>
            <w:r w:rsidRPr="00E61D25">
              <w:rPr>
                <w:rFonts w:eastAsiaTheme="minorEastAsia"/>
                <w:vertAlign w:val="superscript"/>
              </w:rPr>
              <w:t>7</w:t>
            </w:r>
          </w:p>
          <w:p w14:paraId="2DE21F71" w14:textId="77777777" w:rsidR="000961B2" w:rsidRPr="00E61D25" w:rsidRDefault="000961B2" w:rsidP="00416E2E">
            <w:pPr>
              <w:pStyle w:val="TAC"/>
              <w:rPr>
                <w:rFonts w:eastAsiaTheme="minorEastAsia" w:cs="Arial"/>
                <w:szCs w:val="18"/>
                <w:lang w:val="en-US" w:eastAsia="zh-CN"/>
              </w:rPr>
            </w:pPr>
            <w:r w:rsidRPr="008523D2">
              <w:t>CA_n77(2A)</w:t>
            </w:r>
            <w:r w:rsidRPr="00861581">
              <w:rPr>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6DD049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7807280B"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459817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FE4977F" w14:textId="77777777" w:rsidTr="00281961">
        <w:trPr>
          <w:trHeight w:val="29"/>
        </w:trPr>
        <w:tc>
          <w:tcPr>
            <w:tcW w:w="3066" w:type="dxa"/>
            <w:tcBorders>
              <w:top w:val="nil"/>
              <w:left w:val="single" w:sz="4" w:space="0" w:color="auto"/>
              <w:bottom w:val="nil"/>
              <w:right w:val="single" w:sz="4" w:space="0" w:color="auto"/>
            </w:tcBorders>
            <w:vAlign w:val="center"/>
          </w:tcPr>
          <w:p w14:paraId="4622250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6F40D4F"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AF624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259D15A"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AC12CE9" w14:textId="77777777" w:rsidR="000961B2" w:rsidRPr="00E61D25" w:rsidRDefault="000961B2" w:rsidP="00416E2E">
            <w:pPr>
              <w:pStyle w:val="TAC"/>
              <w:rPr>
                <w:rFonts w:eastAsiaTheme="minorEastAsia"/>
                <w:lang w:val="en-US" w:eastAsia="zh-CN"/>
              </w:rPr>
            </w:pPr>
          </w:p>
        </w:tc>
      </w:tr>
      <w:tr w:rsidR="000961B2" w:rsidRPr="00E61D25" w14:paraId="6296E72E" w14:textId="77777777" w:rsidTr="00281961">
        <w:trPr>
          <w:trHeight w:val="29"/>
        </w:trPr>
        <w:tc>
          <w:tcPr>
            <w:tcW w:w="3066" w:type="dxa"/>
            <w:tcBorders>
              <w:top w:val="nil"/>
              <w:left w:val="single" w:sz="4" w:space="0" w:color="auto"/>
              <w:bottom w:val="nil"/>
              <w:right w:val="single" w:sz="4" w:space="0" w:color="auto"/>
            </w:tcBorders>
            <w:vAlign w:val="center"/>
          </w:tcPr>
          <w:p w14:paraId="7F94CD7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9AF81E"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2D5F0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5A472DA"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0D6FC39" w14:textId="77777777" w:rsidR="000961B2" w:rsidRPr="00E61D25" w:rsidRDefault="000961B2" w:rsidP="00416E2E">
            <w:pPr>
              <w:pStyle w:val="TAC"/>
              <w:rPr>
                <w:rFonts w:eastAsiaTheme="minorEastAsia"/>
                <w:lang w:val="en-US" w:eastAsia="zh-CN"/>
              </w:rPr>
            </w:pPr>
          </w:p>
        </w:tc>
      </w:tr>
      <w:tr w:rsidR="000961B2" w:rsidRPr="00E61D25" w14:paraId="5F9C729C" w14:textId="77777777" w:rsidTr="00281961">
        <w:trPr>
          <w:trHeight w:val="29"/>
        </w:trPr>
        <w:tc>
          <w:tcPr>
            <w:tcW w:w="3066" w:type="dxa"/>
            <w:tcBorders>
              <w:top w:val="nil"/>
              <w:left w:val="single" w:sz="4" w:space="0" w:color="auto"/>
              <w:bottom w:val="nil"/>
              <w:right w:val="single" w:sz="4" w:space="0" w:color="auto"/>
            </w:tcBorders>
            <w:vAlign w:val="center"/>
          </w:tcPr>
          <w:p w14:paraId="522FACB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01127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2E24F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34DDBE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CF8CB4F"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1</w:t>
            </w:r>
          </w:p>
        </w:tc>
      </w:tr>
      <w:tr w:rsidR="000961B2" w:rsidRPr="00E61D25" w14:paraId="2C053CF2" w14:textId="77777777" w:rsidTr="00281961">
        <w:trPr>
          <w:trHeight w:val="29"/>
        </w:trPr>
        <w:tc>
          <w:tcPr>
            <w:tcW w:w="3066" w:type="dxa"/>
            <w:tcBorders>
              <w:top w:val="nil"/>
              <w:left w:val="single" w:sz="4" w:space="0" w:color="auto"/>
              <w:bottom w:val="nil"/>
              <w:right w:val="single" w:sz="4" w:space="0" w:color="auto"/>
            </w:tcBorders>
            <w:vAlign w:val="center"/>
          </w:tcPr>
          <w:p w14:paraId="0FE5AD8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3DF7BD"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56119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5EE6291"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5, 10, 15, 20, 30, 40</w:t>
            </w:r>
          </w:p>
        </w:tc>
        <w:tc>
          <w:tcPr>
            <w:tcW w:w="2387" w:type="dxa"/>
            <w:tcBorders>
              <w:top w:val="nil"/>
              <w:left w:val="single" w:sz="4" w:space="0" w:color="auto"/>
              <w:bottom w:val="nil"/>
              <w:right w:val="single" w:sz="4" w:space="0" w:color="auto"/>
            </w:tcBorders>
            <w:vAlign w:val="center"/>
          </w:tcPr>
          <w:p w14:paraId="354826CC" w14:textId="77777777" w:rsidR="000961B2" w:rsidRPr="00E61D25" w:rsidRDefault="000961B2" w:rsidP="00416E2E">
            <w:pPr>
              <w:pStyle w:val="TAC"/>
              <w:rPr>
                <w:rFonts w:eastAsiaTheme="minorEastAsia"/>
                <w:lang w:val="en-US" w:eastAsia="zh-CN"/>
              </w:rPr>
            </w:pPr>
          </w:p>
        </w:tc>
      </w:tr>
      <w:tr w:rsidR="000961B2" w:rsidRPr="00E61D25" w14:paraId="31EB070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FFFEBC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804FF4A"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C2BD7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3EB09D8"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CA_n77(2A)_BCS4 and 5</w:t>
            </w:r>
          </w:p>
        </w:tc>
        <w:tc>
          <w:tcPr>
            <w:tcW w:w="2387" w:type="dxa"/>
            <w:tcBorders>
              <w:top w:val="nil"/>
              <w:left w:val="single" w:sz="4" w:space="0" w:color="auto"/>
              <w:bottom w:val="single" w:sz="4" w:space="0" w:color="auto"/>
              <w:right w:val="single" w:sz="4" w:space="0" w:color="auto"/>
            </w:tcBorders>
            <w:vAlign w:val="center"/>
          </w:tcPr>
          <w:p w14:paraId="5AE5834D" w14:textId="77777777" w:rsidR="000961B2" w:rsidRPr="00E61D25" w:rsidRDefault="000961B2" w:rsidP="00416E2E">
            <w:pPr>
              <w:pStyle w:val="TAC"/>
              <w:rPr>
                <w:rFonts w:eastAsiaTheme="minorEastAsia"/>
                <w:lang w:val="en-US" w:eastAsia="zh-CN"/>
              </w:rPr>
            </w:pPr>
          </w:p>
        </w:tc>
      </w:tr>
      <w:tr w:rsidR="000961B2" w:rsidRPr="00E61D25" w14:paraId="27EB2C7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0795A2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CA_n5A-n66A-n77(3A)</w:t>
            </w:r>
          </w:p>
        </w:tc>
        <w:tc>
          <w:tcPr>
            <w:tcW w:w="2712" w:type="dxa"/>
            <w:tcBorders>
              <w:top w:val="single" w:sz="4" w:space="0" w:color="auto"/>
              <w:left w:val="single" w:sz="4" w:space="0" w:color="auto"/>
              <w:bottom w:val="nil"/>
              <w:right w:val="single" w:sz="4" w:space="0" w:color="auto"/>
            </w:tcBorders>
            <w:vAlign w:val="center"/>
          </w:tcPr>
          <w:p w14:paraId="6A84765D"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CA_n77(2A)</w:t>
            </w:r>
          </w:p>
          <w:p w14:paraId="76BDB2B6"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CA_n5A-n66A</w:t>
            </w:r>
          </w:p>
          <w:p w14:paraId="667DE3A8"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CA_n5A-n77A</w:t>
            </w:r>
            <w:r w:rsidRPr="00E61D25">
              <w:rPr>
                <w:kern w:val="2"/>
                <w:vertAlign w:val="superscript"/>
              </w:rPr>
              <w:t>7</w:t>
            </w:r>
          </w:p>
          <w:p w14:paraId="06938178"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CA_n66A-n77A</w:t>
            </w:r>
            <w:r w:rsidRPr="00E61D25">
              <w:rPr>
                <w:kern w:val="2"/>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3DA9F7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524DEB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280F2B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1878EE2" w14:textId="77777777" w:rsidTr="00281961">
        <w:trPr>
          <w:trHeight w:val="29"/>
        </w:trPr>
        <w:tc>
          <w:tcPr>
            <w:tcW w:w="3066" w:type="dxa"/>
            <w:tcBorders>
              <w:top w:val="nil"/>
              <w:left w:val="single" w:sz="4" w:space="0" w:color="auto"/>
              <w:bottom w:val="nil"/>
              <w:right w:val="single" w:sz="4" w:space="0" w:color="auto"/>
            </w:tcBorders>
            <w:vAlign w:val="center"/>
          </w:tcPr>
          <w:p w14:paraId="0415CBF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3EA170"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C4364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6642867"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B6EB7A2" w14:textId="77777777" w:rsidR="000961B2" w:rsidRPr="00E61D25" w:rsidRDefault="000961B2" w:rsidP="00416E2E">
            <w:pPr>
              <w:pStyle w:val="TAC"/>
              <w:rPr>
                <w:rFonts w:eastAsiaTheme="minorEastAsia"/>
                <w:lang w:val="en-US" w:eastAsia="zh-CN"/>
              </w:rPr>
            </w:pPr>
          </w:p>
        </w:tc>
      </w:tr>
      <w:tr w:rsidR="000961B2" w:rsidRPr="00E61D25" w14:paraId="3145A12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8811D1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C45BC8C"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5F06D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A96915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2D51AC24" w14:textId="77777777" w:rsidR="000961B2" w:rsidRPr="00E61D25" w:rsidRDefault="000961B2" w:rsidP="00416E2E">
            <w:pPr>
              <w:pStyle w:val="TAC"/>
              <w:rPr>
                <w:rFonts w:eastAsiaTheme="minorEastAsia"/>
                <w:lang w:val="en-US" w:eastAsia="zh-CN"/>
              </w:rPr>
            </w:pPr>
          </w:p>
        </w:tc>
      </w:tr>
      <w:tr w:rsidR="000961B2" w:rsidRPr="00E61D25" w14:paraId="77C61FF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743C78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CA_n5A-n66A-n78A</w:t>
            </w:r>
          </w:p>
        </w:tc>
        <w:tc>
          <w:tcPr>
            <w:tcW w:w="2712" w:type="dxa"/>
            <w:tcBorders>
              <w:top w:val="single" w:sz="4" w:space="0" w:color="auto"/>
              <w:left w:val="single" w:sz="4" w:space="0" w:color="auto"/>
              <w:bottom w:val="nil"/>
              <w:right w:val="single" w:sz="4" w:space="0" w:color="auto"/>
            </w:tcBorders>
            <w:vAlign w:val="center"/>
          </w:tcPr>
          <w:p w14:paraId="5E4A83FF"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w:t>
            </w:r>
            <w:r w:rsidRPr="00E61D25">
              <w:rPr>
                <w:rFonts w:eastAsiaTheme="minorEastAsia" w:cs="Arial"/>
                <w:szCs w:val="18"/>
                <w:lang w:val="en-US" w:eastAsia="ja-JP"/>
              </w:rPr>
              <w:t>A-</w:t>
            </w:r>
            <w:r w:rsidRPr="00E61D25">
              <w:rPr>
                <w:rFonts w:eastAsiaTheme="minorEastAsia" w:cs="Arial"/>
                <w:szCs w:val="18"/>
                <w:lang w:val="en-US" w:eastAsia="zh-CN"/>
              </w:rPr>
              <w:t>n66A</w:t>
            </w:r>
          </w:p>
          <w:p w14:paraId="6BB6B470"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CA_n5</w:t>
            </w:r>
            <w:r w:rsidRPr="00E61D25">
              <w:rPr>
                <w:rFonts w:eastAsiaTheme="minorEastAsia" w:cs="Arial"/>
                <w:szCs w:val="18"/>
                <w:lang w:val="en-US" w:eastAsia="ja-JP"/>
              </w:rPr>
              <w:t>A-</w:t>
            </w:r>
            <w:r w:rsidRPr="00E61D25">
              <w:rPr>
                <w:rFonts w:eastAsiaTheme="minorEastAsia" w:cs="Arial"/>
                <w:szCs w:val="18"/>
                <w:lang w:val="en-US" w:eastAsia="zh-CN"/>
              </w:rPr>
              <w:t>n78A</w:t>
            </w:r>
          </w:p>
          <w:p w14:paraId="5B350E9E"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CA_n66</w:t>
            </w:r>
            <w:r w:rsidRPr="00E61D25">
              <w:rPr>
                <w:rFonts w:eastAsiaTheme="minorEastAsia" w:cs="Arial"/>
                <w:szCs w:val="18"/>
                <w:lang w:val="sv-SE" w:eastAsia="ja-JP"/>
              </w:rPr>
              <w:t>A-</w:t>
            </w:r>
            <w:r w:rsidRPr="00E61D25">
              <w:rPr>
                <w:rFonts w:eastAsiaTheme="minorEastAsia" w:cs="Arial"/>
                <w:szCs w:val="18"/>
                <w:lang w:val="en-US" w:eastAsia="zh-CN"/>
              </w:rPr>
              <w:t>n78</w:t>
            </w:r>
            <w:r w:rsidRPr="00E61D25">
              <w:rPr>
                <w:rFonts w:eastAsiaTheme="minorEastAsia" w:cs="Arial"/>
                <w:szCs w:val="18"/>
                <w:lang w:val="sv-SE"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1D7EACD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1FB8E3EF"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30D140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FE34DB7" w14:textId="77777777" w:rsidTr="00281961">
        <w:trPr>
          <w:trHeight w:val="29"/>
        </w:trPr>
        <w:tc>
          <w:tcPr>
            <w:tcW w:w="3066" w:type="dxa"/>
            <w:tcBorders>
              <w:top w:val="nil"/>
              <w:left w:val="single" w:sz="4" w:space="0" w:color="auto"/>
              <w:bottom w:val="nil"/>
              <w:right w:val="single" w:sz="4" w:space="0" w:color="auto"/>
            </w:tcBorders>
            <w:vAlign w:val="center"/>
          </w:tcPr>
          <w:p w14:paraId="06C5354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98AF1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81F33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65BD04F"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B5325F1" w14:textId="77777777" w:rsidR="000961B2" w:rsidRPr="00E61D25" w:rsidRDefault="000961B2" w:rsidP="00416E2E">
            <w:pPr>
              <w:pStyle w:val="TAC"/>
              <w:rPr>
                <w:rFonts w:eastAsiaTheme="minorEastAsia"/>
                <w:lang w:val="en-US" w:eastAsia="zh-CN"/>
              </w:rPr>
            </w:pPr>
          </w:p>
        </w:tc>
      </w:tr>
      <w:tr w:rsidR="000961B2" w:rsidRPr="00E61D25" w14:paraId="60F24306" w14:textId="77777777" w:rsidTr="00281961">
        <w:trPr>
          <w:trHeight w:val="29"/>
        </w:trPr>
        <w:tc>
          <w:tcPr>
            <w:tcW w:w="3066" w:type="dxa"/>
            <w:tcBorders>
              <w:top w:val="nil"/>
              <w:left w:val="single" w:sz="4" w:space="0" w:color="auto"/>
              <w:bottom w:val="nil"/>
              <w:right w:val="single" w:sz="4" w:space="0" w:color="auto"/>
            </w:tcBorders>
            <w:vAlign w:val="center"/>
          </w:tcPr>
          <w:p w14:paraId="3E29440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24165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78DD5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ED144FA"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5D4FFEE3" w14:textId="77777777" w:rsidR="000961B2" w:rsidRPr="00E61D25" w:rsidRDefault="000961B2" w:rsidP="00416E2E">
            <w:pPr>
              <w:pStyle w:val="TAC"/>
              <w:rPr>
                <w:rFonts w:eastAsiaTheme="minorEastAsia"/>
                <w:lang w:val="en-US" w:eastAsia="zh-CN"/>
              </w:rPr>
            </w:pPr>
          </w:p>
        </w:tc>
      </w:tr>
      <w:tr w:rsidR="000961B2" w:rsidRPr="00E61D25" w14:paraId="614686F8" w14:textId="77777777" w:rsidTr="00281961">
        <w:trPr>
          <w:trHeight w:val="29"/>
        </w:trPr>
        <w:tc>
          <w:tcPr>
            <w:tcW w:w="3066" w:type="dxa"/>
            <w:tcBorders>
              <w:top w:val="nil"/>
              <w:left w:val="single" w:sz="4" w:space="0" w:color="auto"/>
              <w:bottom w:val="nil"/>
              <w:right w:val="single" w:sz="4" w:space="0" w:color="auto"/>
            </w:tcBorders>
            <w:vAlign w:val="center"/>
          </w:tcPr>
          <w:p w14:paraId="490220F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B83B4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C7544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0F841D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F01C09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026060BE" w14:textId="77777777" w:rsidTr="00281961">
        <w:trPr>
          <w:trHeight w:val="29"/>
        </w:trPr>
        <w:tc>
          <w:tcPr>
            <w:tcW w:w="3066" w:type="dxa"/>
            <w:tcBorders>
              <w:top w:val="nil"/>
              <w:left w:val="single" w:sz="4" w:space="0" w:color="auto"/>
              <w:bottom w:val="nil"/>
              <w:right w:val="single" w:sz="4" w:space="0" w:color="auto"/>
            </w:tcBorders>
            <w:vAlign w:val="center"/>
          </w:tcPr>
          <w:p w14:paraId="69B4CCA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1D215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945F7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72045A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C1D129F" w14:textId="77777777" w:rsidR="000961B2" w:rsidRPr="00E61D25" w:rsidRDefault="000961B2" w:rsidP="00416E2E">
            <w:pPr>
              <w:pStyle w:val="TAC"/>
              <w:rPr>
                <w:rFonts w:eastAsiaTheme="minorEastAsia"/>
                <w:lang w:val="en-US" w:eastAsia="zh-CN"/>
              </w:rPr>
            </w:pPr>
          </w:p>
        </w:tc>
      </w:tr>
      <w:tr w:rsidR="000961B2" w:rsidRPr="00E61D25" w14:paraId="176BD95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66BF99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53FCC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14B7E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1E0FF4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FAEFEA6" w14:textId="77777777" w:rsidR="000961B2" w:rsidRPr="00E61D25" w:rsidRDefault="000961B2" w:rsidP="00416E2E">
            <w:pPr>
              <w:pStyle w:val="TAC"/>
              <w:rPr>
                <w:rFonts w:eastAsiaTheme="minorEastAsia"/>
                <w:lang w:val="en-US" w:eastAsia="zh-CN"/>
              </w:rPr>
            </w:pPr>
          </w:p>
        </w:tc>
      </w:tr>
      <w:tr w:rsidR="000961B2" w:rsidRPr="00E61D25" w14:paraId="38B94BD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F7D601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CA_n5A-n66(2A)-n78A</w:t>
            </w:r>
          </w:p>
        </w:tc>
        <w:tc>
          <w:tcPr>
            <w:tcW w:w="2712" w:type="dxa"/>
            <w:tcBorders>
              <w:top w:val="single" w:sz="4" w:space="0" w:color="auto"/>
              <w:left w:val="single" w:sz="4" w:space="0" w:color="auto"/>
              <w:bottom w:val="nil"/>
              <w:right w:val="single" w:sz="4" w:space="0" w:color="auto"/>
            </w:tcBorders>
            <w:vAlign w:val="center"/>
          </w:tcPr>
          <w:p w14:paraId="27DCB790"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CA_n5A-n66A</w:t>
            </w:r>
            <w:r w:rsidRPr="00E61D25">
              <w:rPr>
                <w:rFonts w:eastAsiaTheme="minorEastAsia"/>
                <w:lang w:val="en-US" w:eastAsia="zh-CN"/>
              </w:rPr>
              <w:br/>
              <w:t>CA_n5A-n78A</w:t>
            </w:r>
            <w:r w:rsidRPr="00E61D25">
              <w:rPr>
                <w:rFonts w:eastAsiaTheme="minorEastAsia"/>
                <w:lang w:val="en-US" w:eastAsia="zh-CN"/>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597ADB4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93B86C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BADE1B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0A790C6" w14:textId="77777777" w:rsidTr="00281961">
        <w:trPr>
          <w:trHeight w:val="29"/>
        </w:trPr>
        <w:tc>
          <w:tcPr>
            <w:tcW w:w="3066" w:type="dxa"/>
            <w:tcBorders>
              <w:top w:val="nil"/>
              <w:left w:val="single" w:sz="4" w:space="0" w:color="auto"/>
              <w:bottom w:val="nil"/>
              <w:right w:val="single" w:sz="4" w:space="0" w:color="auto"/>
            </w:tcBorders>
            <w:vAlign w:val="center"/>
          </w:tcPr>
          <w:p w14:paraId="379FB54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FA186C"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87A07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3245FD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157D3D5B" w14:textId="77777777" w:rsidR="000961B2" w:rsidRPr="00E61D25" w:rsidRDefault="000961B2" w:rsidP="00416E2E">
            <w:pPr>
              <w:pStyle w:val="TAC"/>
              <w:rPr>
                <w:rFonts w:eastAsiaTheme="minorEastAsia"/>
                <w:lang w:val="en-US" w:eastAsia="zh-CN"/>
              </w:rPr>
            </w:pPr>
          </w:p>
        </w:tc>
      </w:tr>
      <w:tr w:rsidR="000961B2" w:rsidRPr="00E61D25" w14:paraId="4F3B5F2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7699EB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9F9F74B"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90DB6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13CD7A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6290896" w14:textId="77777777" w:rsidR="000961B2" w:rsidRPr="00E61D25" w:rsidRDefault="000961B2" w:rsidP="00416E2E">
            <w:pPr>
              <w:pStyle w:val="TAC"/>
              <w:rPr>
                <w:rFonts w:eastAsiaTheme="minorEastAsia"/>
                <w:lang w:val="en-US" w:eastAsia="zh-CN"/>
              </w:rPr>
            </w:pPr>
          </w:p>
        </w:tc>
      </w:tr>
      <w:tr w:rsidR="000961B2" w:rsidRPr="00E61D25" w14:paraId="2E7B045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3BEFE6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CA_n5A-n66A-n78(2A)</w:t>
            </w:r>
          </w:p>
        </w:tc>
        <w:tc>
          <w:tcPr>
            <w:tcW w:w="2712" w:type="dxa"/>
            <w:tcBorders>
              <w:top w:val="single" w:sz="4" w:space="0" w:color="auto"/>
              <w:left w:val="single" w:sz="4" w:space="0" w:color="auto"/>
              <w:bottom w:val="nil"/>
              <w:right w:val="single" w:sz="4" w:space="0" w:color="auto"/>
            </w:tcBorders>
            <w:vAlign w:val="center"/>
          </w:tcPr>
          <w:p w14:paraId="413303C5"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CA_n5A-n66A</w:t>
            </w:r>
            <w:r w:rsidRPr="00E61D25">
              <w:rPr>
                <w:rFonts w:eastAsiaTheme="minorEastAsia"/>
                <w:lang w:val="en-US" w:eastAsia="zh-CN"/>
              </w:rPr>
              <w:br/>
              <w:t>CA_n5A-n78A</w:t>
            </w:r>
            <w:r w:rsidRPr="00E61D25">
              <w:rPr>
                <w:rFonts w:eastAsiaTheme="minorEastAsia"/>
                <w:lang w:val="en-US" w:eastAsia="zh-CN"/>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5D247F8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5C3DF5A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006C33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2771732" w14:textId="77777777" w:rsidTr="00281961">
        <w:trPr>
          <w:trHeight w:val="29"/>
        </w:trPr>
        <w:tc>
          <w:tcPr>
            <w:tcW w:w="3066" w:type="dxa"/>
            <w:tcBorders>
              <w:top w:val="nil"/>
              <w:left w:val="single" w:sz="4" w:space="0" w:color="auto"/>
              <w:bottom w:val="nil"/>
              <w:right w:val="single" w:sz="4" w:space="0" w:color="auto"/>
            </w:tcBorders>
            <w:vAlign w:val="center"/>
          </w:tcPr>
          <w:p w14:paraId="4063749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7DD5DF"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82AB3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FF0648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44E7F51" w14:textId="77777777" w:rsidR="000961B2" w:rsidRPr="00E61D25" w:rsidRDefault="000961B2" w:rsidP="00416E2E">
            <w:pPr>
              <w:pStyle w:val="TAC"/>
              <w:rPr>
                <w:rFonts w:eastAsiaTheme="minorEastAsia"/>
                <w:lang w:val="en-US" w:eastAsia="zh-CN"/>
              </w:rPr>
            </w:pPr>
          </w:p>
        </w:tc>
      </w:tr>
      <w:tr w:rsidR="000961B2" w:rsidRPr="00E61D25" w14:paraId="70D2739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DC1D20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FA30991"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B2F44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851A07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E85747B" w14:textId="77777777" w:rsidR="000961B2" w:rsidRPr="00E61D25" w:rsidRDefault="000961B2" w:rsidP="00416E2E">
            <w:pPr>
              <w:pStyle w:val="TAC"/>
              <w:rPr>
                <w:rFonts w:eastAsiaTheme="minorEastAsia"/>
                <w:lang w:val="en-US" w:eastAsia="zh-CN"/>
              </w:rPr>
            </w:pPr>
          </w:p>
        </w:tc>
      </w:tr>
      <w:tr w:rsidR="000961B2" w:rsidRPr="00E61D25" w14:paraId="03C90FD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4A8563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CA_n5A-n66(2A)-n78(2A)</w:t>
            </w:r>
          </w:p>
        </w:tc>
        <w:tc>
          <w:tcPr>
            <w:tcW w:w="2712" w:type="dxa"/>
            <w:tcBorders>
              <w:top w:val="single" w:sz="4" w:space="0" w:color="auto"/>
              <w:left w:val="single" w:sz="4" w:space="0" w:color="auto"/>
              <w:bottom w:val="nil"/>
              <w:right w:val="single" w:sz="4" w:space="0" w:color="auto"/>
            </w:tcBorders>
            <w:vAlign w:val="center"/>
          </w:tcPr>
          <w:p w14:paraId="58FF91CE"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CA_n5A-n66A</w:t>
            </w:r>
            <w:r w:rsidRPr="00E61D25">
              <w:rPr>
                <w:rFonts w:eastAsiaTheme="minorEastAsia"/>
                <w:lang w:val="en-US" w:eastAsia="zh-CN"/>
              </w:rPr>
              <w:br/>
              <w:t>CA_n5A-n78A</w:t>
            </w:r>
            <w:r w:rsidRPr="00E61D25">
              <w:rPr>
                <w:rFonts w:eastAsiaTheme="minorEastAsia"/>
                <w:lang w:val="en-US" w:eastAsia="zh-CN"/>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5F897D4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3897E6C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67D664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D374C0E" w14:textId="77777777" w:rsidTr="00281961">
        <w:trPr>
          <w:trHeight w:val="29"/>
        </w:trPr>
        <w:tc>
          <w:tcPr>
            <w:tcW w:w="3066" w:type="dxa"/>
            <w:tcBorders>
              <w:top w:val="nil"/>
              <w:left w:val="single" w:sz="4" w:space="0" w:color="auto"/>
              <w:bottom w:val="nil"/>
              <w:right w:val="single" w:sz="4" w:space="0" w:color="auto"/>
            </w:tcBorders>
            <w:vAlign w:val="center"/>
          </w:tcPr>
          <w:p w14:paraId="5371ED2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4A475B1"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43F6C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E5FAE5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CA_n66(2A)_BCS1</w:t>
            </w:r>
          </w:p>
        </w:tc>
        <w:tc>
          <w:tcPr>
            <w:tcW w:w="2387" w:type="dxa"/>
            <w:tcBorders>
              <w:top w:val="nil"/>
              <w:left w:val="single" w:sz="4" w:space="0" w:color="auto"/>
              <w:bottom w:val="nil"/>
              <w:right w:val="single" w:sz="4" w:space="0" w:color="auto"/>
            </w:tcBorders>
            <w:vAlign w:val="center"/>
          </w:tcPr>
          <w:p w14:paraId="37B1708B" w14:textId="77777777" w:rsidR="000961B2" w:rsidRPr="00E61D25" w:rsidRDefault="000961B2" w:rsidP="00416E2E">
            <w:pPr>
              <w:pStyle w:val="TAC"/>
              <w:rPr>
                <w:rFonts w:eastAsiaTheme="minorEastAsia"/>
                <w:lang w:val="en-US" w:eastAsia="zh-CN"/>
              </w:rPr>
            </w:pPr>
          </w:p>
        </w:tc>
      </w:tr>
      <w:tr w:rsidR="000961B2" w:rsidRPr="00E61D25" w14:paraId="4DC7F8F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D6D7A7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002F14"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1AD1C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5EFA6E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5E1AD73" w14:textId="77777777" w:rsidR="000961B2" w:rsidRPr="00E61D25" w:rsidRDefault="000961B2" w:rsidP="00416E2E">
            <w:pPr>
              <w:pStyle w:val="TAC"/>
              <w:rPr>
                <w:rFonts w:eastAsiaTheme="minorEastAsia"/>
                <w:lang w:val="en-US" w:eastAsia="zh-CN"/>
              </w:rPr>
            </w:pPr>
          </w:p>
        </w:tc>
      </w:tr>
      <w:tr w:rsidR="000961B2" w:rsidRPr="00E61D25" w14:paraId="431F060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BA6A33A" w14:textId="77777777" w:rsidR="000961B2" w:rsidRPr="00E61D25" w:rsidRDefault="000961B2" w:rsidP="00416E2E">
            <w:pPr>
              <w:pStyle w:val="TAC"/>
              <w:rPr>
                <w:rFonts w:eastAsiaTheme="minorEastAsia"/>
                <w:lang w:val="en-US" w:eastAsia="zh-CN"/>
              </w:rPr>
            </w:pPr>
            <w:r w:rsidRPr="00E61D25">
              <w:rPr>
                <w:lang w:eastAsia="zh-CN"/>
              </w:rPr>
              <w:t>CA_n5A-n78A-n79A</w:t>
            </w:r>
          </w:p>
        </w:tc>
        <w:tc>
          <w:tcPr>
            <w:tcW w:w="2712" w:type="dxa"/>
            <w:tcBorders>
              <w:top w:val="single" w:sz="4" w:space="0" w:color="auto"/>
              <w:left w:val="single" w:sz="4" w:space="0" w:color="auto"/>
              <w:bottom w:val="nil"/>
              <w:right w:val="single" w:sz="4" w:space="0" w:color="auto"/>
            </w:tcBorders>
            <w:vAlign w:val="center"/>
          </w:tcPr>
          <w:p w14:paraId="12D0A1D8" w14:textId="77777777" w:rsidR="000961B2" w:rsidRPr="00E61D25" w:rsidRDefault="000961B2" w:rsidP="00416E2E">
            <w:pPr>
              <w:pStyle w:val="TAC"/>
              <w:rPr>
                <w:rFonts w:eastAsiaTheme="minorEastAsia"/>
                <w:lang w:eastAsia="zh-CN"/>
              </w:rPr>
            </w:pPr>
            <w:r w:rsidRPr="00E61D25">
              <w:rPr>
                <w:rFonts w:eastAsiaTheme="minorEastAsia"/>
                <w:lang w:eastAsia="zh-CN"/>
              </w:rPr>
              <w:t>CA_n5A-n78A</w:t>
            </w:r>
          </w:p>
          <w:p w14:paraId="68DD90AA" w14:textId="77777777" w:rsidR="000961B2" w:rsidRPr="00E61D25" w:rsidRDefault="000961B2" w:rsidP="00416E2E">
            <w:pPr>
              <w:pStyle w:val="TAC"/>
              <w:rPr>
                <w:rFonts w:eastAsiaTheme="minorEastAsia"/>
                <w:lang w:eastAsia="zh-CN"/>
              </w:rPr>
            </w:pPr>
            <w:r w:rsidRPr="00E61D25">
              <w:rPr>
                <w:rFonts w:eastAsiaTheme="minorEastAsia"/>
                <w:lang w:eastAsia="zh-CN"/>
              </w:rPr>
              <w:t>CA_n5A-n79A</w:t>
            </w:r>
          </w:p>
          <w:p w14:paraId="1703C89D" w14:textId="77777777" w:rsidR="000961B2" w:rsidRPr="00E61D25" w:rsidRDefault="000961B2" w:rsidP="00416E2E">
            <w:pPr>
              <w:pStyle w:val="TAC"/>
              <w:rPr>
                <w:rFonts w:eastAsiaTheme="minorEastAsia" w:cs="Arial"/>
                <w:szCs w:val="18"/>
                <w:lang w:val="en-US" w:eastAsia="zh-CN"/>
              </w:rPr>
            </w:pPr>
            <w:r w:rsidRPr="00E61D25">
              <w:rPr>
                <w:rFonts w:eastAsiaTheme="minorEastAsia"/>
                <w:lang w:eastAsia="zh-CN"/>
              </w:rPr>
              <w:t>CA_n78A-n79A</w:t>
            </w:r>
          </w:p>
        </w:tc>
        <w:tc>
          <w:tcPr>
            <w:tcW w:w="1231" w:type="dxa"/>
            <w:tcBorders>
              <w:top w:val="single" w:sz="4" w:space="0" w:color="auto"/>
              <w:left w:val="single" w:sz="4" w:space="0" w:color="auto"/>
              <w:bottom w:val="single" w:sz="4" w:space="0" w:color="auto"/>
              <w:right w:val="single" w:sz="4" w:space="0" w:color="auto"/>
            </w:tcBorders>
            <w:vAlign w:val="center"/>
          </w:tcPr>
          <w:p w14:paraId="0733F65F"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n5</w:t>
            </w:r>
          </w:p>
        </w:tc>
        <w:tc>
          <w:tcPr>
            <w:tcW w:w="4191" w:type="dxa"/>
            <w:tcBorders>
              <w:top w:val="single" w:sz="4" w:space="0" w:color="auto"/>
              <w:left w:val="single" w:sz="4" w:space="0" w:color="auto"/>
              <w:bottom w:val="single" w:sz="4" w:space="0" w:color="auto"/>
              <w:right w:val="single" w:sz="4" w:space="0" w:color="auto"/>
            </w:tcBorders>
            <w:vAlign w:val="center"/>
          </w:tcPr>
          <w:p w14:paraId="6F7F4AFD"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n5 channel bandwidths in Table 5.3.5-1</w:t>
            </w:r>
          </w:p>
        </w:tc>
        <w:tc>
          <w:tcPr>
            <w:tcW w:w="2387" w:type="dxa"/>
            <w:tcBorders>
              <w:top w:val="single" w:sz="4" w:space="0" w:color="auto"/>
              <w:left w:val="single" w:sz="4" w:space="0" w:color="auto"/>
              <w:bottom w:val="nil"/>
              <w:right w:val="single" w:sz="4" w:space="0" w:color="auto"/>
            </w:tcBorders>
            <w:vAlign w:val="center"/>
          </w:tcPr>
          <w:p w14:paraId="016CB9C2"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54A39864" w14:textId="77777777" w:rsidTr="00281961">
        <w:trPr>
          <w:trHeight w:val="29"/>
        </w:trPr>
        <w:tc>
          <w:tcPr>
            <w:tcW w:w="3066" w:type="dxa"/>
            <w:tcBorders>
              <w:top w:val="nil"/>
              <w:left w:val="single" w:sz="4" w:space="0" w:color="auto"/>
              <w:bottom w:val="nil"/>
              <w:right w:val="single" w:sz="4" w:space="0" w:color="auto"/>
            </w:tcBorders>
            <w:vAlign w:val="center"/>
          </w:tcPr>
          <w:p w14:paraId="1837A12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2EFDBC"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C8EC98" w14:textId="77777777" w:rsidR="000961B2" w:rsidRPr="00E61D25" w:rsidRDefault="000961B2" w:rsidP="00416E2E">
            <w:pPr>
              <w:pStyle w:val="TAC"/>
              <w:rPr>
                <w:rFonts w:eastAsiaTheme="minorEastAsia"/>
                <w:lang w:val="en-US" w:eastAsia="zh-CN"/>
              </w:rPr>
            </w:pPr>
            <w:r w:rsidRPr="00E61D25">
              <w:rPr>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92927C8"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n78 channel bandwidths in Table 5.3.5-1</w:t>
            </w:r>
          </w:p>
        </w:tc>
        <w:tc>
          <w:tcPr>
            <w:tcW w:w="2387" w:type="dxa"/>
            <w:tcBorders>
              <w:top w:val="nil"/>
              <w:left w:val="single" w:sz="4" w:space="0" w:color="auto"/>
              <w:bottom w:val="nil"/>
              <w:right w:val="single" w:sz="4" w:space="0" w:color="auto"/>
            </w:tcBorders>
            <w:vAlign w:val="center"/>
          </w:tcPr>
          <w:p w14:paraId="1AE81613" w14:textId="77777777" w:rsidR="000961B2" w:rsidRPr="00E61D25" w:rsidRDefault="000961B2" w:rsidP="00416E2E">
            <w:pPr>
              <w:pStyle w:val="TAC"/>
              <w:rPr>
                <w:rFonts w:eastAsiaTheme="minorEastAsia"/>
                <w:lang w:val="en-US" w:eastAsia="zh-CN"/>
              </w:rPr>
            </w:pPr>
          </w:p>
        </w:tc>
      </w:tr>
      <w:tr w:rsidR="000961B2" w:rsidRPr="00E61D25" w14:paraId="68C7B8A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31A04B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834299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2C4D69"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n79</w:t>
            </w:r>
          </w:p>
        </w:tc>
        <w:tc>
          <w:tcPr>
            <w:tcW w:w="4191" w:type="dxa"/>
            <w:tcBorders>
              <w:top w:val="single" w:sz="4" w:space="0" w:color="auto"/>
              <w:left w:val="single" w:sz="4" w:space="0" w:color="auto"/>
              <w:bottom w:val="single" w:sz="4" w:space="0" w:color="auto"/>
              <w:right w:val="single" w:sz="4" w:space="0" w:color="auto"/>
            </w:tcBorders>
            <w:vAlign w:val="center"/>
          </w:tcPr>
          <w:p w14:paraId="72A2A0E3" w14:textId="77777777" w:rsidR="000961B2" w:rsidRPr="00E61D25" w:rsidRDefault="000961B2" w:rsidP="00416E2E">
            <w:pPr>
              <w:pStyle w:val="TAC"/>
              <w:rPr>
                <w:rFonts w:eastAsiaTheme="minorEastAsia" w:cs="Arial"/>
                <w:szCs w:val="18"/>
                <w:lang w:val="en-US" w:eastAsia="zh-CN" w:bidi="ar"/>
              </w:rPr>
            </w:pPr>
            <w:r w:rsidRPr="00E61D25">
              <w:rPr>
                <w:rFonts w:eastAsiaTheme="minorEastAsia"/>
                <w:lang w:val="en-US" w:eastAsia="zh-CN" w:bidi="ar"/>
              </w:rPr>
              <w:t>See n79 channel bandwidths in Table 5.3.5-1</w:t>
            </w:r>
          </w:p>
        </w:tc>
        <w:tc>
          <w:tcPr>
            <w:tcW w:w="2387" w:type="dxa"/>
            <w:tcBorders>
              <w:top w:val="nil"/>
              <w:left w:val="single" w:sz="4" w:space="0" w:color="auto"/>
              <w:bottom w:val="single" w:sz="4" w:space="0" w:color="auto"/>
              <w:right w:val="single" w:sz="4" w:space="0" w:color="auto"/>
            </w:tcBorders>
            <w:vAlign w:val="center"/>
          </w:tcPr>
          <w:p w14:paraId="64032C4F" w14:textId="77777777" w:rsidR="000961B2" w:rsidRPr="00E61D25" w:rsidRDefault="000961B2" w:rsidP="00416E2E">
            <w:pPr>
              <w:pStyle w:val="TAC"/>
              <w:rPr>
                <w:rFonts w:eastAsiaTheme="minorEastAsia"/>
                <w:lang w:val="en-US" w:eastAsia="zh-CN"/>
              </w:rPr>
            </w:pPr>
          </w:p>
        </w:tc>
      </w:tr>
      <w:tr w:rsidR="000961B2" w:rsidRPr="00E61D25" w14:paraId="22569AB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104A6D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CA_n7A-n8A-n28A</w:t>
            </w:r>
          </w:p>
        </w:tc>
        <w:tc>
          <w:tcPr>
            <w:tcW w:w="2712" w:type="dxa"/>
            <w:tcBorders>
              <w:top w:val="single" w:sz="4" w:space="0" w:color="auto"/>
              <w:left w:val="single" w:sz="4" w:space="0" w:color="auto"/>
              <w:bottom w:val="nil"/>
              <w:right w:val="single" w:sz="4" w:space="0" w:color="auto"/>
            </w:tcBorders>
            <w:vAlign w:val="center"/>
          </w:tcPr>
          <w:p w14:paraId="3A81E983"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4E82B2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9CBFB2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16E5F9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7050293" w14:textId="77777777" w:rsidTr="00281961">
        <w:trPr>
          <w:trHeight w:val="29"/>
        </w:trPr>
        <w:tc>
          <w:tcPr>
            <w:tcW w:w="3066" w:type="dxa"/>
            <w:tcBorders>
              <w:top w:val="nil"/>
              <w:left w:val="single" w:sz="4" w:space="0" w:color="auto"/>
              <w:bottom w:val="nil"/>
              <w:right w:val="single" w:sz="4" w:space="0" w:color="auto"/>
            </w:tcBorders>
            <w:vAlign w:val="center"/>
          </w:tcPr>
          <w:p w14:paraId="6F7B584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F62276"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94E92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45C1404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21CCC096" w14:textId="77777777" w:rsidR="000961B2" w:rsidRPr="00E61D25" w:rsidRDefault="000961B2" w:rsidP="00416E2E">
            <w:pPr>
              <w:pStyle w:val="TAC"/>
              <w:rPr>
                <w:rFonts w:eastAsiaTheme="minorEastAsia"/>
                <w:lang w:val="en-US" w:eastAsia="zh-CN"/>
              </w:rPr>
            </w:pPr>
          </w:p>
        </w:tc>
      </w:tr>
      <w:tr w:rsidR="000961B2" w:rsidRPr="00E61D25" w14:paraId="15CA2FF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640913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60F3C8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91C93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0E0B8A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single" w:sz="4" w:space="0" w:color="auto"/>
              <w:right w:val="single" w:sz="4" w:space="0" w:color="auto"/>
            </w:tcBorders>
            <w:vAlign w:val="center"/>
          </w:tcPr>
          <w:p w14:paraId="381842DF" w14:textId="77777777" w:rsidR="000961B2" w:rsidRPr="00E61D25" w:rsidRDefault="000961B2" w:rsidP="00416E2E">
            <w:pPr>
              <w:pStyle w:val="TAC"/>
              <w:rPr>
                <w:rFonts w:eastAsiaTheme="minorEastAsia"/>
                <w:lang w:val="en-US" w:eastAsia="zh-CN"/>
              </w:rPr>
            </w:pPr>
          </w:p>
        </w:tc>
      </w:tr>
      <w:tr w:rsidR="000961B2" w:rsidRPr="00E61D25" w14:paraId="16D799C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89DFC9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CA_n7A-n8A-n40A</w:t>
            </w:r>
          </w:p>
        </w:tc>
        <w:tc>
          <w:tcPr>
            <w:tcW w:w="2712" w:type="dxa"/>
            <w:tcBorders>
              <w:top w:val="single" w:sz="4" w:space="0" w:color="auto"/>
              <w:left w:val="single" w:sz="4" w:space="0" w:color="auto"/>
              <w:bottom w:val="nil"/>
              <w:right w:val="single" w:sz="4" w:space="0" w:color="auto"/>
            </w:tcBorders>
            <w:vAlign w:val="center"/>
          </w:tcPr>
          <w:p w14:paraId="2FF087C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CA_n7A-n8A</w:t>
            </w:r>
          </w:p>
          <w:p w14:paraId="39966D8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CA_n7A-n40A</w:t>
            </w:r>
          </w:p>
          <w:p w14:paraId="5AF3EA3E"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CA_n8A-n40A</w:t>
            </w:r>
          </w:p>
        </w:tc>
        <w:tc>
          <w:tcPr>
            <w:tcW w:w="1231" w:type="dxa"/>
            <w:tcBorders>
              <w:top w:val="single" w:sz="4" w:space="0" w:color="auto"/>
              <w:left w:val="single" w:sz="4" w:space="0" w:color="auto"/>
              <w:bottom w:val="single" w:sz="4" w:space="0" w:color="auto"/>
              <w:right w:val="single" w:sz="4" w:space="0" w:color="auto"/>
            </w:tcBorders>
            <w:vAlign w:val="center"/>
          </w:tcPr>
          <w:p w14:paraId="5A6E3A7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1C4ECCC"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ABD2F98"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55CDC163" w14:textId="77777777" w:rsidTr="00281961">
        <w:trPr>
          <w:trHeight w:val="29"/>
        </w:trPr>
        <w:tc>
          <w:tcPr>
            <w:tcW w:w="3066" w:type="dxa"/>
            <w:tcBorders>
              <w:top w:val="nil"/>
              <w:left w:val="single" w:sz="4" w:space="0" w:color="auto"/>
              <w:bottom w:val="nil"/>
              <w:right w:val="single" w:sz="4" w:space="0" w:color="auto"/>
            </w:tcBorders>
            <w:vAlign w:val="center"/>
          </w:tcPr>
          <w:p w14:paraId="6832828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C5D00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CA80B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6AB90D80"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847CE9A" w14:textId="77777777" w:rsidR="000961B2" w:rsidRPr="00E61D25" w:rsidRDefault="000961B2" w:rsidP="00416E2E">
            <w:pPr>
              <w:pStyle w:val="TAC"/>
              <w:rPr>
                <w:rFonts w:eastAsiaTheme="minorEastAsia"/>
                <w:lang w:val="en-US" w:eastAsia="zh-CN"/>
              </w:rPr>
            </w:pPr>
          </w:p>
        </w:tc>
      </w:tr>
      <w:tr w:rsidR="000961B2" w:rsidRPr="00E61D25" w14:paraId="3CD371E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180CBD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5186E30"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48100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589C18F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r w:rsidRPr="00E61D25">
              <w:rPr>
                <w:rFonts w:eastAsiaTheme="minorEastAsia" w:cs="Arial" w:hint="eastAsia"/>
                <w:color w:val="000000"/>
                <w:szCs w:val="18"/>
                <w:lang w:val="en-US" w:eastAsia="zh-CN" w:bidi="ar"/>
              </w:rPr>
              <w:t>,</w:t>
            </w:r>
            <w:r w:rsidRPr="00E61D25">
              <w:rPr>
                <w:rFonts w:eastAsiaTheme="minorEastAsia" w:cs="Arial"/>
                <w:color w:val="000000"/>
                <w:szCs w:val="18"/>
                <w:lang w:val="en-US" w:eastAsia="zh-CN" w:bidi="ar"/>
              </w:rPr>
              <w:t xml:space="preserve"> 60, 80</w:t>
            </w:r>
          </w:p>
        </w:tc>
        <w:tc>
          <w:tcPr>
            <w:tcW w:w="2387" w:type="dxa"/>
            <w:tcBorders>
              <w:top w:val="nil"/>
              <w:left w:val="single" w:sz="4" w:space="0" w:color="auto"/>
              <w:bottom w:val="single" w:sz="4" w:space="0" w:color="auto"/>
              <w:right w:val="single" w:sz="4" w:space="0" w:color="auto"/>
            </w:tcBorders>
            <w:vAlign w:val="center"/>
          </w:tcPr>
          <w:p w14:paraId="77777514" w14:textId="77777777" w:rsidR="000961B2" w:rsidRPr="00E61D25" w:rsidRDefault="000961B2" w:rsidP="00416E2E">
            <w:pPr>
              <w:pStyle w:val="TAC"/>
              <w:rPr>
                <w:rFonts w:eastAsiaTheme="minorEastAsia"/>
                <w:lang w:val="en-US" w:eastAsia="zh-CN"/>
              </w:rPr>
            </w:pPr>
          </w:p>
        </w:tc>
      </w:tr>
      <w:tr w:rsidR="000961B2" w:rsidRPr="00E61D25" w14:paraId="29D5580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6C6A66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CA_n7A-n8A-n78A</w:t>
            </w:r>
          </w:p>
        </w:tc>
        <w:tc>
          <w:tcPr>
            <w:tcW w:w="2712" w:type="dxa"/>
            <w:tcBorders>
              <w:top w:val="single" w:sz="4" w:space="0" w:color="auto"/>
              <w:left w:val="single" w:sz="4" w:space="0" w:color="auto"/>
              <w:bottom w:val="nil"/>
              <w:right w:val="single" w:sz="4" w:space="0" w:color="auto"/>
            </w:tcBorders>
            <w:vAlign w:val="center"/>
          </w:tcPr>
          <w:p w14:paraId="5DEBA42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CA_n7A-n8A</w:t>
            </w:r>
          </w:p>
          <w:p w14:paraId="3406208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CA_n7A-n78A</w:t>
            </w:r>
          </w:p>
          <w:p w14:paraId="6A199348"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CA_n8A-n78A</w:t>
            </w:r>
          </w:p>
        </w:tc>
        <w:tc>
          <w:tcPr>
            <w:tcW w:w="1231" w:type="dxa"/>
            <w:tcBorders>
              <w:top w:val="single" w:sz="4" w:space="0" w:color="auto"/>
              <w:left w:val="single" w:sz="4" w:space="0" w:color="auto"/>
              <w:bottom w:val="single" w:sz="4" w:space="0" w:color="auto"/>
              <w:right w:val="single" w:sz="4" w:space="0" w:color="auto"/>
            </w:tcBorders>
            <w:vAlign w:val="center"/>
          </w:tcPr>
          <w:p w14:paraId="7234279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5E0B8E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922745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93F38CB" w14:textId="77777777" w:rsidTr="00281961">
        <w:trPr>
          <w:trHeight w:val="29"/>
        </w:trPr>
        <w:tc>
          <w:tcPr>
            <w:tcW w:w="3066" w:type="dxa"/>
            <w:tcBorders>
              <w:top w:val="nil"/>
              <w:left w:val="single" w:sz="4" w:space="0" w:color="auto"/>
              <w:bottom w:val="nil"/>
              <w:right w:val="single" w:sz="4" w:space="0" w:color="auto"/>
            </w:tcBorders>
            <w:vAlign w:val="center"/>
          </w:tcPr>
          <w:p w14:paraId="789F40D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873D58"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49062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n8</w:t>
            </w:r>
          </w:p>
        </w:tc>
        <w:tc>
          <w:tcPr>
            <w:tcW w:w="4191" w:type="dxa"/>
            <w:tcBorders>
              <w:top w:val="single" w:sz="4" w:space="0" w:color="auto"/>
              <w:left w:val="single" w:sz="4" w:space="0" w:color="auto"/>
              <w:bottom w:val="single" w:sz="4" w:space="0" w:color="auto"/>
              <w:right w:val="single" w:sz="4" w:space="0" w:color="auto"/>
            </w:tcBorders>
            <w:vAlign w:val="center"/>
          </w:tcPr>
          <w:p w14:paraId="1F7DCDF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3852BD91" w14:textId="77777777" w:rsidR="000961B2" w:rsidRPr="00E61D25" w:rsidRDefault="000961B2" w:rsidP="00416E2E">
            <w:pPr>
              <w:pStyle w:val="TAC"/>
              <w:rPr>
                <w:rFonts w:eastAsiaTheme="minorEastAsia"/>
                <w:lang w:val="en-US" w:eastAsia="zh-CN"/>
              </w:rPr>
            </w:pPr>
          </w:p>
        </w:tc>
      </w:tr>
      <w:tr w:rsidR="000961B2" w:rsidRPr="00E61D25" w14:paraId="0EBA6A4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972AAC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F0E3E66"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7CD26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FA0A34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w:t>
            </w:r>
            <w:r w:rsidRPr="00E61D25">
              <w:rPr>
                <w:rFonts w:eastAsiaTheme="minorEastAsia" w:cs="Arial" w:hint="eastAsia"/>
                <w:color w:val="000000"/>
                <w:szCs w:val="18"/>
                <w:lang w:val="en-US" w:eastAsia="zh-CN" w:bidi="ar"/>
              </w:rPr>
              <w:t>,</w:t>
            </w:r>
            <w:r w:rsidRPr="00E61D25">
              <w:rPr>
                <w:rFonts w:eastAsiaTheme="minorEastAsia" w:cs="Arial"/>
                <w:color w:val="000000"/>
                <w:szCs w:val="18"/>
                <w:lang w:val="en-US" w:eastAsia="zh-CN" w:bidi="ar"/>
              </w:rPr>
              <w:t xml:space="preserve"> 60, 70, 80, 90, 100</w:t>
            </w:r>
          </w:p>
        </w:tc>
        <w:tc>
          <w:tcPr>
            <w:tcW w:w="2387" w:type="dxa"/>
            <w:tcBorders>
              <w:top w:val="nil"/>
              <w:left w:val="single" w:sz="4" w:space="0" w:color="auto"/>
              <w:bottom w:val="single" w:sz="4" w:space="0" w:color="auto"/>
              <w:right w:val="single" w:sz="4" w:space="0" w:color="auto"/>
            </w:tcBorders>
            <w:vAlign w:val="center"/>
          </w:tcPr>
          <w:p w14:paraId="70A540F8" w14:textId="77777777" w:rsidR="000961B2" w:rsidRPr="00E61D25" w:rsidRDefault="000961B2" w:rsidP="00416E2E">
            <w:pPr>
              <w:pStyle w:val="TAC"/>
              <w:rPr>
                <w:rFonts w:eastAsiaTheme="minorEastAsia"/>
                <w:lang w:val="en-US" w:eastAsia="zh-CN"/>
              </w:rPr>
            </w:pPr>
          </w:p>
        </w:tc>
      </w:tr>
      <w:tr w:rsidR="000961B2" w:rsidRPr="00E61D25" w14:paraId="24476C9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08CB75C"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CA_n7A-n12A-n25A</w:t>
            </w:r>
          </w:p>
        </w:tc>
        <w:tc>
          <w:tcPr>
            <w:tcW w:w="2712" w:type="dxa"/>
            <w:tcBorders>
              <w:top w:val="single" w:sz="4" w:space="0" w:color="auto"/>
              <w:left w:val="single" w:sz="4" w:space="0" w:color="auto"/>
              <w:bottom w:val="nil"/>
              <w:right w:val="single" w:sz="4" w:space="0" w:color="auto"/>
            </w:tcBorders>
            <w:vAlign w:val="center"/>
          </w:tcPr>
          <w:p w14:paraId="5162FE6A" w14:textId="77777777" w:rsidR="000961B2" w:rsidRPr="00E61D25" w:rsidRDefault="000961B2" w:rsidP="00416E2E">
            <w:pPr>
              <w:pStyle w:val="TAC"/>
              <w:rPr>
                <w:rFonts w:eastAsiaTheme="minorEastAsia" w:cs="Arial"/>
                <w:szCs w:val="18"/>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DC718F9"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3A15FAF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szCs w:val="18"/>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784904B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BA0796A" w14:textId="77777777" w:rsidTr="00281961">
        <w:trPr>
          <w:trHeight w:val="29"/>
        </w:trPr>
        <w:tc>
          <w:tcPr>
            <w:tcW w:w="3066" w:type="dxa"/>
            <w:tcBorders>
              <w:top w:val="nil"/>
              <w:left w:val="single" w:sz="4" w:space="0" w:color="auto"/>
              <w:bottom w:val="nil"/>
              <w:right w:val="single" w:sz="4" w:space="0" w:color="auto"/>
            </w:tcBorders>
            <w:vAlign w:val="center"/>
          </w:tcPr>
          <w:p w14:paraId="631D19F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792AE2"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6F155D" w14:textId="77777777" w:rsidR="000961B2" w:rsidRPr="00E61D25" w:rsidRDefault="000961B2" w:rsidP="00416E2E">
            <w:pPr>
              <w:pStyle w:val="TAC"/>
              <w:rPr>
                <w:rFonts w:eastAsiaTheme="minorEastAsia"/>
                <w:lang w:val="en-US" w:eastAsia="zh-CN"/>
              </w:rPr>
            </w:pPr>
            <w:r w:rsidRPr="00E61D25">
              <w:rPr>
                <w:rFonts w:eastAsiaTheme="minor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759374F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nil"/>
              <w:right w:val="single" w:sz="4" w:space="0" w:color="auto"/>
            </w:tcBorders>
            <w:vAlign w:val="center"/>
          </w:tcPr>
          <w:p w14:paraId="34FAFBF3" w14:textId="77777777" w:rsidR="000961B2" w:rsidRPr="00E61D25" w:rsidRDefault="000961B2" w:rsidP="00416E2E">
            <w:pPr>
              <w:pStyle w:val="TAC"/>
              <w:rPr>
                <w:rFonts w:eastAsiaTheme="minorEastAsia"/>
                <w:lang w:val="en-US" w:eastAsia="zh-CN"/>
              </w:rPr>
            </w:pPr>
          </w:p>
        </w:tc>
      </w:tr>
      <w:tr w:rsidR="000961B2" w:rsidRPr="00E61D25" w14:paraId="58B8035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65E8CB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448D43F"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033C4C" w14:textId="77777777" w:rsidR="000961B2" w:rsidRPr="00E61D25" w:rsidRDefault="000961B2" w:rsidP="00416E2E">
            <w:pPr>
              <w:pStyle w:val="TAC"/>
              <w:rPr>
                <w:rFonts w:eastAsiaTheme="minorEastAsia"/>
                <w:lang w:val="en-US" w:eastAsia="zh-CN"/>
              </w:rPr>
            </w:pPr>
            <w:r w:rsidRPr="00E61D25">
              <w:rPr>
                <w:rFonts w:eastAsiaTheme="minorEastAsia"/>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2C2CE70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51A8EDCF" w14:textId="77777777" w:rsidR="000961B2" w:rsidRPr="00E61D25" w:rsidRDefault="000961B2" w:rsidP="00416E2E">
            <w:pPr>
              <w:pStyle w:val="TAC"/>
              <w:rPr>
                <w:rFonts w:eastAsiaTheme="minorEastAsia"/>
                <w:lang w:val="en-US" w:eastAsia="zh-CN"/>
              </w:rPr>
            </w:pPr>
          </w:p>
        </w:tc>
      </w:tr>
      <w:tr w:rsidR="000961B2" w:rsidRPr="00E61D25" w14:paraId="3DC1B89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66575C7"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CA_n7A-n12A-n66A</w:t>
            </w:r>
          </w:p>
        </w:tc>
        <w:tc>
          <w:tcPr>
            <w:tcW w:w="2712" w:type="dxa"/>
            <w:tcBorders>
              <w:top w:val="single" w:sz="4" w:space="0" w:color="auto"/>
              <w:left w:val="single" w:sz="4" w:space="0" w:color="auto"/>
              <w:bottom w:val="nil"/>
              <w:right w:val="single" w:sz="4" w:space="0" w:color="auto"/>
            </w:tcBorders>
            <w:vAlign w:val="center"/>
          </w:tcPr>
          <w:p w14:paraId="1D642438" w14:textId="77777777" w:rsidR="000961B2" w:rsidRPr="00E61D25" w:rsidRDefault="000961B2" w:rsidP="00416E2E">
            <w:pPr>
              <w:pStyle w:val="TAC"/>
              <w:rPr>
                <w:rFonts w:eastAsiaTheme="minorEastAsia" w:cs="Arial"/>
                <w:szCs w:val="18"/>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5CE326A"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7270DD94"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5, 10, 15, 20, 25, 30, 35, 40, 50</w:t>
            </w:r>
          </w:p>
        </w:tc>
        <w:tc>
          <w:tcPr>
            <w:tcW w:w="2387" w:type="dxa"/>
            <w:tcBorders>
              <w:top w:val="single" w:sz="4" w:space="0" w:color="auto"/>
              <w:left w:val="single" w:sz="4" w:space="0" w:color="auto"/>
              <w:bottom w:val="nil"/>
              <w:right w:val="single" w:sz="4" w:space="0" w:color="auto"/>
            </w:tcBorders>
            <w:vAlign w:val="center"/>
          </w:tcPr>
          <w:p w14:paraId="6EF1652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65DB730" w14:textId="77777777" w:rsidTr="00281961">
        <w:trPr>
          <w:trHeight w:val="29"/>
        </w:trPr>
        <w:tc>
          <w:tcPr>
            <w:tcW w:w="3066" w:type="dxa"/>
            <w:tcBorders>
              <w:top w:val="nil"/>
              <w:left w:val="single" w:sz="4" w:space="0" w:color="auto"/>
              <w:bottom w:val="nil"/>
              <w:right w:val="single" w:sz="4" w:space="0" w:color="auto"/>
            </w:tcBorders>
            <w:vAlign w:val="center"/>
          </w:tcPr>
          <w:p w14:paraId="4BD47B8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9507F3"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5EB771" w14:textId="77777777" w:rsidR="000961B2" w:rsidRPr="00E61D25" w:rsidRDefault="000961B2" w:rsidP="00416E2E">
            <w:pPr>
              <w:pStyle w:val="TAC"/>
              <w:rPr>
                <w:rFonts w:eastAsiaTheme="minorEastAsia"/>
                <w:lang w:val="en-US" w:eastAsia="zh-CN"/>
              </w:rPr>
            </w:pPr>
            <w:r w:rsidRPr="00E61D25">
              <w:rPr>
                <w:rFonts w:eastAsiaTheme="minor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75B02C6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nil"/>
              <w:right w:val="single" w:sz="4" w:space="0" w:color="auto"/>
            </w:tcBorders>
            <w:vAlign w:val="center"/>
          </w:tcPr>
          <w:p w14:paraId="02A59BFC" w14:textId="77777777" w:rsidR="000961B2" w:rsidRPr="00E61D25" w:rsidRDefault="000961B2" w:rsidP="00416E2E">
            <w:pPr>
              <w:pStyle w:val="TAC"/>
              <w:rPr>
                <w:rFonts w:eastAsiaTheme="minorEastAsia"/>
                <w:lang w:val="en-US" w:eastAsia="zh-CN"/>
              </w:rPr>
            </w:pPr>
          </w:p>
        </w:tc>
      </w:tr>
      <w:tr w:rsidR="000961B2" w:rsidRPr="00E61D25" w14:paraId="0C6C86F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4497F7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2ABA63D"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153A04" w14:textId="77777777" w:rsidR="000961B2" w:rsidRPr="00E61D25" w:rsidRDefault="000961B2" w:rsidP="00416E2E">
            <w:pPr>
              <w:pStyle w:val="TAC"/>
              <w:rPr>
                <w:rFonts w:eastAsiaTheme="minorEastAsia"/>
                <w:lang w:val="en-US" w:eastAsia="zh-CN"/>
              </w:rPr>
            </w:pPr>
            <w:r w:rsidRPr="00E61D25">
              <w:rPr>
                <w:rFonts w:eastAsiaTheme="minorEastAsia"/>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F5F8CB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5, 10, 15, 20, 25, 30, 35, 40, 45</w:t>
            </w:r>
          </w:p>
        </w:tc>
        <w:tc>
          <w:tcPr>
            <w:tcW w:w="2387" w:type="dxa"/>
            <w:tcBorders>
              <w:top w:val="nil"/>
              <w:left w:val="single" w:sz="4" w:space="0" w:color="auto"/>
              <w:bottom w:val="single" w:sz="4" w:space="0" w:color="auto"/>
              <w:right w:val="single" w:sz="4" w:space="0" w:color="auto"/>
            </w:tcBorders>
            <w:vAlign w:val="center"/>
          </w:tcPr>
          <w:p w14:paraId="2FA5F31E" w14:textId="77777777" w:rsidR="000961B2" w:rsidRPr="00E61D25" w:rsidRDefault="000961B2" w:rsidP="00416E2E">
            <w:pPr>
              <w:pStyle w:val="TAC"/>
              <w:rPr>
                <w:rFonts w:eastAsiaTheme="minorEastAsia"/>
                <w:lang w:val="en-US" w:eastAsia="zh-CN"/>
              </w:rPr>
            </w:pPr>
          </w:p>
        </w:tc>
      </w:tr>
      <w:tr w:rsidR="000961B2" w:rsidRPr="00E61D25" w14:paraId="7A62E53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A817224" w14:textId="77777777" w:rsidR="000961B2" w:rsidRPr="00E61D25" w:rsidRDefault="000961B2" w:rsidP="00416E2E">
            <w:pPr>
              <w:pStyle w:val="TAC"/>
              <w:rPr>
                <w:rFonts w:eastAsiaTheme="minorEastAsia"/>
                <w:lang w:val="en-US" w:eastAsia="zh-CN"/>
              </w:rPr>
            </w:pPr>
            <w:r w:rsidRPr="00E61D25">
              <w:rPr>
                <w:lang w:eastAsia="zh-CN"/>
              </w:rPr>
              <w:t>CA_n7A-n12A-n71A</w:t>
            </w:r>
          </w:p>
        </w:tc>
        <w:tc>
          <w:tcPr>
            <w:tcW w:w="2712" w:type="dxa"/>
            <w:tcBorders>
              <w:top w:val="single" w:sz="4" w:space="0" w:color="auto"/>
              <w:left w:val="single" w:sz="4" w:space="0" w:color="auto"/>
              <w:bottom w:val="nil"/>
              <w:right w:val="single" w:sz="4" w:space="0" w:color="auto"/>
            </w:tcBorders>
            <w:vAlign w:val="center"/>
          </w:tcPr>
          <w:p w14:paraId="13049776" w14:textId="77777777" w:rsidR="000961B2" w:rsidRPr="00E61D25" w:rsidRDefault="000961B2" w:rsidP="00416E2E">
            <w:pPr>
              <w:pStyle w:val="TAC"/>
              <w:rPr>
                <w:rFonts w:eastAsiaTheme="minorEastAsia"/>
                <w:lang w:eastAsia="zh-CN"/>
              </w:rPr>
            </w:pPr>
            <w:r w:rsidRPr="00E61D25">
              <w:rPr>
                <w:rFonts w:eastAsiaTheme="minorEastAsia"/>
                <w:lang w:eastAsia="zh-CN"/>
              </w:rPr>
              <w:t>CA_n7A-n12A</w:t>
            </w:r>
          </w:p>
          <w:p w14:paraId="32334F2D" w14:textId="77777777" w:rsidR="000961B2" w:rsidRPr="00E61D25" w:rsidRDefault="000961B2" w:rsidP="00416E2E">
            <w:pPr>
              <w:pStyle w:val="TAC"/>
              <w:rPr>
                <w:rFonts w:eastAsiaTheme="minorEastAsia" w:cs="Arial"/>
                <w:szCs w:val="18"/>
                <w:lang w:val="en-US" w:eastAsia="zh-CN"/>
              </w:rPr>
            </w:pPr>
            <w:r w:rsidRPr="00E61D25">
              <w:rPr>
                <w:rFonts w:eastAsiaTheme="minorEastAsia"/>
                <w:lang w:eastAsia="zh-CN"/>
              </w:rPr>
              <w:t>CA_n7A-n71A</w:t>
            </w:r>
          </w:p>
        </w:tc>
        <w:tc>
          <w:tcPr>
            <w:tcW w:w="1231" w:type="dxa"/>
            <w:tcBorders>
              <w:top w:val="single" w:sz="4" w:space="0" w:color="auto"/>
              <w:left w:val="single" w:sz="4" w:space="0" w:color="auto"/>
              <w:bottom w:val="single" w:sz="4" w:space="0" w:color="auto"/>
              <w:right w:val="single" w:sz="4" w:space="0" w:color="auto"/>
            </w:tcBorders>
            <w:vAlign w:val="center"/>
          </w:tcPr>
          <w:p w14:paraId="75714BDC"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167820F3" w14:textId="77777777" w:rsidR="000961B2" w:rsidRPr="00E61D25" w:rsidRDefault="000961B2" w:rsidP="00416E2E">
            <w:pPr>
              <w:pStyle w:val="TAC"/>
              <w:rPr>
                <w:rFonts w:eastAsiaTheme="minorEastAsia"/>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1994BEA8" w14:textId="77777777" w:rsidR="000961B2" w:rsidRPr="00E61D25" w:rsidRDefault="000961B2" w:rsidP="00416E2E">
            <w:pPr>
              <w:pStyle w:val="TAC"/>
              <w:rPr>
                <w:rFonts w:eastAsiaTheme="minorEastAsia"/>
                <w:lang w:val="en-US" w:eastAsia="zh-CN"/>
              </w:rPr>
            </w:pPr>
            <w:r w:rsidRPr="00E61D25">
              <w:rPr>
                <w:rFonts w:eastAsiaTheme="minorEastAsia"/>
                <w:lang w:eastAsia="zh-CN"/>
              </w:rPr>
              <w:t>0</w:t>
            </w:r>
          </w:p>
        </w:tc>
      </w:tr>
      <w:tr w:rsidR="000961B2" w:rsidRPr="00E61D25" w14:paraId="2E8F3FAF" w14:textId="77777777" w:rsidTr="00281961">
        <w:trPr>
          <w:trHeight w:val="29"/>
        </w:trPr>
        <w:tc>
          <w:tcPr>
            <w:tcW w:w="3066" w:type="dxa"/>
            <w:tcBorders>
              <w:top w:val="nil"/>
              <w:left w:val="single" w:sz="4" w:space="0" w:color="auto"/>
              <w:bottom w:val="nil"/>
              <w:right w:val="single" w:sz="4" w:space="0" w:color="auto"/>
            </w:tcBorders>
            <w:vAlign w:val="center"/>
          </w:tcPr>
          <w:p w14:paraId="3F00FD1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FA7AE1"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48D890"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12</w:t>
            </w:r>
          </w:p>
        </w:tc>
        <w:tc>
          <w:tcPr>
            <w:tcW w:w="4191" w:type="dxa"/>
            <w:tcBorders>
              <w:top w:val="single" w:sz="4" w:space="0" w:color="auto"/>
              <w:left w:val="single" w:sz="4" w:space="0" w:color="auto"/>
              <w:bottom w:val="single" w:sz="4" w:space="0" w:color="auto"/>
              <w:right w:val="single" w:sz="4" w:space="0" w:color="auto"/>
            </w:tcBorders>
            <w:vAlign w:val="center"/>
          </w:tcPr>
          <w:p w14:paraId="14A8E974" w14:textId="77777777" w:rsidR="000961B2" w:rsidRPr="00E61D25" w:rsidRDefault="000961B2" w:rsidP="00416E2E">
            <w:pPr>
              <w:pStyle w:val="TAC"/>
              <w:rPr>
                <w:rFonts w:eastAsiaTheme="minorEastAsia"/>
              </w:rPr>
            </w:pPr>
            <w:r w:rsidRPr="00E61D25">
              <w:rPr>
                <w:rFonts w:eastAsiaTheme="minorEastAsia" w:cs="Arial"/>
                <w:szCs w:val="18"/>
              </w:rPr>
              <w:t>5, 10, 15</w:t>
            </w:r>
          </w:p>
        </w:tc>
        <w:tc>
          <w:tcPr>
            <w:tcW w:w="2387" w:type="dxa"/>
            <w:tcBorders>
              <w:top w:val="nil"/>
              <w:left w:val="single" w:sz="4" w:space="0" w:color="auto"/>
              <w:bottom w:val="nil"/>
              <w:right w:val="single" w:sz="4" w:space="0" w:color="auto"/>
            </w:tcBorders>
            <w:vAlign w:val="center"/>
          </w:tcPr>
          <w:p w14:paraId="2F10B227" w14:textId="77777777" w:rsidR="000961B2" w:rsidRPr="00E61D25" w:rsidRDefault="000961B2" w:rsidP="00416E2E">
            <w:pPr>
              <w:pStyle w:val="TAC"/>
              <w:rPr>
                <w:rFonts w:eastAsiaTheme="minorEastAsia"/>
                <w:lang w:val="en-US" w:eastAsia="zh-CN"/>
              </w:rPr>
            </w:pPr>
          </w:p>
        </w:tc>
      </w:tr>
      <w:tr w:rsidR="000961B2" w:rsidRPr="00E61D25" w14:paraId="5AFAEA0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88AFB4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6D6E9C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D32AFE"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71</w:t>
            </w:r>
          </w:p>
        </w:tc>
        <w:tc>
          <w:tcPr>
            <w:tcW w:w="4191" w:type="dxa"/>
            <w:tcBorders>
              <w:top w:val="single" w:sz="4" w:space="0" w:color="auto"/>
              <w:left w:val="single" w:sz="4" w:space="0" w:color="auto"/>
              <w:bottom w:val="single" w:sz="4" w:space="0" w:color="auto"/>
              <w:right w:val="single" w:sz="4" w:space="0" w:color="auto"/>
            </w:tcBorders>
            <w:vAlign w:val="center"/>
          </w:tcPr>
          <w:p w14:paraId="392538DA" w14:textId="77777777" w:rsidR="000961B2" w:rsidRPr="00E61D25" w:rsidRDefault="000961B2" w:rsidP="00416E2E">
            <w:pPr>
              <w:pStyle w:val="TAC"/>
              <w:rPr>
                <w:rFonts w:eastAsiaTheme="minorEastAsia"/>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6402D038" w14:textId="77777777" w:rsidR="000961B2" w:rsidRPr="00E61D25" w:rsidRDefault="000961B2" w:rsidP="00416E2E">
            <w:pPr>
              <w:pStyle w:val="TAC"/>
              <w:rPr>
                <w:rFonts w:eastAsiaTheme="minorEastAsia"/>
                <w:lang w:val="en-US" w:eastAsia="zh-CN"/>
              </w:rPr>
            </w:pPr>
          </w:p>
        </w:tc>
      </w:tr>
      <w:tr w:rsidR="000961B2" w:rsidRPr="00E61D25" w14:paraId="426C742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6F202A3"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CA_n7A-n12A-n77A</w:t>
            </w:r>
          </w:p>
        </w:tc>
        <w:tc>
          <w:tcPr>
            <w:tcW w:w="2712" w:type="dxa"/>
            <w:tcBorders>
              <w:top w:val="single" w:sz="4" w:space="0" w:color="auto"/>
              <w:left w:val="single" w:sz="4" w:space="0" w:color="auto"/>
              <w:bottom w:val="nil"/>
              <w:right w:val="single" w:sz="4" w:space="0" w:color="auto"/>
            </w:tcBorders>
            <w:vAlign w:val="center"/>
          </w:tcPr>
          <w:p w14:paraId="6D5C021A" w14:textId="77777777" w:rsidR="000961B2" w:rsidRPr="00E61D25" w:rsidRDefault="000961B2" w:rsidP="00416E2E">
            <w:pPr>
              <w:pStyle w:val="TAC"/>
              <w:rPr>
                <w:rFonts w:eastAsiaTheme="minorEastAsia" w:cs="Arial"/>
                <w:szCs w:val="18"/>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DC985F2"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37248156"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5, 10, 15, 20, 25, 30, 35, 40, 50</w:t>
            </w:r>
          </w:p>
        </w:tc>
        <w:tc>
          <w:tcPr>
            <w:tcW w:w="2387" w:type="dxa"/>
            <w:tcBorders>
              <w:top w:val="single" w:sz="4" w:space="0" w:color="auto"/>
              <w:left w:val="single" w:sz="4" w:space="0" w:color="auto"/>
              <w:bottom w:val="nil"/>
              <w:right w:val="single" w:sz="4" w:space="0" w:color="auto"/>
            </w:tcBorders>
            <w:vAlign w:val="center"/>
          </w:tcPr>
          <w:p w14:paraId="0E8293C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E8E8E98" w14:textId="77777777" w:rsidTr="00281961">
        <w:trPr>
          <w:trHeight w:val="29"/>
        </w:trPr>
        <w:tc>
          <w:tcPr>
            <w:tcW w:w="3066" w:type="dxa"/>
            <w:tcBorders>
              <w:top w:val="nil"/>
              <w:left w:val="single" w:sz="4" w:space="0" w:color="auto"/>
              <w:bottom w:val="nil"/>
              <w:right w:val="single" w:sz="4" w:space="0" w:color="auto"/>
            </w:tcBorders>
            <w:vAlign w:val="center"/>
          </w:tcPr>
          <w:p w14:paraId="55B1498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5F54FB"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4BE1D9" w14:textId="77777777" w:rsidR="000961B2" w:rsidRPr="00E61D25" w:rsidRDefault="000961B2" w:rsidP="00416E2E">
            <w:pPr>
              <w:pStyle w:val="TAC"/>
              <w:rPr>
                <w:rFonts w:eastAsiaTheme="minorEastAsia"/>
                <w:lang w:val="en-US" w:eastAsia="zh-CN"/>
              </w:rPr>
            </w:pPr>
            <w:r w:rsidRPr="00E61D25">
              <w:rPr>
                <w:rFonts w:eastAsiaTheme="minorEastAsia"/>
                <w:lang w:eastAsia="zh-CN"/>
              </w:rPr>
              <w:t>n12</w:t>
            </w:r>
          </w:p>
        </w:tc>
        <w:tc>
          <w:tcPr>
            <w:tcW w:w="4191" w:type="dxa"/>
            <w:tcBorders>
              <w:top w:val="single" w:sz="4" w:space="0" w:color="auto"/>
              <w:left w:val="single" w:sz="4" w:space="0" w:color="auto"/>
              <w:bottom w:val="single" w:sz="4" w:space="0" w:color="auto"/>
              <w:right w:val="single" w:sz="4" w:space="0" w:color="auto"/>
            </w:tcBorders>
            <w:vAlign w:val="center"/>
          </w:tcPr>
          <w:p w14:paraId="0324124F"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5, 10, 15</w:t>
            </w:r>
          </w:p>
        </w:tc>
        <w:tc>
          <w:tcPr>
            <w:tcW w:w="2387" w:type="dxa"/>
            <w:tcBorders>
              <w:top w:val="nil"/>
              <w:left w:val="single" w:sz="4" w:space="0" w:color="auto"/>
              <w:bottom w:val="nil"/>
              <w:right w:val="single" w:sz="4" w:space="0" w:color="auto"/>
            </w:tcBorders>
            <w:vAlign w:val="center"/>
          </w:tcPr>
          <w:p w14:paraId="19DF1753" w14:textId="77777777" w:rsidR="000961B2" w:rsidRPr="00E61D25" w:rsidRDefault="000961B2" w:rsidP="00416E2E">
            <w:pPr>
              <w:pStyle w:val="TAC"/>
              <w:rPr>
                <w:rFonts w:eastAsiaTheme="minorEastAsia"/>
                <w:lang w:val="en-US" w:eastAsia="zh-CN"/>
              </w:rPr>
            </w:pPr>
          </w:p>
        </w:tc>
      </w:tr>
      <w:tr w:rsidR="000961B2" w:rsidRPr="00E61D25" w14:paraId="3F2B532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E01139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A5A694A"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86345F" w14:textId="77777777" w:rsidR="000961B2" w:rsidRPr="00E61D25" w:rsidRDefault="000961B2" w:rsidP="00416E2E">
            <w:pPr>
              <w:pStyle w:val="TAC"/>
              <w:rPr>
                <w:rFonts w:eastAsiaTheme="minorEastAsia"/>
                <w:lang w:val="en-US" w:eastAsia="zh-CN"/>
              </w:rPr>
            </w:pPr>
            <w:r w:rsidRPr="00E61D25">
              <w:rPr>
                <w:rFonts w:eastAsiaTheme="minorEastAsia"/>
                <w:lang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C93D6FD"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EAB5D68" w14:textId="77777777" w:rsidR="000961B2" w:rsidRPr="00E61D25" w:rsidRDefault="000961B2" w:rsidP="00416E2E">
            <w:pPr>
              <w:pStyle w:val="TAC"/>
              <w:rPr>
                <w:rFonts w:eastAsiaTheme="minorEastAsia"/>
                <w:lang w:val="en-US" w:eastAsia="zh-CN"/>
              </w:rPr>
            </w:pPr>
          </w:p>
        </w:tc>
      </w:tr>
      <w:tr w:rsidR="000961B2" w:rsidRPr="00E61D25" w14:paraId="0EC5791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C218FB9"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CA_n7A-n20A-n67A</w:t>
            </w:r>
          </w:p>
        </w:tc>
        <w:tc>
          <w:tcPr>
            <w:tcW w:w="2712" w:type="dxa"/>
            <w:tcBorders>
              <w:top w:val="single" w:sz="4" w:space="0" w:color="auto"/>
              <w:left w:val="single" w:sz="4" w:space="0" w:color="auto"/>
              <w:bottom w:val="nil"/>
              <w:right w:val="single" w:sz="4" w:space="0" w:color="auto"/>
            </w:tcBorders>
            <w:vAlign w:val="center"/>
          </w:tcPr>
          <w:p w14:paraId="2E93B1E1" w14:textId="77777777" w:rsidR="000961B2" w:rsidRPr="00E61D25" w:rsidRDefault="000961B2" w:rsidP="00416E2E">
            <w:pPr>
              <w:pStyle w:val="TAC"/>
              <w:rPr>
                <w:rFonts w:eastAsiaTheme="minorEastAsia" w:cs="Arial"/>
                <w:szCs w:val="18"/>
                <w:lang w:val="en-US" w:eastAsia="zh-CN"/>
              </w:rPr>
            </w:pPr>
            <w:r w:rsidRPr="00E61D25">
              <w:rPr>
                <w:rFonts w:eastAsiaTheme="minorEastAsia"/>
                <w:lang w:eastAsia="zh-CN"/>
              </w:rPr>
              <w:t>CA_n7A-n20A</w:t>
            </w:r>
          </w:p>
        </w:tc>
        <w:tc>
          <w:tcPr>
            <w:tcW w:w="1231" w:type="dxa"/>
            <w:tcBorders>
              <w:top w:val="single" w:sz="4" w:space="0" w:color="auto"/>
              <w:left w:val="single" w:sz="4" w:space="0" w:color="auto"/>
              <w:bottom w:val="single" w:sz="4" w:space="0" w:color="auto"/>
              <w:right w:val="single" w:sz="4" w:space="0" w:color="auto"/>
            </w:tcBorders>
            <w:vAlign w:val="center"/>
          </w:tcPr>
          <w:p w14:paraId="731BE05F"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0F7BA256" w14:textId="77777777" w:rsidR="000961B2" w:rsidRPr="00E61D25" w:rsidRDefault="000961B2" w:rsidP="00416E2E">
            <w:pPr>
              <w:pStyle w:val="TAC"/>
              <w:rPr>
                <w:rFonts w:eastAsiaTheme="minorEastAsia"/>
              </w:rPr>
            </w:pPr>
            <w:r w:rsidRPr="00E61D25">
              <w:rPr>
                <w:rFonts w:eastAsiaTheme="minorEastAsia"/>
                <w:lang w:val="en-US" w:eastAsia="zh-CN" w:bidi="ar"/>
              </w:rPr>
              <w:t>See n7 channel bandwidths in Table 5.3.5-1</w:t>
            </w:r>
          </w:p>
        </w:tc>
        <w:tc>
          <w:tcPr>
            <w:tcW w:w="2387" w:type="dxa"/>
            <w:tcBorders>
              <w:top w:val="single" w:sz="4" w:space="0" w:color="auto"/>
              <w:left w:val="single" w:sz="4" w:space="0" w:color="auto"/>
              <w:bottom w:val="nil"/>
              <w:right w:val="single" w:sz="4" w:space="0" w:color="auto"/>
            </w:tcBorders>
            <w:vAlign w:val="center"/>
          </w:tcPr>
          <w:p w14:paraId="150F809B"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54F86845" w14:textId="77777777" w:rsidTr="00281961">
        <w:trPr>
          <w:trHeight w:val="29"/>
        </w:trPr>
        <w:tc>
          <w:tcPr>
            <w:tcW w:w="3066" w:type="dxa"/>
            <w:tcBorders>
              <w:top w:val="nil"/>
              <w:left w:val="single" w:sz="4" w:space="0" w:color="auto"/>
              <w:bottom w:val="nil"/>
              <w:right w:val="single" w:sz="4" w:space="0" w:color="auto"/>
            </w:tcBorders>
            <w:vAlign w:val="center"/>
          </w:tcPr>
          <w:p w14:paraId="48C3962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649A2F"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7BB725" w14:textId="77777777" w:rsidR="000961B2" w:rsidRPr="00E61D25" w:rsidRDefault="000961B2" w:rsidP="00416E2E">
            <w:pPr>
              <w:pStyle w:val="TAC"/>
              <w:rPr>
                <w:rFonts w:eastAsiaTheme="minorEastAsia"/>
                <w:lang w:eastAsia="zh-CN"/>
              </w:rPr>
            </w:pPr>
            <w:r w:rsidRPr="00E61D25">
              <w:rPr>
                <w:rFonts w:eastAsiaTheme="minorEastAsia"/>
                <w:lang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7D2DD783" w14:textId="77777777" w:rsidR="000961B2" w:rsidRPr="00E61D25" w:rsidRDefault="000961B2" w:rsidP="00416E2E">
            <w:pPr>
              <w:pStyle w:val="TAC"/>
              <w:rPr>
                <w:rFonts w:eastAsiaTheme="minorEastAsia"/>
              </w:rPr>
            </w:pPr>
            <w:r w:rsidRPr="00E61D25">
              <w:rPr>
                <w:rFonts w:eastAsiaTheme="minorEastAsia"/>
                <w:lang w:val="en-US" w:eastAsia="zh-CN" w:bidi="ar"/>
              </w:rPr>
              <w:t>See n20 channel bandwidths in Table 5.3.5-1</w:t>
            </w:r>
          </w:p>
        </w:tc>
        <w:tc>
          <w:tcPr>
            <w:tcW w:w="2387" w:type="dxa"/>
            <w:tcBorders>
              <w:top w:val="nil"/>
              <w:left w:val="single" w:sz="4" w:space="0" w:color="auto"/>
              <w:bottom w:val="nil"/>
              <w:right w:val="single" w:sz="4" w:space="0" w:color="auto"/>
            </w:tcBorders>
            <w:vAlign w:val="center"/>
          </w:tcPr>
          <w:p w14:paraId="62B1AAF5" w14:textId="77777777" w:rsidR="000961B2" w:rsidRPr="00E61D25" w:rsidRDefault="000961B2" w:rsidP="00416E2E">
            <w:pPr>
              <w:pStyle w:val="TAC"/>
              <w:rPr>
                <w:rFonts w:eastAsiaTheme="minorEastAsia"/>
                <w:lang w:val="en-US" w:eastAsia="zh-CN"/>
              </w:rPr>
            </w:pPr>
          </w:p>
        </w:tc>
      </w:tr>
      <w:tr w:rsidR="000961B2" w:rsidRPr="00E61D25" w14:paraId="66C94B8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8C5152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C95D33"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0933D0" w14:textId="77777777" w:rsidR="000961B2" w:rsidRPr="00E61D25" w:rsidRDefault="000961B2" w:rsidP="00416E2E">
            <w:pPr>
              <w:pStyle w:val="TAC"/>
              <w:rPr>
                <w:rFonts w:eastAsiaTheme="minorEastAsia"/>
                <w:lang w:eastAsia="zh-CN"/>
              </w:rPr>
            </w:pPr>
            <w:r w:rsidRPr="00E61D25">
              <w:rPr>
                <w:rFonts w:eastAsiaTheme="minorEastAsia"/>
                <w:lang w:eastAsia="zh-CN"/>
              </w:rPr>
              <w:t>n67</w:t>
            </w:r>
          </w:p>
        </w:tc>
        <w:tc>
          <w:tcPr>
            <w:tcW w:w="4191" w:type="dxa"/>
            <w:tcBorders>
              <w:top w:val="single" w:sz="4" w:space="0" w:color="auto"/>
              <w:left w:val="single" w:sz="4" w:space="0" w:color="auto"/>
              <w:bottom w:val="single" w:sz="4" w:space="0" w:color="auto"/>
              <w:right w:val="single" w:sz="4" w:space="0" w:color="auto"/>
            </w:tcBorders>
            <w:vAlign w:val="center"/>
          </w:tcPr>
          <w:p w14:paraId="57157493" w14:textId="77777777" w:rsidR="000961B2" w:rsidRPr="00E61D25" w:rsidRDefault="000961B2" w:rsidP="00416E2E">
            <w:pPr>
              <w:pStyle w:val="TAC"/>
              <w:rPr>
                <w:rFonts w:eastAsiaTheme="minorEastAsia"/>
              </w:rPr>
            </w:pPr>
            <w:r w:rsidRPr="00E61D25">
              <w:rPr>
                <w:rFonts w:eastAsiaTheme="minorEastAsia"/>
                <w:lang w:val="en-US" w:eastAsia="zh-CN" w:bidi="ar"/>
              </w:rPr>
              <w:t>See n67 channel bandwidths in Table 5.3.5-1</w:t>
            </w:r>
          </w:p>
        </w:tc>
        <w:tc>
          <w:tcPr>
            <w:tcW w:w="2387" w:type="dxa"/>
            <w:tcBorders>
              <w:top w:val="nil"/>
              <w:left w:val="single" w:sz="4" w:space="0" w:color="auto"/>
              <w:bottom w:val="single" w:sz="4" w:space="0" w:color="auto"/>
              <w:right w:val="single" w:sz="4" w:space="0" w:color="auto"/>
            </w:tcBorders>
            <w:vAlign w:val="center"/>
          </w:tcPr>
          <w:p w14:paraId="6D260637" w14:textId="77777777" w:rsidR="000961B2" w:rsidRPr="00E61D25" w:rsidRDefault="000961B2" w:rsidP="00416E2E">
            <w:pPr>
              <w:pStyle w:val="TAC"/>
              <w:rPr>
                <w:rFonts w:eastAsiaTheme="minorEastAsia"/>
                <w:lang w:val="en-US" w:eastAsia="zh-CN"/>
              </w:rPr>
            </w:pPr>
          </w:p>
        </w:tc>
      </w:tr>
      <w:tr w:rsidR="000961B2" w:rsidRPr="00E61D25" w14:paraId="2EDEC86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362D135"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CA_n7A-n20A-n78A</w:t>
            </w:r>
          </w:p>
        </w:tc>
        <w:tc>
          <w:tcPr>
            <w:tcW w:w="2712" w:type="dxa"/>
            <w:tcBorders>
              <w:top w:val="single" w:sz="4" w:space="0" w:color="auto"/>
              <w:left w:val="single" w:sz="4" w:space="0" w:color="auto"/>
              <w:bottom w:val="nil"/>
              <w:right w:val="single" w:sz="4" w:space="0" w:color="auto"/>
            </w:tcBorders>
            <w:vAlign w:val="center"/>
          </w:tcPr>
          <w:p w14:paraId="1100B852" w14:textId="77777777" w:rsidR="000961B2" w:rsidRPr="00E61D25" w:rsidRDefault="000961B2" w:rsidP="00416E2E">
            <w:pPr>
              <w:pStyle w:val="TAC"/>
              <w:rPr>
                <w:rFonts w:eastAsiaTheme="minorEastAsia" w:cs="Arial"/>
                <w:szCs w:val="18"/>
                <w:lang w:val="en-US" w:eastAsia="zh-CN"/>
              </w:rPr>
            </w:pPr>
            <w:r w:rsidRPr="00E61D25">
              <w:rPr>
                <w:rFonts w:eastAsiaTheme="minorEastAsia"/>
                <w:lang w:eastAsia="zh-CN"/>
              </w:rPr>
              <w:t>CA_n7A-n20A</w:t>
            </w:r>
            <w:r w:rsidRPr="00E61D25">
              <w:rPr>
                <w:rFonts w:eastAsiaTheme="minorEastAsia"/>
                <w:lang w:eastAsia="zh-CN"/>
              </w:rPr>
              <w:br/>
              <w:t>CA_n7A-n78A</w:t>
            </w:r>
            <w:r w:rsidRPr="00E61D25">
              <w:rPr>
                <w:rFonts w:eastAsiaTheme="minorEastAsia"/>
                <w:lang w:eastAsia="zh-CN"/>
              </w:rPr>
              <w:br/>
              <w:t>CA_n20A-n78A</w:t>
            </w:r>
          </w:p>
        </w:tc>
        <w:tc>
          <w:tcPr>
            <w:tcW w:w="1231" w:type="dxa"/>
            <w:tcBorders>
              <w:top w:val="single" w:sz="4" w:space="0" w:color="auto"/>
              <w:left w:val="single" w:sz="4" w:space="0" w:color="auto"/>
              <w:bottom w:val="single" w:sz="4" w:space="0" w:color="auto"/>
              <w:right w:val="single" w:sz="4" w:space="0" w:color="auto"/>
            </w:tcBorders>
            <w:vAlign w:val="center"/>
          </w:tcPr>
          <w:p w14:paraId="63ABE200"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540A0D63" w14:textId="77777777" w:rsidR="000961B2" w:rsidRPr="00E61D25" w:rsidRDefault="000961B2" w:rsidP="00416E2E">
            <w:pPr>
              <w:pStyle w:val="TAC"/>
              <w:rPr>
                <w:rFonts w:eastAsiaTheme="minorEastAsia"/>
              </w:rPr>
            </w:pPr>
            <w:r w:rsidRPr="00E61D25">
              <w:rPr>
                <w:rFonts w:eastAsiaTheme="minorEastAsia"/>
                <w:lang w:val="en-US" w:eastAsia="zh-CN" w:bidi="ar"/>
              </w:rPr>
              <w:t>See n7 channel bandwidths in Table 5.3.5-1</w:t>
            </w:r>
          </w:p>
        </w:tc>
        <w:tc>
          <w:tcPr>
            <w:tcW w:w="2387" w:type="dxa"/>
            <w:tcBorders>
              <w:top w:val="single" w:sz="4" w:space="0" w:color="auto"/>
              <w:left w:val="single" w:sz="4" w:space="0" w:color="auto"/>
              <w:bottom w:val="nil"/>
              <w:right w:val="single" w:sz="4" w:space="0" w:color="auto"/>
            </w:tcBorders>
            <w:vAlign w:val="center"/>
          </w:tcPr>
          <w:p w14:paraId="20B084AE"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70879FC5" w14:textId="77777777" w:rsidTr="00281961">
        <w:trPr>
          <w:trHeight w:val="29"/>
        </w:trPr>
        <w:tc>
          <w:tcPr>
            <w:tcW w:w="3066" w:type="dxa"/>
            <w:tcBorders>
              <w:top w:val="nil"/>
              <w:left w:val="single" w:sz="4" w:space="0" w:color="auto"/>
              <w:bottom w:val="nil"/>
              <w:right w:val="single" w:sz="4" w:space="0" w:color="auto"/>
            </w:tcBorders>
            <w:vAlign w:val="center"/>
          </w:tcPr>
          <w:p w14:paraId="33BACBF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2EC30E"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FDB625" w14:textId="77777777" w:rsidR="000961B2" w:rsidRPr="00E61D25" w:rsidRDefault="000961B2" w:rsidP="00416E2E">
            <w:pPr>
              <w:pStyle w:val="TAC"/>
              <w:rPr>
                <w:rFonts w:eastAsiaTheme="minorEastAsia"/>
                <w:lang w:eastAsia="zh-CN"/>
              </w:rPr>
            </w:pPr>
            <w:r w:rsidRPr="00E61D25">
              <w:rPr>
                <w:rFonts w:eastAsiaTheme="minorEastAsia"/>
                <w:lang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6C417CE9" w14:textId="77777777" w:rsidR="000961B2" w:rsidRPr="00E61D25" w:rsidRDefault="000961B2" w:rsidP="00416E2E">
            <w:pPr>
              <w:pStyle w:val="TAC"/>
              <w:rPr>
                <w:rFonts w:eastAsiaTheme="minorEastAsia"/>
              </w:rPr>
            </w:pPr>
            <w:r w:rsidRPr="00E61D25">
              <w:rPr>
                <w:rFonts w:eastAsiaTheme="minorEastAsia"/>
                <w:lang w:val="en-US" w:eastAsia="zh-CN" w:bidi="ar"/>
              </w:rPr>
              <w:t>See n20 channel bandwidths in Table 5.3.5-1</w:t>
            </w:r>
          </w:p>
        </w:tc>
        <w:tc>
          <w:tcPr>
            <w:tcW w:w="2387" w:type="dxa"/>
            <w:tcBorders>
              <w:top w:val="nil"/>
              <w:left w:val="single" w:sz="4" w:space="0" w:color="auto"/>
              <w:bottom w:val="nil"/>
              <w:right w:val="single" w:sz="4" w:space="0" w:color="auto"/>
            </w:tcBorders>
            <w:vAlign w:val="center"/>
          </w:tcPr>
          <w:p w14:paraId="2761DDD3" w14:textId="77777777" w:rsidR="000961B2" w:rsidRPr="00E61D25" w:rsidRDefault="000961B2" w:rsidP="00416E2E">
            <w:pPr>
              <w:pStyle w:val="TAC"/>
              <w:rPr>
                <w:rFonts w:eastAsiaTheme="minorEastAsia"/>
                <w:lang w:val="en-US" w:eastAsia="zh-CN"/>
              </w:rPr>
            </w:pPr>
          </w:p>
        </w:tc>
      </w:tr>
      <w:tr w:rsidR="000961B2" w:rsidRPr="00E61D25" w14:paraId="0A47880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E094AA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5815C01"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B377D1"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6086485" w14:textId="77777777" w:rsidR="000961B2" w:rsidRPr="00E61D25" w:rsidRDefault="000961B2" w:rsidP="00416E2E">
            <w:pPr>
              <w:pStyle w:val="TAC"/>
              <w:rPr>
                <w:rFonts w:eastAsiaTheme="minorEastAsia"/>
              </w:rPr>
            </w:pPr>
            <w:r w:rsidRPr="00E61D25">
              <w:rPr>
                <w:rFonts w:eastAsiaTheme="minorEastAsia"/>
                <w:lang w:val="en-US" w:eastAsia="zh-CN" w:bidi="ar"/>
              </w:rPr>
              <w:t>See n78 channel bandwidths in Table 5.3.5-1</w:t>
            </w:r>
          </w:p>
        </w:tc>
        <w:tc>
          <w:tcPr>
            <w:tcW w:w="2387" w:type="dxa"/>
            <w:tcBorders>
              <w:top w:val="nil"/>
              <w:left w:val="single" w:sz="4" w:space="0" w:color="auto"/>
              <w:bottom w:val="single" w:sz="4" w:space="0" w:color="auto"/>
              <w:right w:val="single" w:sz="4" w:space="0" w:color="auto"/>
            </w:tcBorders>
            <w:vAlign w:val="center"/>
          </w:tcPr>
          <w:p w14:paraId="7B0502C0" w14:textId="77777777" w:rsidR="000961B2" w:rsidRPr="00E61D25" w:rsidRDefault="000961B2" w:rsidP="00416E2E">
            <w:pPr>
              <w:pStyle w:val="TAC"/>
              <w:rPr>
                <w:rFonts w:eastAsiaTheme="minorEastAsia"/>
                <w:lang w:val="en-US" w:eastAsia="zh-CN"/>
              </w:rPr>
            </w:pPr>
          </w:p>
        </w:tc>
      </w:tr>
      <w:tr w:rsidR="000961B2" w:rsidRPr="00E61D25" w14:paraId="068F6AF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53AF76B"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CA_n7A-n20A-n78(2A)</w:t>
            </w:r>
          </w:p>
        </w:tc>
        <w:tc>
          <w:tcPr>
            <w:tcW w:w="2712" w:type="dxa"/>
            <w:tcBorders>
              <w:top w:val="single" w:sz="4" w:space="0" w:color="auto"/>
              <w:left w:val="single" w:sz="4" w:space="0" w:color="auto"/>
              <w:bottom w:val="nil"/>
              <w:right w:val="single" w:sz="4" w:space="0" w:color="auto"/>
            </w:tcBorders>
            <w:vAlign w:val="center"/>
          </w:tcPr>
          <w:p w14:paraId="7232B383" w14:textId="77777777" w:rsidR="000961B2" w:rsidRPr="00E61D25" w:rsidRDefault="000961B2" w:rsidP="00416E2E">
            <w:pPr>
              <w:pStyle w:val="TAC"/>
              <w:rPr>
                <w:rFonts w:eastAsiaTheme="minorEastAsia"/>
                <w:lang w:eastAsia="zh-CN"/>
              </w:rPr>
            </w:pPr>
            <w:r w:rsidRPr="00E61D25">
              <w:rPr>
                <w:rFonts w:eastAsiaTheme="minorEastAsia"/>
                <w:lang w:eastAsia="zh-CN"/>
              </w:rPr>
              <w:t>CA_n7A-n20A</w:t>
            </w:r>
            <w:r w:rsidRPr="00E61D25">
              <w:rPr>
                <w:rFonts w:eastAsiaTheme="minorEastAsia"/>
                <w:lang w:eastAsia="zh-CN"/>
              </w:rPr>
              <w:br/>
              <w:t>CA_n7A-n78A</w:t>
            </w:r>
            <w:r w:rsidRPr="00E61D25">
              <w:rPr>
                <w:rFonts w:eastAsiaTheme="minorEastAsia"/>
                <w:lang w:eastAsia="zh-CN"/>
              </w:rPr>
              <w:br/>
              <w:t>CA_n20A-n78A</w:t>
            </w:r>
          </w:p>
          <w:p w14:paraId="1E1D9B4F" w14:textId="77777777" w:rsidR="000961B2" w:rsidRPr="00E61D25" w:rsidRDefault="000961B2" w:rsidP="00416E2E">
            <w:pPr>
              <w:pStyle w:val="TAC"/>
              <w:rPr>
                <w:rFonts w:eastAsiaTheme="minorEastAsia" w:cs="Arial"/>
                <w:szCs w:val="18"/>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70DBDCC5" w14:textId="77777777" w:rsidR="000961B2" w:rsidRPr="00E61D25" w:rsidRDefault="000961B2" w:rsidP="00416E2E">
            <w:pPr>
              <w:pStyle w:val="TAC"/>
              <w:rPr>
                <w:rFonts w:eastAsiaTheme="minorEastAsia"/>
                <w:lang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3DB15ED0" w14:textId="77777777" w:rsidR="000961B2" w:rsidRPr="00E61D25" w:rsidRDefault="000961B2" w:rsidP="00416E2E">
            <w:pPr>
              <w:pStyle w:val="TAC"/>
              <w:rPr>
                <w:rFonts w:eastAsiaTheme="minorEastAsia"/>
              </w:rPr>
            </w:pPr>
            <w:r w:rsidRPr="00E61D25">
              <w:rPr>
                <w:rFonts w:eastAsiaTheme="minorEastAsia"/>
                <w:lang w:val="en-US" w:eastAsia="zh-CN" w:bidi="ar"/>
              </w:rPr>
              <w:t>See n7 channel bandwidths in Table 5.3.5-1</w:t>
            </w:r>
          </w:p>
        </w:tc>
        <w:tc>
          <w:tcPr>
            <w:tcW w:w="2387" w:type="dxa"/>
            <w:tcBorders>
              <w:top w:val="single" w:sz="4" w:space="0" w:color="auto"/>
              <w:left w:val="single" w:sz="4" w:space="0" w:color="auto"/>
              <w:bottom w:val="nil"/>
              <w:right w:val="single" w:sz="4" w:space="0" w:color="auto"/>
            </w:tcBorders>
            <w:vAlign w:val="center"/>
          </w:tcPr>
          <w:p w14:paraId="588F251B"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4BB53234" w14:textId="77777777" w:rsidTr="00281961">
        <w:trPr>
          <w:trHeight w:val="29"/>
        </w:trPr>
        <w:tc>
          <w:tcPr>
            <w:tcW w:w="3066" w:type="dxa"/>
            <w:tcBorders>
              <w:top w:val="nil"/>
              <w:left w:val="single" w:sz="4" w:space="0" w:color="auto"/>
              <w:bottom w:val="nil"/>
              <w:right w:val="single" w:sz="4" w:space="0" w:color="auto"/>
            </w:tcBorders>
            <w:vAlign w:val="center"/>
          </w:tcPr>
          <w:p w14:paraId="4706ECE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FBC3B94"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4683CB" w14:textId="77777777" w:rsidR="000961B2" w:rsidRPr="00E61D25" w:rsidRDefault="000961B2" w:rsidP="00416E2E">
            <w:pPr>
              <w:pStyle w:val="TAC"/>
              <w:rPr>
                <w:rFonts w:eastAsiaTheme="minorEastAsia"/>
                <w:lang w:eastAsia="zh-CN"/>
              </w:rPr>
            </w:pPr>
            <w:r w:rsidRPr="00E61D25">
              <w:rPr>
                <w:rFonts w:eastAsiaTheme="minorEastAsia"/>
                <w:lang w:eastAsia="zh-CN"/>
              </w:rPr>
              <w:t>n20</w:t>
            </w:r>
          </w:p>
        </w:tc>
        <w:tc>
          <w:tcPr>
            <w:tcW w:w="4191" w:type="dxa"/>
            <w:tcBorders>
              <w:top w:val="single" w:sz="4" w:space="0" w:color="auto"/>
              <w:left w:val="single" w:sz="4" w:space="0" w:color="auto"/>
              <w:bottom w:val="single" w:sz="4" w:space="0" w:color="auto"/>
              <w:right w:val="single" w:sz="4" w:space="0" w:color="auto"/>
            </w:tcBorders>
            <w:vAlign w:val="center"/>
          </w:tcPr>
          <w:p w14:paraId="633AD34B" w14:textId="77777777" w:rsidR="000961B2" w:rsidRPr="00E61D25" w:rsidRDefault="000961B2" w:rsidP="00416E2E">
            <w:pPr>
              <w:pStyle w:val="TAC"/>
              <w:rPr>
                <w:rFonts w:eastAsiaTheme="minorEastAsia"/>
              </w:rPr>
            </w:pPr>
            <w:r w:rsidRPr="00E61D25">
              <w:rPr>
                <w:rFonts w:eastAsiaTheme="minorEastAsia"/>
                <w:lang w:val="en-US" w:eastAsia="zh-CN" w:bidi="ar"/>
              </w:rPr>
              <w:t>See n20 channel bandwidths in Table 5.3.5-1</w:t>
            </w:r>
          </w:p>
        </w:tc>
        <w:tc>
          <w:tcPr>
            <w:tcW w:w="2387" w:type="dxa"/>
            <w:tcBorders>
              <w:top w:val="nil"/>
              <w:left w:val="single" w:sz="4" w:space="0" w:color="auto"/>
              <w:bottom w:val="nil"/>
              <w:right w:val="single" w:sz="4" w:space="0" w:color="auto"/>
            </w:tcBorders>
            <w:vAlign w:val="center"/>
          </w:tcPr>
          <w:p w14:paraId="62C8C833" w14:textId="77777777" w:rsidR="000961B2" w:rsidRPr="00E61D25" w:rsidRDefault="000961B2" w:rsidP="00416E2E">
            <w:pPr>
              <w:pStyle w:val="TAC"/>
              <w:rPr>
                <w:rFonts w:eastAsiaTheme="minorEastAsia"/>
                <w:lang w:val="en-US" w:eastAsia="zh-CN"/>
              </w:rPr>
            </w:pPr>
          </w:p>
        </w:tc>
      </w:tr>
      <w:tr w:rsidR="000961B2" w:rsidRPr="00E61D25" w14:paraId="2C8EADF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153E16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9FA6D68"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43EB79" w14:textId="77777777" w:rsidR="000961B2" w:rsidRPr="00E61D25" w:rsidRDefault="000961B2" w:rsidP="00416E2E">
            <w:pPr>
              <w:pStyle w:val="TAC"/>
              <w:rPr>
                <w:rFonts w:eastAsiaTheme="minorEastAsia"/>
                <w:lang w:eastAsia="zh-CN"/>
              </w:rPr>
            </w:pPr>
            <w:r w:rsidRPr="00E61D25">
              <w:rPr>
                <w:rFonts w:eastAsiaTheme="minorEastAsia"/>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3AD6B3E" w14:textId="77777777" w:rsidR="000961B2" w:rsidRPr="00E61D25" w:rsidRDefault="000961B2" w:rsidP="00416E2E">
            <w:pPr>
              <w:pStyle w:val="TAC"/>
              <w:rPr>
                <w:rFonts w:eastAsiaTheme="minorEastAsia"/>
              </w:rPr>
            </w:pPr>
            <w:r w:rsidRPr="00E61D25">
              <w:rPr>
                <w:rFonts w:eastAsiaTheme="minorEastAsia" w:cs="Arial" w:hint="eastAsia"/>
                <w:lang w:val="en-US" w:eastAsia="zh-CN" w:bidi="ar"/>
              </w:rPr>
              <w:t>CA_n</w:t>
            </w:r>
            <w:r w:rsidRPr="00E61D25">
              <w:rPr>
                <w:rFonts w:eastAsiaTheme="minorEastAsia" w:cs="Arial"/>
                <w:lang w:val="en-US" w:eastAsia="zh-CN" w:bidi="ar"/>
              </w:rPr>
              <w:t>78(2A)</w:t>
            </w:r>
            <w:r w:rsidRPr="00E61D25">
              <w:rPr>
                <w:rFonts w:eastAsiaTheme="minorEastAsia" w:cs="Arial" w:hint="eastAsia"/>
                <w:lang w:val="en-US" w:eastAsia="zh-CN" w:bidi="ar"/>
              </w:rPr>
              <w:t>_BCS4 and 5</w:t>
            </w:r>
          </w:p>
        </w:tc>
        <w:tc>
          <w:tcPr>
            <w:tcW w:w="2387" w:type="dxa"/>
            <w:tcBorders>
              <w:top w:val="nil"/>
              <w:left w:val="single" w:sz="4" w:space="0" w:color="auto"/>
              <w:bottom w:val="single" w:sz="4" w:space="0" w:color="auto"/>
              <w:right w:val="single" w:sz="4" w:space="0" w:color="auto"/>
            </w:tcBorders>
            <w:vAlign w:val="center"/>
          </w:tcPr>
          <w:p w14:paraId="1EF8096F" w14:textId="77777777" w:rsidR="000961B2" w:rsidRPr="00E61D25" w:rsidRDefault="000961B2" w:rsidP="00416E2E">
            <w:pPr>
              <w:pStyle w:val="TAC"/>
              <w:rPr>
                <w:rFonts w:eastAsiaTheme="minorEastAsia"/>
                <w:lang w:val="en-US" w:eastAsia="zh-CN"/>
              </w:rPr>
            </w:pPr>
          </w:p>
        </w:tc>
      </w:tr>
      <w:tr w:rsidR="000961B2" w:rsidRPr="00E61D25" w14:paraId="7E31704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8B55B0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CA_n7A-n25A-n66A</w:t>
            </w:r>
          </w:p>
        </w:tc>
        <w:tc>
          <w:tcPr>
            <w:tcW w:w="2712" w:type="dxa"/>
            <w:tcBorders>
              <w:top w:val="single" w:sz="4" w:space="0" w:color="auto"/>
              <w:left w:val="single" w:sz="4" w:space="0" w:color="auto"/>
              <w:bottom w:val="nil"/>
              <w:right w:val="single" w:sz="4" w:space="0" w:color="auto"/>
            </w:tcBorders>
            <w:vAlign w:val="center"/>
          </w:tcPr>
          <w:p w14:paraId="607254D7"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CA_n7A-n25A</w:t>
            </w:r>
          </w:p>
          <w:p w14:paraId="1D2D9D97"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CA_n7A-n66A</w:t>
            </w:r>
          </w:p>
          <w:p w14:paraId="7A036964"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n25</w:t>
            </w:r>
            <w:r w:rsidRPr="00E61D25">
              <w:rPr>
                <w:rFonts w:eastAsiaTheme="minorEastAsia" w:cs="Arial"/>
                <w:szCs w:val="18"/>
                <w:lang w:val="sv-SE" w:eastAsia="ja-JP"/>
              </w:rPr>
              <w:t>A-</w:t>
            </w:r>
            <w:r w:rsidRPr="00E61D25">
              <w:rPr>
                <w:rFonts w:eastAsiaTheme="minorEastAsia" w:cs="Arial"/>
                <w:szCs w:val="18"/>
                <w:lang w:val="en-US" w:eastAsia="zh-CN"/>
              </w:rPr>
              <w:t>n66</w:t>
            </w:r>
            <w:r w:rsidRPr="00E61D25">
              <w:rPr>
                <w:rFonts w:eastAsiaTheme="minorEastAsia" w:cs="Arial"/>
                <w:szCs w:val="18"/>
                <w:lang w:val="sv-SE"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6FEF22B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4142E1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538C6D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86CA5C7" w14:textId="77777777" w:rsidTr="00281961">
        <w:trPr>
          <w:trHeight w:val="29"/>
        </w:trPr>
        <w:tc>
          <w:tcPr>
            <w:tcW w:w="3066" w:type="dxa"/>
            <w:tcBorders>
              <w:top w:val="nil"/>
              <w:left w:val="single" w:sz="4" w:space="0" w:color="auto"/>
              <w:bottom w:val="nil"/>
              <w:right w:val="single" w:sz="4" w:space="0" w:color="auto"/>
            </w:tcBorders>
            <w:vAlign w:val="center"/>
          </w:tcPr>
          <w:p w14:paraId="49AC96B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D1F360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69CB2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2A3214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740B501" w14:textId="77777777" w:rsidR="000961B2" w:rsidRPr="00E61D25" w:rsidRDefault="000961B2" w:rsidP="00416E2E">
            <w:pPr>
              <w:pStyle w:val="TAC"/>
              <w:rPr>
                <w:rFonts w:eastAsiaTheme="minorEastAsia"/>
                <w:lang w:val="en-US" w:eastAsia="zh-CN"/>
              </w:rPr>
            </w:pPr>
          </w:p>
        </w:tc>
      </w:tr>
      <w:tr w:rsidR="000961B2" w:rsidRPr="00E61D25" w14:paraId="03C84DA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B20A8E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EFC3EB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FEF76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39660D1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B115A77" w14:textId="77777777" w:rsidR="000961B2" w:rsidRPr="00E61D25" w:rsidRDefault="000961B2" w:rsidP="00416E2E">
            <w:pPr>
              <w:pStyle w:val="TAC"/>
              <w:rPr>
                <w:rFonts w:eastAsiaTheme="minorEastAsia"/>
                <w:lang w:val="en-US" w:eastAsia="zh-CN"/>
              </w:rPr>
            </w:pPr>
          </w:p>
        </w:tc>
      </w:tr>
      <w:tr w:rsidR="000961B2" w:rsidRPr="00E61D25" w14:paraId="20701492" w14:textId="77777777" w:rsidTr="00281961">
        <w:trPr>
          <w:trHeight w:val="29"/>
        </w:trPr>
        <w:tc>
          <w:tcPr>
            <w:tcW w:w="3066" w:type="dxa"/>
            <w:tcBorders>
              <w:top w:val="single" w:sz="4" w:space="0" w:color="auto"/>
              <w:left w:val="single" w:sz="4" w:space="0" w:color="auto"/>
              <w:bottom w:val="nil"/>
              <w:right w:val="single" w:sz="4" w:space="0" w:color="auto"/>
            </w:tcBorders>
          </w:tcPr>
          <w:p w14:paraId="365842B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CA_n7A-n25(2A)-n66A</w:t>
            </w:r>
          </w:p>
        </w:tc>
        <w:tc>
          <w:tcPr>
            <w:tcW w:w="2712" w:type="dxa"/>
            <w:tcBorders>
              <w:top w:val="single" w:sz="4" w:space="0" w:color="auto"/>
              <w:left w:val="single" w:sz="4" w:space="0" w:color="auto"/>
              <w:bottom w:val="nil"/>
              <w:right w:val="single" w:sz="4" w:space="0" w:color="auto"/>
            </w:tcBorders>
          </w:tcPr>
          <w:p w14:paraId="7303EC52"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CA_n7A-n25A</w:t>
            </w:r>
          </w:p>
          <w:p w14:paraId="788E0C6F"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CA_n7A-n66A</w:t>
            </w:r>
          </w:p>
          <w:p w14:paraId="7C7FE7E5" w14:textId="77777777" w:rsidR="000961B2" w:rsidRPr="00E61D25" w:rsidRDefault="000961B2" w:rsidP="00416E2E">
            <w:pPr>
              <w:pStyle w:val="TAC"/>
              <w:rPr>
                <w:rFonts w:eastAsiaTheme="minorEastAsia"/>
                <w:lang w:val="en-US" w:eastAsia="zh-CN"/>
              </w:rPr>
            </w:pPr>
            <w:r w:rsidRPr="00E61D25">
              <w:rPr>
                <w:rFonts w:eastAsiaTheme="minorEastAsia" w:cs="Arial"/>
                <w:szCs w:val="18"/>
                <w:lang w:eastAsia="zh-CN"/>
              </w:rPr>
              <w:t>CA_n25A-n66A</w:t>
            </w:r>
          </w:p>
        </w:tc>
        <w:tc>
          <w:tcPr>
            <w:tcW w:w="1231" w:type="dxa"/>
            <w:tcBorders>
              <w:top w:val="single" w:sz="4" w:space="0" w:color="auto"/>
              <w:left w:val="single" w:sz="4" w:space="0" w:color="auto"/>
              <w:bottom w:val="single" w:sz="4" w:space="0" w:color="auto"/>
              <w:right w:val="single" w:sz="4" w:space="0" w:color="auto"/>
            </w:tcBorders>
          </w:tcPr>
          <w:p w14:paraId="51F039D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7E804D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6B0E58C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2F0CA88" w14:textId="77777777" w:rsidTr="00281961">
        <w:trPr>
          <w:trHeight w:val="29"/>
        </w:trPr>
        <w:tc>
          <w:tcPr>
            <w:tcW w:w="3066" w:type="dxa"/>
            <w:tcBorders>
              <w:top w:val="nil"/>
              <w:left w:val="single" w:sz="4" w:space="0" w:color="auto"/>
              <w:bottom w:val="nil"/>
              <w:right w:val="single" w:sz="4" w:space="0" w:color="auto"/>
            </w:tcBorders>
          </w:tcPr>
          <w:p w14:paraId="06D1F5E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3FD2DEE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7BF25A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B1465A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CA_n25(2A)_BCS0</w:t>
            </w:r>
          </w:p>
        </w:tc>
        <w:tc>
          <w:tcPr>
            <w:tcW w:w="2387" w:type="dxa"/>
            <w:tcBorders>
              <w:top w:val="nil"/>
              <w:left w:val="single" w:sz="4" w:space="0" w:color="auto"/>
              <w:bottom w:val="nil"/>
              <w:right w:val="single" w:sz="4" w:space="0" w:color="auto"/>
            </w:tcBorders>
            <w:vAlign w:val="center"/>
          </w:tcPr>
          <w:p w14:paraId="788CF71B" w14:textId="77777777" w:rsidR="000961B2" w:rsidRPr="00E61D25" w:rsidRDefault="000961B2" w:rsidP="00416E2E">
            <w:pPr>
              <w:pStyle w:val="TAC"/>
              <w:rPr>
                <w:rFonts w:eastAsiaTheme="minorEastAsia"/>
                <w:lang w:val="en-US" w:eastAsia="zh-CN"/>
              </w:rPr>
            </w:pPr>
          </w:p>
        </w:tc>
      </w:tr>
      <w:tr w:rsidR="000961B2" w:rsidRPr="00E61D25" w14:paraId="6185912A" w14:textId="77777777" w:rsidTr="00281961">
        <w:trPr>
          <w:trHeight w:val="29"/>
        </w:trPr>
        <w:tc>
          <w:tcPr>
            <w:tcW w:w="3066" w:type="dxa"/>
            <w:tcBorders>
              <w:top w:val="nil"/>
              <w:left w:val="single" w:sz="4" w:space="0" w:color="auto"/>
              <w:bottom w:val="single" w:sz="4" w:space="0" w:color="auto"/>
              <w:right w:val="single" w:sz="4" w:space="0" w:color="auto"/>
            </w:tcBorders>
          </w:tcPr>
          <w:p w14:paraId="7A96A9D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00FE35D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364041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EFEE7A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single" w:sz="4" w:space="0" w:color="auto"/>
              <w:right w:val="single" w:sz="4" w:space="0" w:color="auto"/>
            </w:tcBorders>
            <w:vAlign w:val="center"/>
          </w:tcPr>
          <w:p w14:paraId="34093D68" w14:textId="77777777" w:rsidR="000961B2" w:rsidRPr="00E61D25" w:rsidRDefault="000961B2" w:rsidP="00416E2E">
            <w:pPr>
              <w:pStyle w:val="TAC"/>
              <w:rPr>
                <w:rFonts w:eastAsiaTheme="minorEastAsia"/>
                <w:lang w:val="en-US" w:eastAsia="zh-CN"/>
              </w:rPr>
            </w:pPr>
          </w:p>
        </w:tc>
      </w:tr>
      <w:tr w:rsidR="000961B2" w:rsidRPr="00E61D25" w14:paraId="7FD5415F" w14:textId="77777777" w:rsidTr="00281961">
        <w:trPr>
          <w:trHeight w:val="29"/>
        </w:trPr>
        <w:tc>
          <w:tcPr>
            <w:tcW w:w="3066" w:type="dxa"/>
            <w:tcBorders>
              <w:top w:val="single" w:sz="4" w:space="0" w:color="auto"/>
              <w:left w:val="single" w:sz="4" w:space="0" w:color="auto"/>
              <w:bottom w:val="nil"/>
              <w:right w:val="single" w:sz="4" w:space="0" w:color="auto"/>
            </w:tcBorders>
          </w:tcPr>
          <w:p w14:paraId="5C1EDA4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CA_n7A-n25(2A)-n66(2A)</w:t>
            </w:r>
          </w:p>
        </w:tc>
        <w:tc>
          <w:tcPr>
            <w:tcW w:w="2712" w:type="dxa"/>
            <w:tcBorders>
              <w:top w:val="single" w:sz="4" w:space="0" w:color="auto"/>
              <w:left w:val="single" w:sz="4" w:space="0" w:color="auto"/>
              <w:bottom w:val="nil"/>
              <w:right w:val="single" w:sz="4" w:space="0" w:color="auto"/>
            </w:tcBorders>
          </w:tcPr>
          <w:p w14:paraId="26A99CA2"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CA_n7A-n25A</w:t>
            </w:r>
          </w:p>
          <w:p w14:paraId="53EAB277"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CA_n7A-n66A</w:t>
            </w:r>
          </w:p>
          <w:p w14:paraId="6DCD613C" w14:textId="77777777" w:rsidR="000961B2" w:rsidRPr="00E61D25" w:rsidRDefault="000961B2" w:rsidP="00416E2E">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7B182B1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93ADC2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121D0F0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D033921" w14:textId="77777777" w:rsidTr="00281961">
        <w:trPr>
          <w:trHeight w:val="29"/>
        </w:trPr>
        <w:tc>
          <w:tcPr>
            <w:tcW w:w="3066" w:type="dxa"/>
            <w:tcBorders>
              <w:top w:val="nil"/>
              <w:left w:val="single" w:sz="4" w:space="0" w:color="auto"/>
              <w:bottom w:val="nil"/>
              <w:right w:val="single" w:sz="4" w:space="0" w:color="auto"/>
            </w:tcBorders>
          </w:tcPr>
          <w:p w14:paraId="3339D99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4D5C537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9FBA4A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5E83DA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CA_n25(2A)_BCS0</w:t>
            </w:r>
          </w:p>
        </w:tc>
        <w:tc>
          <w:tcPr>
            <w:tcW w:w="2387" w:type="dxa"/>
            <w:tcBorders>
              <w:top w:val="nil"/>
              <w:left w:val="single" w:sz="4" w:space="0" w:color="auto"/>
              <w:bottom w:val="nil"/>
              <w:right w:val="single" w:sz="4" w:space="0" w:color="auto"/>
            </w:tcBorders>
            <w:vAlign w:val="center"/>
          </w:tcPr>
          <w:p w14:paraId="69924F90" w14:textId="77777777" w:rsidR="000961B2" w:rsidRPr="00E61D25" w:rsidRDefault="000961B2" w:rsidP="00416E2E">
            <w:pPr>
              <w:pStyle w:val="TAC"/>
              <w:rPr>
                <w:rFonts w:eastAsiaTheme="minorEastAsia"/>
                <w:lang w:val="en-US" w:eastAsia="zh-CN"/>
              </w:rPr>
            </w:pPr>
          </w:p>
        </w:tc>
      </w:tr>
      <w:tr w:rsidR="000961B2" w:rsidRPr="00E61D25" w14:paraId="469076AF" w14:textId="77777777" w:rsidTr="00281961">
        <w:trPr>
          <w:trHeight w:val="29"/>
        </w:trPr>
        <w:tc>
          <w:tcPr>
            <w:tcW w:w="3066" w:type="dxa"/>
            <w:tcBorders>
              <w:top w:val="nil"/>
              <w:left w:val="single" w:sz="4" w:space="0" w:color="auto"/>
              <w:bottom w:val="single" w:sz="4" w:space="0" w:color="auto"/>
              <w:right w:val="single" w:sz="4" w:space="0" w:color="auto"/>
            </w:tcBorders>
          </w:tcPr>
          <w:p w14:paraId="6FB37D7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53E0BC8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FAC9A5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BA926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CA_n66(2A)_BCS1</w:t>
            </w:r>
          </w:p>
        </w:tc>
        <w:tc>
          <w:tcPr>
            <w:tcW w:w="2387" w:type="dxa"/>
            <w:tcBorders>
              <w:top w:val="nil"/>
              <w:left w:val="single" w:sz="4" w:space="0" w:color="auto"/>
              <w:bottom w:val="single" w:sz="4" w:space="0" w:color="auto"/>
              <w:right w:val="single" w:sz="4" w:space="0" w:color="auto"/>
            </w:tcBorders>
            <w:vAlign w:val="center"/>
          </w:tcPr>
          <w:p w14:paraId="33365610" w14:textId="77777777" w:rsidR="000961B2" w:rsidRPr="00E61D25" w:rsidRDefault="000961B2" w:rsidP="00416E2E">
            <w:pPr>
              <w:pStyle w:val="TAC"/>
              <w:rPr>
                <w:rFonts w:eastAsiaTheme="minorEastAsia"/>
                <w:lang w:val="en-US" w:eastAsia="zh-CN"/>
              </w:rPr>
            </w:pPr>
          </w:p>
        </w:tc>
      </w:tr>
      <w:tr w:rsidR="000961B2" w:rsidRPr="00E61D25" w14:paraId="473E3741" w14:textId="77777777" w:rsidTr="00281961">
        <w:trPr>
          <w:trHeight w:val="29"/>
        </w:trPr>
        <w:tc>
          <w:tcPr>
            <w:tcW w:w="3066" w:type="dxa"/>
            <w:tcBorders>
              <w:top w:val="single" w:sz="4" w:space="0" w:color="auto"/>
              <w:left w:val="single" w:sz="4" w:space="0" w:color="auto"/>
              <w:bottom w:val="nil"/>
              <w:right w:val="single" w:sz="4" w:space="0" w:color="auto"/>
            </w:tcBorders>
          </w:tcPr>
          <w:p w14:paraId="2F25ED5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CA_n7A-n25A-n66(2A)</w:t>
            </w:r>
          </w:p>
        </w:tc>
        <w:tc>
          <w:tcPr>
            <w:tcW w:w="2712" w:type="dxa"/>
            <w:tcBorders>
              <w:top w:val="single" w:sz="4" w:space="0" w:color="auto"/>
              <w:left w:val="single" w:sz="4" w:space="0" w:color="auto"/>
              <w:bottom w:val="nil"/>
              <w:right w:val="single" w:sz="4" w:space="0" w:color="auto"/>
            </w:tcBorders>
          </w:tcPr>
          <w:p w14:paraId="5D100829"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CA_n7A-n25A</w:t>
            </w:r>
          </w:p>
          <w:p w14:paraId="4B160501"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CA_n7A-n66A</w:t>
            </w:r>
          </w:p>
          <w:p w14:paraId="26CAD7B9" w14:textId="77777777" w:rsidR="000961B2" w:rsidRPr="00E61D25" w:rsidRDefault="000961B2" w:rsidP="00416E2E">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4EC29E4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B402F3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085F334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FBAB4B2" w14:textId="77777777" w:rsidTr="00281961">
        <w:trPr>
          <w:trHeight w:val="29"/>
        </w:trPr>
        <w:tc>
          <w:tcPr>
            <w:tcW w:w="3066" w:type="dxa"/>
            <w:tcBorders>
              <w:top w:val="nil"/>
              <w:left w:val="single" w:sz="4" w:space="0" w:color="auto"/>
              <w:bottom w:val="nil"/>
              <w:right w:val="single" w:sz="4" w:space="0" w:color="auto"/>
            </w:tcBorders>
          </w:tcPr>
          <w:p w14:paraId="38DA8F0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33AD03C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F7626F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2C24E8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nil"/>
              <w:right w:val="single" w:sz="4" w:space="0" w:color="auto"/>
            </w:tcBorders>
            <w:vAlign w:val="center"/>
          </w:tcPr>
          <w:p w14:paraId="334BD86E" w14:textId="77777777" w:rsidR="000961B2" w:rsidRPr="00E61D25" w:rsidRDefault="000961B2" w:rsidP="00416E2E">
            <w:pPr>
              <w:pStyle w:val="TAC"/>
              <w:rPr>
                <w:rFonts w:eastAsiaTheme="minorEastAsia"/>
                <w:lang w:val="en-US" w:eastAsia="zh-CN"/>
              </w:rPr>
            </w:pPr>
          </w:p>
        </w:tc>
      </w:tr>
      <w:tr w:rsidR="000961B2" w:rsidRPr="00E61D25" w14:paraId="2A4214E5" w14:textId="77777777" w:rsidTr="00281961">
        <w:trPr>
          <w:trHeight w:val="29"/>
        </w:trPr>
        <w:tc>
          <w:tcPr>
            <w:tcW w:w="3066" w:type="dxa"/>
            <w:tcBorders>
              <w:top w:val="nil"/>
              <w:left w:val="single" w:sz="4" w:space="0" w:color="auto"/>
              <w:bottom w:val="single" w:sz="4" w:space="0" w:color="auto"/>
              <w:right w:val="single" w:sz="4" w:space="0" w:color="auto"/>
            </w:tcBorders>
          </w:tcPr>
          <w:p w14:paraId="38B30E7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483EEA8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0B8548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A90635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CA_n66(2A)_BCS1</w:t>
            </w:r>
          </w:p>
        </w:tc>
        <w:tc>
          <w:tcPr>
            <w:tcW w:w="2387" w:type="dxa"/>
            <w:tcBorders>
              <w:top w:val="nil"/>
              <w:left w:val="single" w:sz="4" w:space="0" w:color="auto"/>
              <w:bottom w:val="single" w:sz="4" w:space="0" w:color="auto"/>
              <w:right w:val="single" w:sz="4" w:space="0" w:color="auto"/>
            </w:tcBorders>
            <w:vAlign w:val="center"/>
          </w:tcPr>
          <w:p w14:paraId="003FCA57" w14:textId="77777777" w:rsidR="000961B2" w:rsidRPr="00E61D25" w:rsidRDefault="000961B2" w:rsidP="00416E2E">
            <w:pPr>
              <w:pStyle w:val="TAC"/>
              <w:rPr>
                <w:rFonts w:eastAsiaTheme="minorEastAsia"/>
                <w:lang w:val="en-US" w:eastAsia="zh-CN"/>
              </w:rPr>
            </w:pPr>
          </w:p>
        </w:tc>
      </w:tr>
      <w:tr w:rsidR="000961B2" w:rsidRPr="00E61D25" w14:paraId="035D11C9" w14:textId="77777777" w:rsidTr="00281961">
        <w:trPr>
          <w:trHeight w:val="29"/>
        </w:trPr>
        <w:tc>
          <w:tcPr>
            <w:tcW w:w="3066" w:type="dxa"/>
            <w:tcBorders>
              <w:top w:val="single" w:sz="4" w:space="0" w:color="auto"/>
              <w:left w:val="single" w:sz="4" w:space="0" w:color="auto"/>
              <w:bottom w:val="nil"/>
              <w:right w:val="single" w:sz="4" w:space="0" w:color="auto"/>
            </w:tcBorders>
          </w:tcPr>
          <w:p w14:paraId="44284BE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CA_n7(2A)-n25A-n66A</w:t>
            </w:r>
          </w:p>
        </w:tc>
        <w:tc>
          <w:tcPr>
            <w:tcW w:w="2712" w:type="dxa"/>
            <w:tcBorders>
              <w:top w:val="single" w:sz="4" w:space="0" w:color="auto"/>
              <w:left w:val="single" w:sz="4" w:space="0" w:color="auto"/>
              <w:bottom w:val="nil"/>
              <w:right w:val="single" w:sz="4" w:space="0" w:color="auto"/>
            </w:tcBorders>
          </w:tcPr>
          <w:p w14:paraId="58F4429E"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CA_n7A-n25A</w:t>
            </w:r>
          </w:p>
          <w:p w14:paraId="2DAC8A9B"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CA_n7A-n66A</w:t>
            </w:r>
          </w:p>
          <w:p w14:paraId="4F4E22AA" w14:textId="77777777" w:rsidR="000961B2" w:rsidRPr="00E61D25" w:rsidRDefault="000961B2" w:rsidP="00416E2E">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0394C31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D0D932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CA_n7(2A)_BCS0</w:t>
            </w:r>
          </w:p>
        </w:tc>
        <w:tc>
          <w:tcPr>
            <w:tcW w:w="2387" w:type="dxa"/>
            <w:tcBorders>
              <w:top w:val="single" w:sz="4" w:space="0" w:color="auto"/>
              <w:left w:val="single" w:sz="4" w:space="0" w:color="auto"/>
              <w:bottom w:val="nil"/>
              <w:right w:val="single" w:sz="4" w:space="0" w:color="auto"/>
            </w:tcBorders>
            <w:vAlign w:val="center"/>
          </w:tcPr>
          <w:p w14:paraId="0CD285A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18A0CC6" w14:textId="77777777" w:rsidTr="00281961">
        <w:trPr>
          <w:trHeight w:val="29"/>
        </w:trPr>
        <w:tc>
          <w:tcPr>
            <w:tcW w:w="3066" w:type="dxa"/>
            <w:tcBorders>
              <w:top w:val="nil"/>
              <w:left w:val="single" w:sz="4" w:space="0" w:color="auto"/>
              <w:bottom w:val="nil"/>
              <w:right w:val="single" w:sz="4" w:space="0" w:color="auto"/>
            </w:tcBorders>
          </w:tcPr>
          <w:p w14:paraId="24800A8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5F2009C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B24B88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AC77E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nil"/>
              <w:right w:val="single" w:sz="4" w:space="0" w:color="auto"/>
            </w:tcBorders>
            <w:vAlign w:val="center"/>
          </w:tcPr>
          <w:p w14:paraId="525BA9B3" w14:textId="77777777" w:rsidR="000961B2" w:rsidRPr="00E61D25" w:rsidRDefault="000961B2" w:rsidP="00416E2E">
            <w:pPr>
              <w:pStyle w:val="TAC"/>
              <w:rPr>
                <w:rFonts w:eastAsiaTheme="minorEastAsia"/>
                <w:lang w:val="en-US" w:eastAsia="zh-CN"/>
              </w:rPr>
            </w:pPr>
          </w:p>
        </w:tc>
      </w:tr>
      <w:tr w:rsidR="000961B2" w:rsidRPr="00E61D25" w14:paraId="1FA61C6D" w14:textId="77777777" w:rsidTr="00281961">
        <w:trPr>
          <w:trHeight w:val="29"/>
        </w:trPr>
        <w:tc>
          <w:tcPr>
            <w:tcW w:w="3066" w:type="dxa"/>
            <w:tcBorders>
              <w:top w:val="nil"/>
              <w:left w:val="single" w:sz="4" w:space="0" w:color="auto"/>
              <w:bottom w:val="single" w:sz="4" w:space="0" w:color="auto"/>
              <w:right w:val="single" w:sz="4" w:space="0" w:color="auto"/>
            </w:tcBorders>
          </w:tcPr>
          <w:p w14:paraId="4818CC1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7A5B599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D89B72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74401D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single" w:sz="4" w:space="0" w:color="auto"/>
              <w:right w:val="single" w:sz="4" w:space="0" w:color="auto"/>
            </w:tcBorders>
            <w:vAlign w:val="center"/>
          </w:tcPr>
          <w:p w14:paraId="1707C1E5" w14:textId="77777777" w:rsidR="000961B2" w:rsidRPr="00E61D25" w:rsidRDefault="000961B2" w:rsidP="00416E2E">
            <w:pPr>
              <w:pStyle w:val="TAC"/>
              <w:rPr>
                <w:rFonts w:eastAsiaTheme="minorEastAsia"/>
                <w:lang w:val="en-US" w:eastAsia="zh-CN"/>
              </w:rPr>
            </w:pPr>
          </w:p>
        </w:tc>
      </w:tr>
      <w:tr w:rsidR="000961B2" w:rsidRPr="00E61D25" w14:paraId="41FA631F" w14:textId="77777777" w:rsidTr="00281961">
        <w:trPr>
          <w:trHeight w:val="29"/>
        </w:trPr>
        <w:tc>
          <w:tcPr>
            <w:tcW w:w="3066" w:type="dxa"/>
            <w:tcBorders>
              <w:top w:val="single" w:sz="4" w:space="0" w:color="auto"/>
              <w:left w:val="single" w:sz="4" w:space="0" w:color="auto"/>
              <w:bottom w:val="nil"/>
              <w:right w:val="single" w:sz="4" w:space="0" w:color="auto"/>
            </w:tcBorders>
          </w:tcPr>
          <w:p w14:paraId="429D37D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CA_n7(2A)-n25(2A)-n66A</w:t>
            </w:r>
          </w:p>
        </w:tc>
        <w:tc>
          <w:tcPr>
            <w:tcW w:w="2712" w:type="dxa"/>
            <w:tcBorders>
              <w:top w:val="single" w:sz="4" w:space="0" w:color="auto"/>
              <w:left w:val="single" w:sz="4" w:space="0" w:color="auto"/>
              <w:bottom w:val="nil"/>
              <w:right w:val="single" w:sz="4" w:space="0" w:color="auto"/>
            </w:tcBorders>
          </w:tcPr>
          <w:p w14:paraId="247446CB"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CA_n7A-n25A</w:t>
            </w:r>
          </w:p>
          <w:p w14:paraId="1BCC8DC0"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CA_n7A-n66A</w:t>
            </w:r>
          </w:p>
          <w:p w14:paraId="1166B47A" w14:textId="77777777" w:rsidR="000961B2" w:rsidRPr="00E61D25" w:rsidRDefault="000961B2" w:rsidP="00416E2E">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2C2668D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891B72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CA_n7(2A)_BCS0</w:t>
            </w:r>
          </w:p>
        </w:tc>
        <w:tc>
          <w:tcPr>
            <w:tcW w:w="2387" w:type="dxa"/>
            <w:tcBorders>
              <w:top w:val="single" w:sz="4" w:space="0" w:color="auto"/>
              <w:left w:val="single" w:sz="4" w:space="0" w:color="auto"/>
              <w:bottom w:val="nil"/>
              <w:right w:val="single" w:sz="4" w:space="0" w:color="auto"/>
            </w:tcBorders>
            <w:vAlign w:val="center"/>
          </w:tcPr>
          <w:p w14:paraId="692B6CD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B63E0CF" w14:textId="77777777" w:rsidTr="00281961">
        <w:trPr>
          <w:trHeight w:val="29"/>
        </w:trPr>
        <w:tc>
          <w:tcPr>
            <w:tcW w:w="3066" w:type="dxa"/>
            <w:tcBorders>
              <w:top w:val="nil"/>
              <w:left w:val="single" w:sz="4" w:space="0" w:color="auto"/>
              <w:bottom w:val="nil"/>
              <w:right w:val="single" w:sz="4" w:space="0" w:color="auto"/>
            </w:tcBorders>
          </w:tcPr>
          <w:p w14:paraId="3DB963E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0C3A148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B32F5D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5D0EB8D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CA_n25(2A)_BCS0</w:t>
            </w:r>
          </w:p>
        </w:tc>
        <w:tc>
          <w:tcPr>
            <w:tcW w:w="2387" w:type="dxa"/>
            <w:tcBorders>
              <w:top w:val="nil"/>
              <w:left w:val="single" w:sz="4" w:space="0" w:color="auto"/>
              <w:bottom w:val="nil"/>
              <w:right w:val="single" w:sz="4" w:space="0" w:color="auto"/>
            </w:tcBorders>
            <w:vAlign w:val="center"/>
          </w:tcPr>
          <w:p w14:paraId="18D5C143" w14:textId="77777777" w:rsidR="000961B2" w:rsidRPr="00E61D25" w:rsidRDefault="000961B2" w:rsidP="00416E2E">
            <w:pPr>
              <w:pStyle w:val="TAC"/>
              <w:rPr>
                <w:rFonts w:eastAsiaTheme="minorEastAsia"/>
                <w:lang w:val="en-US" w:eastAsia="zh-CN"/>
              </w:rPr>
            </w:pPr>
          </w:p>
        </w:tc>
      </w:tr>
      <w:tr w:rsidR="000961B2" w:rsidRPr="00E61D25" w14:paraId="6B6E4303" w14:textId="77777777" w:rsidTr="00281961">
        <w:trPr>
          <w:trHeight w:val="29"/>
        </w:trPr>
        <w:tc>
          <w:tcPr>
            <w:tcW w:w="3066" w:type="dxa"/>
            <w:tcBorders>
              <w:top w:val="nil"/>
              <w:left w:val="single" w:sz="4" w:space="0" w:color="auto"/>
              <w:bottom w:val="single" w:sz="4" w:space="0" w:color="auto"/>
              <w:right w:val="single" w:sz="4" w:space="0" w:color="auto"/>
            </w:tcBorders>
          </w:tcPr>
          <w:p w14:paraId="21B44B4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1CB7BF3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02FD9E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6C757D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single" w:sz="4" w:space="0" w:color="auto"/>
              <w:right w:val="single" w:sz="4" w:space="0" w:color="auto"/>
            </w:tcBorders>
            <w:vAlign w:val="center"/>
          </w:tcPr>
          <w:p w14:paraId="3881ED02" w14:textId="77777777" w:rsidR="000961B2" w:rsidRPr="00E61D25" w:rsidRDefault="000961B2" w:rsidP="00416E2E">
            <w:pPr>
              <w:pStyle w:val="TAC"/>
              <w:rPr>
                <w:rFonts w:eastAsiaTheme="minorEastAsia"/>
                <w:lang w:val="en-US" w:eastAsia="zh-CN"/>
              </w:rPr>
            </w:pPr>
          </w:p>
        </w:tc>
      </w:tr>
      <w:tr w:rsidR="000961B2" w:rsidRPr="00E61D25" w14:paraId="43767E79" w14:textId="77777777" w:rsidTr="00281961">
        <w:trPr>
          <w:trHeight w:val="29"/>
        </w:trPr>
        <w:tc>
          <w:tcPr>
            <w:tcW w:w="3066" w:type="dxa"/>
            <w:tcBorders>
              <w:top w:val="single" w:sz="4" w:space="0" w:color="auto"/>
              <w:left w:val="single" w:sz="4" w:space="0" w:color="auto"/>
              <w:bottom w:val="nil"/>
              <w:right w:val="single" w:sz="4" w:space="0" w:color="auto"/>
            </w:tcBorders>
          </w:tcPr>
          <w:p w14:paraId="000DA96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CA_n7(2A)-n25A-n66(2A)</w:t>
            </w:r>
          </w:p>
        </w:tc>
        <w:tc>
          <w:tcPr>
            <w:tcW w:w="2712" w:type="dxa"/>
            <w:tcBorders>
              <w:top w:val="single" w:sz="4" w:space="0" w:color="auto"/>
              <w:left w:val="single" w:sz="4" w:space="0" w:color="auto"/>
              <w:bottom w:val="nil"/>
              <w:right w:val="single" w:sz="4" w:space="0" w:color="auto"/>
            </w:tcBorders>
          </w:tcPr>
          <w:p w14:paraId="272889B2"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CA_n7A-n25A</w:t>
            </w:r>
          </w:p>
          <w:p w14:paraId="59372AC2"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CA_n7A-n66A</w:t>
            </w:r>
          </w:p>
          <w:p w14:paraId="34704BB0" w14:textId="77777777" w:rsidR="000961B2" w:rsidRPr="00E61D25" w:rsidRDefault="000961B2" w:rsidP="00416E2E">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5314786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35BDC9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CA_n7(2A)_BCS0</w:t>
            </w:r>
          </w:p>
        </w:tc>
        <w:tc>
          <w:tcPr>
            <w:tcW w:w="2387" w:type="dxa"/>
            <w:tcBorders>
              <w:top w:val="single" w:sz="4" w:space="0" w:color="auto"/>
              <w:left w:val="single" w:sz="4" w:space="0" w:color="auto"/>
              <w:bottom w:val="nil"/>
              <w:right w:val="single" w:sz="4" w:space="0" w:color="auto"/>
            </w:tcBorders>
            <w:vAlign w:val="center"/>
          </w:tcPr>
          <w:p w14:paraId="062B3AA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8557777" w14:textId="77777777" w:rsidTr="00281961">
        <w:trPr>
          <w:trHeight w:val="29"/>
        </w:trPr>
        <w:tc>
          <w:tcPr>
            <w:tcW w:w="3066" w:type="dxa"/>
            <w:tcBorders>
              <w:top w:val="nil"/>
              <w:left w:val="single" w:sz="4" w:space="0" w:color="auto"/>
              <w:bottom w:val="nil"/>
              <w:right w:val="single" w:sz="4" w:space="0" w:color="auto"/>
            </w:tcBorders>
          </w:tcPr>
          <w:p w14:paraId="33DEC55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04449AB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6EFC2E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7151E1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5, 10, 15, 20, 25, 30, 40</w:t>
            </w:r>
          </w:p>
        </w:tc>
        <w:tc>
          <w:tcPr>
            <w:tcW w:w="2387" w:type="dxa"/>
            <w:tcBorders>
              <w:top w:val="nil"/>
              <w:left w:val="single" w:sz="4" w:space="0" w:color="auto"/>
              <w:bottom w:val="nil"/>
              <w:right w:val="single" w:sz="4" w:space="0" w:color="auto"/>
            </w:tcBorders>
            <w:vAlign w:val="center"/>
          </w:tcPr>
          <w:p w14:paraId="10312497" w14:textId="77777777" w:rsidR="000961B2" w:rsidRPr="00E61D25" w:rsidRDefault="000961B2" w:rsidP="00416E2E">
            <w:pPr>
              <w:pStyle w:val="TAC"/>
              <w:rPr>
                <w:rFonts w:eastAsiaTheme="minorEastAsia"/>
                <w:lang w:val="en-US" w:eastAsia="zh-CN"/>
              </w:rPr>
            </w:pPr>
          </w:p>
        </w:tc>
      </w:tr>
      <w:tr w:rsidR="000961B2" w:rsidRPr="00E61D25" w14:paraId="2F77E7BF" w14:textId="77777777" w:rsidTr="00281961">
        <w:trPr>
          <w:trHeight w:val="29"/>
        </w:trPr>
        <w:tc>
          <w:tcPr>
            <w:tcW w:w="3066" w:type="dxa"/>
            <w:tcBorders>
              <w:top w:val="nil"/>
              <w:left w:val="single" w:sz="4" w:space="0" w:color="auto"/>
              <w:bottom w:val="single" w:sz="4" w:space="0" w:color="auto"/>
              <w:right w:val="single" w:sz="4" w:space="0" w:color="auto"/>
            </w:tcBorders>
          </w:tcPr>
          <w:p w14:paraId="11D4FC6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32E4C68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DA0F63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3129FA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CA_n66(2A)_BCS1</w:t>
            </w:r>
          </w:p>
        </w:tc>
        <w:tc>
          <w:tcPr>
            <w:tcW w:w="2387" w:type="dxa"/>
            <w:tcBorders>
              <w:top w:val="nil"/>
              <w:left w:val="single" w:sz="4" w:space="0" w:color="auto"/>
              <w:bottom w:val="single" w:sz="4" w:space="0" w:color="auto"/>
              <w:right w:val="single" w:sz="4" w:space="0" w:color="auto"/>
            </w:tcBorders>
            <w:vAlign w:val="center"/>
          </w:tcPr>
          <w:p w14:paraId="2C82C2CC" w14:textId="77777777" w:rsidR="000961B2" w:rsidRPr="00E61D25" w:rsidRDefault="000961B2" w:rsidP="00416E2E">
            <w:pPr>
              <w:pStyle w:val="TAC"/>
              <w:rPr>
                <w:rFonts w:eastAsiaTheme="minorEastAsia"/>
                <w:lang w:val="en-US" w:eastAsia="zh-CN"/>
              </w:rPr>
            </w:pPr>
          </w:p>
        </w:tc>
      </w:tr>
      <w:tr w:rsidR="000961B2" w:rsidRPr="00E61D25" w14:paraId="19A7F566" w14:textId="77777777" w:rsidTr="00281961">
        <w:trPr>
          <w:trHeight w:val="29"/>
        </w:trPr>
        <w:tc>
          <w:tcPr>
            <w:tcW w:w="3066" w:type="dxa"/>
            <w:tcBorders>
              <w:top w:val="single" w:sz="4" w:space="0" w:color="auto"/>
              <w:left w:val="single" w:sz="4" w:space="0" w:color="auto"/>
              <w:bottom w:val="nil"/>
              <w:right w:val="single" w:sz="4" w:space="0" w:color="auto"/>
            </w:tcBorders>
          </w:tcPr>
          <w:p w14:paraId="260269D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CA_n7(2A)-n25(2A)-n66(2A)</w:t>
            </w:r>
          </w:p>
        </w:tc>
        <w:tc>
          <w:tcPr>
            <w:tcW w:w="2712" w:type="dxa"/>
            <w:tcBorders>
              <w:top w:val="single" w:sz="4" w:space="0" w:color="auto"/>
              <w:left w:val="single" w:sz="4" w:space="0" w:color="auto"/>
              <w:bottom w:val="nil"/>
              <w:right w:val="single" w:sz="4" w:space="0" w:color="auto"/>
            </w:tcBorders>
          </w:tcPr>
          <w:p w14:paraId="45A36D0B"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CA_n7A-n25A</w:t>
            </w:r>
          </w:p>
          <w:p w14:paraId="299B1637" w14:textId="77777777" w:rsidR="000961B2" w:rsidRPr="00E61D25" w:rsidRDefault="000961B2" w:rsidP="00416E2E">
            <w:pPr>
              <w:pStyle w:val="TAC"/>
              <w:rPr>
                <w:rFonts w:eastAsiaTheme="minorEastAsia" w:cs="Arial"/>
                <w:szCs w:val="18"/>
                <w:lang w:eastAsia="zh-CN"/>
              </w:rPr>
            </w:pPr>
            <w:r w:rsidRPr="00E61D25">
              <w:rPr>
                <w:rFonts w:eastAsiaTheme="minorEastAsia" w:cs="Arial"/>
                <w:szCs w:val="18"/>
                <w:lang w:eastAsia="zh-CN"/>
              </w:rPr>
              <w:t>CA_n7A-n66A</w:t>
            </w:r>
          </w:p>
          <w:p w14:paraId="3DAFFFF1" w14:textId="77777777" w:rsidR="000961B2" w:rsidRPr="00E61D25" w:rsidRDefault="000961B2" w:rsidP="00416E2E">
            <w:pPr>
              <w:pStyle w:val="TAC"/>
              <w:rPr>
                <w:rFonts w:eastAsiaTheme="minorEastAsia"/>
                <w:lang w:val="en-US" w:eastAsia="zh-CN"/>
              </w:rPr>
            </w:pPr>
            <w:r w:rsidRPr="00E61D25">
              <w:rPr>
                <w:rFonts w:eastAsiaTheme="minorEastAsia" w:cs="Arial" w:hint="eastAsia"/>
                <w:szCs w:val="18"/>
                <w:lang w:eastAsia="zh-CN"/>
              </w:rPr>
              <w:t>CA</w:t>
            </w:r>
            <w:r w:rsidRPr="00E61D25">
              <w:rPr>
                <w:rFonts w:eastAsiaTheme="minorEastAsia" w:cs="Arial"/>
                <w:szCs w:val="18"/>
                <w:lang w:eastAsia="zh-CN"/>
              </w:rPr>
              <w:t>_</w:t>
            </w:r>
            <w:r w:rsidRPr="00E61D25">
              <w:rPr>
                <w:rFonts w:eastAsiaTheme="minorEastAsia" w:cs="Arial" w:hint="eastAsia"/>
                <w:szCs w:val="18"/>
                <w:lang w:eastAsia="zh-CN"/>
              </w:rPr>
              <w:t>n</w:t>
            </w:r>
            <w:r w:rsidRPr="00E61D25">
              <w:rPr>
                <w:rFonts w:eastAsiaTheme="minorEastAsia" w:cs="Arial"/>
                <w:szCs w:val="18"/>
                <w:lang w:eastAsia="zh-CN"/>
              </w:rPr>
              <w:t>25A-</w:t>
            </w:r>
            <w:r w:rsidRPr="00E61D25">
              <w:rPr>
                <w:rFonts w:eastAsiaTheme="minorEastAsia" w:cs="Arial" w:hint="eastAsia"/>
                <w:szCs w:val="18"/>
                <w:lang w:eastAsia="zh-CN"/>
              </w:rPr>
              <w:t>n</w:t>
            </w:r>
            <w:r w:rsidRPr="00E61D25">
              <w:rPr>
                <w:rFonts w:eastAsiaTheme="minorEastAsia" w:cs="Arial"/>
                <w:szCs w:val="18"/>
                <w:lang w:eastAsia="zh-CN"/>
              </w:rPr>
              <w:t>66</w:t>
            </w:r>
            <w:r w:rsidRPr="00E61D25">
              <w:rPr>
                <w:rFonts w:eastAsiaTheme="minorEastAsia" w:cs="Arial"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tcPr>
          <w:p w14:paraId="23FA90B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E8EF0A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CA_n7(2A)_BCS0</w:t>
            </w:r>
          </w:p>
        </w:tc>
        <w:tc>
          <w:tcPr>
            <w:tcW w:w="2387" w:type="dxa"/>
            <w:tcBorders>
              <w:top w:val="single" w:sz="4" w:space="0" w:color="auto"/>
              <w:left w:val="single" w:sz="4" w:space="0" w:color="auto"/>
              <w:bottom w:val="nil"/>
              <w:right w:val="single" w:sz="4" w:space="0" w:color="auto"/>
            </w:tcBorders>
            <w:vAlign w:val="center"/>
          </w:tcPr>
          <w:p w14:paraId="2CB43D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AB10E2D" w14:textId="77777777" w:rsidTr="00281961">
        <w:trPr>
          <w:trHeight w:val="29"/>
        </w:trPr>
        <w:tc>
          <w:tcPr>
            <w:tcW w:w="3066" w:type="dxa"/>
            <w:tcBorders>
              <w:top w:val="nil"/>
              <w:left w:val="single" w:sz="4" w:space="0" w:color="auto"/>
              <w:bottom w:val="nil"/>
              <w:right w:val="single" w:sz="4" w:space="0" w:color="auto"/>
            </w:tcBorders>
          </w:tcPr>
          <w:p w14:paraId="5B7E0FB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0E2E9CA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D3C881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063D908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CA_n25(2A)_BCS0</w:t>
            </w:r>
          </w:p>
        </w:tc>
        <w:tc>
          <w:tcPr>
            <w:tcW w:w="2387" w:type="dxa"/>
            <w:tcBorders>
              <w:top w:val="nil"/>
              <w:left w:val="single" w:sz="4" w:space="0" w:color="auto"/>
              <w:bottom w:val="nil"/>
              <w:right w:val="single" w:sz="4" w:space="0" w:color="auto"/>
            </w:tcBorders>
            <w:vAlign w:val="center"/>
          </w:tcPr>
          <w:p w14:paraId="02DE7166" w14:textId="77777777" w:rsidR="000961B2" w:rsidRPr="00E61D25" w:rsidRDefault="000961B2" w:rsidP="00416E2E">
            <w:pPr>
              <w:pStyle w:val="TAC"/>
              <w:rPr>
                <w:rFonts w:eastAsiaTheme="minorEastAsia"/>
                <w:lang w:val="en-US" w:eastAsia="zh-CN"/>
              </w:rPr>
            </w:pPr>
          </w:p>
        </w:tc>
      </w:tr>
      <w:tr w:rsidR="000961B2" w:rsidRPr="00E61D25" w14:paraId="446C4663" w14:textId="77777777" w:rsidTr="00281961">
        <w:trPr>
          <w:trHeight w:val="29"/>
        </w:trPr>
        <w:tc>
          <w:tcPr>
            <w:tcW w:w="3066" w:type="dxa"/>
            <w:tcBorders>
              <w:top w:val="nil"/>
              <w:left w:val="single" w:sz="4" w:space="0" w:color="auto"/>
              <w:bottom w:val="single" w:sz="4" w:space="0" w:color="auto"/>
              <w:right w:val="single" w:sz="4" w:space="0" w:color="auto"/>
            </w:tcBorders>
          </w:tcPr>
          <w:p w14:paraId="6579B00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08642CE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61A902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417F40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CA_n66(2A)_BCS1</w:t>
            </w:r>
          </w:p>
        </w:tc>
        <w:tc>
          <w:tcPr>
            <w:tcW w:w="2387" w:type="dxa"/>
            <w:tcBorders>
              <w:top w:val="nil"/>
              <w:left w:val="single" w:sz="4" w:space="0" w:color="auto"/>
              <w:bottom w:val="single" w:sz="4" w:space="0" w:color="auto"/>
              <w:right w:val="single" w:sz="4" w:space="0" w:color="auto"/>
            </w:tcBorders>
            <w:vAlign w:val="center"/>
          </w:tcPr>
          <w:p w14:paraId="65FA0A5C" w14:textId="77777777" w:rsidR="000961B2" w:rsidRPr="00E61D25" w:rsidRDefault="000961B2" w:rsidP="00416E2E">
            <w:pPr>
              <w:pStyle w:val="TAC"/>
              <w:rPr>
                <w:rFonts w:eastAsiaTheme="minorEastAsia"/>
                <w:lang w:val="en-US" w:eastAsia="zh-CN"/>
              </w:rPr>
            </w:pPr>
          </w:p>
        </w:tc>
      </w:tr>
      <w:tr w:rsidR="000961B2" w:rsidRPr="00E61D25" w14:paraId="56F8E7F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8D50B13"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CA_n7A-n25A-n71A</w:t>
            </w:r>
          </w:p>
        </w:tc>
        <w:tc>
          <w:tcPr>
            <w:tcW w:w="2712" w:type="dxa"/>
            <w:tcBorders>
              <w:top w:val="single" w:sz="4" w:space="0" w:color="auto"/>
              <w:left w:val="single" w:sz="4" w:space="0" w:color="auto"/>
              <w:bottom w:val="nil"/>
              <w:right w:val="single" w:sz="4" w:space="0" w:color="auto"/>
            </w:tcBorders>
            <w:vAlign w:val="center"/>
          </w:tcPr>
          <w:p w14:paraId="701699D6" w14:textId="77777777" w:rsidR="000961B2" w:rsidRPr="00E61D25" w:rsidRDefault="000961B2" w:rsidP="00416E2E">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E18A0F4"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01E36E03" w14:textId="77777777" w:rsidR="000961B2" w:rsidRPr="00E61D25" w:rsidRDefault="000961B2" w:rsidP="00416E2E">
            <w:pPr>
              <w:pStyle w:val="TAC"/>
              <w:rPr>
                <w:rFonts w:eastAsiaTheme="minorEastAsia"/>
                <w:lang w:val="en-US" w:eastAsia="zh-CN"/>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0D00138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03A15A5" w14:textId="77777777" w:rsidTr="00281961">
        <w:trPr>
          <w:trHeight w:val="29"/>
        </w:trPr>
        <w:tc>
          <w:tcPr>
            <w:tcW w:w="3066" w:type="dxa"/>
            <w:tcBorders>
              <w:top w:val="nil"/>
              <w:left w:val="single" w:sz="4" w:space="0" w:color="auto"/>
              <w:bottom w:val="nil"/>
              <w:right w:val="single" w:sz="4" w:space="0" w:color="auto"/>
            </w:tcBorders>
            <w:vAlign w:val="center"/>
          </w:tcPr>
          <w:p w14:paraId="25E911F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62462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2B47AC" w14:textId="77777777" w:rsidR="000961B2" w:rsidRPr="00E61D25" w:rsidRDefault="000961B2" w:rsidP="00416E2E">
            <w:pPr>
              <w:pStyle w:val="TAC"/>
              <w:rPr>
                <w:rFonts w:eastAsiaTheme="minorEastAsia"/>
                <w:lang w:val="en-US" w:eastAsia="zh-CN"/>
              </w:rPr>
            </w:pPr>
            <w:r w:rsidRPr="00E61D25">
              <w:rPr>
                <w:rFonts w:eastAsiaTheme="minorEastAsia"/>
                <w:lang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969802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F663CDF" w14:textId="77777777" w:rsidR="000961B2" w:rsidRPr="00E61D25" w:rsidRDefault="000961B2" w:rsidP="00416E2E">
            <w:pPr>
              <w:pStyle w:val="TAC"/>
              <w:rPr>
                <w:rFonts w:eastAsiaTheme="minorEastAsia"/>
                <w:lang w:val="en-US" w:eastAsia="zh-CN"/>
              </w:rPr>
            </w:pPr>
          </w:p>
        </w:tc>
      </w:tr>
      <w:tr w:rsidR="000961B2" w:rsidRPr="00E61D25" w14:paraId="1E2FD65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F5D449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81D333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41ACA7" w14:textId="77777777" w:rsidR="000961B2" w:rsidRPr="00E61D25" w:rsidRDefault="000961B2" w:rsidP="00416E2E">
            <w:pPr>
              <w:pStyle w:val="TAC"/>
              <w:rPr>
                <w:rFonts w:eastAsiaTheme="minorEastAsia"/>
                <w:lang w:val="en-US" w:eastAsia="zh-CN"/>
              </w:rPr>
            </w:pPr>
            <w:r w:rsidRPr="00E61D25">
              <w:rPr>
                <w:rFonts w:eastAsiaTheme="minor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198951F2" w14:textId="77777777" w:rsidR="000961B2" w:rsidRPr="00E61D25" w:rsidRDefault="000961B2" w:rsidP="00416E2E">
            <w:pPr>
              <w:pStyle w:val="TAC"/>
              <w:rPr>
                <w:rFonts w:eastAsiaTheme="minorEastAsia"/>
                <w:lang w:val="en-US" w:eastAsia="zh-CN"/>
              </w:rPr>
            </w:pPr>
            <w:r w:rsidRPr="00E61D25">
              <w:rPr>
                <w:rFonts w:eastAsiaTheme="minorEastAsia"/>
              </w:rPr>
              <w:t>5, 10, 15, 20</w:t>
            </w:r>
          </w:p>
        </w:tc>
        <w:tc>
          <w:tcPr>
            <w:tcW w:w="2387" w:type="dxa"/>
            <w:tcBorders>
              <w:top w:val="nil"/>
              <w:left w:val="single" w:sz="4" w:space="0" w:color="auto"/>
              <w:bottom w:val="single" w:sz="4" w:space="0" w:color="auto"/>
              <w:right w:val="single" w:sz="4" w:space="0" w:color="auto"/>
            </w:tcBorders>
            <w:vAlign w:val="center"/>
          </w:tcPr>
          <w:p w14:paraId="44196B22" w14:textId="77777777" w:rsidR="000961B2" w:rsidRPr="00E61D25" w:rsidRDefault="000961B2" w:rsidP="00416E2E">
            <w:pPr>
              <w:pStyle w:val="TAC"/>
              <w:rPr>
                <w:rFonts w:eastAsiaTheme="minorEastAsia"/>
                <w:lang w:val="en-US" w:eastAsia="zh-CN"/>
              </w:rPr>
            </w:pPr>
          </w:p>
        </w:tc>
      </w:tr>
      <w:tr w:rsidR="000961B2" w:rsidRPr="00E61D25" w14:paraId="44C5AE68" w14:textId="77777777" w:rsidTr="00281961">
        <w:trPr>
          <w:trHeight w:val="29"/>
        </w:trPr>
        <w:tc>
          <w:tcPr>
            <w:tcW w:w="3066" w:type="dxa"/>
            <w:tcBorders>
              <w:top w:val="nil"/>
              <w:left w:val="single" w:sz="4" w:space="0" w:color="auto"/>
              <w:bottom w:val="nil"/>
              <w:right w:val="single" w:sz="4" w:space="0" w:color="auto"/>
            </w:tcBorders>
            <w:vAlign w:val="center"/>
          </w:tcPr>
          <w:p w14:paraId="2C3F6D8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CA_n7A-n25A-n77A</w:t>
            </w:r>
          </w:p>
        </w:tc>
        <w:tc>
          <w:tcPr>
            <w:tcW w:w="2712" w:type="dxa"/>
            <w:tcBorders>
              <w:top w:val="single" w:sz="4" w:space="0" w:color="auto"/>
              <w:left w:val="single" w:sz="4" w:space="0" w:color="auto"/>
              <w:bottom w:val="nil"/>
              <w:right w:val="single" w:sz="4" w:space="0" w:color="auto"/>
            </w:tcBorders>
            <w:vAlign w:val="center"/>
          </w:tcPr>
          <w:p w14:paraId="185A83CE" w14:textId="77777777" w:rsidR="000961B2" w:rsidRPr="00E61D25" w:rsidRDefault="000961B2" w:rsidP="00416E2E">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637F378C"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CA_n7A-n25A</w:t>
            </w:r>
          </w:p>
          <w:p w14:paraId="2282DB2A"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111EA3EA" w14:textId="77777777" w:rsidR="000961B2" w:rsidRPr="00E61D25" w:rsidRDefault="000961B2" w:rsidP="00416E2E">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F8310B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224111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CB19C4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EF917F7" w14:textId="77777777" w:rsidTr="00281961">
        <w:trPr>
          <w:trHeight w:val="29"/>
        </w:trPr>
        <w:tc>
          <w:tcPr>
            <w:tcW w:w="3066" w:type="dxa"/>
            <w:tcBorders>
              <w:top w:val="nil"/>
              <w:left w:val="single" w:sz="4" w:space="0" w:color="auto"/>
              <w:bottom w:val="nil"/>
              <w:right w:val="single" w:sz="4" w:space="0" w:color="auto"/>
            </w:tcBorders>
            <w:vAlign w:val="center"/>
          </w:tcPr>
          <w:p w14:paraId="6EC0986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DA4AD31"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1952D1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2F04BD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79A2137" w14:textId="77777777" w:rsidR="000961B2" w:rsidRPr="00E61D25" w:rsidRDefault="000961B2" w:rsidP="00416E2E">
            <w:pPr>
              <w:pStyle w:val="TAC"/>
              <w:rPr>
                <w:rFonts w:eastAsiaTheme="minorEastAsia"/>
                <w:lang w:val="en-US" w:eastAsia="zh-CN"/>
              </w:rPr>
            </w:pPr>
          </w:p>
        </w:tc>
      </w:tr>
      <w:tr w:rsidR="000961B2" w:rsidRPr="00E61D25" w14:paraId="4D95171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5194888"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6004F2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E9DC3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AB221A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EC16D91" w14:textId="77777777" w:rsidR="000961B2" w:rsidRPr="00E61D25" w:rsidRDefault="000961B2" w:rsidP="00416E2E">
            <w:pPr>
              <w:pStyle w:val="TAC"/>
              <w:rPr>
                <w:rFonts w:eastAsiaTheme="minorEastAsia"/>
                <w:lang w:val="en-US" w:eastAsia="zh-CN"/>
              </w:rPr>
            </w:pPr>
          </w:p>
        </w:tc>
      </w:tr>
      <w:tr w:rsidR="000961B2" w:rsidRPr="00E61D25" w14:paraId="33199C4B" w14:textId="77777777" w:rsidTr="00281961">
        <w:trPr>
          <w:trHeight w:val="29"/>
        </w:trPr>
        <w:tc>
          <w:tcPr>
            <w:tcW w:w="3066" w:type="dxa"/>
            <w:tcBorders>
              <w:top w:val="nil"/>
              <w:left w:val="single" w:sz="4" w:space="0" w:color="auto"/>
              <w:bottom w:val="nil"/>
              <w:right w:val="single" w:sz="4" w:space="0" w:color="auto"/>
            </w:tcBorders>
            <w:vAlign w:val="center"/>
          </w:tcPr>
          <w:p w14:paraId="6BA4794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CA_n7A-n25(2A)-n77A</w:t>
            </w:r>
          </w:p>
        </w:tc>
        <w:tc>
          <w:tcPr>
            <w:tcW w:w="2712" w:type="dxa"/>
            <w:tcBorders>
              <w:top w:val="single" w:sz="4" w:space="0" w:color="auto"/>
              <w:left w:val="single" w:sz="4" w:space="0" w:color="auto"/>
              <w:bottom w:val="nil"/>
              <w:right w:val="single" w:sz="4" w:space="0" w:color="auto"/>
            </w:tcBorders>
            <w:vAlign w:val="center"/>
          </w:tcPr>
          <w:p w14:paraId="1FCE1035" w14:textId="77777777" w:rsidR="000961B2" w:rsidRPr="00E61D25" w:rsidRDefault="000961B2" w:rsidP="00416E2E">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3F5092B4"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CA_n7A-n25A</w:t>
            </w:r>
          </w:p>
          <w:p w14:paraId="1118C7E1"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7EB8B6F6" w14:textId="77777777" w:rsidR="000961B2" w:rsidRPr="00E61D25" w:rsidRDefault="000961B2" w:rsidP="00416E2E">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F4FEC5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82B5BF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0273E4B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CC70709" w14:textId="77777777" w:rsidTr="00281961">
        <w:trPr>
          <w:trHeight w:val="29"/>
        </w:trPr>
        <w:tc>
          <w:tcPr>
            <w:tcW w:w="3066" w:type="dxa"/>
            <w:tcBorders>
              <w:top w:val="nil"/>
              <w:left w:val="single" w:sz="4" w:space="0" w:color="auto"/>
              <w:bottom w:val="nil"/>
              <w:right w:val="single" w:sz="4" w:space="0" w:color="auto"/>
            </w:tcBorders>
            <w:vAlign w:val="center"/>
          </w:tcPr>
          <w:p w14:paraId="788DA6FC"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D4C1C29"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BE1529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2E2A7B3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2EC6D430" w14:textId="77777777" w:rsidR="000961B2" w:rsidRPr="00E61D25" w:rsidRDefault="000961B2" w:rsidP="00416E2E">
            <w:pPr>
              <w:pStyle w:val="TAC"/>
              <w:rPr>
                <w:rFonts w:eastAsiaTheme="minorEastAsia"/>
                <w:lang w:val="en-US" w:eastAsia="zh-CN"/>
              </w:rPr>
            </w:pPr>
          </w:p>
        </w:tc>
      </w:tr>
      <w:tr w:rsidR="000961B2" w:rsidRPr="00E61D25" w14:paraId="58A5A53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A65B6B1"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B1E76A6"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ABA89A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140CE1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E2E7E06" w14:textId="77777777" w:rsidR="000961B2" w:rsidRPr="00E61D25" w:rsidRDefault="000961B2" w:rsidP="00416E2E">
            <w:pPr>
              <w:pStyle w:val="TAC"/>
              <w:rPr>
                <w:rFonts w:eastAsiaTheme="minorEastAsia"/>
                <w:lang w:val="en-US" w:eastAsia="zh-CN"/>
              </w:rPr>
            </w:pPr>
          </w:p>
        </w:tc>
      </w:tr>
      <w:tr w:rsidR="000961B2" w:rsidRPr="00E61D25" w14:paraId="4F1A1104" w14:textId="77777777" w:rsidTr="00281961">
        <w:trPr>
          <w:trHeight w:val="29"/>
        </w:trPr>
        <w:tc>
          <w:tcPr>
            <w:tcW w:w="3066" w:type="dxa"/>
            <w:tcBorders>
              <w:top w:val="nil"/>
              <w:left w:val="single" w:sz="4" w:space="0" w:color="auto"/>
              <w:bottom w:val="nil"/>
              <w:right w:val="single" w:sz="4" w:space="0" w:color="auto"/>
            </w:tcBorders>
            <w:vAlign w:val="center"/>
          </w:tcPr>
          <w:p w14:paraId="65BF09C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CA_n7A-n25A-n77(2A)</w:t>
            </w:r>
          </w:p>
        </w:tc>
        <w:tc>
          <w:tcPr>
            <w:tcW w:w="2712" w:type="dxa"/>
            <w:tcBorders>
              <w:top w:val="single" w:sz="4" w:space="0" w:color="auto"/>
              <w:left w:val="single" w:sz="4" w:space="0" w:color="auto"/>
              <w:bottom w:val="nil"/>
              <w:right w:val="single" w:sz="4" w:space="0" w:color="auto"/>
            </w:tcBorders>
            <w:vAlign w:val="center"/>
          </w:tcPr>
          <w:p w14:paraId="6CE66A2F" w14:textId="77777777" w:rsidR="000961B2" w:rsidRPr="00E61D25" w:rsidRDefault="000961B2" w:rsidP="00416E2E">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5E847FF0" w14:textId="77777777" w:rsidR="000961B2" w:rsidRPr="00E61D25" w:rsidRDefault="000961B2" w:rsidP="00416E2E">
            <w:pPr>
              <w:pStyle w:val="TAC"/>
              <w:rPr>
                <w:rFonts w:eastAsiaTheme="minorEastAsia"/>
                <w:color w:val="000000"/>
                <w:szCs w:val="18"/>
                <w:lang w:val="en-US"/>
              </w:rPr>
            </w:pPr>
            <w:r w:rsidRPr="008E74DB">
              <w:rPr>
                <w:lang w:val="en-US"/>
              </w:rPr>
              <w:t>CA_n77(2A)</w:t>
            </w:r>
            <w:r w:rsidRPr="00861581">
              <w:rPr>
                <w:vertAlign w:val="superscript"/>
                <w:lang w:val="en-US"/>
              </w:rPr>
              <w:t>7</w:t>
            </w:r>
          </w:p>
          <w:p w14:paraId="1C2D0590"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CA_n7A-n25A</w:t>
            </w:r>
          </w:p>
          <w:p w14:paraId="063B23F5"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25DF1BC9" w14:textId="77777777" w:rsidR="000961B2" w:rsidRPr="00E61D25" w:rsidRDefault="000961B2" w:rsidP="00416E2E">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B39C72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29B35C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76A2BA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F6AB2AD" w14:textId="77777777" w:rsidTr="00281961">
        <w:trPr>
          <w:trHeight w:val="29"/>
        </w:trPr>
        <w:tc>
          <w:tcPr>
            <w:tcW w:w="3066" w:type="dxa"/>
            <w:tcBorders>
              <w:top w:val="nil"/>
              <w:left w:val="single" w:sz="4" w:space="0" w:color="auto"/>
              <w:bottom w:val="nil"/>
              <w:right w:val="single" w:sz="4" w:space="0" w:color="auto"/>
            </w:tcBorders>
            <w:vAlign w:val="center"/>
          </w:tcPr>
          <w:p w14:paraId="360BB4C0"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A21EB9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258B2E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FD47C9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5BBC469" w14:textId="77777777" w:rsidR="000961B2" w:rsidRPr="00E61D25" w:rsidRDefault="000961B2" w:rsidP="00416E2E">
            <w:pPr>
              <w:pStyle w:val="TAC"/>
              <w:rPr>
                <w:rFonts w:eastAsiaTheme="minorEastAsia"/>
                <w:lang w:val="en-US" w:eastAsia="zh-CN"/>
              </w:rPr>
            </w:pPr>
          </w:p>
        </w:tc>
      </w:tr>
      <w:tr w:rsidR="000961B2" w:rsidRPr="00E61D25" w14:paraId="21B4E93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B55A271"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F458BC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A117E5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C285F9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3E70B9B" w14:textId="77777777" w:rsidR="000961B2" w:rsidRPr="00E61D25" w:rsidRDefault="000961B2" w:rsidP="00416E2E">
            <w:pPr>
              <w:pStyle w:val="TAC"/>
              <w:rPr>
                <w:rFonts w:eastAsiaTheme="minorEastAsia"/>
                <w:lang w:val="en-US" w:eastAsia="zh-CN"/>
              </w:rPr>
            </w:pPr>
          </w:p>
        </w:tc>
      </w:tr>
      <w:tr w:rsidR="000961B2" w:rsidRPr="00E61D25" w14:paraId="595563D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462B2E6" w14:textId="77777777" w:rsidR="000961B2" w:rsidRPr="00E61D25" w:rsidRDefault="000961B2" w:rsidP="00416E2E">
            <w:pPr>
              <w:pStyle w:val="TAC"/>
              <w:rPr>
                <w:rFonts w:eastAsiaTheme="minorEastAsia"/>
                <w:lang w:val="en-US"/>
              </w:rPr>
            </w:pPr>
            <w:r w:rsidRPr="00E61D25">
              <w:rPr>
                <w:rFonts w:eastAsiaTheme="minorEastAsia"/>
                <w:lang w:val="en-US" w:eastAsia="zh-CN"/>
              </w:rPr>
              <w:t>CA_n7A-n25A-n77(3A)</w:t>
            </w:r>
          </w:p>
        </w:tc>
        <w:tc>
          <w:tcPr>
            <w:tcW w:w="2712" w:type="dxa"/>
            <w:tcBorders>
              <w:top w:val="single" w:sz="4" w:space="0" w:color="auto"/>
              <w:left w:val="single" w:sz="4" w:space="0" w:color="auto"/>
              <w:bottom w:val="nil"/>
              <w:right w:val="single" w:sz="4" w:space="0" w:color="auto"/>
            </w:tcBorders>
            <w:vAlign w:val="center"/>
          </w:tcPr>
          <w:p w14:paraId="497600F0" w14:textId="77777777" w:rsidR="000961B2" w:rsidRPr="00E61D25" w:rsidRDefault="000961B2" w:rsidP="00416E2E">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4F0ED9CB" w14:textId="77777777" w:rsidR="000961B2" w:rsidRPr="00E61D25" w:rsidRDefault="000961B2" w:rsidP="00416E2E">
            <w:pPr>
              <w:pStyle w:val="TAC"/>
              <w:rPr>
                <w:rFonts w:eastAsiaTheme="minorEastAsia"/>
                <w:lang w:val="en-US"/>
              </w:rPr>
            </w:pPr>
            <w:r w:rsidRPr="00207DFB">
              <w:rPr>
                <w:lang w:val="en-US"/>
              </w:rPr>
              <w:t>CA_n77(2A)</w:t>
            </w:r>
            <w:r w:rsidRPr="00861581">
              <w:rPr>
                <w:vertAlign w:val="superscript"/>
                <w:lang w:val="en-US"/>
              </w:rPr>
              <w:t>7</w:t>
            </w:r>
          </w:p>
          <w:p w14:paraId="07C61C16" w14:textId="77777777" w:rsidR="000961B2" w:rsidRPr="00E61D25" w:rsidRDefault="000961B2" w:rsidP="00416E2E">
            <w:pPr>
              <w:pStyle w:val="TAC"/>
              <w:rPr>
                <w:rFonts w:eastAsiaTheme="minorEastAsia"/>
                <w:lang w:val="en-US"/>
              </w:rPr>
            </w:pPr>
            <w:r w:rsidRPr="00E61D25">
              <w:rPr>
                <w:rFonts w:eastAsiaTheme="minorEastAsia"/>
                <w:lang w:val="en-US"/>
              </w:rPr>
              <w:t>CA_n7A-n25A</w:t>
            </w:r>
          </w:p>
          <w:p w14:paraId="56303B94" w14:textId="77777777" w:rsidR="000961B2" w:rsidRPr="00E61D25" w:rsidRDefault="000961B2" w:rsidP="00416E2E">
            <w:pPr>
              <w:pStyle w:val="TAC"/>
              <w:rPr>
                <w:rFonts w:eastAsiaTheme="minorEastAsia"/>
                <w:lang w:val="en-US"/>
              </w:rPr>
            </w:pPr>
            <w:r w:rsidRPr="00E61D25">
              <w:rPr>
                <w:rFonts w:eastAsiaTheme="minorEastAsia"/>
                <w:lang w:val="en-US"/>
              </w:rPr>
              <w:t>CA_n7A-n77A</w:t>
            </w:r>
            <w:r w:rsidRPr="00E61D25">
              <w:rPr>
                <w:rFonts w:eastAsia="DengXian"/>
                <w:vertAlign w:val="superscript"/>
                <w:lang w:val="en-US" w:eastAsia="zh-CN"/>
              </w:rPr>
              <w:t>7</w:t>
            </w:r>
          </w:p>
          <w:p w14:paraId="136A7077" w14:textId="77777777" w:rsidR="000961B2" w:rsidRPr="00E61D25" w:rsidRDefault="000961B2" w:rsidP="00416E2E">
            <w:pPr>
              <w:pStyle w:val="TAC"/>
              <w:rPr>
                <w:rFonts w:eastAsiaTheme="minorEastAsia"/>
                <w:lang w:val="en-US"/>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569349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0133089"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B39F41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7883BE7" w14:textId="77777777" w:rsidTr="00281961">
        <w:trPr>
          <w:trHeight w:val="29"/>
        </w:trPr>
        <w:tc>
          <w:tcPr>
            <w:tcW w:w="3066" w:type="dxa"/>
            <w:tcBorders>
              <w:top w:val="nil"/>
              <w:left w:val="single" w:sz="4" w:space="0" w:color="auto"/>
              <w:bottom w:val="nil"/>
              <w:right w:val="single" w:sz="4" w:space="0" w:color="auto"/>
            </w:tcBorders>
            <w:vAlign w:val="center"/>
          </w:tcPr>
          <w:p w14:paraId="3BE4921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AC450E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86130C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399CB63"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E1C8787" w14:textId="77777777" w:rsidR="000961B2" w:rsidRPr="00E61D25" w:rsidRDefault="000961B2" w:rsidP="00416E2E">
            <w:pPr>
              <w:pStyle w:val="TAC"/>
              <w:rPr>
                <w:rFonts w:eastAsiaTheme="minorEastAsia"/>
                <w:lang w:val="en-US" w:eastAsia="zh-CN"/>
              </w:rPr>
            </w:pPr>
          </w:p>
        </w:tc>
      </w:tr>
      <w:tr w:rsidR="000961B2" w:rsidRPr="00E61D25" w14:paraId="1326C1F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06F027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DBF024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C800B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AD1386A" w14:textId="77777777" w:rsidR="000961B2" w:rsidRPr="00E61D25" w:rsidRDefault="000961B2" w:rsidP="00416E2E">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376E079C" w14:textId="77777777" w:rsidR="000961B2" w:rsidRPr="00E61D25" w:rsidRDefault="000961B2" w:rsidP="00416E2E">
            <w:pPr>
              <w:pStyle w:val="TAC"/>
              <w:rPr>
                <w:rFonts w:eastAsiaTheme="minorEastAsia"/>
                <w:lang w:val="en-US" w:eastAsia="zh-CN"/>
              </w:rPr>
            </w:pPr>
          </w:p>
        </w:tc>
      </w:tr>
      <w:tr w:rsidR="000961B2" w:rsidRPr="00E61D25" w14:paraId="41DBE32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0ECEA5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CA_n7A-n25(2A)-n77(2A)</w:t>
            </w:r>
          </w:p>
        </w:tc>
        <w:tc>
          <w:tcPr>
            <w:tcW w:w="2712" w:type="dxa"/>
            <w:tcBorders>
              <w:top w:val="single" w:sz="4" w:space="0" w:color="auto"/>
              <w:left w:val="single" w:sz="4" w:space="0" w:color="auto"/>
              <w:bottom w:val="nil"/>
              <w:right w:val="single" w:sz="4" w:space="0" w:color="auto"/>
            </w:tcBorders>
            <w:vAlign w:val="center"/>
          </w:tcPr>
          <w:p w14:paraId="2BE6E6DF" w14:textId="77777777" w:rsidR="000961B2" w:rsidRPr="00E61D25" w:rsidRDefault="000961B2" w:rsidP="00416E2E">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5433B5A1"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CA_n7A-n25A</w:t>
            </w:r>
          </w:p>
          <w:p w14:paraId="5ECBB94D"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4890BAAE" w14:textId="77777777" w:rsidR="000961B2" w:rsidRPr="00E61D25" w:rsidRDefault="000961B2" w:rsidP="00416E2E">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3567AC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7B10EC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E90536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E383BD9" w14:textId="77777777" w:rsidTr="00281961">
        <w:trPr>
          <w:trHeight w:val="29"/>
        </w:trPr>
        <w:tc>
          <w:tcPr>
            <w:tcW w:w="3066" w:type="dxa"/>
            <w:tcBorders>
              <w:top w:val="nil"/>
              <w:left w:val="single" w:sz="4" w:space="0" w:color="auto"/>
              <w:bottom w:val="nil"/>
              <w:right w:val="single" w:sz="4" w:space="0" w:color="auto"/>
            </w:tcBorders>
            <w:vAlign w:val="center"/>
          </w:tcPr>
          <w:p w14:paraId="2BA6B92C"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61A8A9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3430F1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2EA65EC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CA_n25(2A)_BCS0</w:t>
            </w:r>
          </w:p>
        </w:tc>
        <w:tc>
          <w:tcPr>
            <w:tcW w:w="2387" w:type="dxa"/>
            <w:tcBorders>
              <w:top w:val="nil"/>
              <w:left w:val="single" w:sz="4" w:space="0" w:color="auto"/>
              <w:bottom w:val="nil"/>
              <w:right w:val="single" w:sz="4" w:space="0" w:color="auto"/>
            </w:tcBorders>
            <w:vAlign w:val="center"/>
          </w:tcPr>
          <w:p w14:paraId="3F8E3947" w14:textId="77777777" w:rsidR="000961B2" w:rsidRPr="00E61D25" w:rsidRDefault="000961B2" w:rsidP="00416E2E">
            <w:pPr>
              <w:pStyle w:val="TAC"/>
              <w:rPr>
                <w:rFonts w:eastAsiaTheme="minorEastAsia"/>
                <w:lang w:val="en-US" w:eastAsia="zh-CN"/>
              </w:rPr>
            </w:pPr>
          </w:p>
        </w:tc>
      </w:tr>
      <w:tr w:rsidR="000961B2" w:rsidRPr="00E61D25" w14:paraId="0195ED1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E5CD29D"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A08C89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E0551B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D1C4D5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61CFF279" w14:textId="77777777" w:rsidR="000961B2" w:rsidRPr="00E61D25" w:rsidRDefault="000961B2" w:rsidP="00416E2E">
            <w:pPr>
              <w:pStyle w:val="TAC"/>
              <w:rPr>
                <w:rFonts w:eastAsiaTheme="minorEastAsia"/>
                <w:lang w:val="en-US" w:eastAsia="zh-CN"/>
              </w:rPr>
            </w:pPr>
          </w:p>
        </w:tc>
      </w:tr>
      <w:tr w:rsidR="000961B2" w:rsidRPr="00E61D25" w14:paraId="09479E8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FB4683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CA_n7(2A)-n25A-n77A</w:t>
            </w:r>
          </w:p>
        </w:tc>
        <w:tc>
          <w:tcPr>
            <w:tcW w:w="2712" w:type="dxa"/>
            <w:tcBorders>
              <w:top w:val="single" w:sz="4" w:space="0" w:color="auto"/>
              <w:left w:val="single" w:sz="4" w:space="0" w:color="auto"/>
              <w:bottom w:val="nil"/>
              <w:right w:val="single" w:sz="4" w:space="0" w:color="auto"/>
            </w:tcBorders>
            <w:vAlign w:val="center"/>
          </w:tcPr>
          <w:p w14:paraId="770FB570" w14:textId="77777777" w:rsidR="000961B2" w:rsidRPr="00E61D25" w:rsidRDefault="000961B2" w:rsidP="00416E2E">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30B087CB"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CA_n7A-n25A</w:t>
            </w:r>
          </w:p>
          <w:p w14:paraId="7F564531"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2BA96FD3" w14:textId="77777777" w:rsidR="000961B2" w:rsidRPr="00E61D25" w:rsidRDefault="000961B2" w:rsidP="00416E2E">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E33B16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02A1F7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cs="Arial"/>
                <w:color w:val="000000"/>
                <w:szCs w:val="18"/>
                <w:lang w:val="en-US" w:eastAsia="zh-CN" w:bidi="ar"/>
              </w:rPr>
              <w:t>CA_n7(2A)_BCS0</w:t>
            </w:r>
          </w:p>
        </w:tc>
        <w:tc>
          <w:tcPr>
            <w:tcW w:w="2387" w:type="dxa"/>
            <w:tcBorders>
              <w:top w:val="nil"/>
              <w:left w:val="single" w:sz="4" w:space="0" w:color="auto"/>
              <w:bottom w:val="nil"/>
              <w:right w:val="single" w:sz="4" w:space="0" w:color="auto"/>
            </w:tcBorders>
            <w:vAlign w:val="center"/>
          </w:tcPr>
          <w:p w14:paraId="2B0566D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A5B8BC1" w14:textId="77777777" w:rsidTr="00281961">
        <w:trPr>
          <w:trHeight w:val="29"/>
        </w:trPr>
        <w:tc>
          <w:tcPr>
            <w:tcW w:w="3066" w:type="dxa"/>
            <w:tcBorders>
              <w:top w:val="nil"/>
              <w:left w:val="single" w:sz="4" w:space="0" w:color="auto"/>
              <w:bottom w:val="nil"/>
              <w:right w:val="single" w:sz="4" w:space="0" w:color="auto"/>
            </w:tcBorders>
            <w:vAlign w:val="center"/>
          </w:tcPr>
          <w:p w14:paraId="1B985E28"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F60ED36"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47911C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3ACAF8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2D5AD07" w14:textId="77777777" w:rsidR="000961B2" w:rsidRPr="00E61D25" w:rsidRDefault="000961B2" w:rsidP="00416E2E">
            <w:pPr>
              <w:pStyle w:val="TAC"/>
              <w:rPr>
                <w:rFonts w:eastAsiaTheme="minorEastAsia"/>
                <w:lang w:val="en-US" w:eastAsia="zh-CN"/>
              </w:rPr>
            </w:pPr>
          </w:p>
        </w:tc>
      </w:tr>
      <w:tr w:rsidR="000961B2" w:rsidRPr="00E61D25" w14:paraId="1CC8487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50D5D63"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CC4432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051251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409530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4C3F62E" w14:textId="77777777" w:rsidR="000961B2" w:rsidRPr="00E61D25" w:rsidRDefault="000961B2" w:rsidP="00416E2E">
            <w:pPr>
              <w:pStyle w:val="TAC"/>
              <w:rPr>
                <w:rFonts w:eastAsiaTheme="minorEastAsia"/>
                <w:lang w:val="en-US" w:eastAsia="zh-CN"/>
              </w:rPr>
            </w:pPr>
          </w:p>
        </w:tc>
      </w:tr>
      <w:tr w:rsidR="000961B2" w:rsidRPr="00E61D25" w14:paraId="4315F1E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A90932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CA_n7(2A)-n25(2A)-n77A</w:t>
            </w:r>
          </w:p>
        </w:tc>
        <w:tc>
          <w:tcPr>
            <w:tcW w:w="2712" w:type="dxa"/>
            <w:tcBorders>
              <w:top w:val="single" w:sz="4" w:space="0" w:color="auto"/>
              <w:left w:val="single" w:sz="4" w:space="0" w:color="auto"/>
              <w:bottom w:val="nil"/>
              <w:right w:val="single" w:sz="4" w:space="0" w:color="auto"/>
            </w:tcBorders>
            <w:vAlign w:val="center"/>
          </w:tcPr>
          <w:p w14:paraId="276B5462" w14:textId="77777777" w:rsidR="000961B2" w:rsidRPr="00E61D25" w:rsidRDefault="000961B2" w:rsidP="00416E2E">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5B90F311"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CA_n7A-n25A</w:t>
            </w:r>
          </w:p>
          <w:p w14:paraId="62C9A73E"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6D21EE15" w14:textId="77777777" w:rsidR="000961B2" w:rsidRPr="00E61D25" w:rsidRDefault="000961B2" w:rsidP="00416E2E">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9B77F6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FA09D1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6FB6638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2372E38" w14:textId="77777777" w:rsidTr="00281961">
        <w:trPr>
          <w:trHeight w:val="29"/>
        </w:trPr>
        <w:tc>
          <w:tcPr>
            <w:tcW w:w="3066" w:type="dxa"/>
            <w:tcBorders>
              <w:top w:val="nil"/>
              <w:left w:val="single" w:sz="4" w:space="0" w:color="auto"/>
              <w:bottom w:val="nil"/>
              <w:right w:val="single" w:sz="4" w:space="0" w:color="auto"/>
            </w:tcBorders>
            <w:vAlign w:val="center"/>
          </w:tcPr>
          <w:p w14:paraId="3BEE61D2"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32B778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5953F6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9ADFF3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23251F86" w14:textId="77777777" w:rsidR="000961B2" w:rsidRPr="00E61D25" w:rsidRDefault="000961B2" w:rsidP="00416E2E">
            <w:pPr>
              <w:pStyle w:val="TAC"/>
              <w:rPr>
                <w:rFonts w:eastAsiaTheme="minorEastAsia"/>
                <w:lang w:val="en-US" w:eastAsia="zh-CN"/>
              </w:rPr>
            </w:pPr>
          </w:p>
        </w:tc>
      </w:tr>
      <w:tr w:rsidR="000961B2" w:rsidRPr="00E61D25" w14:paraId="2D4737A4"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9F512AD"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9DA6C1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72525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BCE1AE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CEB6324" w14:textId="77777777" w:rsidR="000961B2" w:rsidRPr="00E61D25" w:rsidRDefault="000961B2" w:rsidP="00416E2E">
            <w:pPr>
              <w:pStyle w:val="TAC"/>
              <w:rPr>
                <w:rFonts w:eastAsiaTheme="minorEastAsia"/>
                <w:lang w:val="en-US" w:eastAsia="zh-CN"/>
              </w:rPr>
            </w:pPr>
          </w:p>
        </w:tc>
      </w:tr>
      <w:tr w:rsidR="000961B2" w:rsidRPr="00E61D25" w14:paraId="5EFF8F5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02E671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CA_n7(2A)-n25A-n77(2A)</w:t>
            </w:r>
          </w:p>
        </w:tc>
        <w:tc>
          <w:tcPr>
            <w:tcW w:w="2712" w:type="dxa"/>
            <w:tcBorders>
              <w:top w:val="single" w:sz="4" w:space="0" w:color="auto"/>
              <w:left w:val="single" w:sz="4" w:space="0" w:color="auto"/>
              <w:bottom w:val="nil"/>
              <w:right w:val="single" w:sz="4" w:space="0" w:color="auto"/>
            </w:tcBorders>
            <w:vAlign w:val="center"/>
          </w:tcPr>
          <w:p w14:paraId="2F34E4DF" w14:textId="77777777" w:rsidR="000961B2" w:rsidRPr="00E61D25" w:rsidRDefault="000961B2" w:rsidP="00416E2E">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1B3D15DB"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CA_n7A-n25A</w:t>
            </w:r>
          </w:p>
          <w:p w14:paraId="117C3A0B"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65CB7669" w14:textId="77777777" w:rsidR="000961B2" w:rsidRPr="00E61D25" w:rsidRDefault="000961B2" w:rsidP="00416E2E">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98A7FB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153A7E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615D9A9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E36FD5C" w14:textId="77777777" w:rsidTr="00281961">
        <w:trPr>
          <w:trHeight w:val="29"/>
        </w:trPr>
        <w:tc>
          <w:tcPr>
            <w:tcW w:w="3066" w:type="dxa"/>
            <w:tcBorders>
              <w:top w:val="nil"/>
              <w:left w:val="single" w:sz="4" w:space="0" w:color="auto"/>
              <w:bottom w:val="nil"/>
              <w:right w:val="single" w:sz="4" w:space="0" w:color="auto"/>
            </w:tcBorders>
            <w:vAlign w:val="center"/>
          </w:tcPr>
          <w:p w14:paraId="0D2B785E"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7B56D9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3AF41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EB3820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78F442B" w14:textId="77777777" w:rsidR="000961B2" w:rsidRPr="00E61D25" w:rsidRDefault="000961B2" w:rsidP="00416E2E">
            <w:pPr>
              <w:pStyle w:val="TAC"/>
              <w:rPr>
                <w:rFonts w:eastAsiaTheme="minorEastAsia"/>
                <w:lang w:val="en-US" w:eastAsia="zh-CN"/>
              </w:rPr>
            </w:pPr>
          </w:p>
        </w:tc>
      </w:tr>
      <w:tr w:rsidR="000961B2" w:rsidRPr="00E61D25" w14:paraId="5C1726A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EA2A728"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0F3A99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EBDA34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C2EA99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52C35C3" w14:textId="77777777" w:rsidR="000961B2" w:rsidRPr="00E61D25" w:rsidRDefault="000961B2" w:rsidP="00416E2E">
            <w:pPr>
              <w:pStyle w:val="TAC"/>
              <w:rPr>
                <w:rFonts w:eastAsiaTheme="minorEastAsia"/>
                <w:lang w:val="en-US" w:eastAsia="zh-CN"/>
              </w:rPr>
            </w:pPr>
          </w:p>
        </w:tc>
      </w:tr>
      <w:tr w:rsidR="000961B2" w:rsidRPr="00E61D25" w14:paraId="692876E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F32799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CA_n7(2A)-n25(2A)-n77(2A)</w:t>
            </w:r>
          </w:p>
        </w:tc>
        <w:tc>
          <w:tcPr>
            <w:tcW w:w="2712" w:type="dxa"/>
            <w:tcBorders>
              <w:top w:val="single" w:sz="4" w:space="0" w:color="auto"/>
              <w:left w:val="single" w:sz="4" w:space="0" w:color="auto"/>
              <w:bottom w:val="nil"/>
              <w:right w:val="single" w:sz="4" w:space="0" w:color="auto"/>
            </w:tcBorders>
            <w:vAlign w:val="center"/>
          </w:tcPr>
          <w:p w14:paraId="4E701E34" w14:textId="77777777" w:rsidR="000961B2" w:rsidRPr="00E61D25" w:rsidRDefault="000961B2" w:rsidP="00416E2E">
            <w:pPr>
              <w:pStyle w:val="TAC"/>
              <w:rPr>
                <w:rFonts w:eastAsia="DengXian"/>
                <w:lang w:val="en-US" w:eastAsia="zh-CN"/>
              </w:rPr>
            </w:pPr>
            <w:r w:rsidRPr="00E61D25">
              <w:rPr>
                <w:rFonts w:eastAsia="DengXian"/>
                <w:lang w:val="en-US" w:eastAsia="zh-CN"/>
              </w:rPr>
              <w:t>n77</w:t>
            </w:r>
            <w:r w:rsidRPr="00E61D25">
              <w:rPr>
                <w:rFonts w:eastAsia="DengXian"/>
                <w:vertAlign w:val="superscript"/>
                <w:lang w:val="en-US" w:eastAsia="zh-CN"/>
              </w:rPr>
              <w:t>7,9</w:t>
            </w:r>
          </w:p>
          <w:p w14:paraId="3E438423"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CA_n7A-n25A</w:t>
            </w:r>
          </w:p>
          <w:p w14:paraId="3F3104FD" w14:textId="77777777" w:rsidR="000961B2" w:rsidRPr="00E61D25" w:rsidRDefault="000961B2" w:rsidP="00416E2E">
            <w:pPr>
              <w:pStyle w:val="TAC"/>
              <w:rPr>
                <w:rFonts w:eastAsiaTheme="minorEastAsia"/>
                <w:color w:val="000000"/>
                <w:szCs w:val="18"/>
                <w:lang w:val="en-US"/>
              </w:rPr>
            </w:pPr>
            <w:r w:rsidRPr="00E61D25">
              <w:rPr>
                <w:rFonts w:eastAsiaTheme="minorEastAsia"/>
                <w:color w:val="000000"/>
                <w:szCs w:val="18"/>
                <w:lang w:val="en-US"/>
              </w:rPr>
              <w:t>CA_n7A-n77A</w:t>
            </w:r>
            <w:r w:rsidRPr="00E61D25">
              <w:rPr>
                <w:rFonts w:eastAsia="DengXian"/>
                <w:vertAlign w:val="superscript"/>
                <w:lang w:val="en-US" w:eastAsia="zh-CN"/>
              </w:rPr>
              <w:t>7</w:t>
            </w:r>
          </w:p>
          <w:p w14:paraId="56992252" w14:textId="77777777" w:rsidR="000961B2" w:rsidRPr="00E61D25" w:rsidRDefault="000961B2" w:rsidP="00416E2E">
            <w:pPr>
              <w:pStyle w:val="TAC"/>
              <w:rPr>
                <w:rFonts w:eastAsiaTheme="minorEastAsia"/>
                <w:lang w:val="en-US" w:eastAsia="zh-CN"/>
              </w:rPr>
            </w:pPr>
            <w:r w:rsidRPr="00E61D25">
              <w:rPr>
                <w:rFonts w:eastAsiaTheme="minorEastAsia"/>
                <w:lang w:val="en-US"/>
              </w:rPr>
              <w:t>CA_n25A-n77A</w:t>
            </w:r>
            <w:r w:rsidRPr="00E61D25">
              <w:rPr>
                <w:rFonts w:eastAsia="DengXian"/>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BC6776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7DFC5E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7EB7B85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874FB7B" w14:textId="77777777" w:rsidTr="00281961">
        <w:trPr>
          <w:trHeight w:val="29"/>
        </w:trPr>
        <w:tc>
          <w:tcPr>
            <w:tcW w:w="3066" w:type="dxa"/>
            <w:tcBorders>
              <w:top w:val="nil"/>
              <w:left w:val="single" w:sz="4" w:space="0" w:color="auto"/>
              <w:bottom w:val="nil"/>
              <w:right w:val="single" w:sz="4" w:space="0" w:color="auto"/>
            </w:tcBorders>
            <w:vAlign w:val="center"/>
          </w:tcPr>
          <w:p w14:paraId="5066D296"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3A9ADB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F793A0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8B46A3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5C5AF4FA" w14:textId="77777777" w:rsidR="000961B2" w:rsidRPr="00E61D25" w:rsidRDefault="000961B2" w:rsidP="00416E2E">
            <w:pPr>
              <w:pStyle w:val="TAC"/>
              <w:rPr>
                <w:rFonts w:eastAsiaTheme="minorEastAsia"/>
                <w:lang w:val="en-US" w:eastAsia="zh-CN"/>
              </w:rPr>
            </w:pPr>
          </w:p>
        </w:tc>
      </w:tr>
      <w:tr w:rsidR="000961B2" w:rsidRPr="00E61D25" w14:paraId="1C7BF4B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AE05D4D"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C680E9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F058D5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530C9A5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58939D2" w14:textId="77777777" w:rsidR="000961B2" w:rsidRPr="00E61D25" w:rsidRDefault="000961B2" w:rsidP="00416E2E">
            <w:pPr>
              <w:pStyle w:val="TAC"/>
              <w:rPr>
                <w:rFonts w:eastAsiaTheme="minorEastAsia"/>
                <w:lang w:val="en-US" w:eastAsia="zh-CN"/>
              </w:rPr>
            </w:pPr>
          </w:p>
        </w:tc>
      </w:tr>
      <w:tr w:rsidR="000961B2" w:rsidRPr="00E61D25" w14:paraId="0E4625D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A672E7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CA_n7A-n25A-n78A</w:t>
            </w:r>
          </w:p>
        </w:tc>
        <w:tc>
          <w:tcPr>
            <w:tcW w:w="2712" w:type="dxa"/>
            <w:tcBorders>
              <w:top w:val="single" w:sz="4" w:space="0" w:color="auto"/>
              <w:left w:val="single" w:sz="4" w:space="0" w:color="auto"/>
              <w:bottom w:val="nil"/>
              <w:right w:val="single" w:sz="4" w:space="0" w:color="auto"/>
            </w:tcBorders>
            <w:vAlign w:val="center"/>
          </w:tcPr>
          <w:p w14:paraId="436EC1A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CA_n7A-n25A</w:t>
            </w:r>
          </w:p>
          <w:p w14:paraId="0B09155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768572DD"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CA_n25A-n78A</w:t>
            </w:r>
          </w:p>
        </w:tc>
        <w:tc>
          <w:tcPr>
            <w:tcW w:w="1231" w:type="dxa"/>
            <w:tcBorders>
              <w:top w:val="single" w:sz="4" w:space="0" w:color="auto"/>
              <w:left w:val="single" w:sz="4" w:space="0" w:color="auto"/>
              <w:bottom w:val="single" w:sz="4" w:space="0" w:color="auto"/>
              <w:right w:val="single" w:sz="4" w:space="0" w:color="auto"/>
            </w:tcBorders>
            <w:vAlign w:val="center"/>
          </w:tcPr>
          <w:p w14:paraId="78947F91" w14:textId="77777777" w:rsidR="000961B2" w:rsidRPr="00E61D25" w:rsidRDefault="000961B2" w:rsidP="00416E2E">
            <w:pPr>
              <w:pStyle w:val="TAC"/>
              <w:rPr>
                <w:rFonts w:eastAsiaTheme="minorEastAsia"/>
                <w:lang w:val="en-US" w:eastAsia="zh-CN"/>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3EEE47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EBFC71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AC97215" w14:textId="77777777" w:rsidTr="00281961">
        <w:trPr>
          <w:trHeight w:val="29"/>
        </w:trPr>
        <w:tc>
          <w:tcPr>
            <w:tcW w:w="3066" w:type="dxa"/>
            <w:tcBorders>
              <w:top w:val="nil"/>
              <w:left w:val="single" w:sz="4" w:space="0" w:color="auto"/>
              <w:bottom w:val="nil"/>
              <w:right w:val="single" w:sz="4" w:space="0" w:color="auto"/>
            </w:tcBorders>
            <w:vAlign w:val="center"/>
          </w:tcPr>
          <w:p w14:paraId="3427349A"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F19BCF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972C1A4" w14:textId="77777777" w:rsidR="000961B2" w:rsidRPr="00E61D25" w:rsidRDefault="000961B2" w:rsidP="00416E2E">
            <w:pPr>
              <w:pStyle w:val="TAC"/>
              <w:rPr>
                <w:rFonts w:eastAsiaTheme="minorEastAsia"/>
                <w:lang w:val="en-US" w:eastAsia="zh-CN"/>
              </w:rPr>
            </w:pPr>
            <w:r w:rsidRPr="00E61D25">
              <w:rPr>
                <w:rFonts w:eastAsiaTheme="minorEastAsia"/>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27BAB1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D5F443C" w14:textId="77777777" w:rsidR="000961B2" w:rsidRPr="00E61D25" w:rsidRDefault="000961B2" w:rsidP="00416E2E">
            <w:pPr>
              <w:pStyle w:val="TAC"/>
              <w:rPr>
                <w:rFonts w:eastAsiaTheme="minorEastAsia"/>
                <w:lang w:val="en-US" w:eastAsia="zh-CN"/>
              </w:rPr>
            </w:pPr>
          </w:p>
        </w:tc>
      </w:tr>
      <w:tr w:rsidR="000961B2" w:rsidRPr="00E61D25" w14:paraId="5EA1FDD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D2A89FD"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3FC7A36"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7E9588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DF56CD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w:t>
            </w:r>
            <w:r w:rsidRPr="00E61D25">
              <w:rPr>
                <w:rFonts w:eastAsiaTheme="minorEastAsia"/>
                <w:vertAlign w:val="superscript"/>
                <w:lang w:val="en-US" w:eastAsia="zh-CN" w:bidi="ar"/>
              </w:rPr>
              <w:t>4</w:t>
            </w:r>
            <w:r w:rsidRPr="00E61D25">
              <w:rPr>
                <w:rFonts w:eastAsiaTheme="minorEastAsia"/>
                <w:lang w:val="en-US" w:eastAsia="zh-CN" w:bidi="ar"/>
              </w:rPr>
              <w:t>, 80, 90</w:t>
            </w:r>
            <w:r w:rsidRPr="00E61D25">
              <w:rPr>
                <w:rFonts w:eastAsiaTheme="minorEastAsia"/>
                <w:vertAlign w:val="superscript"/>
                <w:lang w:val="en-US" w:eastAsia="zh-CN" w:bidi="ar"/>
              </w:rPr>
              <w:t>4</w:t>
            </w:r>
            <w:r w:rsidRPr="00E61D25">
              <w:rPr>
                <w:rFonts w:eastAsiaTheme="minorEastAsia"/>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1B5D2004" w14:textId="77777777" w:rsidR="000961B2" w:rsidRPr="00E61D25" w:rsidRDefault="000961B2" w:rsidP="00416E2E">
            <w:pPr>
              <w:pStyle w:val="TAC"/>
              <w:rPr>
                <w:rFonts w:eastAsiaTheme="minorEastAsia"/>
                <w:lang w:val="en-US" w:eastAsia="zh-CN"/>
              </w:rPr>
            </w:pPr>
          </w:p>
        </w:tc>
      </w:tr>
      <w:tr w:rsidR="000961B2" w:rsidRPr="00E61D25" w14:paraId="3EA9022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794DAE9" w14:textId="77777777" w:rsidR="000961B2" w:rsidRPr="00E61D25" w:rsidRDefault="000961B2" w:rsidP="00416E2E">
            <w:pPr>
              <w:pStyle w:val="TAC"/>
              <w:rPr>
                <w:rFonts w:eastAsiaTheme="minorEastAsia"/>
                <w:lang w:val="en-US"/>
              </w:rPr>
            </w:pPr>
            <w:r w:rsidRPr="00E61D25">
              <w:rPr>
                <w:lang w:val="en-US"/>
              </w:rPr>
              <w:t>CA_n7(2A)-n25A-n78A</w:t>
            </w:r>
          </w:p>
        </w:tc>
        <w:tc>
          <w:tcPr>
            <w:tcW w:w="2712" w:type="dxa"/>
            <w:tcBorders>
              <w:top w:val="single" w:sz="4" w:space="0" w:color="auto"/>
              <w:left w:val="single" w:sz="4" w:space="0" w:color="auto"/>
              <w:bottom w:val="nil"/>
              <w:right w:val="single" w:sz="4" w:space="0" w:color="auto"/>
            </w:tcBorders>
            <w:vAlign w:val="center"/>
          </w:tcPr>
          <w:p w14:paraId="749EC507" w14:textId="77777777" w:rsidR="000961B2" w:rsidRPr="00E61D25" w:rsidRDefault="000961B2" w:rsidP="00416E2E">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9F99A14" w14:textId="77777777" w:rsidR="000961B2" w:rsidRPr="00E61D25" w:rsidRDefault="000961B2" w:rsidP="00416E2E">
            <w:pPr>
              <w:pStyle w:val="TAC"/>
              <w:rPr>
                <w:rFonts w:eastAsiaTheme="minorEastAsia"/>
                <w:lang w:val="en-US" w:eastAsia="zh-CN"/>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798A08C" w14:textId="77777777" w:rsidR="000961B2" w:rsidRPr="00E61D25" w:rsidRDefault="000961B2" w:rsidP="00416E2E">
            <w:pPr>
              <w:pStyle w:val="TAC"/>
              <w:rPr>
                <w:rFonts w:eastAsiaTheme="minorEastAsia"/>
                <w:lang w:val="en-US" w:eastAsia="zh-CN" w:bidi="ar"/>
              </w:rPr>
            </w:pPr>
            <w:r w:rsidRPr="00E61D25">
              <w:rPr>
                <w:lang w:val="en-US" w:eastAsia="zh-CN" w:bidi="ar"/>
              </w:rPr>
              <w:t>CA_n7(2A)_BCS0</w:t>
            </w:r>
          </w:p>
        </w:tc>
        <w:tc>
          <w:tcPr>
            <w:tcW w:w="2387" w:type="dxa"/>
            <w:tcBorders>
              <w:top w:val="single" w:sz="4" w:space="0" w:color="auto"/>
              <w:left w:val="single" w:sz="4" w:space="0" w:color="auto"/>
              <w:bottom w:val="nil"/>
              <w:right w:val="single" w:sz="4" w:space="0" w:color="auto"/>
            </w:tcBorders>
            <w:vAlign w:val="center"/>
          </w:tcPr>
          <w:p w14:paraId="4553E5F0" w14:textId="77777777" w:rsidR="000961B2" w:rsidRPr="00E61D25" w:rsidRDefault="000961B2" w:rsidP="00416E2E">
            <w:pPr>
              <w:pStyle w:val="TAC"/>
              <w:rPr>
                <w:rFonts w:eastAsiaTheme="minorEastAsia"/>
                <w:lang w:val="en-US" w:eastAsia="zh-CN"/>
              </w:rPr>
            </w:pPr>
            <w:r w:rsidRPr="00E61D25">
              <w:rPr>
                <w:lang w:val="en-US" w:eastAsia="zh-CN"/>
              </w:rPr>
              <w:t>0</w:t>
            </w:r>
          </w:p>
        </w:tc>
      </w:tr>
      <w:tr w:rsidR="000961B2" w:rsidRPr="00E61D25" w14:paraId="3712BB71" w14:textId="77777777" w:rsidTr="00281961">
        <w:trPr>
          <w:trHeight w:val="29"/>
        </w:trPr>
        <w:tc>
          <w:tcPr>
            <w:tcW w:w="3066" w:type="dxa"/>
            <w:tcBorders>
              <w:top w:val="nil"/>
              <w:left w:val="single" w:sz="4" w:space="0" w:color="auto"/>
              <w:bottom w:val="nil"/>
              <w:right w:val="single" w:sz="4" w:space="0" w:color="auto"/>
            </w:tcBorders>
            <w:vAlign w:val="center"/>
          </w:tcPr>
          <w:p w14:paraId="74C557F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1CC2327"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F6D5E38" w14:textId="77777777" w:rsidR="000961B2" w:rsidRPr="00E61D25" w:rsidRDefault="000961B2" w:rsidP="00416E2E">
            <w:pPr>
              <w:pStyle w:val="TAC"/>
              <w:rPr>
                <w:rFonts w:eastAsiaTheme="minorEastAsia"/>
                <w:lang w:val="en-US" w:eastAsia="zh-CN"/>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41C45606" w14:textId="77777777" w:rsidR="000961B2" w:rsidRPr="00E61D25" w:rsidRDefault="000961B2" w:rsidP="00416E2E">
            <w:pPr>
              <w:pStyle w:val="TAC"/>
              <w:rPr>
                <w:rFonts w:eastAsiaTheme="minorEastAsia"/>
                <w:lang w:val="en-US" w:eastAsia="zh-CN" w:bidi="ar"/>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424E931" w14:textId="77777777" w:rsidR="000961B2" w:rsidRPr="00E61D25" w:rsidRDefault="000961B2" w:rsidP="00416E2E">
            <w:pPr>
              <w:pStyle w:val="TAC"/>
              <w:rPr>
                <w:rFonts w:eastAsiaTheme="minorEastAsia"/>
                <w:lang w:val="en-US" w:eastAsia="zh-CN"/>
              </w:rPr>
            </w:pPr>
          </w:p>
        </w:tc>
      </w:tr>
      <w:tr w:rsidR="000961B2" w:rsidRPr="00E61D25" w14:paraId="761D301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4ADB231"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69A0153"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D31D334" w14:textId="77777777" w:rsidR="000961B2" w:rsidRPr="00E61D25" w:rsidRDefault="000961B2" w:rsidP="00416E2E">
            <w:pPr>
              <w:pStyle w:val="TAC"/>
              <w:rPr>
                <w:rFonts w:eastAsiaTheme="minorEastAsia"/>
                <w:lang w:val="en-US" w:eastAsia="zh-CN"/>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B8023B8" w14:textId="77777777" w:rsidR="000961B2" w:rsidRPr="00E61D25" w:rsidRDefault="000961B2" w:rsidP="00416E2E">
            <w:pPr>
              <w:pStyle w:val="TAC"/>
              <w:rPr>
                <w:rFonts w:eastAsiaTheme="minorEastAsia"/>
                <w:lang w:val="en-US" w:eastAsia="zh-CN" w:bidi="ar"/>
              </w:rPr>
            </w:pPr>
            <w:r w:rsidRPr="00E61D25">
              <w:rPr>
                <w:lang w:val="en-US" w:eastAsia="zh-CN" w:bidi="ar"/>
              </w:rPr>
              <w:t>10, 15, 20, 25, 30, 40, 50, 60, 70</w:t>
            </w:r>
            <w:r w:rsidRPr="00E61D25">
              <w:rPr>
                <w:vertAlign w:val="superscript"/>
                <w:lang w:val="en-US" w:eastAsia="zh-CN" w:bidi="ar"/>
              </w:rPr>
              <w:t>4</w:t>
            </w:r>
            <w:r w:rsidRPr="00E61D25">
              <w:rPr>
                <w:lang w:val="en-US" w:eastAsia="zh-CN" w:bidi="ar"/>
              </w:rPr>
              <w:t>, 80, 90</w:t>
            </w:r>
            <w:r w:rsidRPr="00E61D25">
              <w:rPr>
                <w:vertAlign w:val="superscript"/>
                <w:lang w:val="en-US" w:eastAsia="zh-CN" w:bidi="ar"/>
              </w:rPr>
              <w:t>4</w:t>
            </w:r>
            <w:r w:rsidRPr="00E61D25">
              <w:rPr>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0DE71BAB" w14:textId="77777777" w:rsidR="000961B2" w:rsidRPr="00E61D25" w:rsidRDefault="000961B2" w:rsidP="00416E2E">
            <w:pPr>
              <w:pStyle w:val="TAC"/>
              <w:rPr>
                <w:rFonts w:eastAsiaTheme="minorEastAsia"/>
                <w:lang w:val="en-US" w:eastAsia="zh-CN"/>
              </w:rPr>
            </w:pPr>
          </w:p>
        </w:tc>
      </w:tr>
      <w:tr w:rsidR="000961B2" w:rsidRPr="00E61D25" w14:paraId="3AAA578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8CA81F9" w14:textId="77777777" w:rsidR="000961B2" w:rsidRPr="00E61D25" w:rsidRDefault="000961B2" w:rsidP="00416E2E">
            <w:pPr>
              <w:pStyle w:val="TAC"/>
              <w:rPr>
                <w:rFonts w:eastAsiaTheme="minorEastAsia"/>
                <w:lang w:val="en-US"/>
              </w:rPr>
            </w:pPr>
            <w:r w:rsidRPr="00E61D25">
              <w:rPr>
                <w:lang w:val="en-US"/>
              </w:rPr>
              <w:t>CA_n7A-n25(2A)-n78A</w:t>
            </w:r>
          </w:p>
        </w:tc>
        <w:tc>
          <w:tcPr>
            <w:tcW w:w="2712" w:type="dxa"/>
            <w:tcBorders>
              <w:top w:val="single" w:sz="4" w:space="0" w:color="auto"/>
              <w:left w:val="single" w:sz="4" w:space="0" w:color="auto"/>
              <w:bottom w:val="nil"/>
              <w:right w:val="single" w:sz="4" w:space="0" w:color="auto"/>
            </w:tcBorders>
            <w:vAlign w:val="center"/>
          </w:tcPr>
          <w:p w14:paraId="6BE92078" w14:textId="77777777" w:rsidR="000961B2" w:rsidRPr="00E61D25" w:rsidRDefault="000961B2" w:rsidP="00416E2E">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98F94D3" w14:textId="77777777" w:rsidR="000961B2" w:rsidRPr="00E61D25" w:rsidRDefault="000961B2" w:rsidP="00416E2E">
            <w:pPr>
              <w:pStyle w:val="TAC"/>
              <w:rPr>
                <w:rFonts w:eastAsiaTheme="minorEastAsia"/>
                <w:lang w:val="en-US" w:eastAsia="zh-CN"/>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44D5EF5" w14:textId="77777777" w:rsidR="000961B2" w:rsidRPr="00E61D25" w:rsidRDefault="000961B2" w:rsidP="00416E2E">
            <w:pPr>
              <w:pStyle w:val="TAC"/>
              <w:rPr>
                <w:rFonts w:eastAsiaTheme="minorEastAsia"/>
                <w:lang w:val="en-US" w:eastAsia="zh-CN" w:bidi="ar"/>
              </w:rPr>
            </w:pPr>
            <w:r w:rsidRPr="00E61D25">
              <w:rPr>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740C3F4" w14:textId="77777777" w:rsidR="000961B2" w:rsidRPr="00E61D25" w:rsidRDefault="000961B2" w:rsidP="00416E2E">
            <w:pPr>
              <w:pStyle w:val="TAC"/>
              <w:rPr>
                <w:rFonts w:eastAsiaTheme="minorEastAsia"/>
                <w:lang w:val="en-US" w:eastAsia="zh-CN"/>
              </w:rPr>
            </w:pPr>
            <w:r w:rsidRPr="00E61D25">
              <w:rPr>
                <w:lang w:val="en-US" w:eastAsia="zh-CN"/>
              </w:rPr>
              <w:t>0</w:t>
            </w:r>
          </w:p>
        </w:tc>
      </w:tr>
      <w:tr w:rsidR="000961B2" w:rsidRPr="00E61D25" w14:paraId="7AEFDE72" w14:textId="77777777" w:rsidTr="00281961">
        <w:trPr>
          <w:trHeight w:val="29"/>
        </w:trPr>
        <w:tc>
          <w:tcPr>
            <w:tcW w:w="3066" w:type="dxa"/>
            <w:tcBorders>
              <w:top w:val="nil"/>
              <w:left w:val="single" w:sz="4" w:space="0" w:color="auto"/>
              <w:bottom w:val="nil"/>
              <w:right w:val="single" w:sz="4" w:space="0" w:color="auto"/>
            </w:tcBorders>
            <w:vAlign w:val="center"/>
          </w:tcPr>
          <w:p w14:paraId="33EBF756"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E7C614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4ADB69F" w14:textId="77777777" w:rsidR="000961B2" w:rsidRPr="00E61D25" w:rsidRDefault="000961B2" w:rsidP="00416E2E">
            <w:pPr>
              <w:pStyle w:val="TAC"/>
              <w:rPr>
                <w:rFonts w:eastAsiaTheme="minorEastAsia"/>
                <w:lang w:val="en-US" w:eastAsia="zh-CN"/>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174397C1" w14:textId="77777777" w:rsidR="000961B2" w:rsidRPr="00E61D25" w:rsidRDefault="000961B2" w:rsidP="00416E2E">
            <w:pPr>
              <w:pStyle w:val="TAC"/>
              <w:rPr>
                <w:rFonts w:eastAsiaTheme="minorEastAsia"/>
                <w:lang w:val="en-US" w:eastAsia="zh-CN" w:bidi="ar"/>
              </w:rPr>
            </w:pPr>
            <w:r w:rsidRPr="00E61D25">
              <w:rPr>
                <w:lang w:val="en-US" w:eastAsia="zh-CN" w:bidi="ar"/>
              </w:rPr>
              <w:t>CA_n25(2A)_BCS0</w:t>
            </w:r>
          </w:p>
        </w:tc>
        <w:tc>
          <w:tcPr>
            <w:tcW w:w="2387" w:type="dxa"/>
            <w:tcBorders>
              <w:top w:val="nil"/>
              <w:left w:val="single" w:sz="4" w:space="0" w:color="auto"/>
              <w:bottom w:val="nil"/>
              <w:right w:val="single" w:sz="4" w:space="0" w:color="auto"/>
            </w:tcBorders>
            <w:vAlign w:val="center"/>
          </w:tcPr>
          <w:p w14:paraId="17217E1D" w14:textId="77777777" w:rsidR="000961B2" w:rsidRPr="00E61D25" w:rsidRDefault="000961B2" w:rsidP="00416E2E">
            <w:pPr>
              <w:pStyle w:val="TAC"/>
              <w:rPr>
                <w:rFonts w:eastAsiaTheme="minorEastAsia"/>
                <w:lang w:val="en-US" w:eastAsia="zh-CN"/>
              </w:rPr>
            </w:pPr>
          </w:p>
        </w:tc>
      </w:tr>
      <w:tr w:rsidR="000961B2" w:rsidRPr="00E61D25" w14:paraId="56E7740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F35B94B"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B12521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8E3AF51" w14:textId="77777777" w:rsidR="000961B2" w:rsidRPr="00E61D25" w:rsidRDefault="000961B2" w:rsidP="00416E2E">
            <w:pPr>
              <w:pStyle w:val="TAC"/>
              <w:rPr>
                <w:rFonts w:eastAsiaTheme="minorEastAsia"/>
                <w:lang w:val="en-US" w:eastAsia="zh-CN"/>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1C99F66" w14:textId="77777777" w:rsidR="000961B2" w:rsidRPr="00E61D25" w:rsidRDefault="000961B2" w:rsidP="00416E2E">
            <w:pPr>
              <w:pStyle w:val="TAC"/>
              <w:rPr>
                <w:rFonts w:eastAsiaTheme="minorEastAsia"/>
                <w:lang w:val="en-US" w:eastAsia="zh-CN" w:bidi="ar"/>
              </w:rPr>
            </w:pPr>
            <w:r w:rsidRPr="00E61D25">
              <w:rPr>
                <w:lang w:val="en-US" w:eastAsia="zh-CN" w:bidi="ar"/>
              </w:rPr>
              <w:t>10, 15, 20, 25, 30, 40, 50, 60, 70</w:t>
            </w:r>
            <w:r w:rsidRPr="00E61D25">
              <w:rPr>
                <w:vertAlign w:val="superscript"/>
                <w:lang w:val="en-US" w:eastAsia="zh-CN" w:bidi="ar"/>
              </w:rPr>
              <w:t>4</w:t>
            </w:r>
            <w:r w:rsidRPr="00E61D25">
              <w:rPr>
                <w:lang w:val="en-US" w:eastAsia="zh-CN" w:bidi="ar"/>
              </w:rPr>
              <w:t>, 80, 90</w:t>
            </w:r>
            <w:r w:rsidRPr="00E61D25">
              <w:rPr>
                <w:vertAlign w:val="superscript"/>
                <w:lang w:val="en-US" w:eastAsia="zh-CN" w:bidi="ar"/>
              </w:rPr>
              <w:t>4</w:t>
            </w:r>
            <w:r w:rsidRPr="00E61D25">
              <w:rPr>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3EF4F854" w14:textId="77777777" w:rsidR="000961B2" w:rsidRPr="00E61D25" w:rsidRDefault="000961B2" w:rsidP="00416E2E">
            <w:pPr>
              <w:pStyle w:val="TAC"/>
              <w:rPr>
                <w:rFonts w:eastAsiaTheme="minorEastAsia"/>
                <w:lang w:val="en-US" w:eastAsia="zh-CN"/>
              </w:rPr>
            </w:pPr>
          </w:p>
        </w:tc>
      </w:tr>
      <w:tr w:rsidR="000961B2" w:rsidRPr="00E61D25" w14:paraId="5788DF5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85BDFC8" w14:textId="77777777" w:rsidR="000961B2" w:rsidRPr="00E61D25" w:rsidRDefault="000961B2" w:rsidP="00416E2E">
            <w:pPr>
              <w:pStyle w:val="TAC"/>
              <w:rPr>
                <w:rFonts w:eastAsiaTheme="minorEastAsia"/>
                <w:lang w:val="en-US"/>
              </w:rPr>
            </w:pPr>
            <w:r w:rsidRPr="00E61D25">
              <w:rPr>
                <w:lang w:val="en-US"/>
              </w:rPr>
              <w:t>CA_n7(2A)-n25(2A)-n78A</w:t>
            </w:r>
          </w:p>
        </w:tc>
        <w:tc>
          <w:tcPr>
            <w:tcW w:w="2712" w:type="dxa"/>
            <w:tcBorders>
              <w:top w:val="single" w:sz="4" w:space="0" w:color="auto"/>
              <w:left w:val="single" w:sz="4" w:space="0" w:color="auto"/>
              <w:bottom w:val="nil"/>
              <w:right w:val="single" w:sz="4" w:space="0" w:color="auto"/>
            </w:tcBorders>
            <w:vAlign w:val="center"/>
          </w:tcPr>
          <w:p w14:paraId="47A4B2F4" w14:textId="77777777" w:rsidR="000961B2" w:rsidRPr="00E61D25" w:rsidRDefault="000961B2" w:rsidP="00416E2E">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472166E" w14:textId="77777777" w:rsidR="000961B2" w:rsidRPr="00E61D25" w:rsidRDefault="000961B2" w:rsidP="00416E2E">
            <w:pPr>
              <w:pStyle w:val="TAC"/>
              <w:rPr>
                <w:rFonts w:eastAsiaTheme="minorEastAsia"/>
                <w:lang w:val="en-US" w:eastAsia="zh-CN"/>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7D340FD" w14:textId="77777777" w:rsidR="000961B2" w:rsidRPr="00E61D25" w:rsidRDefault="000961B2" w:rsidP="00416E2E">
            <w:pPr>
              <w:pStyle w:val="TAC"/>
              <w:rPr>
                <w:rFonts w:eastAsiaTheme="minorEastAsia"/>
                <w:lang w:val="en-US" w:eastAsia="zh-CN" w:bidi="ar"/>
              </w:rPr>
            </w:pPr>
            <w:r w:rsidRPr="00E61D25">
              <w:rPr>
                <w:lang w:val="en-US" w:eastAsia="zh-CN" w:bidi="ar"/>
              </w:rPr>
              <w:t>CA_n7(2A)_BCS0</w:t>
            </w:r>
          </w:p>
        </w:tc>
        <w:tc>
          <w:tcPr>
            <w:tcW w:w="2387" w:type="dxa"/>
            <w:tcBorders>
              <w:top w:val="single" w:sz="4" w:space="0" w:color="auto"/>
              <w:left w:val="single" w:sz="4" w:space="0" w:color="auto"/>
              <w:bottom w:val="nil"/>
              <w:right w:val="single" w:sz="4" w:space="0" w:color="auto"/>
            </w:tcBorders>
            <w:vAlign w:val="center"/>
          </w:tcPr>
          <w:p w14:paraId="7E71319A" w14:textId="77777777" w:rsidR="000961B2" w:rsidRPr="00E61D25" w:rsidRDefault="000961B2" w:rsidP="00416E2E">
            <w:pPr>
              <w:pStyle w:val="TAC"/>
              <w:rPr>
                <w:rFonts w:eastAsiaTheme="minorEastAsia"/>
                <w:lang w:val="en-US" w:eastAsia="zh-CN"/>
              </w:rPr>
            </w:pPr>
            <w:r w:rsidRPr="00E61D25">
              <w:rPr>
                <w:lang w:val="en-US" w:eastAsia="zh-CN"/>
              </w:rPr>
              <w:t>0</w:t>
            </w:r>
          </w:p>
        </w:tc>
      </w:tr>
      <w:tr w:rsidR="000961B2" w:rsidRPr="00E61D25" w14:paraId="700CD03D" w14:textId="77777777" w:rsidTr="00281961">
        <w:trPr>
          <w:trHeight w:val="29"/>
        </w:trPr>
        <w:tc>
          <w:tcPr>
            <w:tcW w:w="3066" w:type="dxa"/>
            <w:tcBorders>
              <w:top w:val="nil"/>
              <w:left w:val="single" w:sz="4" w:space="0" w:color="auto"/>
              <w:bottom w:val="nil"/>
              <w:right w:val="single" w:sz="4" w:space="0" w:color="auto"/>
            </w:tcBorders>
            <w:vAlign w:val="center"/>
          </w:tcPr>
          <w:p w14:paraId="38ED43A8"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1495435"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530365D" w14:textId="77777777" w:rsidR="000961B2" w:rsidRPr="00E61D25" w:rsidRDefault="000961B2" w:rsidP="00416E2E">
            <w:pPr>
              <w:pStyle w:val="TAC"/>
              <w:rPr>
                <w:rFonts w:eastAsiaTheme="minorEastAsia"/>
                <w:lang w:val="en-US" w:eastAsia="zh-CN"/>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55A28811" w14:textId="77777777" w:rsidR="000961B2" w:rsidRPr="00E61D25" w:rsidRDefault="000961B2" w:rsidP="00416E2E">
            <w:pPr>
              <w:pStyle w:val="TAC"/>
              <w:rPr>
                <w:rFonts w:eastAsiaTheme="minorEastAsia"/>
                <w:lang w:val="en-US" w:eastAsia="zh-CN" w:bidi="ar"/>
              </w:rPr>
            </w:pPr>
            <w:r w:rsidRPr="00E61D25">
              <w:rPr>
                <w:lang w:val="en-US" w:eastAsia="zh-CN" w:bidi="ar"/>
              </w:rPr>
              <w:t>CA_n25(2A)_BCS0</w:t>
            </w:r>
          </w:p>
        </w:tc>
        <w:tc>
          <w:tcPr>
            <w:tcW w:w="2387" w:type="dxa"/>
            <w:tcBorders>
              <w:top w:val="nil"/>
              <w:left w:val="single" w:sz="4" w:space="0" w:color="auto"/>
              <w:bottom w:val="nil"/>
              <w:right w:val="single" w:sz="4" w:space="0" w:color="auto"/>
            </w:tcBorders>
            <w:vAlign w:val="center"/>
          </w:tcPr>
          <w:p w14:paraId="574AEA56" w14:textId="77777777" w:rsidR="000961B2" w:rsidRPr="00E61D25" w:rsidRDefault="000961B2" w:rsidP="00416E2E">
            <w:pPr>
              <w:pStyle w:val="TAC"/>
              <w:rPr>
                <w:rFonts w:eastAsiaTheme="minorEastAsia"/>
                <w:lang w:val="en-US" w:eastAsia="zh-CN"/>
              </w:rPr>
            </w:pPr>
          </w:p>
        </w:tc>
      </w:tr>
      <w:tr w:rsidR="000961B2" w:rsidRPr="00E61D25" w14:paraId="1A6C7C0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69D9CB0"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790CE66"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94AFD50" w14:textId="77777777" w:rsidR="000961B2" w:rsidRPr="00E61D25" w:rsidRDefault="000961B2" w:rsidP="00416E2E">
            <w:pPr>
              <w:pStyle w:val="TAC"/>
              <w:rPr>
                <w:rFonts w:eastAsiaTheme="minorEastAsia"/>
                <w:lang w:val="en-US" w:eastAsia="zh-CN"/>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CE4D33B" w14:textId="77777777" w:rsidR="000961B2" w:rsidRPr="00E61D25" w:rsidRDefault="000961B2" w:rsidP="00416E2E">
            <w:pPr>
              <w:pStyle w:val="TAC"/>
              <w:rPr>
                <w:rFonts w:eastAsiaTheme="minorEastAsia"/>
                <w:lang w:val="en-US" w:eastAsia="zh-CN" w:bidi="ar"/>
              </w:rPr>
            </w:pPr>
            <w:r w:rsidRPr="00E61D25">
              <w:rPr>
                <w:lang w:val="en-US" w:eastAsia="zh-CN" w:bidi="ar"/>
              </w:rPr>
              <w:t>10, 15, 20, 25, 30, 40, 50, 60, 70</w:t>
            </w:r>
            <w:r w:rsidRPr="00E61D25">
              <w:rPr>
                <w:vertAlign w:val="superscript"/>
                <w:lang w:val="en-US" w:eastAsia="zh-CN" w:bidi="ar"/>
              </w:rPr>
              <w:t>4</w:t>
            </w:r>
            <w:r w:rsidRPr="00E61D25">
              <w:rPr>
                <w:lang w:val="en-US" w:eastAsia="zh-CN" w:bidi="ar"/>
              </w:rPr>
              <w:t>, 80, 90</w:t>
            </w:r>
            <w:r w:rsidRPr="00E61D25">
              <w:rPr>
                <w:vertAlign w:val="superscript"/>
                <w:lang w:val="en-US" w:eastAsia="zh-CN" w:bidi="ar"/>
              </w:rPr>
              <w:t>4</w:t>
            </w:r>
            <w:r w:rsidRPr="00E61D25">
              <w:rPr>
                <w:lang w:val="en-US" w:eastAsia="zh-CN" w:bidi="ar"/>
              </w:rPr>
              <w:t>, 100</w:t>
            </w:r>
          </w:p>
        </w:tc>
        <w:tc>
          <w:tcPr>
            <w:tcW w:w="2387" w:type="dxa"/>
            <w:tcBorders>
              <w:top w:val="nil"/>
              <w:left w:val="single" w:sz="4" w:space="0" w:color="auto"/>
              <w:bottom w:val="single" w:sz="4" w:space="0" w:color="auto"/>
              <w:right w:val="single" w:sz="4" w:space="0" w:color="auto"/>
            </w:tcBorders>
            <w:vAlign w:val="center"/>
          </w:tcPr>
          <w:p w14:paraId="71887139" w14:textId="77777777" w:rsidR="000961B2" w:rsidRPr="00E61D25" w:rsidRDefault="000961B2" w:rsidP="00416E2E">
            <w:pPr>
              <w:pStyle w:val="TAC"/>
              <w:rPr>
                <w:rFonts w:eastAsiaTheme="minorEastAsia"/>
                <w:lang w:val="en-US" w:eastAsia="zh-CN"/>
              </w:rPr>
            </w:pPr>
          </w:p>
        </w:tc>
      </w:tr>
      <w:tr w:rsidR="000961B2" w:rsidRPr="00E61D25" w14:paraId="1795A618" w14:textId="77777777" w:rsidTr="00281961">
        <w:trPr>
          <w:trHeight w:val="29"/>
        </w:trPr>
        <w:tc>
          <w:tcPr>
            <w:tcW w:w="3066" w:type="dxa"/>
            <w:tcBorders>
              <w:top w:val="nil"/>
              <w:left w:val="single" w:sz="4" w:space="0" w:color="auto"/>
              <w:bottom w:val="nil"/>
              <w:right w:val="single" w:sz="4" w:space="0" w:color="auto"/>
            </w:tcBorders>
            <w:vAlign w:val="center"/>
          </w:tcPr>
          <w:p w14:paraId="4EDF478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CA_n7A-n25A-n78(2A)</w:t>
            </w:r>
          </w:p>
        </w:tc>
        <w:tc>
          <w:tcPr>
            <w:tcW w:w="2712" w:type="dxa"/>
            <w:tcBorders>
              <w:top w:val="nil"/>
              <w:left w:val="single" w:sz="4" w:space="0" w:color="auto"/>
              <w:bottom w:val="nil"/>
              <w:right w:val="single" w:sz="4" w:space="0" w:color="auto"/>
            </w:tcBorders>
            <w:vAlign w:val="center"/>
          </w:tcPr>
          <w:p w14:paraId="66C6D85B"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CA_n7A-n25A</w:t>
            </w:r>
          </w:p>
          <w:p w14:paraId="7567199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0F4E6DD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CA_n25A-n78A</w:t>
            </w:r>
          </w:p>
        </w:tc>
        <w:tc>
          <w:tcPr>
            <w:tcW w:w="1231" w:type="dxa"/>
            <w:tcBorders>
              <w:top w:val="single" w:sz="4" w:space="0" w:color="auto"/>
              <w:left w:val="single" w:sz="4" w:space="0" w:color="auto"/>
              <w:bottom w:val="single" w:sz="4" w:space="0" w:color="auto"/>
              <w:right w:val="single" w:sz="4" w:space="0" w:color="auto"/>
            </w:tcBorders>
            <w:vAlign w:val="center"/>
          </w:tcPr>
          <w:p w14:paraId="4ED951E2" w14:textId="77777777" w:rsidR="000961B2" w:rsidRPr="00E61D25" w:rsidRDefault="000961B2" w:rsidP="00416E2E">
            <w:pPr>
              <w:pStyle w:val="TAC"/>
              <w:rPr>
                <w:rFonts w:eastAsiaTheme="minorEastAsia"/>
                <w:lang w:val="en-US" w:eastAsia="zh-CN"/>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227377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3587034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AE157D6" w14:textId="77777777" w:rsidTr="00281961">
        <w:trPr>
          <w:trHeight w:val="29"/>
        </w:trPr>
        <w:tc>
          <w:tcPr>
            <w:tcW w:w="3066" w:type="dxa"/>
            <w:tcBorders>
              <w:top w:val="nil"/>
              <w:left w:val="single" w:sz="4" w:space="0" w:color="auto"/>
              <w:bottom w:val="nil"/>
              <w:right w:val="single" w:sz="4" w:space="0" w:color="auto"/>
            </w:tcBorders>
            <w:vAlign w:val="center"/>
          </w:tcPr>
          <w:p w14:paraId="6311B564"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968B2E4"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0A3AE72" w14:textId="77777777" w:rsidR="000961B2" w:rsidRPr="00E61D25" w:rsidRDefault="000961B2" w:rsidP="00416E2E">
            <w:pPr>
              <w:pStyle w:val="TAC"/>
              <w:rPr>
                <w:rFonts w:eastAsiaTheme="minorEastAsia"/>
                <w:lang w:val="en-US" w:eastAsia="zh-CN"/>
              </w:rPr>
            </w:pPr>
            <w:r w:rsidRPr="00E61D25">
              <w:rPr>
                <w:rFonts w:eastAsiaTheme="minorEastAsia"/>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2268082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C0EB278" w14:textId="77777777" w:rsidR="000961B2" w:rsidRPr="00E61D25" w:rsidRDefault="000961B2" w:rsidP="00416E2E">
            <w:pPr>
              <w:pStyle w:val="TAC"/>
              <w:rPr>
                <w:rFonts w:eastAsiaTheme="minorEastAsia"/>
                <w:lang w:val="en-US" w:eastAsia="zh-CN"/>
              </w:rPr>
            </w:pPr>
          </w:p>
        </w:tc>
      </w:tr>
      <w:tr w:rsidR="000961B2" w:rsidRPr="00E61D25" w14:paraId="23B6F86B" w14:textId="77777777" w:rsidTr="00281961">
        <w:trPr>
          <w:trHeight w:val="29"/>
        </w:trPr>
        <w:tc>
          <w:tcPr>
            <w:tcW w:w="3066" w:type="dxa"/>
            <w:tcBorders>
              <w:top w:val="nil"/>
              <w:left w:val="single" w:sz="4" w:space="0" w:color="auto"/>
              <w:bottom w:val="nil"/>
              <w:right w:val="single" w:sz="4" w:space="0" w:color="auto"/>
            </w:tcBorders>
            <w:vAlign w:val="center"/>
          </w:tcPr>
          <w:p w14:paraId="21F36B59" w14:textId="77777777" w:rsidR="000961B2" w:rsidRPr="00E61D25" w:rsidRDefault="000961B2" w:rsidP="00416E2E">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269F2D0"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94DD9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B0662C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7F0952B5" w14:textId="77777777" w:rsidR="000961B2" w:rsidRPr="00E61D25" w:rsidRDefault="000961B2" w:rsidP="00416E2E">
            <w:pPr>
              <w:pStyle w:val="TAC"/>
              <w:rPr>
                <w:rFonts w:eastAsiaTheme="minorEastAsia"/>
                <w:lang w:val="en-US" w:eastAsia="zh-CN"/>
              </w:rPr>
            </w:pPr>
          </w:p>
        </w:tc>
      </w:tr>
      <w:tr w:rsidR="000961B2" w:rsidRPr="00E61D25" w14:paraId="59B4CEFB" w14:textId="77777777" w:rsidTr="00281961">
        <w:trPr>
          <w:trHeight w:val="29"/>
        </w:trPr>
        <w:tc>
          <w:tcPr>
            <w:tcW w:w="3066" w:type="dxa"/>
            <w:tcBorders>
              <w:top w:val="nil"/>
              <w:left w:val="single" w:sz="4" w:space="0" w:color="auto"/>
              <w:bottom w:val="nil"/>
              <w:right w:val="single" w:sz="4" w:space="0" w:color="auto"/>
            </w:tcBorders>
            <w:vAlign w:val="center"/>
          </w:tcPr>
          <w:p w14:paraId="3D64F4B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0CF42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FEAC85" w14:textId="77777777" w:rsidR="000961B2" w:rsidRPr="00E61D25" w:rsidRDefault="000961B2" w:rsidP="00416E2E">
            <w:pPr>
              <w:pStyle w:val="TAC"/>
              <w:rPr>
                <w:rFonts w:eastAsiaTheme="minorEastAsia"/>
                <w:lang w:val="en-US" w:eastAsia="zh-CN"/>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12D40F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020E9C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5F51C846" w14:textId="77777777" w:rsidTr="00281961">
        <w:trPr>
          <w:trHeight w:val="29"/>
        </w:trPr>
        <w:tc>
          <w:tcPr>
            <w:tcW w:w="3066" w:type="dxa"/>
            <w:tcBorders>
              <w:top w:val="nil"/>
              <w:left w:val="single" w:sz="4" w:space="0" w:color="auto"/>
              <w:bottom w:val="nil"/>
              <w:right w:val="single" w:sz="4" w:space="0" w:color="auto"/>
            </w:tcBorders>
            <w:vAlign w:val="center"/>
          </w:tcPr>
          <w:p w14:paraId="087557A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8B0DE7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54310F" w14:textId="77777777" w:rsidR="000961B2" w:rsidRPr="00E61D25" w:rsidRDefault="000961B2" w:rsidP="00416E2E">
            <w:pPr>
              <w:pStyle w:val="TAC"/>
              <w:rPr>
                <w:rFonts w:eastAsiaTheme="minorEastAsia"/>
                <w:lang w:val="en-US" w:eastAsia="zh-CN"/>
              </w:rPr>
            </w:pPr>
            <w:r w:rsidRPr="00E61D25">
              <w:rPr>
                <w:rFonts w:eastAsiaTheme="minorEastAsia"/>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CEAE98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B0D10FF" w14:textId="77777777" w:rsidR="000961B2" w:rsidRPr="00E61D25" w:rsidRDefault="000961B2" w:rsidP="00416E2E">
            <w:pPr>
              <w:pStyle w:val="TAC"/>
              <w:rPr>
                <w:rFonts w:eastAsiaTheme="minorEastAsia"/>
                <w:lang w:val="en-US" w:eastAsia="zh-CN"/>
              </w:rPr>
            </w:pPr>
          </w:p>
        </w:tc>
      </w:tr>
      <w:tr w:rsidR="000961B2" w:rsidRPr="00E61D25" w14:paraId="0D68A24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F7D03C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0643F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6ABC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2CDEC1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70E7F32B" w14:textId="77777777" w:rsidR="000961B2" w:rsidRPr="00E61D25" w:rsidRDefault="000961B2" w:rsidP="00416E2E">
            <w:pPr>
              <w:pStyle w:val="TAC"/>
              <w:rPr>
                <w:rFonts w:eastAsiaTheme="minorEastAsia"/>
                <w:lang w:val="en-US" w:eastAsia="zh-CN"/>
              </w:rPr>
            </w:pPr>
          </w:p>
        </w:tc>
      </w:tr>
      <w:tr w:rsidR="000961B2" w:rsidRPr="00E61D25" w14:paraId="44E6A76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2260F68" w14:textId="77777777" w:rsidR="000961B2" w:rsidRPr="00E61D25" w:rsidRDefault="000961B2" w:rsidP="00416E2E">
            <w:pPr>
              <w:pStyle w:val="TAC"/>
              <w:rPr>
                <w:rFonts w:eastAsiaTheme="minorEastAsia"/>
                <w:lang w:val="en-US" w:eastAsia="zh-CN"/>
              </w:rPr>
            </w:pPr>
            <w:r w:rsidRPr="00E61D25">
              <w:rPr>
                <w:lang w:val="en-US" w:eastAsia="zh-CN"/>
              </w:rPr>
              <w:t>CA_n7(2A)-n25A-n78(2A)</w:t>
            </w:r>
          </w:p>
        </w:tc>
        <w:tc>
          <w:tcPr>
            <w:tcW w:w="2712" w:type="dxa"/>
            <w:tcBorders>
              <w:top w:val="single" w:sz="4" w:space="0" w:color="auto"/>
              <w:left w:val="single" w:sz="4" w:space="0" w:color="auto"/>
              <w:bottom w:val="nil"/>
              <w:right w:val="single" w:sz="4" w:space="0" w:color="auto"/>
            </w:tcBorders>
            <w:vAlign w:val="center"/>
          </w:tcPr>
          <w:p w14:paraId="0929B032" w14:textId="77777777" w:rsidR="000961B2" w:rsidRPr="00E61D25" w:rsidRDefault="000961B2" w:rsidP="00416E2E">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F593679" w14:textId="77777777" w:rsidR="000961B2" w:rsidRPr="00E61D25" w:rsidRDefault="000961B2" w:rsidP="00416E2E">
            <w:pPr>
              <w:pStyle w:val="TAC"/>
              <w:rPr>
                <w:rFonts w:eastAsiaTheme="minorEastAsia"/>
                <w:lang w:val="en-US"/>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C8B954B" w14:textId="77777777" w:rsidR="000961B2" w:rsidRPr="00E61D25" w:rsidRDefault="000961B2" w:rsidP="00416E2E">
            <w:pPr>
              <w:pStyle w:val="TAC"/>
              <w:rPr>
                <w:rFonts w:eastAsiaTheme="minorEastAsia" w:cs="Arial"/>
                <w:color w:val="000000"/>
                <w:szCs w:val="18"/>
                <w:lang w:val="en-US" w:bidi="ar"/>
              </w:rPr>
            </w:pPr>
            <w:r w:rsidRPr="00E61D25">
              <w:rPr>
                <w:lang w:val="en-US" w:eastAsia="zh-CN" w:bidi="ar"/>
              </w:rPr>
              <w:t>CA_n7(2A)_BCS0</w:t>
            </w:r>
          </w:p>
        </w:tc>
        <w:tc>
          <w:tcPr>
            <w:tcW w:w="2387" w:type="dxa"/>
            <w:tcBorders>
              <w:top w:val="single" w:sz="4" w:space="0" w:color="auto"/>
              <w:left w:val="single" w:sz="4" w:space="0" w:color="auto"/>
              <w:bottom w:val="nil"/>
              <w:right w:val="single" w:sz="4" w:space="0" w:color="auto"/>
            </w:tcBorders>
            <w:vAlign w:val="center"/>
          </w:tcPr>
          <w:p w14:paraId="51EB2491" w14:textId="77777777" w:rsidR="000961B2" w:rsidRPr="00E61D25" w:rsidRDefault="000961B2" w:rsidP="00416E2E">
            <w:pPr>
              <w:pStyle w:val="TAC"/>
              <w:rPr>
                <w:rFonts w:eastAsiaTheme="minorEastAsia"/>
                <w:lang w:val="en-US"/>
              </w:rPr>
            </w:pPr>
            <w:r w:rsidRPr="00E61D25">
              <w:rPr>
                <w:lang w:val="en-US" w:eastAsia="zh-CN"/>
              </w:rPr>
              <w:t>0</w:t>
            </w:r>
          </w:p>
        </w:tc>
      </w:tr>
      <w:tr w:rsidR="000961B2" w:rsidRPr="00E61D25" w14:paraId="55A17AE5" w14:textId="77777777" w:rsidTr="00281961">
        <w:trPr>
          <w:trHeight w:val="29"/>
        </w:trPr>
        <w:tc>
          <w:tcPr>
            <w:tcW w:w="3066" w:type="dxa"/>
            <w:tcBorders>
              <w:top w:val="nil"/>
              <w:left w:val="single" w:sz="4" w:space="0" w:color="auto"/>
              <w:bottom w:val="nil"/>
              <w:right w:val="single" w:sz="4" w:space="0" w:color="auto"/>
            </w:tcBorders>
            <w:vAlign w:val="center"/>
          </w:tcPr>
          <w:p w14:paraId="5FB0839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B41C2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5A8F323" w14:textId="77777777" w:rsidR="000961B2" w:rsidRPr="00E61D25" w:rsidRDefault="000961B2" w:rsidP="00416E2E">
            <w:pPr>
              <w:pStyle w:val="TAC"/>
              <w:rPr>
                <w:rFonts w:eastAsiaTheme="minorEastAsia"/>
                <w:lang w:val="en-US"/>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7D845FED" w14:textId="77777777" w:rsidR="000961B2" w:rsidRPr="00E61D25" w:rsidRDefault="000961B2" w:rsidP="00416E2E">
            <w:pPr>
              <w:pStyle w:val="TAC"/>
              <w:rPr>
                <w:rFonts w:eastAsiaTheme="minorEastAsia" w:cs="Arial"/>
                <w:color w:val="000000"/>
                <w:szCs w:val="18"/>
                <w:lang w:val="en-US" w:bidi="ar"/>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A60FB9C" w14:textId="77777777" w:rsidR="000961B2" w:rsidRPr="00E61D25" w:rsidRDefault="000961B2" w:rsidP="00416E2E">
            <w:pPr>
              <w:pStyle w:val="TAC"/>
              <w:rPr>
                <w:rFonts w:eastAsiaTheme="minorEastAsia"/>
                <w:lang w:val="en-US"/>
              </w:rPr>
            </w:pPr>
          </w:p>
        </w:tc>
      </w:tr>
      <w:tr w:rsidR="000961B2" w:rsidRPr="00E61D25" w14:paraId="6E2DE9D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EF47A4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03125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4E45234" w14:textId="77777777" w:rsidR="000961B2" w:rsidRPr="00E61D25" w:rsidRDefault="000961B2" w:rsidP="00416E2E">
            <w:pPr>
              <w:pStyle w:val="TAC"/>
              <w:rPr>
                <w:rFonts w:eastAsiaTheme="minorEastAsia"/>
                <w:lang w:val="en-US"/>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6325541" w14:textId="77777777" w:rsidR="000961B2" w:rsidRPr="00E61D25" w:rsidRDefault="000961B2" w:rsidP="00416E2E">
            <w:pPr>
              <w:pStyle w:val="TAC"/>
              <w:rPr>
                <w:rFonts w:eastAsiaTheme="minorEastAsia" w:cs="Arial"/>
                <w:color w:val="000000"/>
                <w:szCs w:val="18"/>
                <w:lang w:val="en-US" w:bidi="ar"/>
              </w:rPr>
            </w:pPr>
            <w:r w:rsidRPr="00E61D25">
              <w:rPr>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43FD7994" w14:textId="77777777" w:rsidR="000961B2" w:rsidRPr="00E61D25" w:rsidRDefault="000961B2" w:rsidP="00416E2E">
            <w:pPr>
              <w:pStyle w:val="TAC"/>
              <w:rPr>
                <w:rFonts w:eastAsiaTheme="minorEastAsia"/>
                <w:lang w:val="en-US"/>
              </w:rPr>
            </w:pPr>
          </w:p>
        </w:tc>
      </w:tr>
      <w:tr w:rsidR="000961B2" w:rsidRPr="00E61D25" w14:paraId="5D1E4CF8"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271F84F" w14:textId="77777777" w:rsidR="000961B2" w:rsidRPr="00E61D25" w:rsidRDefault="000961B2" w:rsidP="00416E2E">
            <w:pPr>
              <w:pStyle w:val="TAC"/>
              <w:rPr>
                <w:rFonts w:eastAsiaTheme="minorEastAsia"/>
                <w:lang w:val="en-US" w:eastAsia="zh-CN"/>
              </w:rPr>
            </w:pPr>
            <w:r w:rsidRPr="00E61D25">
              <w:rPr>
                <w:lang w:val="en-US" w:eastAsia="zh-CN"/>
              </w:rPr>
              <w:t>CA_n7A-n25(2A)-n78(2A)</w:t>
            </w:r>
          </w:p>
        </w:tc>
        <w:tc>
          <w:tcPr>
            <w:tcW w:w="2712" w:type="dxa"/>
            <w:tcBorders>
              <w:top w:val="single" w:sz="4" w:space="0" w:color="auto"/>
              <w:left w:val="single" w:sz="4" w:space="0" w:color="auto"/>
              <w:bottom w:val="nil"/>
              <w:right w:val="single" w:sz="4" w:space="0" w:color="auto"/>
            </w:tcBorders>
            <w:vAlign w:val="center"/>
          </w:tcPr>
          <w:p w14:paraId="194FE8E9" w14:textId="77777777" w:rsidR="000961B2" w:rsidRPr="00E61D25" w:rsidRDefault="000961B2" w:rsidP="00416E2E">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9A6F003" w14:textId="77777777" w:rsidR="000961B2" w:rsidRPr="00E61D25" w:rsidRDefault="000961B2" w:rsidP="00416E2E">
            <w:pPr>
              <w:pStyle w:val="TAC"/>
              <w:rPr>
                <w:rFonts w:eastAsiaTheme="minorEastAsia"/>
                <w:lang w:val="en-US"/>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45273DE" w14:textId="77777777" w:rsidR="000961B2" w:rsidRPr="00E61D25" w:rsidRDefault="000961B2" w:rsidP="00416E2E">
            <w:pPr>
              <w:pStyle w:val="TAC"/>
              <w:rPr>
                <w:rFonts w:eastAsiaTheme="minorEastAsia" w:cs="Arial"/>
                <w:color w:val="000000"/>
                <w:szCs w:val="18"/>
                <w:lang w:val="en-US" w:bidi="ar"/>
              </w:rPr>
            </w:pPr>
            <w:r w:rsidRPr="00E61D25">
              <w:rPr>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A33B7C7" w14:textId="77777777" w:rsidR="000961B2" w:rsidRPr="00E61D25" w:rsidRDefault="000961B2" w:rsidP="00416E2E">
            <w:pPr>
              <w:pStyle w:val="TAC"/>
              <w:rPr>
                <w:rFonts w:eastAsiaTheme="minorEastAsia"/>
                <w:lang w:val="en-US"/>
              </w:rPr>
            </w:pPr>
            <w:r w:rsidRPr="00E61D25">
              <w:rPr>
                <w:lang w:val="en-US" w:eastAsia="zh-CN"/>
              </w:rPr>
              <w:t>0</w:t>
            </w:r>
          </w:p>
        </w:tc>
      </w:tr>
      <w:tr w:rsidR="000961B2" w:rsidRPr="00E61D25" w14:paraId="02C228FA" w14:textId="77777777" w:rsidTr="00281961">
        <w:trPr>
          <w:trHeight w:val="29"/>
        </w:trPr>
        <w:tc>
          <w:tcPr>
            <w:tcW w:w="3066" w:type="dxa"/>
            <w:tcBorders>
              <w:top w:val="nil"/>
              <w:left w:val="single" w:sz="4" w:space="0" w:color="auto"/>
              <w:bottom w:val="nil"/>
              <w:right w:val="single" w:sz="4" w:space="0" w:color="auto"/>
            </w:tcBorders>
            <w:vAlign w:val="center"/>
          </w:tcPr>
          <w:p w14:paraId="6E7BB3B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AA435B"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0E6C5D0" w14:textId="77777777" w:rsidR="000961B2" w:rsidRPr="00E61D25" w:rsidRDefault="000961B2" w:rsidP="00416E2E">
            <w:pPr>
              <w:pStyle w:val="TAC"/>
              <w:rPr>
                <w:rFonts w:eastAsiaTheme="minorEastAsia"/>
                <w:lang w:val="en-US"/>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003F888B" w14:textId="77777777" w:rsidR="000961B2" w:rsidRPr="00E61D25" w:rsidRDefault="000961B2" w:rsidP="00416E2E">
            <w:pPr>
              <w:pStyle w:val="TAC"/>
              <w:rPr>
                <w:rFonts w:eastAsiaTheme="minorEastAsia" w:cs="Arial"/>
                <w:color w:val="000000"/>
                <w:szCs w:val="18"/>
                <w:lang w:val="en-US" w:bidi="ar"/>
              </w:rPr>
            </w:pPr>
            <w:r w:rsidRPr="00E61D25">
              <w:rPr>
                <w:lang w:val="en-US" w:eastAsia="zh-CN" w:bidi="ar"/>
              </w:rPr>
              <w:t>CA_n25(2A)_BCS0</w:t>
            </w:r>
          </w:p>
        </w:tc>
        <w:tc>
          <w:tcPr>
            <w:tcW w:w="2387" w:type="dxa"/>
            <w:tcBorders>
              <w:top w:val="nil"/>
              <w:left w:val="single" w:sz="4" w:space="0" w:color="auto"/>
              <w:bottom w:val="nil"/>
              <w:right w:val="single" w:sz="4" w:space="0" w:color="auto"/>
            </w:tcBorders>
            <w:vAlign w:val="center"/>
          </w:tcPr>
          <w:p w14:paraId="2065F704" w14:textId="77777777" w:rsidR="000961B2" w:rsidRPr="00E61D25" w:rsidRDefault="000961B2" w:rsidP="00416E2E">
            <w:pPr>
              <w:pStyle w:val="TAC"/>
              <w:rPr>
                <w:rFonts w:eastAsiaTheme="minorEastAsia"/>
                <w:lang w:val="en-US"/>
              </w:rPr>
            </w:pPr>
          </w:p>
        </w:tc>
      </w:tr>
      <w:tr w:rsidR="000961B2" w:rsidRPr="00E61D25" w14:paraId="291EDF1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DAABC7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A0DCDB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98FEC2" w14:textId="77777777" w:rsidR="000961B2" w:rsidRPr="00E61D25" w:rsidRDefault="000961B2" w:rsidP="00416E2E">
            <w:pPr>
              <w:pStyle w:val="TAC"/>
              <w:rPr>
                <w:rFonts w:eastAsiaTheme="minorEastAsia"/>
                <w:lang w:val="en-US"/>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E720AD5" w14:textId="77777777" w:rsidR="000961B2" w:rsidRPr="00E61D25" w:rsidRDefault="000961B2" w:rsidP="00416E2E">
            <w:pPr>
              <w:pStyle w:val="TAC"/>
              <w:rPr>
                <w:rFonts w:eastAsiaTheme="minorEastAsia" w:cs="Arial"/>
                <w:color w:val="000000"/>
                <w:szCs w:val="18"/>
                <w:lang w:val="en-US" w:bidi="ar"/>
              </w:rPr>
            </w:pPr>
            <w:r w:rsidRPr="00E61D25">
              <w:rPr>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18164341" w14:textId="77777777" w:rsidR="000961B2" w:rsidRPr="00E61D25" w:rsidRDefault="000961B2" w:rsidP="00416E2E">
            <w:pPr>
              <w:pStyle w:val="TAC"/>
              <w:rPr>
                <w:rFonts w:eastAsiaTheme="minorEastAsia"/>
                <w:lang w:val="en-US"/>
              </w:rPr>
            </w:pPr>
          </w:p>
        </w:tc>
      </w:tr>
      <w:tr w:rsidR="000961B2" w:rsidRPr="00E61D25" w14:paraId="143CB1E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0616454" w14:textId="77777777" w:rsidR="000961B2" w:rsidRPr="00E61D25" w:rsidRDefault="000961B2" w:rsidP="00416E2E">
            <w:pPr>
              <w:pStyle w:val="TAC"/>
              <w:rPr>
                <w:rFonts w:eastAsiaTheme="minorEastAsia"/>
                <w:lang w:val="en-US" w:eastAsia="zh-CN"/>
              </w:rPr>
            </w:pPr>
            <w:r w:rsidRPr="00E61D25">
              <w:rPr>
                <w:lang w:val="en-US" w:eastAsia="zh-CN"/>
              </w:rPr>
              <w:t>CA_n7(2A)-n25(2A)-n78(2A)</w:t>
            </w:r>
          </w:p>
        </w:tc>
        <w:tc>
          <w:tcPr>
            <w:tcW w:w="2712" w:type="dxa"/>
            <w:tcBorders>
              <w:top w:val="single" w:sz="4" w:space="0" w:color="auto"/>
              <w:left w:val="single" w:sz="4" w:space="0" w:color="auto"/>
              <w:bottom w:val="nil"/>
              <w:right w:val="single" w:sz="4" w:space="0" w:color="auto"/>
            </w:tcBorders>
            <w:vAlign w:val="center"/>
          </w:tcPr>
          <w:p w14:paraId="53529E5D" w14:textId="77777777" w:rsidR="000961B2" w:rsidRPr="00E61D25" w:rsidRDefault="000961B2" w:rsidP="00416E2E">
            <w:pPr>
              <w:pStyle w:val="TAC"/>
              <w:rPr>
                <w:rFonts w:eastAsiaTheme="minorEastAsia"/>
                <w:lang w:val="en-US"/>
              </w:rPr>
            </w:pPr>
            <w:r w:rsidRPr="00E61D25">
              <w:rPr>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3924A4D" w14:textId="77777777" w:rsidR="000961B2" w:rsidRPr="00E61D25" w:rsidRDefault="000961B2" w:rsidP="00416E2E">
            <w:pPr>
              <w:pStyle w:val="TAC"/>
              <w:rPr>
                <w:rFonts w:eastAsiaTheme="minorEastAsia"/>
                <w:lang w:val="en-US"/>
              </w:rPr>
            </w:pPr>
            <w:r w:rsidRPr="00E61D25">
              <w:rPr>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E3930C2" w14:textId="77777777" w:rsidR="000961B2" w:rsidRPr="00E61D25" w:rsidRDefault="000961B2" w:rsidP="00416E2E">
            <w:pPr>
              <w:pStyle w:val="TAC"/>
              <w:rPr>
                <w:rFonts w:eastAsiaTheme="minorEastAsia" w:cs="Arial"/>
                <w:color w:val="000000"/>
                <w:szCs w:val="18"/>
                <w:lang w:val="en-US" w:bidi="ar"/>
              </w:rPr>
            </w:pPr>
            <w:r w:rsidRPr="00E61D25">
              <w:rPr>
                <w:lang w:val="en-US" w:eastAsia="zh-CN" w:bidi="ar"/>
              </w:rPr>
              <w:t>CA_n7(2A)_BCS0</w:t>
            </w:r>
          </w:p>
        </w:tc>
        <w:tc>
          <w:tcPr>
            <w:tcW w:w="2387" w:type="dxa"/>
            <w:tcBorders>
              <w:top w:val="single" w:sz="4" w:space="0" w:color="auto"/>
              <w:left w:val="single" w:sz="4" w:space="0" w:color="auto"/>
              <w:bottom w:val="nil"/>
              <w:right w:val="single" w:sz="4" w:space="0" w:color="auto"/>
            </w:tcBorders>
            <w:vAlign w:val="center"/>
          </w:tcPr>
          <w:p w14:paraId="33105293" w14:textId="77777777" w:rsidR="000961B2" w:rsidRPr="00E61D25" w:rsidRDefault="000961B2" w:rsidP="00416E2E">
            <w:pPr>
              <w:pStyle w:val="TAC"/>
              <w:rPr>
                <w:rFonts w:eastAsiaTheme="minorEastAsia"/>
                <w:lang w:val="en-US"/>
              </w:rPr>
            </w:pPr>
            <w:r w:rsidRPr="00E61D25">
              <w:rPr>
                <w:lang w:val="en-US" w:eastAsia="zh-CN"/>
              </w:rPr>
              <w:t>0</w:t>
            </w:r>
          </w:p>
        </w:tc>
      </w:tr>
      <w:tr w:rsidR="000961B2" w:rsidRPr="00E61D25" w14:paraId="20E78F74" w14:textId="77777777" w:rsidTr="00281961">
        <w:trPr>
          <w:trHeight w:val="29"/>
        </w:trPr>
        <w:tc>
          <w:tcPr>
            <w:tcW w:w="3066" w:type="dxa"/>
            <w:tcBorders>
              <w:top w:val="nil"/>
              <w:left w:val="single" w:sz="4" w:space="0" w:color="auto"/>
              <w:bottom w:val="nil"/>
              <w:right w:val="single" w:sz="4" w:space="0" w:color="auto"/>
            </w:tcBorders>
            <w:vAlign w:val="center"/>
          </w:tcPr>
          <w:p w14:paraId="77820FA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A096D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C6E602" w14:textId="77777777" w:rsidR="000961B2" w:rsidRPr="00E61D25" w:rsidRDefault="000961B2" w:rsidP="00416E2E">
            <w:pPr>
              <w:pStyle w:val="TAC"/>
              <w:rPr>
                <w:rFonts w:eastAsiaTheme="minorEastAsia"/>
                <w:lang w:val="en-US"/>
              </w:rPr>
            </w:pPr>
            <w:r w:rsidRPr="00E61D25">
              <w:rPr>
                <w:lang w:val="en-US"/>
              </w:rPr>
              <w:t>n25</w:t>
            </w:r>
          </w:p>
        </w:tc>
        <w:tc>
          <w:tcPr>
            <w:tcW w:w="4191" w:type="dxa"/>
            <w:tcBorders>
              <w:top w:val="single" w:sz="4" w:space="0" w:color="auto"/>
              <w:left w:val="single" w:sz="4" w:space="0" w:color="auto"/>
              <w:bottom w:val="single" w:sz="4" w:space="0" w:color="auto"/>
              <w:right w:val="single" w:sz="4" w:space="0" w:color="auto"/>
            </w:tcBorders>
            <w:vAlign w:val="center"/>
          </w:tcPr>
          <w:p w14:paraId="3372ADE6" w14:textId="77777777" w:rsidR="000961B2" w:rsidRPr="00E61D25" w:rsidRDefault="000961B2" w:rsidP="00416E2E">
            <w:pPr>
              <w:pStyle w:val="TAC"/>
              <w:rPr>
                <w:rFonts w:eastAsiaTheme="minorEastAsia" w:cs="Arial"/>
                <w:color w:val="000000"/>
                <w:szCs w:val="18"/>
                <w:lang w:val="en-US" w:bidi="ar"/>
              </w:rPr>
            </w:pPr>
            <w:r w:rsidRPr="00E61D25">
              <w:rPr>
                <w:lang w:val="en-US" w:eastAsia="zh-CN" w:bidi="ar"/>
              </w:rPr>
              <w:t>CA_n25(2A)_BCS0</w:t>
            </w:r>
          </w:p>
        </w:tc>
        <w:tc>
          <w:tcPr>
            <w:tcW w:w="2387" w:type="dxa"/>
            <w:tcBorders>
              <w:top w:val="nil"/>
              <w:left w:val="single" w:sz="4" w:space="0" w:color="auto"/>
              <w:bottom w:val="nil"/>
              <w:right w:val="single" w:sz="4" w:space="0" w:color="auto"/>
            </w:tcBorders>
            <w:vAlign w:val="center"/>
          </w:tcPr>
          <w:p w14:paraId="51861BDB" w14:textId="77777777" w:rsidR="000961B2" w:rsidRPr="00E61D25" w:rsidRDefault="000961B2" w:rsidP="00416E2E">
            <w:pPr>
              <w:pStyle w:val="TAC"/>
              <w:rPr>
                <w:rFonts w:eastAsiaTheme="minorEastAsia"/>
                <w:lang w:val="en-US"/>
              </w:rPr>
            </w:pPr>
          </w:p>
        </w:tc>
      </w:tr>
      <w:tr w:rsidR="000961B2" w:rsidRPr="00E61D25" w14:paraId="6384D20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E77286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C55303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B2858B9" w14:textId="77777777" w:rsidR="000961B2" w:rsidRPr="00E61D25" w:rsidRDefault="000961B2" w:rsidP="00416E2E">
            <w:pPr>
              <w:pStyle w:val="TAC"/>
              <w:rPr>
                <w:rFonts w:eastAsiaTheme="minorEastAsia"/>
                <w:lang w:val="en-US"/>
              </w:rPr>
            </w:pPr>
            <w:r w:rsidRPr="00E61D25">
              <w:rPr>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5E06C79" w14:textId="77777777" w:rsidR="000961B2" w:rsidRPr="00E61D25" w:rsidRDefault="000961B2" w:rsidP="00416E2E">
            <w:pPr>
              <w:pStyle w:val="TAC"/>
              <w:rPr>
                <w:rFonts w:eastAsiaTheme="minorEastAsia" w:cs="Arial"/>
                <w:color w:val="000000"/>
                <w:szCs w:val="18"/>
                <w:lang w:val="en-US" w:bidi="ar"/>
              </w:rPr>
            </w:pPr>
            <w:r w:rsidRPr="00E61D25">
              <w:rPr>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3DAE51CC" w14:textId="77777777" w:rsidR="000961B2" w:rsidRPr="00E61D25" w:rsidRDefault="000961B2" w:rsidP="00416E2E">
            <w:pPr>
              <w:pStyle w:val="TAC"/>
              <w:rPr>
                <w:rFonts w:eastAsiaTheme="minorEastAsia"/>
                <w:lang w:val="en-US"/>
              </w:rPr>
            </w:pPr>
          </w:p>
        </w:tc>
      </w:tr>
      <w:tr w:rsidR="000961B2" w:rsidRPr="00E61D25" w14:paraId="7C22EAD4"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97B3FD8" w14:textId="77777777" w:rsidR="000961B2" w:rsidRPr="00E61D25" w:rsidRDefault="000961B2" w:rsidP="00416E2E">
            <w:pPr>
              <w:pStyle w:val="TAC"/>
              <w:rPr>
                <w:rFonts w:eastAsiaTheme="minorEastAsia"/>
                <w:lang w:val="en-US" w:eastAsia="zh-CN"/>
              </w:rPr>
            </w:pPr>
            <w:r w:rsidRPr="00E61D25">
              <w:rPr>
                <w:rFonts w:eastAsiaTheme="minorEastAsia"/>
              </w:rPr>
              <w:t>CA_n7A-n26A-n78A</w:t>
            </w:r>
          </w:p>
        </w:tc>
        <w:tc>
          <w:tcPr>
            <w:tcW w:w="2712" w:type="dxa"/>
            <w:tcBorders>
              <w:top w:val="single" w:sz="4" w:space="0" w:color="auto"/>
              <w:left w:val="single" w:sz="4" w:space="0" w:color="auto"/>
              <w:bottom w:val="nil"/>
              <w:right w:val="single" w:sz="4" w:space="0" w:color="auto"/>
            </w:tcBorders>
            <w:vAlign w:val="center"/>
          </w:tcPr>
          <w:p w14:paraId="084D3CB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161F7DC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5128AC02"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205BA078" w14:textId="77777777" w:rsidR="000961B2" w:rsidRPr="00E61D25" w:rsidRDefault="000961B2" w:rsidP="00416E2E">
            <w:pPr>
              <w:pStyle w:val="TAC"/>
              <w:rPr>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627E9F7" w14:textId="77777777" w:rsidR="000961B2" w:rsidRPr="00E61D25" w:rsidRDefault="000961B2" w:rsidP="00416E2E">
            <w:pPr>
              <w:pStyle w:val="TAC"/>
              <w:rPr>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40</w:t>
            </w:r>
            <w:r w:rsidRPr="00E61D25">
              <w:rPr>
                <w:rFonts w:cs="Arial"/>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7447A8C8" w14:textId="77777777" w:rsidR="000961B2" w:rsidRPr="00E61D25" w:rsidRDefault="000961B2" w:rsidP="00416E2E">
            <w:pPr>
              <w:pStyle w:val="TAC"/>
              <w:rPr>
                <w:rFonts w:eastAsiaTheme="minorEastAsia"/>
                <w:lang w:val="en-US"/>
              </w:rPr>
            </w:pPr>
            <w:r w:rsidRPr="00E61D25">
              <w:rPr>
                <w:rFonts w:eastAsiaTheme="minorEastAsia" w:hint="eastAsia"/>
                <w:szCs w:val="18"/>
                <w:lang w:val="en-US" w:eastAsia="zh-CN"/>
              </w:rPr>
              <w:t>0</w:t>
            </w:r>
          </w:p>
        </w:tc>
      </w:tr>
      <w:tr w:rsidR="000961B2" w:rsidRPr="00E61D25" w14:paraId="736F4A98" w14:textId="77777777" w:rsidTr="00281961">
        <w:trPr>
          <w:trHeight w:val="29"/>
        </w:trPr>
        <w:tc>
          <w:tcPr>
            <w:tcW w:w="3066" w:type="dxa"/>
            <w:tcBorders>
              <w:top w:val="nil"/>
              <w:left w:val="single" w:sz="4" w:space="0" w:color="auto"/>
              <w:bottom w:val="nil"/>
              <w:right w:val="single" w:sz="4" w:space="0" w:color="auto"/>
            </w:tcBorders>
            <w:vAlign w:val="center"/>
          </w:tcPr>
          <w:p w14:paraId="6297AFB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3BE9B2"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5814E0C" w14:textId="77777777" w:rsidR="000961B2" w:rsidRPr="00E61D25" w:rsidRDefault="000961B2" w:rsidP="00416E2E">
            <w:pPr>
              <w:pStyle w:val="TAC"/>
              <w:rPr>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C9BE9EB" w14:textId="77777777" w:rsidR="000961B2" w:rsidRPr="00E61D25" w:rsidRDefault="000961B2" w:rsidP="00416E2E">
            <w:pPr>
              <w:pStyle w:val="TAC"/>
              <w:rPr>
                <w:lang w:val="en-US" w:eastAsia="zh-CN" w:bidi="ar"/>
              </w:rPr>
            </w:pPr>
            <w:r w:rsidRPr="00E61D25">
              <w:rPr>
                <w:rFonts w:cs="Arial"/>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5469A1C1" w14:textId="77777777" w:rsidR="000961B2" w:rsidRPr="00E61D25" w:rsidRDefault="000961B2" w:rsidP="00416E2E">
            <w:pPr>
              <w:pStyle w:val="TAC"/>
              <w:rPr>
                <w:rFonts w:eastAsiaTheme="minorEastAsia"/>
                <w:lang w:val="en-US"/>
              </w:rPr>
            </w:pPr>
          </w:p>
        </w:tc>
      </w:tr>
      <w:tr w:rsidR="000961B2" w:rsidRPr="00E61D25" w14:paraId="1B2241C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F8D8F2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4B8734D"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2C1F0C" w14:textId="77777777" w:rsidR="000961B2" w:rsidRPr="00E61D25" w:rsidRDefault="000961B2" w:rsidP="00416E2E">
            <w:pPr>
              <w:pStyle w:val="TAC"/>
              <w:rPr>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EAFF389" w14:textId="77777777" w:rsidR="000961B2" w:rsidRPr="00E61D25" w:rsidRDefault="000961B2" w:rsidP="00416E2E">
            <w:pPr>
              <w:pStyle w:val="TAC"/>
              <w:rPr>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F1EC96D" w14:textId="77777777" w:rsidR="000961B2" w:rsidRPr="00E61D25" w:rsidRDefault="000961B2" w:rsidP="00416E2E">
            <w:pPr>
              <w:pStyle w:val="TAC"/>
              <w:rPr>
                <w:rFonts w:eastAsiaTheme="minorEastAsia"/>
                <w:lang w:val="en-US"/>
              </w:rPr>
            </w:pPr>
          </w:p>
        </w:tc>
      </w:tr>
      <w:tr w:rsidR="000961B2" w:rsidRPr="00E61D25" w14:paraId="165406E1" w14:textId="77777777" w:rsidTr="00281961">
        <w:trPr>
          <w:trHeight w:val="29"/>
        </w:trPr>
        <w:tc>
          <w:tcPr>
            <w:tcW w:w="3066" w:type="dxa"/>
            <w:tcBorders>
              <w:top w:val="single" w:sz="4" w:space="0" w:color="auto"/>
              <w:left w:val="single" w:sz="4" w:space="0" w:color="auto"/>
              <w:bottom w:val="nil"/>
              <w:right w:val="single" w:sz="4" w:space="0" w:color="auto"/>
            </w:tcBorders>
          </w:tcPr>
          <w:p w14:paraId="0C422758" w14:textId="77777777" w:rsidR="000961B2" w:rsidRPr="00E61D25" w:rsidRDefault="000961B2" w:rsidP="00416E2E">
            <w:pPr>
              <w:pStyle w:val="TAC"/>
              <w:rPr>
                <w:rFonts w:eastAsiaTheme="minorEastAsia"/>
              </w:rPr>
            </w:pPr>
            <w:r w:rsidRPr="00E61D25">
              <w:rPr>
                <w:rFonts w:eastAsiaTheme="minorEastAsia"/>
              </w:rPr>
              <w:t>CA_n7A-n26A-n78(2A)</w:t>
            </w:r>
          </w:p>
        </w:tc>
        <w:tc>
          <w:tcPr>
            <w:tcW w:w="2712" w:type="dxa"/>
            <w:tcBorders>
              <w:top w:val="single" w:sz="4" w:space="0" w:color="auto"/>
              <w:left w:val="single" w:sz="4" w:space="0" w:color="auto"/>
              <w:bottom w:val="nil"/>
              <w:right w:val="single" w:sz="4" w:space="0" w:color="auto"/>
            </w:tcBorders>
            <w:vAlign w:val="center"/>
          </w:tcPr>
          <w:p w14:paraId="60EC095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5A2F85E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6C2FEDD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05C3460B" w14:textId="77777777" w:rsidR="000961B2" w:rsidRPr="00E61D25" w:rsidRDefault="000961B2" w:rsidP="00416E2E">
            <w:pPr>
              <w:pStyle w:val="TAC"/>
              <w:rPr>
                <w:rFonts w:eastAsiaTheme="minorEastAsia"/>
                <w:color w:val="000000"/>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F62C2AE"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7AD346E7" w14:textId="77777777" w:rsidR="000961B2" w:rsidRPr="00E61D25" w:rsidRDefault="000961B2" w:rsidP="00416E2E">
            <w:pPr>
              <w:pStyle w:val="TAC"/>
              <w:rPr>
                <w:rFonts w:eastAsiaTheme="minorEastAsia"/>
                <w:szCs w:val="18"/>
                <w:lang w:val="en-US" w:eastAsia="zh-CN"/>
              </w:rPr>
            </w:pPr>
            <w:r w:rsidRPr="00E61D25">
              <w:rPr>
                <w:rFonts w:eastAsiaTheme="minorEastAsia"/>
                <w:lang w:val="en-US"/>
              </w:rPr>
              <w:t>0</w:t>
            </w:r>
          </w:p>
        </w:tc>
      </w:tr>
      <w:tr w:rsidR="000961B2" w:rsidRPr="00E61D25" w14:paraId="44B61F5E" w14:textId="77777777" w:rsidTr="00281961">
        <w:trPr>
          <w:trHeight w:val="29"/>
        </w:trPr>
        <w:tc>
          <w:tcPr>
            <w:tcW w:w="3066" w:type="dxa"/>
            <w:tcBorders>
              <w:top w:val="nil"/>
              <w:left w:val="single" w:sz="4" w:space="0" w:color="auto"/>
              <w:bottom w:val="nil"/>
              <w:right w:val="single" w:sz="4" w:space="0" w:color="auto"/>
            </w:tcBorders>
          </w:tcPr>
          <w:p w14:paraId="30989C10" w14:textId="77777777" w:rsidR="000961B2" w:rsidRPr="00E61D25" w:rsidRDefault="000961B2" w:rsidP="00416E2E">
            <w:pPr>
              <w:pStyle w:val="TAC"/>
              <w:rPr>
                <w:rFonts w:eastAsiaTheme="minorEastAsia"/>
              </w:rPr>
            </w:pPr>
          </w:p>
        </w:tc>
        <w:tc>
          <w:tcPr>
            <w:tcW w:w="2712" w:type="dxa"/>
            <w:tcBorders>
              <w:top w:val="nil"/>
              <w:left w:val="single" w:sz="4" w:space="0" w:color="auto"/>
              <w:bottom w:val="nil"/>
              <w:right w:val="single" w:sz="4" w:space="0" w:color="auto"/>
            </w:tcBorders>
            <w:vAlign w:val="center"/>
          </w:tcPr>
          <w:p w14:paraId="69A7DFBC"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3F2BE7" w14:textId="77777777" w:rsidR="000961B2" w:rsidRPr="00E61D25" w:rsidRDefault="000961B2" w:rsidP="00416E2E">
            <w:pPr>
              <w:pStyle w:val="TAC"/>
              <w:rPr>
                <w:rFonts w:eastAsiaTheme="minorEastAsia"/>
                <w:color w:val="000000"/>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5A841961" w14:textId="77777777" w:rsidR="000961B2" w:rsidRPr="00E61D25" w:rsidRDefault="000961B2" w:rsidP="00416E2E">
            <w:pPr>
              <w:pStyle w:val="TAC"/>
              <w:rPr>
                <w:rFonts w:cs="Arial"/>
                <w:szCs w:val="18"/>
                <w:lang w:val="en-US" w:eastAsia="zh-CN" w:bidi="ar"/>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18CE7DA0" w14:textId="77777777" w:rsidR="000961B2" w:rsidRPr="00E61D25" w:rsidRDefault="000961B2" w:rsidP="00416E2E">
            <w:pPr>
              <w:pStyle w:val="TAC"/>
              <w:rPr>
                <w:rFonts w:eastAsiaTheme="minorEastAsia"/>
                <w:szCs w:val="18"/>
                <w:lang w:val="en-US" w:eastAsia="zh-CN"/>
              </w:rPr>
            </w:pPr>
          </w:p>
        </w:tc>
      </w:tr>
      <w:tr w:rsidR="000961B2" w:rsidRPr="00E61D25" w14:paraId="78BC993E" w14:textId="77777777" w:rsidTr="00281961">
        <w:trPr>
          <w:trHeight w:val="29"/>
        </w:trPr>
        <w:tc>
          <w:tcPr>
            <w:tcW w:w="3066" w:type="dxa"/>
            <w:tcBorders>
              <w:top w:val="nil"/>
              <w:left w:val="single" w:sz="4" w:space="0" w:color="auto"/>
              <w:bottom w:val="single" w:sz="4" w:space="0" w:color="auto"/>
              <w:right w:val="single" w:sz="4" w:space="0" w:color="auto"/>
            </w:tcBorders>
          </w:tcPr>
          <w:p w14:paraId="19DE347D" w14:textId="77777777" w:rsidR="000961B2" w:rsidRPr="00E61D25" w:rsidRDefault="000961B2" w:rsidP="00416E2E">
            <w:pPr>
              <w:pStyle w:val="TAC"/>
              <w:rPr>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7C9062FE"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32A455" w14:textId="77777777" w:rsidR="000961B2" w:rsidRPr="00E61D25" w:rsidRDefault="000961B2" w:rsidP="00416E2E">
            <w:pPr>
              <w:pStyle w:val="TAC"/>
              <w:rPr>
                <w:rFonts w:eastAsiaTheme="minorEastAsia"/>
                <w:color w:val="000000"/>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3D726AD" w14:textId="77777777" w:rsidR="000961B2" w:rsidRPr="00E61D25" w:rsidRDefault="000961B2" w:rsidP="00416E2E">
            <w:pPr>
              <w:pStyle w:val="TAC"/>
              <w:rPr>
                <w:rFonts w:cs="Arial"/>
                <w:szCs w:val="18"/>
                <w:lang w:val="en-US" w:eastAsia="zh-CN"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3FF36D80" w14:textId="77777777" w:rsidR="000961B2" w:rsidRPr="00E61D25" w:rsidRDefault="000961B2" w:rsidP="00416E2E">
            <w:pPr>
              <w:pStyle w:val="TAC"/>
              <w:rPr>
                <w:rFonts w:eastAsiaTheme="minorEastAsia"/>
                <w:szCs w:val="18"/>
                <w:lang w:val="en-US" w:eastAsia="zh-CN"/>
              </w:rPr>
            </w:pPr>
          </w:p>
        </w:tc>
      </w:tr>
      <w:tr w:rsidR="00C1587C" w:rsidRPr="00E61D25" w14:paraId="6095A0AE" w14:textId="77777777" w:rsidTr="00416E2E">
        <w:trPr>
          <w:trHeight w:val="29"/>
          <w:ins w:id="484" w:author="Per Lindell" w:date="2024-05-11T13:55:00Z"/>
        </w:trPr>
        <w:tc>
          <w:tcPr>
            <w:tcW w:w="3066" w:type="dxa"/>
            <w:tcBorders>
              <w:top w:val="single" w:sz="4" w:space="0" w:color="auto"/>
              <w:left w:val="single" w:sz="4" w:space="0" w:color="auto"/>
              <w:bottom w:val="nil"/>
              <w:right w:val="single" w:sz="4" w:space="0" w:color="auto"/>
            </w:tcBorders>
          </w:tcPr>
          <w:p w14:paraId="47E7B1A3" w14:textId="7DA5CAAC" w:rsidR="00C1587C" w:rsidRPr="00E61D25" w:rsidRDefault="00C1587C" w:rsidP="00416E2E">
            <w:pPr>
              <w:pStyle w:val="TAC"/>
              <w:rPr>
                <w:ins w:id="485" w:author="Per Lindell" w:date="2024-05-11T13:55:00Z"/>
                <w:rFonts w:eastAsiaTheme="minorEastAsia"/>
              </w:rPr>
            </w:pPr>
            <w:ins w:id="486" w:author="Per Lindell" w:date="2024-05-11T13:55:00Z">
              <w:r w:rsidRPr="00E61D25">
                <w:rPr>
                  <w:rFonts w:eastAsiaTheme="minorEastAsia"/>
                </w:rPr>
                <w:t>CA_n7A-n26A-n78</w:t>
              </w:r>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1E96A045" w14:textId="77777777" w:rsidR="00C1587C" w:rsidRPr="00E61D25" w:rsidRDefault="00C1587C" w:rsidP="00416E2E">
            <w:pPr>
              <w:pStyle w:val="TAC"/>
              <w:rPr>
                <w:ins w:id="487" w:author="Per Lindell" w:date="2024-05-11T13:55:00Z"/>
                <w:rFonts w:eastAsiaTheme="minorEastAsia"/>
                <w:szCs w:val="18"/>
                <w:lang w:val="en-US" w:eastAsia="zh-CN"/>
              </w:rPr>
            </w:pPr>
            <w:ins w:id="488" w:author="Per Lindell" w:date="2024-05-11T13:55:00Z">
              <w:r w:rsidRPr="00E61D25">
                <w:rPr>
                  <w:rFonts w:eastAsiaTheme="minorEastAsia"/>
                  <w:szCs w:val="18"/>
                  <w:lang w:val="en-US" w:eastAsia="zh-CN"/>
                </w:rPr>
                <w:t>CA_n7A-n26A</w:t>
              </w:r>
            </w:ins>
          </w:p>
          <w:p w14:paraId="138F39AE" w14:textId="77777777" w:rsidR="00C1587C" w:rsidRPr="00E61D25" w:rsidRDefault="00C1587C" w:rsidP="00416E2E">
            <w:pPr>
              <w:pStyle w:val="TAC"/>
              <w:rPr>
                <w:ins w:id="489" w:author="Per Lindell" w:date="2024-05-11T13:55:00Z"/>
                <w:rFonts w:eastAsiaTheme="minorEastAsia"/>
                <w:szCs w:val="18"/>
                <w:lang w:val="en-US" w:eastAsia="zh-CN"/>
              </w:rPr>
            </w:pPr>
            <w:ins w:id="490" w:author="Per Lindell" w:date="2024-05-11T13:55:00Z">
              <w:r w:rsidRPr="00E61D25">
                <w:rPr>
                  <w:rFonts w:eastAsiaTheme="minorEastAsia"/>
                  <w:szCs w:val="18"/>
                  <w:lang w:val="en-US" w:eastAsia="zh-CN"/>
                </w:rPr>
                <w:t>CA_n7A-n78A</w:t>
              </w:r>
            </w:ins>
          </w:p>
          <w:p w14:paraId="037BB3C6" w14:textId="77777777" w:rsidR="001C3B00" w:rsidRDefault="00C1587C" w:rsidP="001C3B00">
            <w:pPr>
              <w:pStyle w:val="TAC"/>
              <w:rPr>
                <w:ins w:id="491" w:author="Per Lindell" w:date="2024-05-11T13:56:00Z"/>
                <w:rFonts w:eastAsiaTheme="minorEastAsia"/>
                <w:szCs w:val="18"/>
                <w:lang w:val="en-US" w:eastAsia="zh-CN"/>
              </w:rPr>
            </w:pPr>
            <w:ins w:id="492" w:author="Per Lindell" w:date="2024-05-11T13:55:00Z">
              <w:r w:rsidRPr="00E61D25">
                <w:rPr>
                  <w:rFonts w:eastAsiaTheme="minorEastAsia"/>
                  <w:szCs w:val="18"/>
                  <w:lang w:val="en-US" w:eastAsia="zh-CN"/>
                </w:rPr>
                <w:t>CA_n26A-n78A</w:t>
              </w:r>
            </w:ins>
          </w:p>
          <w:p w14:paraId="78A48E0A" w14:textId="3BAC6715" w:rsidR="00C1587C" w:rsidRPr="00E61D25" w:rsidRDefault="001C3B00" w:rsidP="001C3B00">
            <w:pPr>
              <w:pStyle w:val="TAC"/>
              <w:rPr>
                <w:ins w:id="493" w:author="Per Lindell" w:date="2024-05-11T13:55:00Z"/>
                <w:rFonts w:eastAsiaTheme="minorEastAsia"/>
                <w:szCs w:val="18"/>
                <w:lang w:val="en-US" w:eastAsia="zh-CN"/>
              </w:rPr>
            </w:pPr>
            <w:ins w:id="494" w:author="Per Lindell" w:date="2024-05-11T13:56:00Z">
              <w:r w:rsidRPr="00C1587C">
                <w:rPr>
                  <w:rFonts w:eastAsiaTheme="minorEastAsia"/>
                  <w:szCs w:val="18"/>
                  <w:lang w:val="en-US"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5BEA20EC" w14:textId="77777777" w:rsidR="00C1587C" w:rsidRPr="00E61D25" w:rsidRDefault="00C1587C" w:rsidP="00416E2E">
            <w:pPr>
              <w:pStyle w:val="TAC"/>
              <w:rPr>
                <w:ins w:id="495" w:author="Per Lindell" w:date="2024-05-11T13:55:00Z"/>
                <w:rFonts w:eastAsiaTheme="minorEastAsia"/>
                <w:color w:val="000000"/>
              </w:rPr>
            </w:pPr>
            <w:ins w:id="496" w:author="Per Lindell" w:date="2024-05-11T13:55:00Z">
              <w:r w:rsidRPr="00E61D25">
                <w:rPr>
                  <w:rFonts w:eastAsiaTheme="minorEastAsia"/>
                  <w:szCs w:val="18"/>
                  <w:lang w:val="en-US" w:eastAsia="zh-CN"/>
                </w:rPr>
                <w:t>n7</w:t>
              </w:r>
            </w:ins>
          </w:p>
        </w:tc>
        <w:tc>
          <w:tcPr>
            <w:tcW w:w="4191" w:type="dxa"/>
            <w:tcBorders>
              <w:top w:val="single" w:sz="4" w:space="0" w:color="auto"/>
              <w:left w:val="single" w:sz="4" w:space="0" w:color="auto"/>
              <w:bottom w:val="single" w:sz="4" w:space="0" w:color="auto"/>
              <w:right w:val="single" w:sz="4" w:space="0" w:color="auto"/>
            </w:tcBorders>
            <w:vAlign w:val="center"/>
          </w:tcPr>
          <w:p w14:paraId="3FFDF159" w14:textId="77777777" w:rsidR="00C1587C" w:rsidRPr="00E61D25" w:rsidRDefault="00C1587C" w:rsidP="00416E2E">
            <w:pPr>
              <w:pStyle w:val="TAC"/>
              <w:rPr>
                <w:ins w:id="497" w:author="Per Lindell" w:date="2024-05-11T13:55:00Z"/>
                <w:rFonts w:cs="Arial"/>
                <w:szCs w:val="18"/>
                <w:lang w:val="en-US" w:eastAsia="zh-CN" w:bidi="ar"/>
              </w:rPr>
            </w:pPr>
            <w:ins w:id="498" w:author="Per Lindell" w:date="2024-05-11T13:55:00Z">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ins>
          </w:p>
        </w:tc>
        <w:tc>
          <w:tcPr>
            <w:tcW w:w="2387" w:type="dxa"/>
            <w:tcBorders>
              <w:top w:val="single" w:sz="4" w:space="0" w:color="auto"/>
              <w:left w:val="single" w:sz="4" w:space="0" w:color="auto"/>
              <w:bottom w:val="nil"/>
              <w:right w:val="single" w:sz="4" w:space="0" w:color="auto"/>
            </w:tcBorders>
            <w:vAlign w:val="center"/>
          </w:tcPr>
          <w:p w14:paraId="0C20C797" w14:textId="77777777" w:rsidR="00C1587C" w:rsidRPr="00E61D25" w:rsidRDefault="00C1587C" w:rsidP="00416E2E">
            <w:pPr>
              <w:pStyle w:val="TAC"/>
              <w:rPr>
                <w:ins w:id="499" w:author="Per Lindell" w:date="2024-05-11T13:55:00Z"/>
                <w:rFonts w:eastAsiaTheme="minorEastAsia"/>
                <w:szCs w:val="18"/>
                <w:lang w:val="en-US" w:eastAsia="zh-CN"/>
              </w:rPr>
            </w:pPr>
            <w:ins w:id="500" w:author="Per Lindell" w:date="2024-05-11T13:55:00Z">
              <w:r w:rsidRPr="00E61D25">
                <w:rPr>
                  <w:rFonts w:eastAsiaTheme="minorEastAsia"/>
                  <w:lang w:val="en-US"/>
                </w:rPr>
                <w:t>0</w:t>
              </w:r>
            </w:ins>
          </w:p>
        </w:tc>
      </w:tr>
      <w:tr w:rsidR="00C1587C" w:rsidRPr="00E61D25" w14:paraId="330FFE1C" w14:textId="77777777" w:rsidTr="00416E2E">
        <w:trPr>
          <w:trHeight w:val="29"/>
          <w:ins w:id="501" w:author="Per Lindell" w:date="2024-05-11T13:55:00Z"/>
        </w:trPr>
        <w:tc>
          <w:tcPr>
            <w:tcW w:w="3066" w:type="dxa"/>
            <w:tcBorders>
              <w:top w:val="nil"/>
              <w:left w:val="single" w:sz="4" w:space="0" w:color="auto"/>
              <w:bottom w:val="nil"/>
              <w:right w:val="single" w:sz="4" w:space="0" w:color="auto"/>
            </w:tcBorders>
          </w:tcPr>
          <w:p w14:paraId="67420F39" w14:textId="77777777" w:rsidR="00C1587C" w:rsidRPr="00E61D25" w:rsidRDefault="00C1587C" w:rsidP="00416E2E">
            <w:pPr>
              <w:pStyle w:val="TAC"/>
              <w:rPr>
                <w:ins w:id="502" w:author="Per Lindell" w:date="2024-05-11T13:55:00Z"/>
                <w:rFonts w:eastAsiaTheme="minorEastAsia"/>
              </w:rPr>
            </w:pPr>
          </w:p>
        </w:tc>
        <w:tc>
          <w:tcPr>
            <w:tcW w:w="2712" w:type="dxa"/>
            <w:tcBorders>
              <w:top w:val="nil"/>
              <w:left w:val="single" w:sz="4" w:space="0" w:color="auto"/>
              <w:bottom w:val="nil"/>
              <w:right w:val="single" w:sz="4" w:space="0" w:color="auto"/>
            </w:tcBorders>
            <w:vAlign w:val="center"/>
          </w:tcPr>
          <w:p w14:paraId="6C4ED9A4" w14:textId="77777777" w:rsidR="00C1587C" w:rsidRPr="00E61D25" w:rsidRDefault="00C1587C" w:rsidP="00416E2E">
            <w:pPr>
              <w:pStyle w:val="TAC"/>
              <w:rPr>
                <w:ins w:id="503" w:author="Per Lindell" w:date="2024-05-11T13:55:00Z"/>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0063E9" w14:textId="77777777" w:rsidR="00C1587C" w:rsidRPr="00E61D25" w:rsidRDefault="00C1587C" w:rsidP="00416E2E">
            <w:pPr>
              <w:pStyle w:val="TAC"/>
              <w:rPr>
                <w:ins w:id="504" w:author="Per Lindell" w:date="2024-05-11T13:55:00Z"/>
                <w:rFonts w:eastAsiaTheme="minorEastAsia"/>
                <w:color w:val="000000"/>
              </w:rPr>
            </w:pPr>
            <w:ins w:id="505" w:author="Per Lindell" w:date="2024-05-11T13:55: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3205BAE3" w14:textId="77777777" w:rsidR="00C1587C" w:rsidRPr="00E61D25" w:rsidRDefault="00C1587C" w:rsidP="00416E2E">
            <w:pPr>
              <w:pStyle w:val="TAC"/>
              <w:rPr>
                <w:ins w:id="506" w:author="Per Lindell" w:date="2024-05-11T13:55:00Z"/>
                <w:rFonts w:cs="Arial"/>
                <w:szCs w:val="18"/>
                <w:lang w:val="en-US" w:eastAsia="zh-CN" w:bidi="ar"/>
              </w:rPr>
            </w:pPr>
            <w:ins w:id="507" w:author="Per Lindell" w:date="2024-05-11T13:55:00Z">
              <w:r w:rsidRPr="00E61D25">
                <w:rPr>
                  <w:rFonts w:eastAsiaTheme="minorEastAsia" w:cs="Arial"/>
                  <w:color w:val="000000"/>
                  <w:szCs w:val="18"/>
                  <w:lang w:val="en-US" w:eastAsia="zh-CN" w:bidi="ar"/>
                </w:rPr>
                <w:t>5, 10, 15, 20, 25, 30</w:t>
              </w:r>
            </w:ins>
          </w:p>
        </w:tc>
        <w:tc>
          <w:tcPr>
            <w:tcW w:w="2387" w:type="dxa"/>
            <w:tcBorders>
              <w:top w:val="nil"/>
              <w:left w:val="single" w:sz="4" w:space="0" w:color="auto"/>
              <w:bottom w:val="nil"/>
              <w:right w:val="single" w:sz="4" w:space="0" w:color="auto"/>
            </w:tcBorders>
            <w:vAlign w:val="center"/>
          </w:tcPr>
          <w:p w14:paraId="20DF56C1" w14:textId="77777777" w:rsidR="00C1587C" w:rsidRPr="00E61D25" w:rsidRDefault="00C1587C" w:rsidP="00416E2E">
            <w:pPr>
              <w:pStyle w:val="TAC"/>
              <w:rPr>
                <w:ins w:id="508" w:author="Per Lindell" w:date="2024-05-11T13:55:00Z"/>
                <w:rFonts w:eastAsiaTheme="minorEastAsia"/>
                <w:szCs w:val="18"/>
                <w:lang w:val="en-US" w:eastAsia="zh-CN"/>
              </w:rPr>
            </w:pPr>
          </w:p>
        </w:tc>
      </w:tr>
      <w:tr w:rsidR="00C1587C" w:rsidRPr="00E61D25" w14:paraId="290B1F07" w14:textId="77777777" w:rsidTr="00416E2E">
        <w:trPr>
          <w:trHeight w:val="29"/>
          <w:ins w:id="509" w:author="Per Lindell" w:date="2024-05-11T13:55:00Z"/>
        </w:trPr>
        <w:tc>
          <w:tcPr>
            <w:tcW w:w="3066" w:type="dxa"/>
            <w:tcBorders>
              <w:top w:val="nil"/>
              <w:left w:val="single" w:sz="4" w:space="0" w:color="auto"/>
              <w:bottom w:val="single" w:sz="4" w:space="0" w:color="auto"/>
              <w:right w:val="single" w:sz="4" w:space="0" w:color="auto"/>
            </w:tcBorders>
          </w:tcPr>
          <w:p w14:paraId="07944367" w14:textId="77777777" w:rsidR="00C1587C" w:rsidRPr="00E61D25" w:rsidRDefault="00C1587C" w:rsidP="00416E2E">
            <w:pPr>
              <w:pStyle w:val="TAC"/>
              <w:rPr>
                <w:ins w:id="510" w:author="Per Lindell" w:date="2024-05-11T13:55:00Z"/>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5DEA87FB" w14:textId="77777777" w:rsidR="00C1587C" w:rsidRPr="00E61D25" w:rsidRDefault="00C1587C" w:rsidP="00416E2E">
            <w:pPr>
              <w:pStyle w:val="TAC"/>
              <w:rPr>
                <w:ins w:id="511" w:author="Per Lindell" w:date="2024-05-11T13:55:00Z"/>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6F7F8E" w14:textId="77777777" w:rsidR="00C1587C" w:rsidRPr="00E61D25" w:rsidRDefault="00C1587C" w:rsidP="00416E2E">
            <w:pPr>
              <w:pStyle w:val="TAC"/>
              <w:rPr>
                <w:ins w:id="512" w:author="Per Lindell" w:date="2024-05-11T13:55:00Z"/>
                <w:rFonts w:eastAsiaTheme="minorEastAsia"/>
                <w:color w:val="000000"/>
              </w:rPr>
            </w:pPr>
            <w:ins w:id="513" w:author="Per Lindell" w:date="2024-05-11T13:55: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157D161F" w14:textId="1222FA8F" w:rsidR="00C1587C" w:rsidRPr="00E61D25" w:rsidRDefault="00C1587C" w:rsidP="00416E2E">
            <w:pPr>
              <w:pStyle w:val="TAC"/>
              <w:rPr>
                <w:ins w:id="514" w:author="Per Lindell" w:date="2024-05-11T13:55:00Z"/>
                <w:rFonts w:cs="Arial"/>
                <w:szCs w:val="18"/>
                <w:lang w:val="en-US" w:eastAsia="zh-CN" w:bidi="ar"/>
              </w:rPr>
            </w:pPr>
            <w:ins w:id="515" w:author="Per Lindell" w:date="2024-05-11T13:55:00Z">
              <w:r w:rsidRPr="00E61D25">
                <w:rPr>
                  <w:rFonts w:cs="Arial"/>
                  <w:color w:val="000000"/>
                  <w:szCs w:val="18"/>
                  <w:lang w:val="en-US" w:eastAsia="zh-CN" w:bidi="ar"/>
                </w:rPr>
                <w:t>CA_n78</w:t>
              </w:r>
              <w:r>
                <w:rPr>
                  <w:rFonts w:cs="Arial"/>
                  <w:color w:val="000000"/>
                  <w:szCs w:val="18"/>
                  <w:lang w:val="en-US" w:eastAsia="zh-CN" w:bidi="ar"/>
                </w:rPr>
                <w:t>C</w:t>
              </w:r>
              <w:r w:rsidRPr="00E61D25">
                <w:rPr>
                  <w:rFonts w:cs="Arial"/>
                  <w:color w:val="000000"/>
                  <w:szCs w:val="18"/>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7AC66B31" w14:textId="77777777" w:rsidR="00C1587C" w:rsidRPr="00E61D25" w:rsidRDefault="00C1587C" w:rsidP="00416E2E">
            <w:pPr>
              <w:pStyle w:val="TAC"/>
              <w:rPr>
                <w:ins w:id="516" w:author="Per Lindell" w:date="2024-05-11T13:55:00Z"/>
                <w:rFonts w:eastAsiaTheme="minorEastAsia"/>
                <w:szCs w:val="18"/>
                <w:lang w:val="en-US" w:eastAsia="zh-CN"/>
              </w:rPr>
            </w:pPr>
          </w:p>
        </w:tc>
      </w:tr>
      <w:tr w:rsidR="000961B2" w:rsidRPr="00E61D25" w14:paraId="230C4C8F" w14:textId="77777777" w:rsidTr="00281961">
        <w:trPr>
          <w:trHeight w:val="29"/>
        </w:trPr>
        <w:tc>
          <w:tcPr>
            <w:tcW w:w="3066" w:type="dxa"/>
            <w:tcBorders>
              <w:top w:val="single" w:sz="4" w:space="0" w:color="auto"/>
              <w:left w:val="single" w:sz="4" w:space="0" w:color="auto"/>
              <w:bottom w:val="nil"/>
              <w:right w:val="single" w:sz="4" w:space="0" w:color="auto"/>
            </w:tcBorders>
          </w:tcPr>
          <w:p w14:paraId="764FE63E" w14:textId="77777777" w:rsidR="000961B2" w:rsidRPr="00E61D25" w:rsidRDefault="000961B2" w:rsidP="00416E2E">
            <w:pPr>
              <w:pStyle w:val="TAC"/>
              <w:rPr>
                <w:rFonts w:eastAsiaTheme="minorEastAsia"/>
              </w:rPr>
            </w:pPr>
            <w:r w:rsidRPr="00E61D25">
              <w:rPr>
                <w:rFonts w:eastAsiaTheme="minorEastAsia"/>
              </w:rPr>
              <w:t>CA_n7A-n26(2A)-n78A</w:t>
            </w:r>
          </w:p>
        </w:tc>
        <w:tc>
          <w:tcPr>
            <w:tcW w:w="2712" w:type="dxa"/>
            <w:tcBorders>
              <w:top w:val="single" w:sz="4" w:space="0" w:color="auto"/>
              <w:left w:val="single" w:sz="4" w:space="0" w:color="auto"/>
              <w:bottom w:val="nil"/>
              <w:right w:val="single" w:sz="4" w:space="0" w:color="auto"/>
            </w:tcBorders>
            <w:vAlign w:val="center"/>
          </w:tcPr>
          <w:p w14:paraId="7240C92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3A71443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7E9386FB" w14:textId="77777777" w:rsidR="000961B2" w:rsidRDefault="000961B2" w:rsidP="00416E2E">
            <w:pPr>
              <w:pStyle w:val="TAC"/>
              <w:rPr>
                <w:ins w:id="517" w:author="Per Lindell" w:date="2024-05-12T21:36:00Z"/>
                <w:rFonts w:eastAsiaTheme="minorEastAsia"/>
                <w:szCs w:val="18"/>
                <w:lang w:val="en-US" w:eastAsia="zh-CN"/>
              </w:rPr>
            </w:pPr>
            <w:r w:rsidRPr="00E61D25">
              <w:rPr>
                <w:rFonts w:eastAsiaTheme="minorEastAsia"/>
                <w:szCs w:val="18"/>
                <w:lang w:val="en-US" w:eastAsia="zh-CN"/>
              </w:rPr>
              <w:t>CA_n26A-n78A</w:t>
            </w:r>
          </w:p>
          <w:p w14:paraId="2652DF9A" w14:textId="5E40D35D" w:rsidR="00C63B10" w:rsidRPr="00E61D25" w:rsidRDefault="00C63B10" w:rsidP="00416E2E">
            <w:pPr>
              <w:pStyle w:val="TAC"/>
              <w:rPr>
                <w:rFonts w:eastAsiaTheme="minorEastAsia"/>
                <w:szCs w:val="18"/>
                <w:lang w:val="en-US" w:eastAsia="zh-CN"/>
              </w:rPr>
            </w:pPr>
            <w:ins w:id="518" w:author="Per Lindell" w:date="2024-05-12T21:36: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5458E6D1" w14:textId="77777777" w:rsidR="000961B2" w:rsidRPr="00E61D25" w:rsidRDefault="000961B2" w:rsidP="00416E2E">
            <w:pPr>
              <w:pStyle w:val="TAC"/>
              <w:rPr>
                <w:rFonts w:eastAsiaTheme="minorEastAsia"/>
                <w:color w:val="000000"/>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19BD1E4"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01CFFC3C" w14:textId="77777777" w:rsidR="000961B2" w:rsidRPr="00E61D25" w:rsidRDefault="000961B2" w:rsidP="00416E2E">
            <w:pPr>
              <w:pStyle w:val="TAC"/>
              <w:rPr>
                <w:rFonts w:eastAsiaTheme="minorEastAsia"/>
                <w:szCs w:val="18"/>
                <w:lang w:val="en-US" w:eastAsia="zh-CN"/>
              </w:rPr>
            </w:pPr>
            <w:r w:rsidRPr="00E61D25">
              <w:rPr>
                <w:rFonts w:eastAsiaTheme="minorEastAsia"/>
                <w:lang w:val="en-US"/>
              </w:rPr>
              <w:t>0</w:t>
            </w:r>
          </w:p>
        </w:tc>
      </w:tr>
      <w:tr w:rsidR="000961B2" w:rsidRPr="00E61D25" w14:paraId="2E9760DE" w14:textId="77777777" w:rsidTr="00281961">
        <w:trPr>
          <w:trHeight w:val="29"/>
        </w:trPr>
        <w:tc>
          <w:tcPr>
            <w:tcW w:w="3066" w:type="dxa"/>
            <w:tcBorders>
              <w:top w:val="nil"/>
              <w:left w:val="single" w:sz="4" w:space="0" w:color="auto"/>
              <w:bottom w:val="nil"/>
              <w:right w:val="single" w:sz="4" w:space="0" w:color="auto"/>
            </w:tcBorders>
          </w:tcPr>
          <w:p w14:paraId="29E1DDB9" w14:textId="77777777" w:rsidR="000961B2" w:rsidRPr="00E61D25" w:rsidRDefault="000961B2" w:rsidP="00416E2E">
            <w:pPr>
              <w:pStyle w:val="TAC"/>
              <w:rPr>
                <w:rFonts w:eastAsiaTheme="minorEastAsia"/>
              </w:rPr>
            </w:pPr>
          </w:p>
        </w:tc>
        <w:tc>
          <w:tcPr>
            <w:tcW w:w="2712" w:type="dxa"/>
            <w:tcBorders>
              <w:top w:val="nil"/>
              <w:left w:val="single" w:sz="4" w:space="0" w:color="auto"/>
              <w:bottom w:val="nil"/>
              <w:right w:val="single" w:sz="4" w:space="0" w:color="auto"/>
            </w:tcBorders>
            <w:vAlign w:val="center"/>
          </w:tcPr>
          <w:p w14:paraId="5903CF88"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3D7FA2" w14:textId="77777777" w:rsidR="000961B2" w:rsidRPr="00E61D25" w:rsidRDefault="000961B2" w:rsidP="00416E2E">
            <w:pPr>
              <w:pStyle w:val="TAC"/>
              <w:rPr>
                <w:rFonts w:eastAsiaTheme="minorEastAsia"/>
                <w:color w:val="000000"/>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C561A8F" w14:textId="77777777" w:rsidR="000961B2" w:rsidRPr="00E61D25" w:rsidRDefault="000961B2" w:rsidP="00416E2E">
            <w:pPr>
              <w:pStyle w:val="TAC"/>
              <w:rPr>
                <w:rFonts w:cs="Arial"/>
                <w:szCs w:val="18"/>
                <w:lang w:val="en-US" w:eastAsia="zh-CN" w:bidi="ar"/>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5E4595F9" w14:textId="77777777" w:rsidR="000961B2" w:rsidRPr="00E61D25" w:rsidRDefault="000961B2" w:rsidP="00416E2E">
            <w:pPr>
              <w:pStyle w:val="TAC"/>
              <w:rPr>
                <w:rFonts w:eastAsiaTheme="minorEastAsia"/>
                <w:szCs w:val="18"/>
                <w:lang w:val="en-US" w:eastAsia="zh-CN"/>
              </w:rPr>
            </w:pPr>
          </w:p>
        </w:tc>
      </w:tr>
      <w:tr w:rsidR="000961B2" w:rsidRPr="00E61D25" w14:paraId="6927A750" w14:textId="77777777" w:rsidTr="00281961">
        <w:trPr>
          <w:trHeight w:val="29"/>
        </w:trPr>
        <w:tc>
          <w:tcPr>
            <w:tcW w:w="3066" w:type="dxa"/>
            <w:tcBorders>
              <w:top w:val="nil"/>
              <w:left w:val="single" w:sz="4" w:space="0" w:color="auto"/>
              <w:bottom w:val="single" w:sz="4" w:space="0" w:color="auto"/>
              <w:right w:val="single" w:sz="4" w:space="0" w:color="auto"/>
            </w:tcBorders>
          </w:tcPr>
          <w:p w14:paraId="006BF307" w14:textId="77777777" w:rsidR="000961B2" w:rsidRPr="00E61D25" w:rsidRDefault="000961B2" w:rsidP="00416E2E">
            <w:pPr>
              <w:pStyle w:val="TAC"/>
              <w:rPr>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485706DE"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AF5CBF" w14:textId="77777777" w:rsidR="000961B2" w:rsidRPr="00E61D25" w:rsidRDefault="000961B2" w:rsidP="00416E2E">
            <w:pPr>
              <w:pStyle w:val="TAC"/>
              <w:rPr>
                <w:rFonts w:eastAsiaTheme="minorEastAsia"/>
                <w:color w:val="000000"/>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B85F87B"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D9A7282" w14:textId="77777777" w:rsidR="000961B2" w:rsidRPr="00E61D25" w:rsidRDefault="000961B2" w:rsidP="00416E2E">
            <w:pPr>
              <w:pStyle w:val="TAC"/>
              <w:rPr>
                <w:rFonts w:eastAsiaTheme="minorEastAsia"/>
                <w:szCs w:val="18"/>
                <w:lang w:val="en-US" w:eastAsia="zh-CN"/>
              </w:rPr>
            </w:pPr>
          </w:p>
        </w:tc>
      </w:tr>
      <w:tr w:rsidR="000961B2" w:rsidRPr="00E61D25" w14:paraId="6A20B834" w14:textId="77777777" w:rsidTr="00281961">
        <w:trPr>
          <w:trHeight w:val="29"/>
        </w:trPr>
        <w:tc>
          <w:tcPr>
            <w:tcW w:w="3066" w:type="dxa"/>
            <w:tcBorders>
              <w:top w:val="single" w:sz="4" w:space="0" w:color="auto"/>
              <w:left w:val="single" w:sz="4" w:space="0" w:color="auto"/>
              <w:bottom w:val="nil"/>
              <w:right w:val="single" w:sz="4" w:space="0" w:color="auto"/>
            </w:tcBorders>
          </w:tcPr>
          <w:p w14:paraId="314A89D8" w14:textId="77777777" w:rsidR="000961B2" w:rsidRPr="00E61D25" w:rsidRDefault="000961B2" w:rsidP="00416E2E">
            <w:pPr>
              <w:pStyle w:val="TAC"/>
              <w:rPr>
                <w:rFonts w:eastAsiaTheme="minorEastAsia"/>
              </w:rPr>
            </w:pPr>
            <w:r w:rsidRPr="00E61D25">
              <w:rPr>
                <w:rFonts w:eastAsiaTheme="minorEastAsia"/>
              </w:rPr>
              <w:t>CA_n7A-n26(2A)-n78(2A)</w:t>
            </w:r>
          </w:p>
        </w:tc>
        <w:tc>
          <w:tcPr>
            <w:tcW w:w="2712" w:type="dxa"/>
            <w:tcBorders>
              <w:top w:val="single" w:sz="4" w:space="0" w:color="auto"/>
              <w:left w:val="single" w:sz="4" w:space="0" w:color="auto"/>
              <w:bottom w:val="nil"/>
              <w:right w:val="single" w:sz="4" w:space="0" w:color="auto"/>
            </w:tcBorders>
            <w:vAlign w:val="center"/>
          </w:tcPr>
          <w:p w14:paraId="1396FEE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22BCEEA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41100D2A" w14:textId="77777777" w:rsidR="000961B2" w:rsidRDefault="000961B2" w:rsidP="00416E2E">
            <w:pPr>
              <w:pStyle w:val="TAC"/>
              <w:rPr>
                <w:ins w:id="519" w:author="Per Lindell" w:date="2024-05-12T21:35:00Z"/>
                <w:rFonts w:eastAsiaTheme="minorEastAsia"/>
                <w:szCs w:val="18"/>
                <w:lang w:val="en-US" w:eastAsia="zh-CN"/>
              </w:rPr>
            </w:pPr>
            <w:r w:rsidRPr="00E61D25">
              <w:rPr>
                <w:rFonts w:eastAsiaTheme="minorEastAsia"/>
                <w:szCs w:val="18"/>
                <w:lang w:val="en-US" w:eastAsia="zh-CN"/>
              </w:rPr>
              <w:t>CA_n26A-n78A</w:t>
            </w:r>
          </w:p>
          <w:p w14:paraId="451C729B" w14:textId="7F8D12FF" w:rsidR="00760667" w:rsidRPr="00E61D25" w:rsidRDefault="00760667" w:rsidP="00416E2E">
            <w:pPr>
              <w:pStyle w:val="TAC"/>
              <w:rPr>
                <w:rFonts w:eastAsiaTheme="minorEastAsia"/>
                <w:szCs w:val="18"/>
                <w:lang w:val="en-US" w:eastAsia="zh-CN"/>
              </w:rPr>
            </w:pPr>
            <w:ins w:id="520" w:author="Per Lindell" w:date="2024-05-12T21:35: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6F657A66" w14:textId="77777777" w:rsidR="000961B2" w:rsidRPr="00E61D25" w:rsidRDefault="000961B2" w:rsidP="00416E2E">
            <w:pPr>
              <w:pStyle w:val="TAC"/>
              <w:rPr>
                <w:rFonts w:eastAsiaTheme="minorEastAsia"/>
                <w:color w:val="000000"/>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3158FF2" w14:textId="77777777" w:rsidR="000961B2" w:rsidRPr="00E61D25" w:rsidRDefault="000961B2" w:rsidP="00416E2E">
            <w:pPr>
              <w:pStyle w:val="TAC"/>
              <w:rPr>
                <w:rFonts w:cs="Arial"/>
                <w:szCs w:val="18"/>
                <w:lang w:val="en-US" w:eastAsia="zh-CN" w:bidi="ar"/>
              </w:rPr>
            </w:pPr>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p>
        </w:tc>
        <w:tc>
          <w:tcPr>
            <w:tcW w:w="2387" w:type="dxa"/>
            <w:tcBorders>
              <w:top w:val="single" w:sz="4" w:space="0" w:color="auto"/>
              <w:left w:val="single" w:sz="4" w:space="0" w:color="auto"/>
              <w:bottom w:val="nil"/>
              <w:right w:val="single" w:sz="4" w:space="0" w:color="auto"/>
            </w:tcBorders>
            <w:vAlign w:val="center"/>
          </w:tcPr>
          <w:p w14:paraId="0D3FF82E" w14:textId="77777777" w:rsidR="000961B2" w:rsidRPr="00E61D25" w:rsidRDefault="000961B2" w:rsidP="00416E2E">
            <w:pPr>
              <w:pStyle w:val="TAC"/>
              <w:rPr>
                <w:rFonts w:eastAsiaTheme="minorEastAsia"/>
                <w:szCs w:val="18"/>
                <w:lang w:val="en-US" w:eastAsia="zh-CN"/>
              </w:rPr>
            </w:pPr>
            <w:r w:rsidRPr="00E61D25">
              <w:rPr>
                <w:rFonts w:eastAsiaTheme="minorEastAsia"/>
                <w:lang w:val="en-US"/>
              </w:rPr>
              <w:t>0</w:t>
            </w:r>
          </w:p>
        </w:tc>
      </w:tr>
      <w:tr w:rsidR="000961B2" w:rsidRPr="00E61D25" w14:paraId="52C78D76" w14:textId="77777777" w:rsidTr="00281961">
        <w:trPr>
          <w:trHeight w:val="29"/>
        </w:trPr>
        <w:tc>
          <w:tcPr>
            <w:tcW w:w="3066" w:type="dxa"/>
            <w:tcBorders>
              <w:top w:val="nil"/>
              <w:left w:val="single" w:sz="4" w:space="0" w:color="auto"/>
              <w:bottom w:val="nil"/>
              <w:right w:val="single" w:sz="4" w:space="0" w:color="auto"/>
            </w:tcBorders>
            <w:vAlign w:val="center"/>
          </w:tcPr>
          <w:p w14:paraId="04478547" w14:textId="77777777" w:rsidR="000961B2" w:rsidRPr="00E61D25" w:rsidRDefault="000961B2" w:rsidP="00416E2E">
            <w:pPr>
              <w:pStyle w:val="TAC"/>
              <w:rPr>
                <w:rFonts w:eastAsiaTheme="minorEastAsia"/>
              </w:rPr>
            </w:pPr>
          </w:p>
        </w:tc>
        <w:tc>
          <w:tcPr>
            <w:tcW w:w="2712" w:type="dxa"/>
            <w:tcBorders>
              <w:top w:val="nil"/>
              <w:left w:val="single" w:sz="4" w:space="0" w:color="auto"/>
              <w:bottom w:val="nil"/>
              <w:right w:val="single" w:sz="4" w:space="0" w:color="auto"/>
            </w:tcBorders>
            <w:vAlign w:val="center"/>
          </w:tcPr>
          <w:p w14:paraId="46D094DD"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EBB23C" w14:textId="77777777" w:rsidR="000961B2" w:rsidRPr="00E61D25" w:rsidRDefault="000961B2" w:rsidP="00416E2E">
            <w:pPr>
              <w:pStyle w:val="TAC"/>
              <w:rPr>
                <w:rFonts w:eastAsiaTheme="minorEastAsia"/>
                <w:color w:val="000000"/>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4F217A5E" w14:textId="77777777" w:rsidR="000961B2" w:rsidRPr="00E61D25" w:rsidRDefault="000961B2" w:rsidP="00416E2E">
            <w:pPr>
              <w:pStyle w:val="TAC"/>
              <w:rPr>
                <w:rFonts w:cs="Arial"/>
                <w:szCs w:val="18"/>
                <w:lang w:val="en-US" w:eastAsia="zh-CN" w:bidi="ar"/>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5260486E" w14:textId="77777777" w:rsidR="000961B2" w:rsidRPr="00E61D25" w:rsidRDefault="000961B2" w:rsidP="00416E2E">
            <w:pPr>
              <w:pStyle w:val="TAC"/>
              <w:rPr>
                <w:rFonts w:eastAsiaTheme="minorEastAsia"/>
                <w:szCs w:val="18"/>
                <w:lang w:val="en-US" w:eastAsia="zh-CN"/>
              </w:rPr>
            </w:pPr>
          </w:p>
        </w:tc>
      </w:tr>
      <w:tr w:rsidR="000961B2" w:rsidRPr="00E61D25" w14:paraId="0CAE8DC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C8AB81D" w14:textId="77777777" w:rsidR="000961B2" w:rsidRPr="00E61D25" w:rsidRDefault="000961B2" w:rsidP="00416E2E">
            <w:pPr>
              <w:pStyle w:val="TAC"/>
              <w:rPr>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00C61EFC" w14:textId="77777777" w:rsidR="000961B2" w:rsidRPr="00E61D25" w:rsidRDefault="000961B2" w:rsidP="00416E2E">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9F52FB" w14:textId="77777777" w:rsidR="000961B2" w:rsidRPr="00E61D25" w:rsidRDefault="000961B2" w:rsidP="00416E2E">
            <w:pPr>
              <w:pStyle w:val="TAC"/>
              <w:rPr>
                <w:rFonts w:eastAsiaTheme="minorEastAsia"/>
                <w:color w:val="000000"/>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A3F522F" w14:textId="77777777" w:rsidR="000961B2" w:rsidRPr="00E61D25" w:rsidRDefault="000961B2" w:rsidP="00416E2E">
            <w:pPr>
              <w:pStyle w:val="TAC"/>
              <w:rPr>
                <w:rFonts w:cs="Arial"/>
                <w:szCs w:val="18"/>
                <w:lang w:val="en-US" w:eastAsia="zh-CN" w:bidi="ar"/>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2A40A2B4" w14:textId="77777777" w:rsidR="000961B2" w:rsidRPr="00E61D25" w:rsidRDefault="000961B2" w:rsidP="00416E2E">
            <w:pPr>
              <w:pStyle w:val="TAC"/>
              <w:rPr>
                <w:rFonts w:eastAsiaTheme="minorEastAsia"/>
                <w:szCs w:val="18"/>
                <w:lang w:val="en-US" w:eastAsia="zh-CN"/>
              </w:rPr>
            </w:pPr>
          </w:p>
        </w:tc>
      </w:tr>
      <w:tr w:rsidR="00022484" w:rsidRPr="00E61D25" w14:paraId="356980EA" w14:textId="77777777" w:rsidTr="00416E2E">
        <w:trPr>
          <w:trHeight w:val="29"/>
          <w:ins w:id="521" w:author="Per Lindell" w:date="2024-05-11T13:54:00Z"/>
        </w:trPr>
        <w:tc>
          <w:tcPr>
            <w:tcW w:w="3066" w:type="dxa"/>
            <w:tcBorders>
              <w:top w:val="single" w:sz="4" w:space="0" w:color="auto"/>
              <w:left w:val="single" w:sz="4" w:space="0" w:color="auto"/>
              <w:bottom w:val="nil"/>
              <w:right w:val="single" w:sz="4" w:space="0" w:color="auto"/>
            </w:tcBorders>
          </w:tcPr>
          <w:p w14:paraId="2370BA32" w14:textId="416AAAF3" w:rsidR="00022484" w:rsidRPr="00E61D25" w:rsidRDefault="00022484" w:rsidP="00416E2E">
            <w:pPr>
              <w:pStyle w:val="TAC"/>
              <w:rPr>
                <w:ins w:id="522" w:author="Per Lindell" w:date="2024-05-11T13:54:00Z"/>
                <w:rFonts w:eastAsiaTheme="minorEastAsia"/>
              </w:rPr>
            </w:pPr>
            <w:ins w:id="523" w:author="Per Lindell" w:date="2024-05-11T13:54:00Z">
              <w:r w:rsidRPr="00E61D25">
                <w:rPr>
                  <w:rFonts w:eastAsiaTheme="minorEastAsia"/>
                </w:rPr>
                <w:t>CA_n7A-n26(2A)-n78</w:t>
              </w:r>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36A3E19D" w14:textId="77777777" w:rsidR="00022484" w:rsidRPr="00E61D25" w:rsidRDefault="00022484" w:rsidP="00416E2E">
            <w:pPr>
              <w:pStyle w:val="TAC"/>
              <w:rPr>
                <w:ins w:id="524" w:author="Per Lindell" w:date="2024-05-11T13:54:00Z"/>
                <w:rFonts w:eastAsiaTheme="minorEastAsia"/>
                <w:szCs w:val="18"/>
                <w:lang w:val="en-US" w:eastAsia="zh-CN"/>
              </w:rPr>
            </w:pPr>
            <w:ins w:id="525" w:author="Per Lindell" w:date="2024-05-11T13:54:00Z">
              <w:r w:rsidRPr="00E61D25">
                <w:rPr>
                  <w:rFonts w:eastAsiaTheme="minorEastAsia"/>
                  <w:szCs w:val="18"/>
                  <w:lang w:val="en-US" w:eastAsia="zh-CN"/>
                </w:rPr>
                <w:t>CA_n7A-n26A</w:t>
              </w:r>
            </w:ins>
          </w:p>
          <w:p w14:paraId="48130885" w14:textId="77777777" w:rsidR="00022484" w:rsidRPr="00E61D25" w:rsidRDefault="00022484" w:rsidP="00416E2E">
            <w:pPr>
              <w:pStyle w:val="TAC"/>
              <w:rPr>
                <w:ins w:id="526" w:author="Per Lindell" w:date="2024-05-11T13:54:00Z"/>
                <w:rFonts w:eastAsiaTheme="minorEastAsia"/>
                <w:szCs w:val="18"/>
                <w:lang w:val="en-US" w:eastAsia="zh-CN"/>
              </w:rPr>
            </w:pPr>
            <w:ins w:id="527" w:author="Per Lindell" w:date="2024-05-11T13:54:00Z">
              <w:r w:rsidRPr="00E61D25">
                <w:rPr>
                  <w:rFonts w:eastAsiaTheme="minorEastAsia"/>
                  <w:szCs w:val="18"/>
                  <w:lang w:val="en-US" w:eastAsia="zh-CN"/>
                </w:rPr>
                <w:t>CA_n7A-n78A</w:t>
              </w:r>
            </w:ins>
          </w:p>
          <w:p w14:paraId="3423E89B" w14:textId="77777777" w:rsidR="00022484" w:rsidRDefault="00022484" w:rsidP="00416E2E">
            <w:pPr>
              <w:pStyle w:val="TAC"/>
              <w:rPr>
                <w:ins w:id="528" w:author="Per Lindell" w:date="2024-05-12T21:36:00Z"/>
                <w:rFonts w:eastAsiaTheme="minorEastAsia"/>
                <w:szCs w:val="18"/>
                <w:lang w:val="en-US" w:eastAsia="zh-CN"/>
              </w:rPr>
            </w:pPr>
            <w:ins w:id="529" w:author="Per Lindell" w:date="2024-05-11T13:54:00Z">
              <w:r w:rsidRPr="00E61D25">
                <w:rPr>
                  <w:rFonts w:eastAsiaTheme="minorEastAsia"/>
                  <w:szCs w:val="18"/>
                  <w:lang w:val="en-US" w:eastAsia="zh-CN"/>
                </w:rPr>
                <w:t>CA_n26A-n78A</w:t>
              </w:r>
            </w:ins>
          </w:p>
          <w:p w14:paraId="223C530E" w14:textId="0123538D" w:rsidR="000F5F95" w:rsidRDefault="000F5F95" w:rsidP="00416E2E">
            <w:pPr>
              <w:pStyle w:val="TAC"/>
              <w:rPr>
                <w:ins w:id="530" w:author="Per Lindell" w:date="2024-05-11T13:55:00Z"/>
                <w:rFonts w:eastAsiaTheme="minorEastAsia"/>
                <w:szCs w:val="18"/>
                <w:lang w:val="en-US" w:eastAsia="zh-CN"/>
              </w:rPr>
            </w:pPr>
            <w:ins w:id="531" w:author="Per Lindell" w:date="2024-05-12T21:36:00Z">
              <w:r>
                <w:rPr>
                  <w:rFonts w:eastAsiaTheme="minorEastAsia"/>
                  <w:szCs w:val="18"/>
                  <w:lang w:val="en-US" w:eastAsia="zh-CN"/>
                </w:rPr>
                <w:t>CA_n26(2A)</w:t>
              </w:r>
            </w:ins>
          </w:p>
          <w:p w14:paraId="1D3AB0E8" w14:textId="72E0158B" w:rsidR="00C1587C" w:rsidRPr="00E61D25" w:rsidRDefault="00C1587C" w:rsidP="00416E2E">
            <w:pPr>
              <w:pStyle w:val="TAC"/>
              <w:rPr>
                <w:ins w:id="532" w:author="Per Lindell" w:date="2024-05-11T13:54:00Z"/>
                <w:rFonts w:eastAsiaTheme="minorEastAsia"/>
                <w:szCs w:val="18"/>
                <w:lang w:val="en-US" w:eastAsia="zh-CN"/>
              </w:rPr>
            </w:pPr>
            <w:ins w:id="533" w:author="Per Lindell" w:date="2024-05-11T13:55:00Z">
              <w:r w:rsidRPr="00C1587C">
                <w:rPr>
                  <w:rFonts w:eastAsiaTheme="minorEastAsia"/>
                  <w:szCs w:val="18"/>
                  <w:lang w:val="en-US"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6FA17EE8" w14:textId="77777777" w:rsidR="00022484" w:rsidRPr="00E61D25" w:rsidRDefault="00022484" w:rsidP="00416E2E">
            <w:pPr>
              <w:pStyle w:val="TAC"/>
              <w:rPr>
                <w:ins w:id="534" w:author="Per Lindell" w:date="2024-05-11T13:54:00Z"/>
                <w:rFonts w:eastAsiaTheme="minorEastAsia"/>
                <w:color w:val="000000"/>
              </w:rPr>
            </w:pPr>
            <w:ins w:id="535" w:author="Per Lindell" w:date="2024-05-11T13:54:00Z">
              <w:r w:rsidRPr="00E61D25">
                <w:rPr>
                  <w:rFonts w:eastAsiaTheme="minorEastAsia"/>
                  <w:szCs w:val="18"/>
                  <w:lang w:val="en-US" w:eastAsia="zh-CN"/>
                </w:rPr>
                <w:t>n7</w:t>
              </w:r>
            </w:ins>
          </w:p>
        </w:tc>
        <w:tc>
          <w:tcPr>
            <w:tcW w:w="4191" w:type="dxa"/>
            <w:tcBorders>
              <w:top w:val="single" w:sz="4" w:space="0" w:color="auto"/>
              <w:left w:val="single" w:sz="4" w:space="0" w:color="auto"/>
              <w:bottom w:val="single" w:sz="4" w:space="0" w:color="auto"/>
              <w:right w:val="single" w:sz="4" w:space="0" w:color="auto"/>
            </w:tcBorders>
            <w:vAlign w:val="center"/>
          </w:tcPr>
          <w:p w14:paraId="218E8730" w14:textId="77777777" w:rsidR="00022484" w:rsidRPr="00E61D25" w:rsidRDefault="00022484" w:rsidP="00416E2E">
            <w:pPr>
              <w:pStyle w:val="TAC"/>
              <w:rPr>
                <w:ins w:id="536" w:author="Per Lindell" w:date="2024-05-11T13:54:00Z"/>
                <w:rFonts w:cs="Arial"/>
                <w:szCs w:val="18"/>
                <w:lang w:val="en-US" w:eastAsia="zh-CN" w:bidi="ar"/>
              </w:rPr>
            </w:pPr>
            <w:ins w:id="537" w:author="Per Lindell" w:date="2024-05-11T13:54:00Z">
              <w:r w:rsidRPr="00E61D25">
                <w:rPr>
                  <w:rFonts w:cs="Arial"/>
                  <w:szCs w:val="18"/>
                  <w:lang w:val="en-US" w:eastAsia="zh-CN" w:bidi="ar"/>
                </w:rPr>
                <w:t>5, 10, 15, 20, 25, 30</w:t>
              </w:r>
              <w:r w:rsidRPr="00E61D25">
                <w:rPr>
                  <w:rFonts w:cs="Arial" w:hint="eastAsia"/>
                  <w:szCs w:val="18"/>
                  <w:lang w:val="en-US" w:eastAsia="zh-CN" w:bidi="ar"/>
                </w:rPr>
                <w:t xml:space="preserve">, </w:t>
              </w:r>
              <w:r w:rsidRPr="00E61D25">
                <w:rPr>
                  <w:rFonts w:cs="Arial"/>
                  <w:szCs w:val="18"/>
                  <w:lang w:val="en-US" w:eastAsia="zh-CN" w:bidi="ar"/>
                </w:rPr>
                <w:t xml:space="preserve">35, </w:t>
              </w:r>
              <w:r w:rsidRPr="00E61D25">
                <w:rPr>
                  <w:rFonts w:cs="Arial" w:hint="eastAsia"/>
                  <w:szCs w:val="18"/>
                  <w:lang w:val="en-US" w:eastAsia="zh-CN" w:bidi="ar"/>
                </w:rPr>
                <w:t>40</w:t>
              </w:r>
              <w:r w:rsidRPr="00E61D25">
                <w:rPr>
                  <w:rFonts w:cs="Arial"/>
                  <w:szCs w:val="18"/>
                  <w:lang w:val="en-US" w:eastAsia="zh-CN" w:bidi="ar"/>
                </w:rPr>
                <w:t>, 50</w:t>
              </w:r>
            </w:ins>
          </w:p>
        </w:tc>
        <w:tc>
          <w:tcPr>
            <w:tcW w:w="2387" w:type="dxa"/>
            <w:tcBorders>
              <w:top w:val="single" w:sz="4" w:space="0" w:color="auto"/>
              <w:left w:val="single" w:sz="4" w:space="0" w:color="auto"/>
              <w:bottom w:val="nil"/>
              <w:right w:val="single" w:sz="4" w:space="0" w:color="auto"/>
            </w:tcBorders>
            <w:vAlign w:val="center"/>
          </w:tcPr>
          <w:p w14:paraId="73E50E7B" w14:textId="77777777" w:rsidR="00022484" w:rsidRPr="00E61D25" w:rsidRDefault="00022484" w:rsidP="00416E2E">
            <w:pPr>
              <w:pStyle w:val="TAC"/>
              <w:rPr>
                <w:ins w:id="538" w:author="Per Lindell" w:date="2024-05-11T13:54:00Z"/>
                <w:rFonts w:eastAsiaTheme="minorEastAsia"/>
                <w:szCs w:val="18"/>
                <w:lang w:val="en-US" w:eastAsia="zh-CN"/>
              </w:rPr>
            </w:pPr>
            <w:ins w:id="539" w:author="Per Lindell" w:date="2024-05-11T13:54:00Z">
              <w:r w:rsidRPr="00E61D25">
                <w:rPr>
                  <w:rFonts w:eastAsiaTheme="minorEastAsia"/>
                  <w:lang w:val="en-US"/>
                </w:rPr>
                <w:t>0</w:t>
              </w:r>
            </w:ins>
          </w:p>
        </w:tc>
      </w:tr>
      <w:tr w:rsidR="00022484" w:rsidRPr="00E61D25" w14:paraId="10CF99EF" w14:textId="77777777" w:rsidTr="00416E2E">
        <w:trPr>
          <w:trHeight w:val="29"/>
          <w:ins w:id="540" w:author="Per Lindell" w:date="2024-05-11T13:54:00Z"/>
        </w:trPr>
        <w:tc>
          <w:tcPr>
            <w:tcW w:w="3066" w:type="dxa"/>
            <w:tcBorders>
              <w:top w:val="nil"/>
              <w:left w:val="single" w:sz="4" w:space="0" w:color="auto"/>
              <w:bottom w:val="nil"/>
              <w:right w:val="single" w:sz="4" w:space="0" w:color="auto"/>
            </w:tcBorders>
            <w:vAlign w:val="center"/>
          </w:tcPr>
          <w:p w14:paraId="2B837124" w14:textId="77777777" w:rsidR="00022484" w:rsidRPr="00E61D25" w:rsidRDefault="00022484" w:rsidP="00416E2E">
            <w:pPr>
              <w:pStyle w:val="TAC"/>
              <w:rPr>
                <w:ins w:id="541" w:author="Per Lindell" w:date="2024-05-11T13:54:00Z"/>
                <w:rFonts w:eastAsiaTheme="minorEastAsia"/>
              </w:rPr>
            </w:pPr>
          </w:p>
        </w:tc>
        <w:tc>
          <w:tcPr>
            <w:tcW w:w="2712" w:type="dxa"/>
            <w:tcBorders>
              <w:top w:val="nil"/>
              <w:left w:val="single" w:sz="4" w:space="0" w:color="auto"/>
              <w:bottom w:val="nil"/>
              <w:right w:val="single" w:sz="4" w:space="0" w:color="auto"/>
            </w:tcBorders>
            <w:vAlign w:val="center"/>
          </w:tcPr>
          <w:p w14:paraId="6C984DA3" w14:textId="77777777" w:rsidR="00022484" w:rsidRPr="00E61D25" w:rsidRDefault="00022484" w:rsidP="00416E2E">
            <w:pPr>
              <w:pStyle w:val="TAC"/>
              <w:rPr>
                <w:ins w:id="542" w:author="Per Lindell" w:date="2024-05-11T13:54:00Z"/>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E76512" w14:textId="77777777" w:rsidR="00022484" w:rsidRPr="00E61D25" w:rsidRDefault="00022484" w:rsidP="00416E2E">
            <w:pPr>
              <w:pStyle w:val="TAC"/>
              <w:rPr>
                <w:ins w:id="543" w:author="Per Lindell" w:date="2024-05-11T13:54:00Z"/>
                <w:rFonts w:eastAsiaTheme="minorEastAsia"/>
                <w:color w:val="000000"/>
              </w:rPr>
            </w:pPr>
            <w:ins w:id="544" w:author="Per Lindell" w:date="2024-05-11T13:54: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2D1D2AF2" w14:textId="77777777" w:rsidR="00022484" w:rsidRPr="00E61D25" w:rsidRDefault="00022484" w:rsidP="00416E2E">
            <w:pPr>
              <w:pStyle w:val="TAC"/>
              <w:rPr>
                <w:ins w:id="545" w:author="Per Lindell" w:date="2024-05-11T13:54:00Z"/>
                <w:rFonts w:cs="Arial"/>
                <w:szCs w:val="18"/>
                <w:lang w:val="en-US" w:eastAsia="zh-CN" w:bidi="ar"/>
              </w:rPr>
            </w:pPr>
            <w:ins w:id="546" w:author="Per Lindell" w:date="2024-05-11T13:54:00Z">
              <w:r w:rsidRPr="00E61D25">
                <w:rPr>
                  <w:rFonts w:cs="Arial"/>
                  <w:color w:val="000000"/>
                  <w:szCs w:val="18"/>
                  <w:lang w:val="en-US" w:eastAsia="zh-CN" w:bidi="ar"/>
                </w:rPr>
                <w:t>CA_n26(2A)_BCS0</w:t>
              </w:r>
            </w:ins>
          </w:p>
        </w:tc>
        <w:tc>
          <w:tcPr>
            <w:tcW w:w="2387" w:type="dxa"/>
            <w:tcBorders>
              <w:top w:val="nil"/>
              <w:left w:val="single" w:sz="4" w:space="0" w:color="auto"/>
              <w:bottom w:val="nil"/>
              <w:right w:val="single" w:sz="4" w:space="0" w:color="auto"/>
            </w:tcBorders>
            <w:vAlign w:val="center"/>
          </w:tcPr>
          <w:p w14:paraId="530563B9" w14:textId="77777777" w:rsidR="00022484" w:rsidRPr="00E61D25" w:rsidRDefault="00022484" w:rsidP="00416E2E">
            <w:pPr>
              <w:pStyle w:val="TAC"/>
              <w:rPr>
                <w:ins w:id="547" w:author="Per Lindell" w:date="2024-05-11T13:54:00Z"/>
                <w:rFonts w:eastAsiaTheme="minorEastAsia"/>
                <w:szCs w:val="18"/>
                <w:lang w:val="en-US" w:eastAsia="zh-CN"/>
              </w:rPr>
            </w:pPr>
          </w:p>
        </w:tc>
      </w:tr>
      <w:tr w:rsidR="00022484" w:rsidRPr="00E61D25" w14:paraId="25AC642A" w14:textId="77777777" w:rsidTr="00416E2E">
        <w:trPr>
          <w:trHeight w:val="29"/>
          <w:ins w:id="548" w:author="Per Lindell" w:date="2024-05-11T13:54:00Z"/>
        </w:trPr>
        <w:tc>
          <w:tcPr>
            <w:tcW w:w="3066" w:type="dxa"/>
            <w:tcBorders>
              <w:top w:val="nil"/>
              <w:left w:val="single" w:sz="4" w:space="0" w:color="auto"/>
              <w:bottom w:val="single" w:sz="4" w:space="0" w:color="auto"/>
              <w:right w:val="single" w:sz="4" w:space="0" w:color="auto"/>
            </w:tcBorders>
            <w:vAlign w:val="center"/>
          </w:tcPr>
          <w:p w14:paraId="0751249E" w14:textId="77777777" w:rsidR="00022484" w:rsidRPr="00E61D25" w:rsidRDefault="00022484" w:rsidP="00416E2E">
            <w:pPr>
              <w:pStyle w:val="TAC"/>
              <w:rPr>
                <w:ins w:id="549" w:author="Per Lindell" w:date="2024-05-11T13:54:00Z"/>
                <w:rFonts w:eastAsiaTheme="minorEastAsia"/>
              </w:rPr>
            </w:pPr>
          </w:p>
        </w:tc>
        <w:tc>
          <w:tcPr>
            <w:tcW w:w="2712" w:type="dxa"/>
            <w:tcBorders>
              <w:top w:val="nil"/>
              <w:left w:val="single" w:sz="4" w:space="0" w:color="auto"/>
              <w:bottom w:val="single" w:sz="4" w:space="0" w:color="auto"/>
              <w:right w:val="single" w:sz="4" w:space="0" w:color="auto"/>
            </w:tcBorders>
            <w:vAlign w:val="center"/>
          </w:tcPr>
          <w:p w14:paraId="4EF67D1E" w14:textId="77777777" w:rsidR="00022484" w:rsidRPr="00E61D25" w:rsidRDefault="00022484" w:rsidP="00416E2E">
            <w:pPr>
              <w:pStyle w:val="TAC"/>
              <w:rPr>
                <w:ins w:id="550" w:author="Per Lindell" w:date="2024-05-11T13:54:00Z"/>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2AB8D2" w14:textId="77777777" w:rsidR="00022484" w:rsidRPr="00E61D25" w:rsidRDefault="00022484" w:rsidP="00416E2E">
            <w:pPr>
              <w:pStyle w:val="TAC"/>
              <w:rPr>
                <w:ins w:id="551" w:author="Per Lindell" w:date="2024-05-11T13:54:00Z"/>
                <w:rFonts w:eastAsiaTheme="minorEastAsia"/>
                <w:color w:val="000000"/>
              </w:rPr>
            </w:pPr>
            <w:ins w:id="552" w:author="Per Lindell" w:date="2024-05-11T13:54: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3F0130B9" w14:textId="525FB195" w:rsidR="00022484" w:rsidRPr="00E61D25" w:rsidRDefault="00022484" w:rsidP="00416E2E">
            <w:pPr>
              <w:pStyle w:val="TAC"/>
              <w:rPr>
                <w:ins w:id="553" w:author="Per Lindell" w:date="2024-05-11T13:54:00Z"/>
                <w:rFonts w:cs="Arial"/>
                <w:szCs w:val="18"/>
                <w:lang w:val="en-US" w:eastAsia="zh-CN" w:bidi="ar"/>
              </w:rPr>
            </w:pPr>
            <w:ins w:id="554" w:author="Per Lindell" w:date="2024-05-11T13:54:00Z">
              <w:r w:rsidRPr="00E61D25">
                <w:rPr>
                  <w:rFonts w:cs="Arial"/>
                  <w:color w:val="000000"/>
                  <w:szCs w:val="18"/>
                  <w:lang w:val="en-US" w:eastAsia="zh-CN" w:bidi="ar"/>
                </w:rPr>
                <w:t>CA_n78</w:t>
              </w:r>
              <w:r>
                <w:rPr>
                  <w:rFonts w:cs="Arial"/>
                  <w:color w:val="000000"/>
                  <w:szCs w:val="18"/>
                  <w:lang w:val="en-US" w:eastAsia="zh-CN" w:bidi="ar"/>
                </w:rPr>
                <w:t>C</w:t>
              </w:r>
              <w:r w:rsidRPr="00E61D25">
                <w:rPr>
                  <w:rFonts w:cs="Arial"/>
                  <w:color w:val="000000"/>
                  <w:szCs w:val="18"/>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2BB6FA48" w14:textId="77777777" w:rsidR="00022484" w:rsidRPr="00E61D25" w:rsidRDefault="00022484" w:rsidP="00416E2E">
            <w:pPr>
              <w:pStyle w:val="TAC"/>
              <w:rPr>
                <w:ins w:id="555" w:author="Per Lindell" w:date="2024-05-11T13:54:00Z"/>
                <w:rFonts w:eastAsiaTheme="minorEastAsia"/>
                <w:szCs w:val="18"/>
                <w:lang w:val="en-US" w:eastAsia="zh-CN"/>
              </w:rPr>
            </w:pPr>
          </w:p>
        </w:tc>
      </w:tr>
      <w:tr w:rsidR="000961B2" w:rsidRPr="00E61D25" w14:paraId="42717AD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F81386D" w14:textId="77777777" w:rsidR="000961B2" w:rsidRPr="00E61D25" w:rsidRDefault="000961B2" w:rsidP="00416E2E">
            <w:pPr>
              <w:pStyle w:val="TAC"/>
              <w:rPr>
                <w:rFonts w:eastAsiaTheme="minorEastAsia"/>
                <w:lang w:val="en-US" w:eastAsia="zh-CN"/>
              </w:rPr>
            </w:pPr>
            <w:r w:rsidRPr="00E61D25">
              <w:rPr>
                <w:rFonts w:eastAsiaTheme="minorEastAsia"/>
              </w:rPr>
              <w:t>CA_n7B-n26A-n78A</w:t>
            </w:r>
          </w:p>
        </w:tc>
        <w:tc>
          <w:tcPr>
            <w:tcW w:w="2712" w:type="dxa"/>
            <w:tcBorders>
              <w:top w:val="single" w:sz="4" w:space="0" w:color="auto"/>
              <w:left w:val="single" w:sz="4" w:space="0" w:color="auto"/>
              <w:bottom w:val="nil"/>
              <w:right w:val="single" w:sz="4" w:space="0" w:color="auto"/>
            </w:tcBorders>
            <w:vAlign w:val="center"/>
          </w:tcPr>
          <w:p w14:paraId="3B5E651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2F5A209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2FA121E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CA_n26A-n78A</w:t>
            </w:r>
          </w:p>
          <w:p w14:paraId="539DE3EB" w14:textId="77777777" w:rsidR="000961B2" w:rsidRPr="00E61D25" w:rsidRDefault="000961B2" w:rsidP="00416E2E">
            <w:pPr>
              <w:pStyle w:val="TAC"/>
              <w:rPr>
                <w:rFonts w:eastAsiaTheme="minorEastAsia"/>
                <w:lang w:val="en-US"/>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6B3DA222" w14:textId="77777777" w:rsidR="000961B2" w:rsidRPr="00E61D25" w:rsidRDefault="000961B2" w:rsidP="00416E2E">
            <w:pPr>
              <w:pStyle w:val="TAC"/>
              <w:rPr>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681E48B" w14:textId="77777777" w:rsidR="000961B2" w:rsidRPr="00E61D25" w:rsidRDefault="000961B2" w:rsidP="00416E2E">
            <w:pPr>
              <w:pStyle w:val="TAC"/>
              <w:rPr>
                <w:lang w:val="en-US" w:eastAsia="zh-CN" w:bidi="ar"/>
              </w:rPr>
            </w:pPr>
            <w:r w:rsidRPr="00E61D25">
              <w:rPr>
                <w:rFonts w:cs="Arial"/>
                <w:szCs w:val="18"/>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30297B71" w14:textId="77777777" w:rsidR="000961B2" w:rsidRPr="00E61D25" w:rsidRDefault="000961B2" w:rsidP="00416E2E">
            <w:pPr>
              <w:pStyle w:val="TAC"/>
              <w:rPr>
                <w:rFonts w:eastAsiaTheme="minorEastAsia"/>
                <w:lang w:val="en-US"/>
              </w:rPr>
            </w:pPr>
            <w:r w:rsidRPr="00E61D25">
              <w:rPr>
                <w:rFonts w:eastAsiaTheme="minorEastAsia" w:hint="eastAsia"/>
                <w:szCs w:val="18"/>
                <w:lang w:val="en-US" w:eastAsia="zh-CN"/>
              </w:rPr>
              <w:t>0</w:t>
            </w:r>
          </w:p>
        </w:tc>
      </w:tr>
      <w:tr w:rsidR="000961B2" w:rsidRPr="00E61D25" w14:paraId="0234AD6E" w14:textId="77777777" w:rsidTr="00281961">
        <w:trPr>
          <w:trHeight w:val="29"/>
        </w:trPr>
        <w:tc>
          <w:tcPr>
            <w:tcW w:w="3066" w:type="dxa"/>
            <w:tcBorders>
              <w:top w:val="nil"/>
              <w:left w:val="single" w:sz="4" w:space="0" w:color="auto"/>
              <w:bottom w:val="nil"/>
              <w:right w:val="single" w:sz="4" w:space="0" w:color="auto"/>
            </w:tcBorders>
            <w:vAlign w:val="center"/>
          </w:tcPr>
          <w:p w14:paraId="1681527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45249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99AEAF6" w14:textId="77777777" w:rsidR="000961B2" w:rsidRPr="00E61D25" w:rsidRDefault="000961B2" w:rsidP="00416E2E">
            <w:pPr>
              <w:pStyle w:val="TAC"/>
              <w:rPr>
                <w:lang w:val="en-US" w:eastAsia="zh-CN"/>
              </w:rPr>
            </w:pPr>
            <w:r w:rsidRPr="00E61D25">
              <w:rPr>
                <w:color w:val="000000"/>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5734BB4E" w14:textId="77777777" w:rsidR="000961B2" w:rsidRPr="00E61D25" w:rsidRDefault="000961B2" w:rsidP="00416E2E">
            <w:pPr>
              <w:pStyle w:val="TAC"/>
              <w:rPr>
                <w:lang w:val="en-US" w:eastAsia="zh-CN" w:bidi="ar"/>
              </w:rPr>
            </w:pPr>
            <w:r w:rsidRPr="00E61D25">
              <w:rPr>
                <w:rFonts w:cs="Arial"/>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1D02744F" w14:textId="77777777" w:rsidR="000961B2" w:rsidRPr="00E61D25" w:rsidRDefault="000961B2" w:rsidP="00416E2E">
            <w:pPr>
              <w:pStyle w:val="TAC"/>
              <w:rPr>
                <w:rFonts w:eastAsiaTheme="minorEastAsia"/>
                <w:lang w:val="en-US"/>
              </w:rPr>
            </w:pPr>
          </w:p>
        </w:tc>
      </w:tr>
      <w:tr w:rsidR="000961B2" w:rsidRPr="00E61D25" w14:paraId="1DD8B13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9EE075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B9B644C"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363BF75" w14:textId="77777777" w:rsidR="000961B2" w:rsidRPr="00E61D25" w:rsidRDefault="000961B2" w:rsidP="00416E2E">
            <w:pPr>
              <w:pStyle w:val="TAC"/>
              <w:rPr>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4B4AB1D" w14:textId="77777777" w:rsidR="000961B2" w:rsidRPr="00E61D25" w:rsidRDefault="000961B2" w:rsidP="00416E2E">
            <w:pPr>
              <w:pStyle w:val="TAC"/>
              <w:rPr>
                <w:lang w:val="en-US" w:eastAsia="zh-CN" w:bidi="ar"/>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2157FE7" w14:textId="77777777" w:rsidR="000961B2" w:rsidRPr="00E61D25" w:rsidRDefault="000961B2" w:rsidP="00416E2E">
            <w:pPr>
              <w:pStyle w:val="TAC"/>
              <w:rPr>
                <w:rFonts w:eastAsiaTheme="minorEastAsia"/>
                <w:lang w:val="en-US"/>
              </w:rPr>
            </w:pPr>
          </w:p>
        </w:tc>
      </w:tr>
      <w:tr w:rsidR="000961B2" w:rsidRPr="00E61D25" w14:paraId="4C2EB406" w14:textId="77777777" w:rsidTr="00281961">
        <w:trPr>
          <w:trHeight w:val="29"/>
        </w:trPr>
        <w:tc>
          <w:tcPr>
            <w:tcW w:w="3066" w:type="dxa"/>
            <w:tcBorders>
              <w:top w:val="single" w:sz="4" w:space="0" w:color="auto"/>
              <w:left w:val="single" w:sz="4" w:space="0" w:color="auto"/>
              <w:bottom w:val="nil"/>
              <w:right w:val="single" w:sz="4" w:space="0" w:color="auto"/>
            </w:tcBorders>
          </w:tcPr>
          <w:p w14:paraId="1D142F5A" w14:textId="77777777" w:rsidR="000961B2" w:rsidRPr="00E61D25" w:rsidRDefault="000961B2" w:rsidP="00416E2E">
            <w:pPr>
              <w:pStyle w:val="TAC"/>
              <w:rPr>
                <w:rFonts w:eastAsiaTheme="minorEastAsia"/>
                <w:lang w:eastAsia="zh-CN"/>
              </w:rPr>
            </w:pPr>
            <w:r w:rsidRPr="00E61D25">
              <w:rPr>
                <w:rFonts w:eastAsiaTheme="minorEastAsia"/>
              </w:rPr>
              <w:t>CA_n7B-n26A-n78(2A)</w:t>
            </w:r>
          </w:p>
        </w:tc>
        <w:tc>
          <w:tcPr>
            <w:tcW w:w="2712" w:type="dxa"/>
            <w:tcBorders>
              <w:top w:val="single" w:sz="4" w:space="0" w:color="auto"/>
              <w:left w:val="single" w:sz="4" w:space="0" w:color="auto"/>
              <w:bottom w:val="nil"/>
              <w:right w:val="single" w:sz="4" w:space="0" w:color="auto"/>
            </w:tcBorders>
            <w:vAlign w:val="center"/>
          </w:tcPr>
          <w:p w14:paraId="2A69606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27A3CE3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522B17C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CA_n7B</w:t>
            </w:r>
          </w:p>
          <w:p w14:paraId="5A3C1A8A"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CA_n26A-n78A</w:t>
            </w:r>
          </w:p>
        </w:tc>
        <w:tc>
          <w:tcPr>
            <w:tcW w:w="1231" w:type="dxa"/>
            <w:tcBorders>
              <w:top w:val="single" w:sz="4" w:space="0" w:color="auto"/>
              <w:left w:val="single" w:sz="4" w:space="0" w:color="auto"/>
              <w:bottom w:val="single" w:sz="4" w:space="0" w:color="auto"/>
              <w:right w:val="single" w:sz="4" w:space="0" w:color="auto"/>
            </w:tcBorders>
            <w:vAlign w:val="center"/>
          </w:tcPr>
          <w:p w14:paraId="4ED2F387"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DD56241"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4E2713C8" w14:textId="77777777" w:rsidR="000961B2" w:rsidRPr="00E61D25" w:rsidRDefault="000961B2" w:rsidP="00416E2E">
            <w:pPr>
              <w:pStyle w:val="TAC"/>
              <w:rPr>
                <w:rFonts w:eastAsiaTheme="minorEastAsia"/>
                <w:lang w:eastAsia="zh-CN"/>
              </w:rPr>
            </w:pPr>
            <w:r w:rsidRPr="00E61D25">
              <w:rPr>
                <w:rFonts w:eastAsiaTheme="minorEastAsia"/>
                <w:lang w:val="en-US"/>
              </w:rPr>
              <w:t>0</w:t>
            </w:r>
          </w:p>
        </w:tc>
      </w:tr>
      <w:tr w:rsidR="000961B2" w:rsidRPr="00E61D25" w14:paraId="0D2A8A60" w14:textId="77777777" w:rsidTr="00281961">
        <w:trPr>
          <w:trHeight w:val="29"/>
        </w:trPr>
        <w:tc>
          <w:tcPr>
            <w:tcW w:w="3066" w:type="dxa"/>
            <w:tcBorders>
              <w:top w:val="nil"/>
              <w:left w:val="single" w:sz="4" w:space="0" w:color="auto"/>
              <w:bottom w:val="nil"/>
              <w:right w:val="single" w:sz="4" w:space="0" w:color="auto"/>
            </w:tcBorders>
          </w:tcPr>
          <w:p w14:paraId="36BD3840"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1423C293"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EC3447"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129E6E73" w14:textId="77777777" w:rsidR="000961B2" w:rsidRPr="00E61D25" w:rsidRDefault="000961B2" w:rsidP="00416E2E">
            <w:pPr>
              <w:pStyle w:val="TAC"/>
              <w:rPr>
                <w:rFonts w:eastAsiaTheme="minorEastAsia"/>
              </w:rPr>
            </w:pPr>
            <w:r w:rsidRPr="00E61D25">
              <w:rPr>
                <w:rFonts w:eastAsiaTheme="minorEastAsia" w:cs="Arial"/>
                <w:color w:val="000000"/>
                <w:szCs w:val="18"/>
                <w:lang w:val="en-US" w:eastAsia="zh-CN" w:bidi="ar"/>
              </w:rPr>
              <w:t>5, 10, 15, 20, 25, 30</w:t>
            </w:r>
          </w:p>
        </w:tc>
        <w:tc>
          <w:tcPr>
            <w:tcW w:w="2387" w:type="dxa"/>
            <w:tcBorders>
              <w:top w:val="nil"/>
              <w:left w:val="single" w:sz="4" w:space="0" w:color="auto"/>
              <w:bottom w:val="nil"/>
              <w:right w:val="single" w:sz="4" w:space="0" w:color="auto"/>
            </w:tcBorders>
            <w:vAlign w:val="center"/>
          </w:tcPr>
          <w:p w14:paraId="62FFDF68" w14:textId="77777777" w:rsidR="000961B2" w:rsidRPr="00E61D25" w:rsidRDefault="000961B2" w:rsidP="00416E2E">
            <w:pPr>
              <w:pStyle w:val="TAC"/>
              <w:rPr>
                <w:rFonts w:eastAsiaTheme="minorEastAsia"/>
                <w:lang w:eastAsia="zh-CN"/>
              </w:rPr>
            </w:pPr>
          </w:p>
        </w:tc>
      </w:tr>
      <w:tr w:rsidR="000961B2" w:rsidRPr="00E61D25" w14:paraId="1B665ABD" w14:textId="77777777" w:rsidTr="00281961">
        <w:trPr>
          <w:trHeight w:val="29"/>
        </w:trPr>
        <w:tc>
          <w:tcPr>
            <w:tcW w:w="3066" w:type="dxa"/>
            <w:tcBorders>
              <w:top w:val="nil"/>
              <w:left w:val="single" w:sz="4" w:space="0" w:color="auto"/>
              <w:bottom w:val="single" w:sz="4" w:space="0" w:color="auto"/>
              <w:right w:val="single" w:sz="4" w:space="0" w:color="auto"/>
            </w:tcBorders>
          </w:tcPr>
          <w:p w14:paraId="340B4670"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2F9A0E0E"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1A00FC"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4A48B7B" w14:textId="77777777" w:rsidR="000961B2" w:rsidRPr="00E61D25" w:rsidRDefault="000961B2" w:rsidP="00416E2E">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2787AF8C" w14:textId="77777777" w:rsidR="000961B2" w:rsidRPr="00E61D25" w:rsidRDefault="000961B2" w:rsidP="00416E2E">
            <w:pPr>
              <w:pStyle w:val="TAC"/>
              <w:rPr>
                <w:rFonts w:eastAsiaTheme="minorEastAsia"/>
                <w:lang w:eastAsia="zh-CN"/>
              </w:rPr>
            </w:pPr>
          </w:p>
        </w:tc>
      </w:tr>
      <w:tr w:rsidR="0099188E" w:rsidRPr="00E61D25" w14:paraId="40EF5029" w14:textId="77777777" w:rsidTr="00416E2E">
        <w:trPr>
          <w:trHeight w:val="29"/>
          <w:ins w:id="556" w:author="Per Lindell" w:date="2024-05-11T13:58:00Z"/>
        </w:trPr>
        <w:tc>
          <w:tcPr>
            <w:tcW w:w="3066" w:type="dxa"/>
            <w:tcBorders>
              <w:top w:val="single" w:sz="4" w:space="0" w:color="auto"/>
              <w:left w:val="single" w:sz="4" w:space="0" w:color="auto"/>
              <w:bottom w:val="nil"/>
              <w:right w:val="single" w:sz="4" w:space="0" w:color="auto"/>
            </w:tcBorders>
          </w:tcPr>
          <w:p w14:paraId="2E43AC33" w14:textId="665298F4" w:rsidR="0099188E" w:rsidRPr="00E61D25" w:rsidRDefault="0099188E" w:rsidP="00416E2E">
            <w:pPr>
              <w:pStyle w:val="TAC"/>
              <w:rPr>
                <w:ins w:id="557" w:author="Per Lindell" w:date="2024-05-11T13:58:00Z"/>
                <w:rFonts w:eastAsiaTheme="minorEastAsia"/>
                <w:lang w:eastAsia="zh-CN"/>
              </w:rPr>
            </w:pPr>
            <w:ins w:id="558" w:author="Per Lindell" w:date="2024-05-11T13:58:00Z">
              <w:r w:rsidRPr="00E61D25">
                <w:rPr>
                  <w:rFonts w:eastAsiaTheme="minorEastAsia"/>
                </w:rPr>
                <w:t>CA_n7B-n26A-n78</w:t>
              </w:r>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7531F545" w14:textId="77777777" w:rsidR="0099188E" w:rsidRPr="00E61D25" w:rsidRDefault="0099188E" w:rsidP="00416E2E">
            <w:pPr>
              <w:pStyle w:val="TAC"/>
              <w:rPr>
                <w:ins w:id="559" w:author="Per Lindell" w:date="2024-05-11T13:58:00Z"/>
                <w:rFonts w:eastAsiaTheme="minorEastAsia"/>
                <w:szCs w:val="18"/>
                <w:lang w:val="en-US" w:eastAsia="zh-CN"/>
              </w:rPr>
            </w:pPr>
            <w:ins w:id="560" w:author="Per Lindell" w:date="2024-05-11T13:58:00Z">
              <w:r w:rsidRPr="00E61D25">
                <w:rPr>
                  <w:rFonts w:eastAsiaTheme="minorEastAsia"/>
                  <w:szCs w:val="18"/>
                  <w:lang w:val="en-US" w:eastAsia="zh-CN"/>
                </w:rPr>
                <w:t>CA_n7A-n26A</w:t>
              </w:r>
            </w:ins>
          </w:p>
          <w:p w14:paraId="189B429E" w14:textId="77777777" w:rsidR="0099188E" w:rsidRPr="00E61D25" w:rsidRDefault="0099188E" w:rsidP="00416E2E">
            <w:pPr>
              <w:pStyle w:val="TAC"/>
              <w:rPr>
                <w:ins w:id="561" w:author="Per Lindell" w:date="2024-05-11T13:58:00Z"/>
                <w:rFonts w:eastAsiaTheme="minorEastAsia"/>
                <w:szCs w:val="18"/>
                <w:lang w:val="en-US" w:eastAsia="zh-CN"/>
              </w:rPr>
            </w:pPr>
            <w:ins w:id="562" w:author="Per Lindell" w:date="2024-05-11T13:58:00Z">
              <w:r w:rsidRPr="00E61D25">
                <w:rPr>
                  <w:rFonts w:eastAsiaTheme="minorEastAsia"/>
                  <w:szCs w:val="18"/>
                  <w:lang w:val="en-US" w:eastAsia="zh-CN"/>
                </w:rPr>
                <w:t>CA_n7A-n78A</w:t>
              </w:r>
            </w:ins>
          </w:p>
          <w:p w14:paraId="17576644" w14:textId="77777777" w:rsidR="0099188E" w:rsidRPr="00E61D25" w:rsidRDefault="0099188E" w:rsidP="00416E2E">
            <w:pPr>
              <w:pStyle w:val="TAC"/>
              <w:rPr>
                <w:ins w:id="563" w:author="Per Lindell" w:date="2024-05-11T13:58:00Z"/>
                <w:rFonts w:eastAsiaTheme="minorEastAsia"/>
                <w:szCs w:val="18"/>
                <w:lang w:val="en-US" w:eastAsia="zh-CN"/>
              </w:rPr>
            </w:pPr>
            <w:ins w:id="564" w:author="Per Lindell" w:date="2024-05-11T13:58:00Z">
              <w:r w:rsidRPr="00E61D25">
                <w:rPr>
                  <w:rFonts w:eastAsiaTheme="minorEastAsia"/>
                  <w:szCs w:val="18"/>
                  <w:lang w:val="en-US" w:eastAsia="zh-CN"/>
                </w:rPr>
                <w:t>CA_n7B</w:t>
              </w:r>
            </w:ins>
          </w:p>
          <w:p w14:paraId="2F6299B1" w14:textId="77777777" w:rsidR="00B30E8D" w:rsidRPr="00B30E8D" w:rsidRDefault="0099188E" w:rsidP="00B30E8D">
            <w:pPr>
              <w:pStyle w:val="TAC"/>
              <w:rPr>
                <w:ins w:id="565" w:author="Per Lindell" w:date="2024-05-11T13:58:00Z"/>
                <w:rFonts w:eastAsiaTheme="minorEastAsia"/>
                <w:szCs w:val="18"/>
                <w:lang w:val="en-US" w:eastAsia="zh-CN"/>
              </w:rPr>
            </w:pPr>
            <w:ins w:id="566" w:author="Per Lindell" w:date="2024-05-11T13:58:00Z">
              <w:r w:rsidRPr="00E61D25">
                <w:rPr>
                  <w:rFonts w:eastAsiaTheme="minorEastAsia"/>
                  <w:szCs w:val="18"/>
                  <w:lang w:val="en-US" w:eastAsia="zh-CN"/>
                </w:rPr>
                <w:t>CA_n26A-n78A</w:t>
              </w:r>
            </w:ins>
          </w:p>
          <w:p w14:paraId="0EFB0165" w14:textId="74AEE840" w:rsidR="0099188E" w:rsidRPr="00E61D25" w:rsidRDefault="00B30E8D" w:rsidP="00B30E8D">
            <w:pPr>
              <w:pStyle w:val="TAC"/>
              <w:rPr>
                <w:ins w:id="567" w:author="Per Lindell" w:date="2024-05-11T13:58:00Z"/>
                <w:rFonts w:eastAsiaTheme="minorEastAsia"/>
                <w:lang w:eastAsia="zh-CN"/>
              </w:rPr>
            </w:pPr>
            <w:ins w:id="568" w:author="Per Lindell" w:date="2024-05-11T13:58:00Z">
              <w:r w:rsidRPr="00B30E8D">
                <w:rPr>
                  <w:rFonts w:eastAsiaTheme="minorEastAsia"/>
                  <w:szCs w:val="18"/>
                  <w:lang w:val="en-US"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4E712621" w14:textId="77777777" w:rsidR="0099188E" w:rsidRPr="00E61D25" w:rsidRDefault="0099188E" w:rsidP="00416E2E">
            <w:pPr>
              <w:pStyle w:val="TAC"/>
              <w:rPr>
                <w:ins w:id="569" w:author="Per Lindell" w:date="2024-05-11T13:58:00Z"/>
                <w:rFonts w:eastAsiaTheme="minorEastAsia"/>
                <w:lang w:eastAsia="zh-CN"/>
              </w:rPr>
            </w:pPr>
            <w:ins w:id="570" w:author="Per Lindell" w:date="2024-05-11T13:58:00Z">
              <w:r w:rsidRPr="00E61D25">
                <w:rPr>
                  <w:rFonts w:eastAsiaTheme="minorEastAsia"/>
                  <w:szCs w:val="18"/>
                  <w:lang w:val="en-US" w:eastAsia="zh-CN"/>
                </w:rPr>
                <w:t>n7</w:t>
              </w:r>
            </w:ins>
          </w:p>
        </w:tc>
        <w:tc>
          <w:tcPr>
            <w:tcW w:w="4191" w:type="dxa"/>
            <w:tcBorders>
              <w:top w:val="single" w:sz="4" w:space="0" w:color="auto"/>
              <w:left w:val="single" w:sz="4" w:space="0" w:color="auto"/>
              <w:bottom w:val="single" w:sz="4" w:space="0" w:color="auto"/>
              <w:right w:val="single" w:sz="4" w:space="0" w:color="auto"/>
            </w:tcBorders>
            <w:vAlign w:val="center"/>
          </w:tcPr>
          <w:p w14:paraId="65D0A0CB" w14:textId="77777777" w:rsidR="0099188E" w:rsidRPr="00E61D25" w:rsidRDefault="0099188E" w:rsidP="00416E2E">
            <w:pPr>
              <w:pStyle w:val="TAC"/>
              <w:rPr>
                <w:ins w:id="571" w:author="Per Lindell" w:date="2024-05-11T13:58:00Z"/>
                <w:rFonts w:eastAsiaTheme="minorEastAsia"/>
              </w:rPr>
            </w:pPr>
            <w:ins w:id="572" w:author="Per Lindell" w:date="2024-05-11T13:58:00Z">
              <w:r w:rsidRPr="00E61D25">
                <w:rPr>
                  <w:rFonts w:eastAsiaTheme="minorEastAsia" w:cs="Arial"/>
                  <w:color w:val="000000"/>
                  <w:szCs w:val="18"/>
                  <w:lang w:val="en-US" w:eastAsia="zh-CN" w:bidi="ar"/>
                </w:rPr>
                <w:t>CA_n7B_BCS0</w:t>
              </w:r>
            </w:ins>
          </w:p>
        </w:tc>
        <w:tc>
          <w:tcPr>
            <w:tcW w:w="2387" w:type="dxa"/>
            <w:tcBorders>
              <w:top w:val="single" w:sz="4" w:space="0" w:color="auto"/>
              <w:left w:val="single" w:sz="4" w:space="0" w:color="auto"/>
              <w:bottom w:val="nil"/>
              <w:right w:val="single" w:sz="4" w:space="0" w:color="auto"/>
            </w:tcBorders>
            <w:vAlign w:val="center"/>
          </w:tcPr>
          <w:p w14:paraId="0FB57FAA" w14:textId="77777777" w:rsidR="0099188E" w:rsidRPr="00E61D25" w:rsidRDefault="0099188E" w:rsidP="00416E2E">
            <w:pPr>
              <w:pStyle w:val="TAC"/>
              <w:rPr>
                <w:ins w:id="573" w:author="Per Lindell" w:date="2024-05-11T13:58:00Z"/>
                <w:rFonts w:eastAsiaTheme="minorEastAsia"/>
                <w:lang w:eastAsia="zh-CN"/>
              </w:rPr>
            </w:pPr>
            <w:ins w:id="574" w:author="Per Lindell" w:date="2024-05-11T13:58:00Z">
              <w:r w:rsidRPr="00E61D25">
                <w:rPr>
                  <w:rFonts w:eastAsiaTheme="minorEastAsia"/>
                  <w:lang w:val="en-US"/>
                </w:rPr>
                <w:t>0</w:t>
              </w:r>
            </w:ins>
          </w:p>
        </w:tc>
      </w:tr>
      <w:tr w:rsidR="0099188E" w:rsidRPr="00E61D25" w14:paraId="787F9DB0" w14:textId="77777777" w:rsidTr="00416E2E">
        <w:trPr>
          <w:trHeight w:val="29"/>
          <w:ins w:id="575" w:author="Per Lindell" w:date="2024-05-11T13:58:00Z"/>
        </w:trPr>
        <w:tc>
          <w:tcPr>
            <w:tcW w:w="3066" w:type="dxa"/>
            <w:tcBorders>
              <w:top w:val="nil"/>
              <w:left w:val="single" w:sz="4" w:space="0" w:color="auto"/>
              <w:bottom w:val="nil"/>
              <w:right w:val="single" w:sz="4" w:space="0" w:color="auto"/>
            </w:tcBorders>
          </w:tcPr>
          <w:p w14:paraId="37E2FF99" w14:textId="77777777" w:rsidR="0099188E" w:rsidRPr="00E61D25" w:rsidRDefault="0099188E" w:rsidP="00416E2E">
            <w:pPr>
              <w:pStyle w:val="TAC"/>
              <w:rPr>
                <w:ins w:id="576" w:author="Per Lindell" w:date="2024-05-11T13:58:00Z"/>
                <w:rFonts w:eastAsiaTheme="minorEastAsia"/>
                <w:lang w:eastAsia="zh-CN"/>
              </w:rPr>
            </w:pPr>
          </w:p>
        </w:tc>
        <w:tc>
          <w:tcPr>
            <w:tcW w:w="2712" w:type="dxa"/>
            <w:tcBorders>
              <w:top w:val="nil"/>
              <w:left w:val="single" w:sz="4" w:space="0" w:color="auto"/>
              <w:bottom w:val="nil"/>
              <w:right w:val="single" w:sz="4" w:space="0" w:color="auto"/>
            </w:tcBorders>
            <w:vAlign w:val="center"/>
          </w:tcPr>
          <w:p w14:paraId="1A746E18" w14:textId="77777777" w:rsidR="0099188E" w:rsidRPr="00E61D25" w:rsidRDefault="0099188E" w:rsidP="00416E2E">
            <w:pPr>
              <w:pStyle w:val="TAC"/>
              <w:rPr>
                <w:ins w:id="577" w:author="Per Lindell" w:date="2024-05-11T13:58: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B05C91" w14:textId="77777777" w:rsidR="0099188E" w:rsidRPr="00E61D25" w:rsidRDefault="0099188E" w:rsidP="00416E2E">
            <w:pPr>
              <w:pStyle w:val="TAC"/>
              <w:rPr>
                <w:ins w:id="578" w:author="Per Lindell" w:date="2024-05-11T13:58:00Z"/>
                <w:rFonts w:eastAsiaTheme="minorEastAsia"/>
                <w:lang w:eastAsia="zh-CN"/>
              </w:rPr>
            </w:pPr>
            <w:ins w:id="579" w:author="Per Lindell" w:date="2024-05-11T13:58: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2BDC1C51" w14:textId="77777777" w:rsidR="0099188E" w:rsidRPr="00E61D25" w:rsidRDefault="0099188E" w:rsidP="00416E2E">
            <w:pPr>
              <w:pStyle w:val="TAC"/>
              <w:rPr>
                <w:ins w:id="580" w:author="Per Lindell" w:date="2024-05-11T13:58:00Z"/>
                <w:rFonts w:eastAsiaTheme="minorEastAsia"/>
              </w:rPr>
            </w:pPr>
            <w:ins w:id="581" w:author="Per Lindell" w:date="2024-05-11T13:58:00Z">
              <w:r w:rsidRPr="00E61D25">
                <w:rPr>
                  <w:rFonts w:eastAsiaTheme="minorEastAsia" w:cs="Arial"/>
                  <w:color w:val="000000"/>
                  <w:szCs w:val="18"/>
                  <w:lang w:val="en-US" w:eastAsia="zh-CN" w:bidi="ar"/>
                </w:rPr>
                <w:t>5, 10, 15, 20, 25, 30</w:t>
              </w:r>
            </w:ins>
          </w:p>
        </w:tc>
        <w:tc>
          <w:tcPr>
            <w:tcW w:w="2387" w:type="dxa"/>
            <w:tcBorders>
              <w:top w:val="nil"/>
              <w:left w:val="single" w:sz="4" w:space="0" w:color="auto"/>
              <w:bottom w:val="nil"/>
              <w:right w:val="single" w:sz="4" w:space="0" w:color="auto"/>
            </w:tcBorders>
            <w:vAlign w:val="center"/>
          </w:tcPr>
          <w:p w14:paraId="363709CC" w14:textId="77777777" w:rsidR="0099188E" w:rsidRPr="00E61D25" w:rsidRDefault="0099188E" w:rsidP="00416E2E">
            <w:pPr>
              <w:pStyle w:val="TAC"/>
              <w:rPr>
                <w:ins w:id="582" w:author="Per Lindell" w:date="2024-05-11T13:58:00Z"/>
                <w:rFonts w:eastAsiaTheme="minorEastAsia"/>
                <w:lang w:eastAsia="zh-CN"/>
              </w:rPr>
            </w:pPr>
          </w:p>
        </w:tc>
      </w:tr>
      <w:tr w:rsidR="0099188E" w:rsidRPr="00E61D25" w14:paraId="391BAFA6" w14:textId="77777777" w:rsidTr="00416E2E">
        <w:trPr>
          <w:trHeight w:val="29"/>
          <w:ins w:id="583" w:author="Per Lindell" w:date="2024-05-11T13:58:00Z"/>
        </w:trPr>
        <w:tc>
          <w:tcPr>
            <w:tcW w:w="3066" w:type="dxa"/>
            <w:tcBorders>
              <w:top w:val="nil"/>
              <w:left w:val="single" w:sz="4" w:space="0" w:color="auto"/>
              <w:bottom w:val="single" w:sz="4" w:space="0" w:color="auto"/>
              <w:right w:val="single" w:sz="4" w:space="0" w:color="auto"/>
            </w:tcBorders>
          </w:tcPr>
          <w:p w14:paraId="52D16D2F" w14:textId="77777777" w:rsidR="0099188E" w:rsidRPr="00E61D25" w:rsidRDefault="0099188E" w:rsidP="00416E2E">
            <w:pPr>
              <w:pStyle w:val="TAC"/>
              <w:rPr>
                <w:ins w:id="584" w:author="Per Lindell" w:date="2024-05-11T13:58:00Z"/>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475694D7" w14:textId="77777777" w:rsidR="0099188E" w:rsidRPr="00E61D25" w:rsidRDefault="0099188E" w:rsidP="00416E2E">
            <w:pPr>
              <w:pStyle w:val="TAC"/>
              <w:rPr>
                <w:ins w:id="585" w:author="Per Lindell" w:date="2024-05-11T13:58: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98E41B" w14:textId="77777777" w:rsidR="0099188E" w:rsidRPr="00E61D25" w:rsidRDefault="0099188E" w:rsidP="00416E2E">
            <w:pPr>
              <w:pStyle w:val="TAC"/>
              <w:rPr>
                <w:ins w:id="586" w:author="Per Lindell" w:date="2024-05-11T13:58:00Z"/>
                <w:rFonts w:eastAsiaTheme="minorEastAsia"/>
                <w:lang w:eastAsia="zh-CN"/>
              </w:rPr>
            </w:pPr>
            <w:ins w:id="587" w:author="Per Lindell" w:date="2024-05-11T13:58: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0773BE26" w14:textId="77777777" w:rsidR="0099188E" w:rsidRPr="00E61D25" w:rsidRDefault="0099188E" w:rsidP="00416E2E">
            <w:pPr>
              <w:pStyle w:val="TAC"/>
              <w:rPr>
                <w:ins w:id="588" w:author="Per Lindell" w:date="2024-05-11T13:58:00Z"/>
                <w:rFonts w:eastAsiaTheme="minorEastAsia"/>
              </w:rPr>
            </w:pPr>
            <w:ins w:id="589" w:author="Per Lindell" w:date="2024-05-11T13:58:00Z">
              <w:r w:rsidRPr="00E61D25">
                <w:rPr>
                  <w:rFonts w:cs="Arial"/>
                  <w:color w:val="000000"/>
                  <w:szCs w:val="18"/>
                  <w:lang w:val="en-US" w:eastAsia="zh-CN" w:bidi="ar"/>
                </w:rPr>
                <w:t>CA_n78(2A)_BCS0</w:t>
              </w:r>
            </w:ins>
          </w:p>
        </w:tc>
        <w:tc>
          <w:tcPr>
            <w:tcW w:w="2387" w:type="dxa"/>
            <w:tcBorders>
              <w:top w:val="nil"/>
              <w:left w:val="single" w:sz="4" w:space="0" w:color="auto"/>
              <w:bottom w:val="single" w:sz="4" w:space="0" w:color="auto"/>
              <w:right w:val="single" w:sz="4" w:space="0" w:color="auto"/>
            </w:tcBorders>
            <w:vAlign w:val="center"/>
          </w:tcPr>
          <w:p w14:paraId="7E525F37" w14:textId="77777777" w:rsidR="0099188E" w:rsidRPr="00E61D25" w:rsidRDefault="0099188E" w:rsidP="00416E2E">
            <w:pPr>
              <w:pStyle w:val="TAC"/>
              <w:rPr>
                <w:ins w:id="590" w:author="Per Lindell" w:date="2024-05-11T13:58:00Z"/>
                <w:rFonts w:eastAsiaTheme="minorEastAsia"/>
                <w:lang w:eastAsia="zh-CN"/>
              </w:rPr>
            </w:pPr>
          </w:p>
        </w:tc>
      </w:tr>
      <w:tr w:rsidR="000961B2" w:rsidRPr="00E61D25" w14:paraId="12D89548" w14:textId="77777777" w:rsidTr="00281961">
        <w:trPr>
          <w:trHeight w:val="29"/>
        </w:trPr>
        <w:tc>
          <w:tcPr>
            <w:tcW w:w="3066" w:type="dxa"/>
            <w:tcBorders>
              <w:top w:val="single" w:sz="4" w:space="0" w:color="auto"/>
              <w:left w:val="single" w:sz="4" w:space="0" w:color="auto"/>
              <w:bottom w:val="nil"/>
              <w:right w:val="single" w:sz="4" w:space="0" w:color="auto"/>
            </w:tcBorders>
          </w:tcPr>
          <w:p w14:paraId="40B3C613" w14:textId="77777777" w:rsidR="000961B2" w:rsidRPr="00E61D25" w:rsidRDefault="000961B2" w:rsidP="00416E2E">
            <w:pPr>
              <w:pStyle w:val="TAC"/>
              <w:rPr>
                <w:rFonts w:eastAsiaTheme="minorEastAsia"/>
                <w:lang w:eastAsia="zh-CN"/>
              </w:rPr>
            </w:pPr>
            <w:r w:rsidRPr="00E61D25">
              <w:rPr>
                <w:rFonts w:eastAsiaTheme="minorEastAsia"/>
              </w:rPr>
              <w:t>CA_n7B-n26(2A)-n78A</w:t>
            </w:r>
          </w:p>
        </w:tc>
        <w:tc>
          <w:tcPr>
            <w:tcW w:w="2712" w:type="dxa"/>
            <w:tcBorders>
              <w:top w:val="single" w:sz="4" w:space="0" w:color="auto"/>
              <w:left w:val="single" w:sz="4" w:space="0" w:color="auto"/>
              <w:bottom w:val="nil"/>
              <w:right w:val="single" w:sz="4" w:space="0" w:color="auto"/>
            </w:tcBorders>
            <w:vAlign w:val="center"/>
          </w:tcPr>
          <w:p w14:paraId="4BC2905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0227E70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3F8CD58F" w14:textId="77777777" w:rsidR="00454DC3" w:rsidRPr="00454DC3" w:rsidRDefault="000961B2" w:rsidP="00454DC3">
            <w:pPr>
              <w:pStyle w:val="TAC"/>
              <w:rPr>
                <w:ins w:id="591" w:author="Per Lindell" w:date="2024-05-11T13:57:00Z"/>
                <w:rFonts w:eastAsiaTheme="minorEastAsia"/>
                <w:szCs w:val="18"/>
                <w:lang w:val="en-US" w:eastAsia="zh-CN"/>
              </w:rPr>
            </w:pPr>
            <w:r w:rsidRPr="00E61D25">
              <w:rPr>
                <w:rFonts w:eastAsiaTheme="minorEastAsia"/>
                <w:szCs w:val="18"/>
                <w:lang w:val="en-US" w:eastAsia="zh-CN"/>
              </w:rPr>
              <w:t>CA_n26A-n78A</w:t>
            </w:r>
          </w:p>
          <w:p w14:paraId="23DB21F1" w14:textId="77777777" w:rsidR="000961B2" w:rsidRDefault="00454DC3" w:rsidP="00454DC3">
            <w:pPr>
              <w:pStyle w:val="TAC"/>
              <w:rPr>
                <w:ins w:id="592" w:author="Per Lindell" w:date="2024-05-12T21:37:00Z"/>
                <w:rFonts w:eastAsiaTheme="minorEastAsia"/>
                <w:szCs w:val="18"/>
                <w:lang w:val="en-US" w:eastAsia="zh-CN"/>
              </w:rPr>
            </w:pPr>
            <w:ins w:id="593" w:author="Per Lindell" w:date="2024-05-11T13:57:00Z">
              <w:r w:rsidRPr="00454DC3">
                <w:rPr>
                  <w:rFonts w:eastAsiaTheme="minorEastAsia"/>
                  <w:szCs w:val="18"/>
                  <w:lang w:val="en-US" w:eastAsia="zh-CN"/>
                </w:rPr>
                <w:t>CA_n7B</w:t>
              </w:r>
            </w:ins>
          </w:p>
          <w:p w14:paraId="4FD671FF" w14:textId="664C9AE6" w:rsidR="001F4BEC" w:rsidRPr="00E61D25" w:rsidRDefault="001F4BEC" w:rsidP="00454DC3">
            <w:pPr>
              <w:pStyle w:val="TAC"/>
              <w:rPr>
                <w:rFonts w:eastAsiaTheme="minorEastAsia"/>
                <w:lang w:eastAsia="zh-CN"/>
              </w:rPr>
            </w:pPr>
            <w:ins w:id="594" w:author="Per Lindell" w:date="2024-05-12T21:37: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70E032E8"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40DD502" w14:textId="77777777" w:rsidR="000961B2" w:rsidRPr="00E61D25" w:rsidRDefault="000961B2" w:rsidP="00416E2E">
            <w:pPr>
              <w:pStyle w:val="TAC"/>
              <w:rPr>
                <w:rFonts w:eastAsiaTheme="minorEastAsia"/>
              </w:rPr>
            </w:pPr>
            <w:r w:rsidRPr="00E61D25">
              <w:rPr>
                <w:rFonts w:cs="Arial"/>
                <w:color w:val="000000"/>
                <w:szCs w:val="18"/>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01B188C5" w14:textId="77777777" w:rsidR="000961B2" w:rsidRPr="00E61D25" w:rsidRDefault="000961B2" w:rsidP="00416E2E">
            <w:pPr>
              <w:pStyle w:val="TAC"/>
              <w:rPr>
                <w:rFonts w:eastAsiaTheme="minorEastAsia"/>
                <w:lang w:eastAsia="zh-CN"/>
              </w:rPr>
            </w:pPr>
            <w:r w:rsidRPr="00E61D25">
              <w:rPr>
                <w:rFonts w:eastAsiaTheme="minorEastAsia"/>
                <w:lang w:val="en-US"/>
              </w:rPr>
              <w:t>0</w:t>
            </w:r>
          </w:p>
        </w:tc>
      </w:tr>
      <w:tr w:rsidR="000961B2" w:rsidRPr="00E61D25" w14:paraId="6BB32059" w14:textId="77777777" w:rsidTr="00281961">
        <w:trPr>
          <w:trHeight w:val="29"/>
        </w:trPr>
        <w:tc>
          <w:tcPr>
            <w:tcW w:w="3066" w:type="dxa"/>
            <w:tcBorders>
              <w:top w:val="nil"/>
              <w:left w:val="single" w:sz="4" w:space="0" w:color="auto"/>
              <w:bottom w:val="nil"/>
              <w:right w:val="single" w:sz="4" w:space="0" w:color="auto"/>
            </w:tcBorders>
          </w:tcPr>
          <w:p w14:paraId="19E3A8FA"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4DD643AE"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EF4147"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8A81D2F" w14:textId="77777777" w:rsidR="000961B2" w:rsidRPr="00E61D25" w:rsidRDefault="000961B2" w:rsidP="00416E2E">
            <w:pPr>
              <w:pStyle w:val="TAC"/>
              <w:rPr>
                <w:rFonts w:eastAsiaTheme="minorEastAsia"/>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34744621" w14:textId="77777777" w:rsidR="000961B2" w:rsidRPr="00E61D25" w:rsidRDefault="000961B2" w:rsidP="00416E2E">
            <w:pPr>
              <w:pStyle w:val="TAC"/>
              <w:rPr>
                <w:rFonts w:eastAsiaTheme="minorEastAsia"/>
                <w:lang w:eastAsia="zh-CN"/>
              </w:rPr>
            </w:pPr>
          </w:p>
        </w:tc>
      </w:tr>
      <w:tr w:rsidR="000961B2" w:rsidRPr="00E61D25" w14:paraId="6026682B" w14:textId="77777777" w:rsidTr="00281961">
        <w:trPr>
          <w:trHeight w:val="29"/>
        </w:trPr>
        <w:tc>
          <w:tcPr>
            <w:tcW w:w="3066" w:type="dxa"/>
            <w:tcBorders>
              <w:top w:val="nil"/>
              <w:left w:val="single" w:sz="4" w:space="0" w:color="auto"/>
              <w:bottom w:val="single" w:sz="4" w:space="0" w:color="auto"/>
              <w:right w:val="single" w:sz="4" w:space="0" w:color="auto"/>
            </w:tcBorders>
          </w:tcPr>
          <w:p w14:paraId="51ECF7A8"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0AE5D5A8"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42378B"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D599B19" w14:textId="77777777" w:rsidR="000961B2" w:rsidRPr="00E61D25" w:rsidRDefault="000961B2" w:rsidP="00416E2E">
            <w:pPr>
              <w:pStyle w:val="TAC"/>
              <w:rPr>
                <w:rFonts w:eastAsiaTheme="minorEastAsia"/>
              </w:rPr>
            </w:pPr>
            <w:r w:rsidRPr="00E61D25">
              <w:rPr>
                <w:rFonts w:cs="Arial"/>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19FF27D" w14:textId="77777777" w:rsidR="000961B2" w:rsidRPr="00E61D25" w:rsidRDefault="000961B2" w:rsidP="00416E2E">
            <w:pPr>
              <w:pStyle w:val="TAC"/>
              <w:rPr>
                <w:rFonts w:eastAsiaTheme="minorEastAsia"/>
                <w:lang w:eastAsia="zh-CN"/>
              </w:rPr>
            </w:pPr>
          </w:p>
        </w:tc>
      </w:tr>
      <w:tr w:rsidR="000961B2" w:rsidRPr="00E61D25" w14:paraId="0F1A51F2" w14:textId="77777777" w:rsidTr="00281961">
        <w:trPr>
          <w:trHeight w:val="29"/>
        </w:trPr>
        <w:tc>
          <w:tcPr>
            <w:tcW w:w="3066" w:type="dxa"/>
            <w:tcBorders>
              <w:top w:val="single" w:sz="4" w:space="0" w:color="auto"/>
              <w:left w:val="single" w:sz="4" w:space="0" w:color="auto"/>
              <w:bottom w:val="nil"/>
              <w:right w:val="single" w:sz="4" w:space="0" w:color="auto"/>
            </w:tcBorders>
          </w:tcPr>
          <w:p w14:paraId="3C7733C1" w14:textId="77777777" w:rsidR="000961B2" w:rsidRPr="00E61D25" w:rsidRDefault="000961B2" w:rsidP="00416E2E">
            <w:pPr>
              <w:pStyle w:val="TAC"/>
              <w:rPr>
                <w:rFonts w:eastAsiaTheme="minorEastAsia"/>
                <w:lang w:eastAsia="zh-CN"/>
              </w:rPr>
            </w:pPr>
            <w:r w:rsidRPr="00E61D25">
              <w:rPr>
                <w:rFonts w:eastAsiaTheme="minorEastAsia"/>
              </w:rPr>
              <w:t>CA_n7B-n26(2A)-n78(2A)</w:t>
            </w:r>
          </w:p>
        </w:tc>
        <w:tc>
          <w:tcPr>
            <w:tcW w:w="2712" w:type="dxa"/>
            <w:tcBorders>
              <w:top w:val="single" w:sz="4" w:space="0" w:color="auto"/>
              <w:left w:val="single" w:sz="4" w:space="0" w:color="auto"/>
              <w:bottom w:val="nil"/>
              <w:right w:val="single" w:sz="4" w:space="0" w:color="auto"/>
            </w:tcBorders>
            <w:vAlign w:val="center"/>
          </w:tcPr>
          <w:p w14:paraId="44094FC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CA_n7A-n26A</w:t>
            </w:r>
          </w:p>
          <w:p w14:paraId="3447396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711DB821" w14:textId="77777777" w:rsidR="00454DC3" w:rsidRPr="00454DC3" w:rsidRDefault="000961B2" w:rsidP="00454DC3">
            <w:pPr>
              <w:pStyle w:val="TAC"/>
              <w:rPr>
                <w:ins w:id="595" w:author="Per Lindell" w:date="2024-05-11T13:57:00Z"/>
                <w:rFonts w:eastAsiaTheme="minorEastAsia"/>
                <w:szCs w:val="18"/>
                <w:lang w:val="en-US" w:eastAsia="zh-CN"/>
              </w:rPr>
            </w:pPr>
            <w:r w:rsidRPr="00E61D25">
              <w:rPr>
                <w:rFonts w:eastAsiaTheme="minorEastAsia"/>
                <w:szCs w:val="18"/>
                <w:lang w:val="en-US" w:eastAsia="zh-CN"/>
              </w:rPr>
              <w:t>CA_n26A-n78A</w:t>
            </w:r>
          </w:p>
          <w:p w14:paraId="2CB48C33" w14:textId="77777777" w:rsidR="000961B2" w:rsidRDefault="00454DC3" w:rsidP="00454DC3">
            <w:pPr>
              <w:pStyle w:val="TAC"/>
              <w:rPr>
                <w:ins w:id="596" w:author="Per Lindell" w:date="2024-05-12T21:37:00Z"/>
                <w:rFonts w:eastAsiaTheme="minorEastAsia"/>
                <w:szCs w:val="18"/>
                <w:lang w:val="en-US" w:eastAsia="zh-CN"/>
              </w:rPr>
            </w:pPr>
            <w:ins w:id="597" w:author="Per Lindell" w:date="2024-05-11T13:57:00Z">
              <w:r w:rsidRPr="00454DC3">
                <w:rPr>
                  <w:rFonts w:eastAsiaTheme="minorEastAsia"/>
                  <w:szCs w:val="18"/>
                  <w:lang w:val="en-US" w:eastAsia="zh-CN"/>
                </w:rPr>
                <w:t>CA_n7B</w:t>
              </w:r>
            </w:ins>
          </w:p>
          <w:p w14:paraId="2B71D44C" w14:textId="555EB505" w:rsidR="000F5F95" w:rsidRPr="00E61D25" w:rsidRDefault="000F5F95" w:rsidP="00454DC3">
            <w:pPr>
              <w:pStyle w:val="TAC"/>
              <w:rPr>
                <w:rFonts w:eastAsiaTheme="minorEastAsia"/>
                <w:lang w:eastAsia="zh-CN"/>
              </w:rPr>
            </w:pPr>
            <w:ins w:id="598" w:author="Per Lindell" w:date="2024-05-12T21:37:00Z">
              <w:r>
                <w:rPr>
                  <w:rFonts w:eastAsiaTheme="minorEastAsia"/>
                  <w:szCs w:val="18"/>
                  <w:lang w:val="en-US" w:eastAsia="zh-CN"/>
                </w:rPr>
                <w:t>CA_n26(2A)</w:t>
              </w:r>
            </w:ins>
          </w:p>
        </w:tc>
        <w:tc>
          <w:tcPr>
            <w:tcW w:w="1231" w:type="dxa"/>
            <w:tcBorders>
              <w:top w:val="single" w:sz="4" w:space="0" w:color="auto"/>
              <w:left w:val="single" w:sz="4" w:space="0" w:color="auto"/>
              <w:bottom w:val="single" w:sz="4" w:space="0" w:color="auto"/>
              <w:right w:val="single" w:sz="4" w:space="0" w:color="auto"/>
            </w:tcBorders>
            <w:vAlign w:val="center"/>
          </w:tcPr>
          <w:p w14:paraId="48EA4412" w14:textId="77777777" w:rsidR="000961B2" w:rsidRPr="00E61D25" w:rsidRDefault="000961B2" w:rsidP="00416E2E">
            <w:pPr>
              <w:pStyle w:val="TAC"/>
              <w:rPr>
                <w:rFonts w:eastAsiaTheme="minorEastAsia"/>
                <w:lang w:eastAsia="zh-CN"/>
              </w:rPr>
            </w:pPr>
            <w:r w:rsidRPr="00E61D25">
              <w:rPr>
                <w:rFonts w:eastAsiaTheme="minorEastAsia"/>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E4245EC" w14:textId="77777777" w:rsidR="000961B2" w:rsidRPr="00E61D25" w:rsidRDefault="000961B2" w:rsidP="00416E2E">
            <w:pPr>
              <w:pStyle w:val="TAC"/>
              <w:rPr>
                <w:rFonts w:eastAsiaTheme="minorEastAsia"/>
              </w:rPr>
            </w:pPr>
            <w:r w:rsidRPr="00E61D25">
              <w:rPr>
                <w:rFonts w:cs="Arial"/>
                <w:color w:val="000000"/>
                <w:szCs w:val="18"/>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2F815157" w14:textId="77777777" w:rsidR="000961B2" w:rsidRPr="00E61D25" w:rsidRDefault="000961B2" w:rsidP="00416E2E">
            <w:pPr>
              <w:pStyle w:val="TAC"/>
              <w:rPr>
                <w:rFonts w:eastAsiaTheme="minorEastAsia"/>
                <w:lang w:eastAsia="zh-CN"/>
              </w:rPr>
            </w:pPr>
            <w:r w:rsidRPr="00E61D25">
              <w:rPr>
                <w:rFonts w:eastAsiaTheme="minorEastAsia"/>
                <w:lang w:val="en-US"/>
              </w:rPr>
              <w:t>0</w:t>
            </w:r>
          </w:p>
        </w:tc>
      </w:tr>
      <w:tr w:rsidR="000961B2" w:rsidRPr="00E61D25" w14:paraId="392D4090" w14:textId="77777777" w:rsidTr="00281961">
        <w:trPr>
          <w:trHeight w:val="29"/>
        </w:trPr>
        <w:tc>
          <w:tcPr>
            <w:tcW w:w="3066" w:type="dxa"/>
            <w:tcBorders>
              <w:top w:val="nil"/>
              <w:left w:val="single" w:sz="4" w:space="0" w:color="auto"/>
              <w:bottom w:val="nil"/>
              <w:right w:val="single" w:sz="4" w:space="0" w:color="auto"/>
            </w:tcBorders>
            <w:vAlign w:val="center"/>
          </w:tcPr>
          <w:p w14:paraId="7FC6747F"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nil"/>
              <w:right w:val="single" w:sz="4" w:space="0" w:color="auto"/>
            </w:tcBorders>
            <w:vAlign w:val="center"/>
          </w:tcPr>
          <w:p w14:paraId="7B702631"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7621F6" w14:textId="77777777" w:rsidR="000961B2" w:rsidRPr="00E61D25" w:rsidRDefault="000961B2" w:rsidP="00416E2E">
            <w:pPr>
              <w:pStyle w:val="TAC"/>
              <w:rPr>
                <w:rFonts w:eastAsiaTheme="minorEastAsia"/>
                <w:lang w:eastAsia="zh-CN"/>
              </w:rPr>
            </w:pPr>
            <w:r w:rsidRPr="00E61D25">
              <w:rPr>
                <w:rFonts w:eastAsia="DengXian"/>
                <w:color w:val="000000"/>
                <w:szCs w:val="18"/>
                <w:lang w:eastAsia="zh-CN"/>
              </w:rPr>
              <w:t>n26</w:t>
            </w:r>
          </w:p>
        </w:tc>
        <w:tc>
          <w:tcPr>
            <w:tcW w:w="4191" w:type="dxa"/>
            <w:tcBorders>
              <w:top w:val="single" w:sz="4" w:space="0" w:color="auto"/>
              <w:left w:val="single" w:sz="4" w:space="0" w:color="auto"/>
              <w:bottom w:val="single" w:sz="4" w:space="0" w:color="auto"/>
              <w:right w:val="single" w:sz="4" w:space="0" w:color="auto"/>
            </w:tcBorders>
            <w:vAlign w:val="center"/>
          </w:tcPr>
          <w:p w14:paraId="07018D19" w14:textId="77777777" w:rsidR="000961B2" w:rsidRPr="00E61D25" w:rsidRDefault="000961B2" w:rsidP="00416E2E">
            <w:pPr>
              <w:pStyle w:val="TAC"/>
              <w:rPr>
                <w:rFonts w:eastAsiaTheme="minorEastAsia"/>
              </w:rPr>
            </w:pPr>
            <w:r w:rsidRPr="00E61D25">
              <w:rPr>
                <w:rFonts w:cs="Arial"/>
                <w:color w:val="000000"/>
                <w:szCs w:val="18"/>
                <w:lang w:val="en-US" w:eastAsia="zh-CN" w:bidi="ar"/>
              </w:rPr>
              <w:t>CA_n26(2A)_BCS0</w:t>
            </w:r>
          </w:p>
        </w:tc>
        <w:tc>
          <w:tcPr>
            <w:tcW w:w="2387" w:type="dxa"/>
            <w:tcBorders>
              <w:top w:val="nil"/>
              <w:left w:val="single" w:sz="4" w:space="0" w:color="auto"/>
              <w:bottom w:val="nil"/>
              <w:right w:val="single" w:sz="4" w:space="0" w:color="auto"/>
            </w:tcBorders>
            <w:vAlign w:val="center"/>
          </w:tcPr>
          <w:p w14:paraId="618EAA6F" w14:textId="77777777" w:rsidR="000961B2" w:rsidRPr="00E61D25" w:rsidRDefault="000961B2" w:rsidP="00416E2E">
            <w:pPr>
              <w:pStyle w:val="TAC"/>
              <w:rPr>
                <w:rFonts w:eastAsiaTheme="minorEastAsia"/>
                <w:lang w:eastAsia="zh-CN"/>
              </w:rPr>
            </w:pPr>
          </w:p>
        </w:tc>
      </w:tr>
      <w:tr w:rsidR="000961B2" w:rsidRPr="00E61D25" w14:paraId="2A2D1F2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8129ECB" w14:textId="77777777" w:rsidR="000961B2" w:rsidRPr="00E61D25" w:rsidRDefault="000961B2" w:rsidP="00416E2E">
            <w:pPr>
              <w:pStyle w:val="TAC"/>
              <w:rPr>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1D629A5B" w14:textId="77777777" w:rsidR="000961B2" w:rsidRPr="00E61D25" w:rsidRDefault="000961B2" w:rsidP="00416E2E">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C848E8" w14:textId="77777777" w:rsidR="000961B2" w:rsidRPr="00E61D25" w:rsidRDefault="000961B2" w:rsidP="00416E2E">
            <w:pPr>
              <w:pStyle w:val="TAC"/>
              <w:rPr>
                <w:rFonts w:eastAsiaTheme="minorEastAsia"/>
                <w:lang w:eastAsia="zh-CN"/>
              </w:rPr>
            </w:pPr>
            <w:r w:rsidRPr="00E61D25">
              <w:rPr>
                <w:rFonts w:eastAsia="DengXian"/>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0A1E0CC" w14:textId="77777777" w:rsidR="000961B2" w:rsidRPr="00E61D25" w:rsidRDefault="000961B2" w:rsidP="00416E2E">
            <w:pPr>
              <w:pStyle w:val="TAC"/>
              <w:rPr>
                <w:rFonts w:eastAsiaTheme="minorEastAsia"/>
              </w:rPr>
            </w:pPr>
            <w:r w:rsidRPr="00E61D25">
              <w:rPr>
                <w:rFonts w:cs="Arial"/>
                <w:color w:val="000000"/>
                <w:szCs w:val="18"/>
                <w:lang w:val="en-US" w:eastAsia="zh-CN" w:bidi="ar"/>
              </w:rPr>
              <w:t>CA_n78(2A)_BCS0</w:t>
            </w:r>
          </w:p>
        </w:tc>
        <w:tc>
          <w:tcPr>
            <w:tcW w:w="2387" w:type="dxa"/>
            <w:tcBorders>
              <w:top w:val="nil"/>
              <w:left w:val="single" w:sz="4" w:space="0" w:color="auto"/>
              <w:bottom w:val="single" w:sz="4" w:space="0" w:color="auto"/>
              <w:right w:val="single" w:sz="4" w:space="0" w:color="auto"/>
            </w:tcBorders>
            <w:vAlign w:val="center"/>
          </w:tcPr>
          <w:p w14:paraId="7D39B6F7" w14:textId="77777777" w:rsidR="000961B2" w:rsidRPr="00E61D25" w:rsidRDefault="000961B2" w:rsidP="00416E2E">
            <w:pPr>
              <w:pStyle w:val="TAC"/>
              <w:rPr>
                <w:rFonts w:eastAsiaTheme="minorEastAsia"/>
                <w:lang w:eastAsia="zh-CN"/>
              </w:rPr>
            </w:pPr>
          </w:p>
        </w:tc>
      </w:tr>
      <w:tr w:rsidR="00454DC3" w:rsidRPr="00E61D25" w14:paraId="0B518CC3" w14:textId="77777777" w:rsidTr="00416E2E">
        <w:trPr>
          <w:trHeight w:val="29"/>
          <w:ins w:id="599" w:author="Per Lindell" w:date="2024-05-11T13:57:00Z"/>
        </w:trPr>
        <w:tc>
          <w:tcPr>
            <w:tcW w:w="3066" w:type="dxa"/>
            <w:tcBorders>
              <w:top w:val="single" w:sz="4" w:space="0" w:color="auto"/>
              <w:left w:val="single" w:sz="4" w:space="0" w:color="auto"/>
              <w:bottom w:val="nil"/>
              <w:right w:val="single" w:sz="4" w:space="0" w:color="auto"/>
            </w:tcBorders>
          </w:tcPr>
          <w:p w14:paraId="28CB8F35" w14:textId="25315CC5" w:rsidR="00454DC3" w:rsidRPr="00E61D25" w:rsidRDefault="00454DC3" w:rsidP="00416E2E">
            <w:pPr>
              <w:pStyle w:val="TAC"/>
              <w:rPr>
                <w:ins w:id="600" w:author="Per Lindell" w:date="2024-05-11T13:57:00Z"/>
                <w:rFonts w:eastAsiaTheme="minorEastAsia"/>
                <w:lang w:eastAsia="zh-CN"/>
              </w:rPr>
            </w:pPr>
            <w:ins w:id="601" w:author="Per Lindell" w:date="2024-05-11T13:57:00Z">
              <w:r w:rsidRPr="00E61D25">
                <w:rPr>
                  <w:rFonts w:eastAsiaTheme="minorEastAsia"/>
                </w:rPr>
                <w:t>CA_n7B-n26(2A)-n78</w:t>
              </w:r>
              <w:r>
                <w:rPr>
                  <w:rFonts w:eastAsiaTheme="minorEastAsia"/>
                </w:rPr>
                <w:t>C</w:t>
              </w:r>
            </w:ins>
          </w:p>
        </w:tc>
        <w:tc>
          <w:tcPr>
            <w:tcW w:w="2712" w:type="dxa"/>
            <w:tcBorders>
              <w:top w:val="single" w:sz="4" w:space="0" w:color="auto"/>
              <w:left w:val="single" w:sz="4" w:space="0" w:color="auto"/>
              <w:bottom w:val="nil"/>
              <w:right w:val="single" w:sz="4" w:space="0" w:color="auto"/>
            </w:tcBorders>
            <w:vAlign w:val="center"/>
          </w:tcPr>
          <w:p w14:paraId="2441B5EE" w14:textId="77777777" w:rsidR="00454DC3" w:rsidRPr="00E61D25" w:rsidRDefault="00454DC3" w:rsidP="00416E2E">
            <w:pPr>
              <w:pStyle w:val="TAC"/>
              <w:rPr>
                <w:ins w:id="602" w:author="Per Lindell" w:date="2024-05-11T13:57:00Z"/>
                <w:rFonts w:eastAsiaTheme="minorEastAsia"/>
                <w:szCs w:val="18"/>
                <w:lang w:val="en-US" w:eastAsia="zh-CN"/>
              </w:rPr>
            </w:pPr>
            <w:ins w:id="603" w:author="Per Lindell" w:date="2024-05-11T13:57:00Z">
              <w:r w:rsidRPr="00E61D25">
                <w:rPr>
                  <w:rFonts w:eastAsiaTheme="minorEastAsia"/>
                  <w:szCs w:val="18"/>
                  <w:lang w:val="en-US" w:eastAsia="zh-CN"/>
                </w:rPr>
                <w:t>CA_n7A-n26A</w:t>
              </w:r>
            </w:ins>
          </w:p>
          <w:p w14:paraId="07ED1E7E" w14:textId="77777777" w:rsidR="00454DC3" w:rsidRPr="00E61D25" w:rsidRDefault="00454DC3" w:rsidP="00416E2E">
            <w:pPr>
              <w:pStyle w:val="TAC"/>
              <w:rPr>
                <w:ins w:id="604" w:author="Per Lindell" w:date="2024-05-11T13:57:00Z"/>
                <w:rFonts w:eastAsiaTheme="minorEastAsia"/>
                <w:szCs w:val="18"/>
                <w:lang w:val="en-US" w:eastAsia="zh-CN"/>
              </w:rPr>
            </w:pPr>
            <w:ins w:id="605" w:author="Per Lindell" w:date="2024-05-11T13:57:00Z">
              <w:r w:rsidRPr="00E61D25">
                <w:rPr>
                  <w:rFonts w:eastAsiaTheme="minorEastAsia"/>
                  <w:szCs w:val="18"/>
                  <w:lang w:val="en-US" w:eastAsia="zh-CN"/>
                </w:rPr>
                <w:t>CA_n7A-n78A</w:t>
              </w:r>
            </w:ins>
          </w:p>
          <w:p w14:paraId="2EB76FA3" w14:textId="77777777" w:rsidR="00454DC3" w:rsidRPr="00454DC3" w:rsidRDefault="00454DC3" w:rsidP="00416E2E">
            <w:pPr>
              <w:pStyle w:val="TAC"/>
              <w:rPr>
                <w:ins w:id="606" w:author="Per Lindell" w:date="2024-05-11T13:57:00Z"/>
                <w:rFonts w:eastAsiaTheme="minorEastAsia"/>
                <w:szCs w:val="18"/>
                <w:lang w:val="en-US" w:eastAsia="zh-CN"/>
              </w:rPr>
            </w:pPr>
            <w:ins w:id="607" w:author="Per Lindell" w:date="2024-05-11T13:57:00Z">
              <w:r w:rsidRPr="00E61D25">
                <w:rPr>
                  <w:rFonts w:eastAsiaTheme="minorEastAsia"/>
                  <w:szCs w:val="18"/>
                  <w:lang w:val="en-US" w:eastAsia="zh-CN"/>
                </w:rPr>
                <w:t>CA_n26A-n78A</w:t>
              </w:r>
            </w:ins>
          </w:p>
          <w:p w14:paraId="735AEE15" w14:textId="77777777" w:rsidR="00454DC3" w:rsidRDefault="00454DC3" w:rsidP="00416E2E">
            <w:pPr>
              <w:pStyle w:val="TAC"/>
              <w:rPr>
                <w:ins w:id="608" w:author="Per Lindell" w:date="2024-05-12T21:37:00Z"/>
                <w:rFonts w:eastAsiaTheme="minorEastAsia"/>
                <w:szCs w:val="18"/>
                <w:lang w:val="en-US" w:eastAsia="zh-CN"/>
              </w:rPr>
            </w:pPr>
            <w:ins w:id="609" w:author="Per Lindell" w:date="2024-05-11T13:57:00Z">
              <w:r w:rsidRPr="00454DC3">
                <w:rPr>
                  <w:rFonts w:eastAsiaTheme="minorEastAsia"/>
                  <w:szCs w:val="18"/>
                  <w:lang w:val="en-US" w:eastAsia="zh-CN"/>
                </w:rPr>
                <w:t>CA_n7B</w:t>
              </w:r>
            </w:ins>
          </w:p>
          <w:p w14:paraId="1BE7CD7B" w14:textId="7C4DB3A2" w:rsidR="001F4BEC" w:rsidRDefault="001F4BEC" w:rsidP="00416E2E">
            <w:pPr>
              <w:pStyle w:val="TAC"/>
              <w:rPr>
                <w:ins w:id="610" w:author="Per Lindell" w:date="2024-05-11T13:58:00Z"/>
                <w:rFonts w:eastAsiaTheme="minorEastAsia"/>
                <w:szCs w:val="18"/>
                <w:lang w:val="en-US" w:eastAsia="zh-CN"/>
              </w:rPr>
            </w:pPr>
            <w:ins w:id="611" w:author="Per Lindell" w:date="2024-05-12T21:37:00Z">
              <w:r>
                <w:rPr>
                  <w:rFonts w:eastAsiaTheme="minorEastAsia"/>
                  <w:szCs w:val="18"/>
                  <w:lang w:val="en-US" w:eastAsia="zh-CN"/>
                </w:rPr>
                <w:t>CA_</w:t>
              </w:r>
            </w:ins>
            <w:ins w:id="612" w:author="Per Lindell" w:date="2024-05-12T21:38:00Z">
              <w:r>
                <w:rPr>
                  <w:rFonts w:eastAsiaTheme="minorEastAsia"/>
                  <w:szCs w:val="18"/>
                  <w:lang w:val="en-US" w:eastAsia="zh-CN"/>
                </w:rPr>
                <w:t>n26(2A)</w:t>
              </w:r>
            </w:ins>
          </w:p>
          <w:p w14:paraId="4E428BF8" w14:textId="25BFF4FA" w:rsidR="0099188E" w:rsidRPr="00E61D25" w:rsidRDefault="0099188E" w:rsidP="00416E2E">
            <w:pPr>
              <w:pStyle w:val="TAC"/>
              <w:rPr>
                <w:ins w:id="613" w:author="Per Lindell" w:date="2024-05-11T13:57:00Z"/>
                <w:rFonts w:eastAsiaTheme="minorEastAsia"/>
                <w:lang w:eastAsia="zh-CN"/>
              </w:rPr>
            </w:pPr>
            <w:ins w:id="614" w:author="Per Lindell" w:date="2024-05-11T13:58:00Z">
              <w:r w:rsidRPr="0099188E">
                <w:rPr>
                  <w:rFonts w:eastAsiaTheme="minorEastAsia"/>
                  <w:lang w:eastAsia="zh-CN"/>
                </w:rPr>
                <w:t>CA_n78C</w:t>
              </w:r>
            </w:ins>
          </w:p>
        </w:tc>
        <w:tc>
          <w:tcPr>
            <w:tcW w:w="1231" w:type="dxa"/>
            <w:tcBorders>
              <w:top w:val="single" w:sz="4" w:space="0" w:color="auto"/>
              <w:left w:val="single" w:sz="4" w:space="0" w:color="auto"/>
              <w:bottom w:val="single" w:sz="4" w:space="0" w:color="auto"/>
              <w:right w:val="single" w:sz="4" w:space="0" w:color="auto"/>
            </w:tcBorders>
            <w:vAlign w:val="center"/>
          </w:tcPr>
          <w:p w14:paraId="6A007512" w14:textId="77777777" w:rsidR="00454DC3" w:rsidRPr="00E61D25" w:rsidRDefault="00454DC3" w:rsidP="00416E2E">
            <w:pPr>
              <w:pStyle w:val="TAC"/>
              <w:rPr>
                <w:ins w:id="615" w:author="Per Lindell" w:date="2024-05-11T13:57:00Z"/>
                <w:rFonts w:eastAsiaTheme="minorEastAsia"/>
                <w:lang w:eastAsia="zh-CN"/>
              </w:rPr>
            </w:pPr>
            <w:ins w:id="616" w:author="Per Lindell" w:date="2024-05-11T13:57:00Z">
              <w:r w:rsidRPr="00E61D25">
                <w:rPr>
                  <w:rFonts w:eastAsiaTheme="minorEastAsia"/>
                  <w:szCs w:val="18"/>
                  <w:lang w:val="en-US" w:eastAsia="zh-CN"/>
                </w:rPr>
                <w:t>n7</w:t>
              </w:r>
            </w:ins>
          </w:p>
        </w:tc>
        <w:tc>
          <w:tcPr>
            <w:tcW w:w="4191" w:type="dxa"/>
            <w:tcBorders>
              <w:top w:val="single" w:sz="4" w:space="0" w:color="auto"/>
              <w:left w:val="single" w:sz="4" w:space="0" w:color="auto"/>
              <w:bottom w:val="single" w:sz="4" w:space="0" w:color="auto"/>
              <w:right w:val="single" w:sz="4" w:space="0" w:color="auto"/>
            </w:tcBorders>
            <w:vAlign w:val="center"/>
          </w:tcPr>
          <w:p w14:paraId="2E98146C" w14:textId="77777777" w:rsidR="00454DC3" w:rsidRPr="00E61D25" w:rsidRDefault="00454DC3" w:rsidP="00416E2E">
            <w:pPr>
              <w:pStyle w:val="TAC"/>
              <w:rPr>
                <w:ins w:id="617" w:author="Per Lindell" w:date="2024-05-11T13:57:00Z"/>
                <w:rFonts w:eastAsiaTheme="minorEastAsia"/>
              </w:rPr>
            </w:pPr>
            <w:ins w:id="618" w:author="Per Lindell" w:date="2024-05-11T13:57:00Z">
              <w:r w:rsidRPr="00E61D25">
                <w:rPr>
                  <w:rFonts w:cs="Arial"/>
                  <w:color w:val="000000"/>
                  <w:szCs w:val="18"/>
                  <w:lang w:val="en-US" w:eastAsia="zh-CN" w:bidi="ar"/>
                </w:rPr>
                <w:t>CA_n7B_BCS0</w:t>
              </w:r>
            </w:ins>
          </w:p>
        </w:tc>
        <w:tc>
          <w:tcPr>
            <w:tcW w:w="2387" w:type="dxa"/>
            <w:tcBorders>
              <w:top w:val="single" w:sz="4" w:space="0" w:color="auto"/>
              <w:left w:val="single" w:sz="4" w:space="0" w:color="auto"/>
              <w:bottom w:val="nil"/>
              <w:right w:val="single" w:sz="4" w:space="0" w:color="auto"/>
            </w:tcBorders>
            <w:vAlign w:val="center"/>
          </w:tcPr>
          <w:p w14:paraId="1B5447C2" w14:textId="77777777" w:rsidR="00454DC3" w:rsidRPr="00E61D25" w:rsidRDefault="00454DC3" w:rsidP="00416E2E">
            <w:pPr>
              <w:pStyle w:val="TAC"/>
              <w:rPr>
                <w:ins w:id="619" w:author="Per Lindell" w:date="2024-05-11T13:57:00Z"/>
                <w:rFonts w:eastAsiaTheme="minorEastAsia"/>
                <w:lang w:eastAsia="zh-CN"/>
              </w:rPr>
            </w:pPr>
            <w:ins w:id="620" w:author="Per Lindell" w:date="2024-05-11T13:57:00Z">
              <w:r w:rsidRPr="00E61D25">
                <w:rPr>
                  <w:rFonts w:eastAsiaTheme="minorEastAsia"/>
                  <w:lang w:val="en-US"/>
                </w:rPr>
                <w:t>0</w:t>
              </w:r>
            </w:ins>
          </w:p>
        </w:tc>
      </w:tr>
      <w:tr w:rsidR="00454DC3" w:rsidRPr="00E61D25" w14:paraId="5ECD474B" w14:textId="77777777" w:rsidTr="00416E2E">
        <w:trPr>
          <w:trHeight w:val="29"/>
          <w:ins w:id="621" w:author="Per Lindell" w:date="2024-05-11T13:57:00Z"/>
        </w:trPr>
        <w:tc>
          <w:tcPr>
            <w:tcW w:w="3066" w:type="dxa"/>
            <w:tcBorders>
              <w:top w:val="nil"/>
              <w:left w:val="single" w:sz="4" w:space="0" w:color="auto"/>
              <w:bottom w:val="nil"/>
              <w:right w:val="single" w:sz="4" w:space="0" w:color="auto"/>
            </w:tcBorders>
            <w:vAlign w:val="center"/>
          </w:tcPr>
          <w:p w14:paraId="5291B98E" w14:textId="77777777" w:rsidR="00454DC3" w:rsidRPr="00E61D25" w:rsidRDefault="00454DC3" w:rsidP="00416E2E">
            <w:pPr>
              <w:pStyle w:val="TAC"/>
              <w:rPr>
                <w:ins w:id="622" w:author="Per Lindell" w:date="2024-05-11T13:57:00Z"/>
                <w:rFonts w:eastAsiaTheme="minorEastAsia"/>
                <w:lang w:eastAsia="zh-CN"/>
              </w:rPr>
            </w:pPr>
          </w:p>
        </w:tc>
        <w:tc>
          <w:tcPr>
            <w:tcW w:w="2712" w:type="dxa"/>
            <w:tcBorders>
              <w:top w:val="nil"/>
              <w:left w:val="single" w:sz="4" w:space="0" w:color="auto"/>
              <w:bottom w:val="nil"/>
              <w:right w:val="single" w:sz="4" w:space="0" w:color="auto"/>
            </w:tcBorders>
            <w:vAlign w:val="center"/>
          </w:tcPr>
          <w:p w14:paraId="3B885693" w14:textId="77777777" w:rsidR="00454DC3" w:rsidRPr="00E61D25" w:rsidRDefault="00454DC3" w:rsidP="00416E2E">
            <w:pPr>
              <w:pStyle w:val="TAC"/>
              <w:rPr>
                <w:ins w:id="623" w:author="Per Lindell" w:date="2024-05-11T13:57: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6E2502" w14:textId="77777777" w:rsidR="00454DC3" w:rsidRPr="00E61D25" w:rsidRDefault="00454DC3" w:rsidP="00416E2E">
            <w:pPr>
              <w:pStyle w:val="TAC"/>
              <w:rPr>
                <w:ins w:id="624" w:author="Per Lindell" w:date="2024-05-11T13:57:00Z"/>
                <w:rFonts w:eastAsiaTheme="minorEastAsia"/>
                <w:lang w:eastAsia="zh-CN"/>
              </w:rPr>
            </w:pPr>
            <w:ins w:id="625" w:author="Per Lindell" w:date="2024-05-11T13:57:00Z">
              <w:r w:rsidRPr="00E61D25">
                <w:rPr>
                  <w:rFonts w:eastAsia="DengXian"/>
                  <w:color w:val="000000"/>
                  <w:szCs w:val="18"/>
                  <w:lang w:eastAsia="zh-CN"/>
                </w:rPr>
                <w:t>n26</w:t>
              </w:r>
            </w:ins>
          </w:p>
        </w:tc>
        <w:tc>
          <w:tcPr>
            <w:tcW w:w="4191" w:type="dxa"/>
            <w:tcBorders>
              <w:top w:val="single" w:sz="4" w:space="0" w:color="auto"/>
              <w:left w:val="single" w:sz="4" w:space="0" w:color="auto"/>
              <w:bottom w:val="single" w:sz="4" w:space="0" w:color="auto"/>
              <w:right w:val="single" w:sz="4" w:space="0" w:color="auto"/>
            </w:tcBorders>
            <w:vAlign w:val="center"/>
          </w:tcPr>
          <w:p w14:paraId="348EB53D" w14:textId="77777777" w:rsidR="00454DC3" w:rsidRPr="00E61D25" w:rsidRDefault="00454DC3" w:rsidP="00416E2E">
            <w:pPr>
              <w:pStyle w:val="TAC"/>
              <w:rPr>
                <w:ins w:id="626" w:author="Per Lindell" w:date="2024-05-11T13:57:00Z"/>
                <w:rFonts w:eastAsiaTheme="minorEastAsia"/>
              </w:rPr>
            </w:pPr>
            <w:ins w:id="627" w:author="Per Lindell" w:date="2024-05-11T13:57:00Z">
              <w:r w:rsidRPr="00E61D25">
                <w:rPr>
                  <w:rFonts w:cs="Arial"/>
                  <w:color w:val="000000"/>
                  <w:szCs w:val="18"/>
                  <w:lang w:val="en-US" w:eastAsia="zh-CN" w:bidi="ar"/>
                </w:rPr>
                <w:t>CA_n26(2A)_BCS0</w:t>
              </w:r>
            </w:ins>
          </w:p>
        </w:tc>
        <w:tc>
          <w:tcPr>
            <w:tcW w:w="2387" w:type="dxa"/>
            <w:tcBorders>
              <w:top w:val="nil"/>
              <w:left w:val="single" w:sz="4" w:space="0" w:color="auto"/>
              <w:bottom w:val="nil"/>
              <w:right w:val="single" w:sz="4" w:space="0" w:color="auto"/>
            </w:tcBorders>
            <w:vAlign w:val="center"/>
          </w:tcPr>
          <w:p w14:paraId="61CBB435" w14:textId="77777777" w:rsidR="00454DC3" w:rsidRPr="00E61D25" w:rsidRDefault="00454DC3" w:rsidP="00416E2E">
            <w:pPr>
              <w:pStyle w:val="TAC"/>
              <w:rPr>
                <w:ins w:id="628" w:author="Per Lindell" w:date="2024-05-11T13:57:00Z"/>
                <w:rFonts w:eastAsiaTheme="minorEastAsia"/>
                <w:lang w:eastAsia="zh-CN"/>
              </w:rPr>
            </w:pPr>
          </w:p>
        </w:tc>
      </w:tr>
      <w:tr w:rsidR="00454DC3" w:rsidRPr="00E61D25" w14:paraId="750CFD5E" w14:textId="77777777" w:rsidTr="00416E2E">
        <w:trPr>
          <w:trHeight w:val="29"/>
          <w:ins w:id="629" w:author="Per Lindell" w:date="2024-05-11T13:57:00Z"/>
        </w:trPr>
        <w:tc>
          <w:tcPr>
            <w:tcW w:w="3066" w:type="dxa"/>
            <w:tcBorders>
              <w:top w:val="nil"/>
              <w:left w:val="single" w:sz="4" w:space="0" w:color="auto"/>
              <w:bottom w:val="single" w:sz="4" w:space="0" w:color="auto"/>
              <w:right w:val="single" w:sz="4" w:space="0" w:color="auto"/>
            </w:tcBorders>
            <w:vAlign w:val="center"/>
          </w:tcPr>
          <w:p w14:paraId="0434F39F" w14:textId="77777777" w:rsidR="00454DC3" w:rsidRPr="00E61D25" w:rsidRDefault="00454DC3" w:rsidP="00416E2E">
            <w:pPr>
              <w:pStyle w:val="TAC"/>
              <w:rPr>
                <w:ins w:id="630" w:author="Per Lindell" w:date="2024-05-11T13:57:00Z"/>
                <w:rFonts w:eastAsiaTheme="minorEastAsia"/>
                <w:lang w:eastAsia="zh-CN"/>
              </w:rPr>
            </w:pPr>
          </w:p>
        </w:tc>
        <w:tc>
          <w:tcPr>
            <w:tcW w:w="2712" w:type="dxa"/>
            <w:tcBorders>
              <w:top w:val="nil"/>
              <w:left w:val="single" w:sz="4" w:space="0" w:color="auto"/>
              <w:bottom w:val="single" w:sz="4" w:space="0" w:color="auto"/>
              <w:right w:val="single" w:sz="4" w:space="0" w:color="auto"/>
            </w:tcBorders>
            <w:vAlign w:val="center"/>
          </w:tcPr>
          <w:p w14:paraId="7E72D966" w14:textId="77777777" w:rsidR="00454DC3" w:rsidRPr="00E61D25" w:rsidRDefault="00454DC3" w:rsidP="00416E2E">
            <w:pPr>
              <w:pStyle w:val="TAC"/>
              <w:rPr>
                <w:ins w:id="631" w:author="Per Lindell" w:date="2024-05-11T13:57: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0B1891" w14:textId="77777777" w:rsidR="00454DC3" w:rsidRPr="00E61D25" w:rsidRDefault="00454DC3" w:rsidP="00416E2E">
            <w:pPr>
              <w:pStyle w:val="TAC"/>
              <w:rPr>
                <w:ins w:id="632" w:author="Per Lindell" w:date="2024-05-11T13:57:00Z"/>
                <w:rFonts w:eastAsiaTheme="minorEastAsia"/>
                <w:lang w:eastAsia="zh-CN"/>
              </w:rPr>
            </w:pPr>
            <w:ins w:id="633" w:author="Per Lindell" w:date="2024-05-11T13:57:00Z">
              <w:r w:rsidRPr="00E61D25">
                <w:rPr>
                  <w:rFonts w:eastAsia="DengXian"/>
                  <w:szCs w:val="18"/>
                  <w:lang w:val="en-US" w:eastAsia="zh-CN"/>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1FBA258E" w14:textId="1ABBB461" w:rsidR="00454DC3" w:rsidRPr="00E61D25" w:rsidRDefault="00454DC3" w:rsidP="00416E2E">
            <w:pPr>
              <w:pStyle w:val="TAC"/>
              <w:rPr>
                <w:ins w:id="634" w:author="Per Lindell" w:date="2024-05-11T13:57:00Z"/>
                <w:rFonts w:eastAsiaTheme="minorEastAsia"/>
              </w:rPr>
            </w:pPr>
            <w:ins w:id="635" w:author="Per Lindell" w:date="2024-05-11T13:57:00Z">
              <w:r w:rsidRPr="00E61D25">
                <w:rPr>
                  <w:rFonts w:cs="Arial"/>
                  <w:color w:val="000000"/>
                  <w:szCs w:val="18"/>
                  <w:lang w:val="en-US" w:eastAsia="zh-CN" w:bidi="ar"/>
                </w:rPr>
                <w:t>CA_n78</w:t>
              </w:r>
            </w:ins>
            <w:ins w:id="636" w:author="Per Lindell" w:date="2024-05-11T13:58:00Z">
              <w:r>
                <w:rPr>
                  <w:rFonts w:cs="Arial"/>
                  <w:color w:val="000000"/>
                  <w:szCs w:val="18"/>
                  <w:lang w:val="en-US" w:eastAsia="zh-CN" w:bidi="ar"/>
                </w:rPr>
                <w:t>C</w:t>
              </w:r>
            </w:ins>
            <w:ins w:id="637" w:author="Per Lindell" w:date="2024-05-11T13:57:00Z">
              <w:r w:rsidRPr="00E61D25">
                <w:rPr>
                  <w:rFonts w:cs="Arial"/>
                  <w:color w:val="000000"/>
                  <w:szCs w:val="18"/>
                  <w:lang w:val="en-US" w:eastAsia="zh-CN" w:bidi="ar"/>
                </w:rPr>
                <w:t>_BCS0</w:t>
              </w:r>
            </w:ins>
          </w:p>
        </w:tc>
        <w:tc>
          <w:tcPr>
            <w:tcW w:w="2387" w:type="dxa"/>
            <w:tcBorders>
              <w:top w:val="nil"/>
              <w:left w:val="single" w:sz="4" w:space="0" w:color="auto"/>
              <w:bottom w:val="single" w:sz="4" w:space="0" w:color="auto"/>
              <w:right w:val="single" w:sz="4" w:space="0" w:color="auto"/>
            </w:tcBorders>
            <w:vAlign w:val="center"/>
          </w:tcPr>
          <w:p w14:paraId="433F78E0" w14:textId="77777777" w:rsidR="00454DC3" w:rsidRPr="00E61D25" w:rsidRDefault="00454DC3" w:rsidP="00416E2E">
            <w:pPr>
              <w:pStyle w:val="TAC"/>
              <w:rPr>
                <w:ins w:id="638" w:author="Per Lindell" w:date="2024-05-11T13:57:00Z"/>
                <w:rFonts w:eastAsiaTheme="minorEastAsia"/>
                <w:lang w:eastAsia="zh-CN"/>
              </w:rPr>
            </w:pPr>
          </w:p>
        </w:tc>
      </w:tr>
      <w:tr w:rsidR="000961B2" w:rsidRPr="00E61D25" w14:paraId="51C548A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011446F"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w:t>
            </w:r>
            <w:r w:rsidRPr="00E61D25">
              <w:rPr>
                <w:rFonts w:eastAsiaTheme="minorEastAsia"/>
                <w:lang w:eastAsia="zh-CN"/>
              </w:rPr>
              <w:t>7</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28A</w:t>
            </w:r>
            <w:r w:rsidRPr="00E61D25">
              <w:rPr>
                <w:rFonts w:hint="eastAsia"/>
                <w:lang w:eastAsia="zh-CN"/>
              </w:rPr>
              <w:t>-n</w:t>
            </w:r>
            <w:r w:rsidRPr="00E61D25">
              <w:rPr>
                <w:lang w:eastAsia="zh-CN"/>
              </w:rPr>
              <w:t>38</w:t>
            </w:r>
            <w:r w:rsidRPr="00E61D25">
              <w:rPr>
                <w:rFonts w:hint="eastAsia"/>
                <w:lang w:eastAsia="zh-CN"/>
              </w:rPr>
              <w:t>A</w:t>
            </w:r>
            <w:r w:rsidRPr="00E61D25">
              <w:rPr>
                <w:vertAlign w:val="superscript"/>
                <w:lang w:eastAsia="zh-CN"/>
              </w:rPr>
              <w:t>11</w:t>
            </w:r>
          </w:p>
        </w:tc>
        <w:tc>
          <w:tcPr>
            <w:tcW w:w="2712" w:type="dxa"/>
            <w:tcBorders>
              <w:top w:val="single" w:sz="4" w:space="0" w:color="auto"/>
              <w:left w:val="single" w:sz="4" w:space="0" w:color="auto"/>
              <w:bottom w:val="nil"/>
              <w:right w:val="single" w:sz="4" w:space="0" w:color="auto"/>
            </w:tcBorders>
            <w:vAlign w:val="center"/>
          </w:tcPr>
          <w:p w14:paraId="517B1650" w14:textId="77777777" w:rsidR="000961B2" w:rsidRPr="00E61D25" w:rsidRDefault="000961B2" w:rsidP="00416E2E">
            <w:pPr>
              <w:pStyle w:val="TAC"/>
              <w:rPr>
                <w:rFonts w:eastAsiaTheme="minorEastAsia"/>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A13D98B"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68DAB92" w14:textId="77777777" w:rsidR="000961B2" w:rsidRPr="00E61D25" w:rsidRDefault="000961B2" w:rsidP="00416E2E">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0, 15, 20, 30, 40, 50</w:t>
            </w:r>
          </w:p>
        </w:tc>
        <w:tc>
          <w:tcPr>
            <w:tcW w:w="2387" w:type="dxa"/>
            <w:tcBorders>
              <w:top w:val="single" w:sz="4" w:space="0" w:color="auto"/>
              <w:left w:val="single" w:sz="4" w:space="0" w:color="auto"/>
              <w:bottom w:val="nil"/>
              <w:right w:val="single" w:sz="4" w:space="0" w:color="auto"/>
            </w:tcBorders>
            <w:vAlign w:val="center"/>
          </w:tcPr>
          <w:p w14:paraId="63FBE677" w14:textId="77777777" w:rsidR="000961B2" w:rsidRPr="00E61D25" w:rsidRDefault="000961B2" w:rsidP="00416E2E">
            <w:pPr>
              <w:pStyle w:val="TAC"/>
              <w:rPr>
                <w:rFonts w:eastAsiaTheme="minorEastAsia"/>
                <w:lang w:val="en-US"/>
              </w:rPr>
            </w:pPr>
            <w:r w:rsidRPr="00E61D25">
              <w:rPr>
                <w:rFonts w:eastAsiaTheme="minorEastAsia" w:hint="eastAsia"/>
                <w:lang w:eastAsia="zh-CN"/>
              </w:rPr>
              <w:t>0</w:t>
            </w:r>
          </w:p>
        </w:tc>
      </w:tr>
      <w:tr w:rsidR="000961B2" w:rsidRPr="00E61D25" w14:paraId="019EF6F3" w14:textId="77777777" w:rsidTr="00281961">
        <w:trPr>
          <w:trHeight w:val="29"/>
        </w:trPr>
        <w:tc>
          <w:tcPr>
            <w:tcW w:w="3066" w:type="dxa"/>
            <w:tcBorders>
              <w:top w:val="nil"/>
              <w:left w:val="single" w:sz="4" w:space="0" w:color="auto"/>
              <w:bottom w:val="nil"/>
              <w:right w:val="single" w:sz="4" w:space="0" w:color="auto"/>
            </w:tcBorders>
            <w:vAlign w:val="center"/>
          </w:tcPr>
          <w:p w14:paraId="1882392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D7E70F"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3C80C62"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28</w:t>
            </w:r>
          </w:p>
        </w:tc>
        <w:tc>
          <w:tcPr>
            <w:tcW w:w="4191" w:type="dxa"/>
            <w:tcBorders>
              <w:top w:val="single" w:sz="4" w:space="0" w:color="auto"/>
              <w:left w:val="single" w:sz="4" w:space="0" w:color="auto"/>
              <w:bottom w:val="single" w:sz="4" w:space="0" w:color="auto"/>
              <w:right w:val="single" w:sz="4" w:space="0" w:color="auto"/>
            </w:tcBorders>
            <w:vAlign w:val="center"/>
          </w:tcPr>
          <w:p w14:paraId="1C8FCE97" w14:textId="77777777" w:rsidR="000961B2" w:rsidRPr="00E61D25" w:rsidRDefault="000961B2" w:rsidP="00416E2E">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w:t>
            </w:r>
          </w:p>
        </w:tc>
        <w:tc>
          <w:tcPr>
            <w:tcW w:w="2387" w:type="dxa"/>
            <w:tcBorders>
              <w:top w:val="nil"/>
              <w:left w:val="single" w:sz="4" w:space="0" w:color="auto"/>
              <w:bottom w:val="nil"/>
              <w:right w:val="single" w:sz="4" w:space="0" w:color="auto"/>
            </w:tcBorders>
            <w:vAlign w:val="center"/>
          </w:tcPr>
          <w:p w14:paraId="53F5392B" w14:textId="77777777" w:rsidR="000961B2" w:rsidRPr="00E61D25" w:rsidRDefault="000961B2" w:rsidP="00416E2E">
            <w:pPr>
              <w:pStyle w:val="TAC"/>
              <w:rPr>
                <w:rFonts w:eastAsiaTheme="minorEastAsia"/>
                <w:lang w:val="en-US"/>
              </w:rPr>
            </w:pPr>
          </w:p>
        </w:tc>
      </w:tr>
      <w:tr w:rsidR="000961B2" w:rsidRPr="00E61D25" w14:paraId="0FE5631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A7470F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01E7F68" w14:textId="77777777" w:rsidR="000961B2" w:rsidRPr="00E61D25" w:rsidRDefault="000961B2" w:rsidP="00416E2E">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D0AAF9E" w14:textId="77777777" w:rsidR="000961B2" w:rsidRPr="00E61D25" w:rsidRDefault="000961B2" w:rsidP="00416E2E">
            <w:pPr>
              <w:pStyle w:val="TAC"/>
              <w:rPr>
                <w:rFonts w:eastAsiaTheme="minorEastAsia"/>
                <w:szCs w:val="18"/>
                <w:lang w:val="en-US" w:eastAsia="zh-CN"/>
              </w:rPr>
            </w:pPr>
            <w:r w:rsidRPr="00E61D25">
              <w:rPr>
                <w:rFonts w:eastAsiaTheme="minorEastAsia" w:hint="eastAsia"/>
                <w:lang w:eastAsia="zh-CN"/>
              </w:rPr>
              <w:t>n</w:t>
            </w:r>
            <w:r w:rsidRPr="00E61D25">
              <w:rPr>
                <w:rFonts w:eastAsiaTheme="minorEastAsia"/>
                <w:lang w:eastAsia="zh-CN"/>
              </w:rPr>
              <w:t>38</w:t>
            </w:r>
          </w:p>
        </w:tc>
        <w:tc>
          <w:tcPr>
            <w:tcW w:w="4191" w:type="dxa"/>
            <w:tcBorders>
              <w:top w:val="single" w:sz="4" w:space="0" w:color="auto"/>
              <w:left w:val="single" w:sz="4" w:space="0" w:color="auto"/>
              <w:bottom w:val="single" w:sz="4" w:space="0" w:color="auto"/>
              <w:right w:val="single" w:sz="4" w:space="0" w:color="auto"/>
            </w:tcBorders>
            <w:vAlign w:val="center"/>
          </w:tcPr>
          <w:p w14:paraId="7E001D88" w14:textId="77777777" w:rsidR="000961B2" w:rsidRPr="00E61D25" w:rsidRDefault="000961B2" w:rsidP="00416E2E">
            <w:pPr>
              <w:pStyle w:val="TAC"/>
              <w:rPr>
                <w:rFonts w:cs="Arial"/>
                <w:szCs w:val="18"/>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0, 15, 20, 30, 40</w:t>
            </w:r>
          </w:p>
        </w:tc>
        <w:tc>
          <w:tcPr>
            <w:tcW w:w="2387" w:type="dxa"/>
            <w:tcBorders>
              <w:top w:val="nil"/>
              <w:left w:val="single" w:sz="4" w:space="0" w:color="auto"/>
              <w:bottom w:val="single" w:sz="4" w:space="0" w:color="auto"/>
              <w:right w:val="single" w:sz="4" w:space="0" w:color="auto"/>
            </w:tcBorders>
            <w:vAlign w:val="center"/>
          </w:tcPr>
          <w:p w14:paraId="6579E224" w14:textId="77777777" w:rsidR="000961B2" w:rsidRPr="00E61D25" w:rsidRDefault="000961B2" w:rsidP="00416E2E">
            <w:pPr>
              <w:pStyle w:val="TAC"/>
              <w:rPr>
                <w:rFonts w:eastAsiaTheme="minorEastAsia"/>
                <w:lang w:val="en-US"/>
              </w:rPr>
            </w:pPr>
          </w:p>
        </w:tc>
      </w:tr>
      <w:tr w:rsidR="000961B2" w:rsidRPr="00E61D25" w14:paraId="30EFC7C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E17EF7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CA_n7A-n28A-n78(2A)</w:t>
            </w:r>
          </w:p>
        </w:tc>
        <w:tc>
          <w:tcPr>
            <w:tcW w:w="2712" w:type="dxa"/>
            <w:tcBorders>
              <w:top w:val="single" w:sz="4" w:space="0" w:color="auto"/>
              <w:left w:val="single" w:sz="4" w:space="0" w:color="auto"/>
              <w:bottom w:val="nil"/>
              <w:right w:val="single" w:sz="4" w:space="0" w:color="auto"/>
            </w:tcBorders>
            <w:vAlign w:val="center"/>
          </w:tcPr>
          <w:p w14:paraId="274A1D84" w14:textId="77777777" w:rsidR="000961B2" w:rsidRPr="00E61D25" w:rsidRDefault="000961B2" w:rsidP="00416E2E">
            <w:pPr>
              <w:pStyle w:val="TAC"/>
              <w:rPr>
                <w:rFonts w:eastAsiaTheme="minorEastAsia"/>
                <w:lang w:val="en-US"/>
              </w:rPr>
            </w:pPr>
            <w:r w:rsidRPr="00E61D25">
              <w:rPr>
                <w:rFonts w:eastAsiaTheme="minorEastAsia"/>
                <w:lang w:val="en-US"/>
              </w:rPr>
              <w:t>CA_n78(2A)</w:t>
            </w:r>
          </w:p>
          <w:p w14:paraId="615B2BD7" w14:textId="77777777" w:rsidR="000961B2" w:rsidRPr="00E61D25" w:rsidRDefault="000961B2" w:rsidP="00416E2E">
            <w:pPr>
              <w:pStyle w:val="TAC"/>
              <w:rPr>
                <w:rFonts w:eastAsiaTheme="minorEastAsia"/>
                <w:lang w:val="en-US"/>
              </w:rPr>
            </w:pPr>
            <w:r w:rsidRPr="00E61D25">
              <w:rPr>
                <w:rFonts w:eastAsiaTheme="minorEastAsia"/>
                <w:lang w:val="en-US"/>
              </w:rPr>
              <w:t>CA_n7A-n28A</w:t>
            </w:r>
          </w:p>
          <w:p w14:paraId="01ADBD9D" w14:textId="77777777" w:rsidR="000961B2" w:rsidRPr="00E61D25" w:rsidRDefault="000961B2" w:rsidP="00416E2E">
            <w:pPr>
              <w:pStyle w:val="TAC"/>
              <w:rPr>
                <w:rFonts w:eastAsiaTheme="minorEastAsia"/>
                <w:lang w:val="en-US"/>
              </w:rPr>
            </w:pPr>
            <w:r w:rsidRPr="00E61D25">
              <w:rPr>
                <w:rFonts w:eastAsiaTheme="minorEastAsia"/>
                <w:lang w:val="en-US"/>
              </w:rPr>
              <w:t>CA_n7A-n78A</w:t>
            </w:r>
          </w:p>
          <w:p w14:paraId="014FCFBC" w14:textId="77777777" w:rsidR="000961B2" w:rsidRPr="00E61D25" w:rsidRDefault="000961B2" w:rsidP="00416E2E">
            <w:pPr>
              <w:pStyle w:val="TAC"/>
              <w:rPr>
                <w:rFonts w:eastAsiaTheme="minorEastAsia"/>
                <w:lang w:val="en-US"/>
              </w:rPr>
            </w:pPr>
            <w:r w:rsidRPr="00E61D25">
              <w:rPr>
                <w:rFonts w:eastAsiaTheme="minorEastAsia"/>
                <w:lang w:val="en-US"/>
              </w:rPr>
              <w:t>CA_n28A-n78A</w:t>
            </w:r>
          </w:p>
        </w:tc>
        <w:tc>
          <w:tcPr>
            <w:tcW w:w="1231" w:type="dxa"/>
            <w:tcBorders>
              <w:top w:val="single" w:sz="4" w:space="0" w:color="auto"/>
              <w:left w:val="single" w:sz="4" w:space="0" w:color="auto"/>
              <w:bottom w:val="single" w:sz="4" w:space="0" w:color="auto"/>
              <w:right w:val="single" w:sz="4" w:space="0" w:color="auto"/>
            </w:tcBorders>
          </w:tcPr>
          <w:p w14:paraId="6DE10C67" w14:textId="77777777" w:rsidR="000961B2" w:rsidRPr="00E61D25" w:rsidRDefault="000961B2" w:rsidP="00416E2E">
            <w:pPr>
              <w:pStyle w:val="TAC"/>
              <w:rPr>
                <w:rFonts w:eastAsiaTheme="minorEastAsia"/>
                <w:lang w:val="en-US"/>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DA5C997" w14:textId="77777777" w:rsidR="000961B2" w:rsidRPr="00E61D25" w:rsidRDefault="000961B2" w:rsidP="00416E2E">
            <w:pPr>
              <w:pStyle w:val="TAC"/>
              <w:rPr>
                <w:rFonts w:eastAsiaTheme="minorEastAsia"/>
                <w:lang w:val="en-US" w:eastAsia="zh-CN" w:bidi="ar"/>
              </w:rPr>
            </w:pPr>
            <w:r w:rsidRPr="00E61D25">
              <w:rPr>
                <w:rFonts w:eastAsiaTheme="minorEastAsia"/>
                <w:lang w:eastAsia="zh-CN"/>
              </w:rPr>
              <w:t>5, 10, 15, 20, 25, 30, 40, 50</w:t>
            </w:r>
          </w:p>
        </w:tc>
        <w:tc>
          <w:tcPr>
            <w:tcW w:w="2387" w:type="dxa"/>
            <w:tcBorders>
              <w:top w:val="single" w:sz="4" w:space="0" w:color="auto"/>
              <w:left w:val="single" w:sz="4" w:space="0" w:color="auto"/>
              <w:bottom w:val="nil"/>
              <w:right w:val="single" w:sz="4" w:space="0" w:color="auto"/>
            </w:tcBorders>
            <w:vAlign w:val="center"/>
          </w:tcPr>
          <w:p w14:paraId="0C338E89" w14:textId="77777777" w:rsidR="000961B2" w:rsidRPr="00E61D25" w:rsidRDefault="000961B2" w:rsidP="00416E2E">
            <w:pPr>
              <w:pStyle w:val="TAC"/>
              <w:rPr>
                <w:rFonts w:eastAsiaTheme="minorEastAsia"/>
                <w:lang w:val="en-US" w:eastAsia="zh-CN"/>
              </w:rPr>
            </w:pPr>
            <w:r w:rsidRPr="00E61D25">
              <w:rPr>
                <w:rFonts w:eastAsiaTheme="minorEastAsia"/>
                <w:lang w:val="en-US"/>
              </w:rPr>
              <w:t>0</w:t>
            </w:r>
          </w:p>
        </w:tc>
      </w:tr>
      <w:tr w:rsidR="000961B2" w:rsidRPr="00E61D25" w14:paraId="261823F5" w14:textId="77777777" w:rsidTr="00281961">
        <w:trPr>
          <w:trHeight w:val="29"/>
        </w:trPr>
        <w:tc>
          <w:tcPr>
            <w:tcW w:w="3066" w:type="dxa"/>
            <w:tcBorders>
              <w:top w:val="nil"/>
              <w:left w:val="single" w:sz="4" w:space="0" w:color="auto"/>
              <w:bottom w:val="nil"/>
              <w:right w:val="single" w:sz="4" w:space="0" w:color="auto"/>
            </w:tcBorders>
            <w:vAlign w:val="center"/>
          </w:tcPr>
          <w:p w14:paraId="79D0FFD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1F43C1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1B3105B" w14:textId="77777777" w:rsidR="000961B2" w:rsidRPr="00E61D25" w:rsidRDefault="000961B2" w:rsidP="00416E2E">
            <w:pPr>
              <w:pStyle w:val="TAC"/>
              <w:rPr>
                <w:rFonts w:eastAsiaTheme="minorEastAsia"/>
                <w:lang w:val="en-US"/>
              </w:rPr>
            </w:pPr>
            <w:r w:rsidRPr="00E61D25">
              <w:rPr>
                <w:rFonts w:eastAsiaTheme="minorEastAsia"/>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7D875B81" w14:textId="77777777" w:rsidR="000961B2" w:rsidRPr="00E61D25" w:rsidRDefault="000961B2" w:rsidP="00416E2E">
            <w:pPr>
              <w:pStyle w:val="TAC"/>
              <w:rPr>
                <w:rFonts w:eastAsiaTheme="minorEastAsia"/>
                <w:lang w:eastAsia="zh-CN"/>
              </w:rPr>
            </w:pPr>
            <w:r w:rsidRPr="00E61D25">
              <w:rPr>
                <w:rFonts w:eastAsiaTheme="minorEastAsia"/>
                <w:lang w:eastAsia="zh-CN"/>
              </w:rPr>
              <w:t>5, 10, 15, 20</w:t>
            </w:r>
          </w:p>
        </w:tc>
        <w:tc>
          <w:tcPr>
            <w:tcW w:w="2387" w:type="dxa"/>
            <w:tcBorders>
              <w:top w:val="nil"/>
              <w:left w:val="single" w:sz="4" w:space="0" w:color="auto"/>
              <w:bottom w:val="nil"/>
              <w:right w:val="single" w:sz="4" w:space="0" w:color="auto"/>
            </w:tcBorders>
            <w:vAlign w:val="center"/>
          </w:tcPr>
          <w:p w14:paraId="4CCE6C28" w14:textId="77777777" w:rsidR="000961B2" w:rsidRPr="00E61D25" w:rsidRDefault="000961B2" w:rsidP="00416E2E">
            <w:pPr>
              <w:pStyle w:val="TAC"/>
              <w:rPr>
                <w:rFonts w:eastAsiaTheme="minorEastAsia"/>
                <w:lang w:val="en-US" w:eastAsia="zh-CN"/>
              </w:rPr>
            </w:pPr>
          </w:p>
        </w:tc>
      </w:tr>
      <w:tr w:rsidR="000961B2" w:rsidRPr="00E61D25" w14:paraId="3EF155C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728374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DDB7B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50DE03A1" w14:textId="77777777" w:rsidR="000961B2" w:rsidRPr="00E61D25" w:rsidRDefault="000961B2" w:rsidP="00416E2E">
            <w:pPr>
              <w:pStyle w:val="TAC"/>
              <w:rPr>
                <w:rFonts w:eastAsiaTheme="minorEastAsia"/>
                <w:lang w:val="en-US"/>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03E2601" w14:textId="77777777" w:rsidR="000961B2" w:rsidRPr="00E61D25" w:rsidRDefault="000961B2" w:rsidP="00416E2E">
            <w:pPr>
              <w:pStyle w:val="TAC"/>
              <w:rPr>
                <w:rFonts w:eastAsiaTheme="minorEastAsia"/>
                <w:lang w:val="en-US" w:eastAsia="zh-CN" w:bidi="ar"/>
              </w:rPr>
            </w:pPr>
            <w:r w:rsidRPr="00E61D25">
              <w:rPr>
                <w:rFonts w:eastAsiaTheme="minorEastAsia"/>
                <w:lang w:eastAsia="zh-CN"/>
              </w:rPr>
              <w:t>CA_n78(2A)_BCS2</w:t>
            </w:r>
          </w:p>
        </w:tc>
        <w:tc>
          <w:tcPr>
            <w:tcW w:w="2387" w:type="dxa"/>
            <w:tcBorders>
              <w:top w:val="nil"/>
              <w:left w:val="single" w:sz="4" w:space="0" w:color="auto"/>
              <w:bottom w:val="single" w:sz="4" w:space="0" w:color="auto"/>
              <w:right w:val="single" w:sz="4" w:space="0" w:color="auto"/>
            </w:tcBorders>
            <w:vAlign w:val="center"/>
          </w:tcPr>
          <w:p w14:paraId="1B44F17F" w14:textId="77777777" w:rsidR="000961B2" w:rsidRPr="00E61D25" w:rsidRDefault="000961B2" w:rsidP="00416E2E">
            <w:pPr>
              <w:pStyle w:val="TAC"/>
              <w:rPr>
                <w:rFonts w:eastAsiaTheme="minorEastAsia"/>
                <w:lang w:val="en-US" w:eastAsia="zh-CN"/>
              </w:rPr>
            </w:pPr>
          </w:p>
        </w:tc>
      </w:tr>
      <w:tr w:rsidR="000961B2" w:rsidRPr="00E61D25" w14:paraId="5037CAC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B7569F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CA_n7A-n28A-n78A</w:t>
            </w:r>
          </w:p>
        </w:tc>
        <w:tc>
          <w:tcPr>
            <w:tcW w:w="2712" w:type="dxa"/>
            <w:tcBorders>
              <w:top w:val="single" w:sz="4" w:space="0" w:color="auto"/>
              <w:left w:val="single" w:sz="4" w:space="0" w:color="auto"/>
              <w:bottom w:val="nil"/>
              <w:right w:val="single" w:sz="4" w:space="0" w:color="auto"/>
            </w:tcBorders>
          </w:tcPr>
          <w:p w14:paraId="726E45E6" w14:textId="77777777" w:rsidR="000961B2" w:rsidRPr="00E61D25" w:rsidRDefault="000961B2" w:rsidP="00416E2E">
            <w:pPr>
              <w:pStyle w:val="TAC"/>
              <w:rPr>
                <w:rFonts w:eastAsiaTheme="minorEastAsia"/>
              </w:rPr>
            </w:pPr>
            <w:r w:rsidRPr="00E61D25">
              <w:rPr>
                <w:rFonts w:eastAsiaTheme="minorEastAsia" w:cs="Arial"/>
                <w:szCs w:val="18"/>
              </w:rPr>
              <w:t>CA_n7A-n78A</w:t>
            </w:r>
            <w:r w:rsidRPr="00E61D25">
              <w:rPr>
                <w:rFonts w:eastAsiaTheme="minorEastAsia" w:cs="Arial"/>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0B7C725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03BD2D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21379E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D3E7941" w14:textId="77777777" w:rsidTr="00281961">
        <w:trPr>
          <w:trHeight w:val="29"/>
        </w:trPr>
        <w:tc>
          <w:tcPr>
            <w:tcW w:w="3066" w:type="dxa"/>
            <w:tcBorders>
              <w:top w:val="nil"/>
              <w:left w:val="single" w:sz="4" w:space="0" w:color="auto"/>
              <w:bottom w:val="nil"/>
              <w:right w:val="single" w:sz="4" w:space="0" w:color="auto"/>
            </w:tcBorders>
            <w:vAlign w:val="center"/>
          </w:tcPr>
          <w:p w14:paraId="076A77C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1A80E395" w14:textId="77777777" w:rsidR="000961B2" w:rsidRPr="00E61D25" w:rsidRDefault="000961B2" w:rsidP="00416E2E">
            <w:pPr>
              <w:pStyle w:val="TAC"/>
              <w:rPr>
                <w:rFonts w:eastAsiaTheme="minorEastAsia"/>
              </w:rPr>
            </w:pPr>
            <w:r w:rsidRPr="00E61D25">
              <w:rPr>
                <w:rFonts w:eastAsiaTheme="minorEastAsia" w:cs="Arial"/>
                <w:szCs w:val="18"/>
              </w:rPr>
              <w:t>CA_n28A-n78A</w:t>
            </w:r>
            <w:r w:rsidRPr="00E61D25">
              <w:rPr>
                <w:rFonts w:eastAsiaTheme="minorEastAsia" w:cs="Arial"/>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DA7950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010C4B5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4FB210E1" w14:textId="77777777" w:rsidR="000961B2" w:rsidRPr="00E61D25" w:rsidRDefault="000961B2" w:rsidP="00416E2E">
            <w:pPr>
              <w:pStyle w:val="TAC"/>
              <w:rPr>
                <w:rFonts w:eastAsiaTheme="minorEastAsia"/>
                <w:lang w:val="en-US" w:eastAsia="zh-CN"/>
              </w:rPr>
            </w:pPr>
          </w:p>
        </w:tc>
      </w:tr>
      <w:tr w:rsidR="000961B2" w:rsidRPr="00E61D25" w14:paraId="7172D48F" w14:textId="77777777" w:rsidTr="00281961">
        <w:trPr>
          <w:trHeight w:val="29"/>
        </w:trPr>
        <w:tc>
          <w:tcPr>
            <w:tcW w:w="3066" w:type="dxa"/>
            <w:tcBorders>
              <w:top w:val="nil"/>
              <w:left w:val="single" w:sz="4" w:space="0" w:color="auto"/>
              <w:bottom w:val="nil"/>
              <w:right w:val="single" w:sz="4" w:space="0" w:color="auto"/>
            </w:tcBorders>
            <w:vAlign w:val="center"/>
          </w:tcPr>
          <w:p w14:paraId="60BE9F0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E7EFD1" w14:textId="77777777" w:rsidR="000961B2" w:rsidRPr="00E61D25" w:rsidRDefault="000961B2" w:rsidP="00416E2E">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5BE7ECB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B70B60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5E04991D" w14:textId="77777777" w:rsidR="000961B2" w:rsidRPr="00E61D25" w:rsidRDefault="000961B2" w:rsidP="00416E2E">
            <w:pPr>
              <w:pStyle w:val="TAC"/>
              <w:rPr>
                <w:rFonts w:eastAsiaTheme="minorEastAsia"/>
                <w:lang w:val="en-US" w:eastAsia="zh-CN"/>
              </w:rPr>
            </w:pPr>
          </w:p>
        </w:tc>
      </w:tr>
      <w:tr w:rsidR="000961B2" w:rsidRPr="00E61D25" w14:paraId="45DAA487" w14:textId="77777777" w:rsidTr="00281961">
        <w:trPr>
          <w:trHeight w:val="29"/>
        </w:trPr>
        <w:tc>
          <w:tcPr>
            <w:tcW w:w="3066" w:type="dxa"/>
            <w:tcBorders>
              <w:top w:val="nil"/>
              <w:left w:val="single" w:sz="4" w:space="0" w:color="auto"/>
              <w:bottom w:val="nil"/>
              <w:right w:val="single" w:sz="4" w:space="0" w:color="auto"/>
            </w:tcBorders>
            <w:vAlign w:val="center"/>
          </w:tcPr>
          <w:p w14:paraId="5D5168C9"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172DC42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CA_n7A-n28A</w:t>
            </w:r>
          </w:p>
          <w:p w14:paraId="51CB03E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746198CB" w14:textId="77777777" w:rsidR="000961B2" w:rsidRPr="00E61D25" w:rsidRDefault="000961B2" w:rsidP="00416E2E">
            <w:pPr>
              <w:pStyle w:val="TAC"/>
              <w:rPr>
                <w:rFonts w:eastAsiaTheme="minorEastAsia"/>
              </w:rPr>
            </w:pPr>
            <w:r w:rsidRPr="00E61D25">
              <w:rPr>
                <w:rFonts w:eastAsiaTheme="minorEastAsia"/>
                <w:szCs w:val="18"/>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5F2FA8D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26C4A8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4F74908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1ACC4F53" w14:textId="77777777" w:rsidTr="00281961">
        <w:trPr>
          <w:trHeight w:val="29"/>
        </w:trPr>
        <w:tc>
          <w:tcPr>
            <w:tcW w:w="3066" w:type="dxa"/>
            <w:tcBorders>
              <w:top w:val="nil"/>
              <w:left w:val="single" w:sz="4" w:space="0" w:color="auto"/>
              <w:bottom w:val="nil"/>
              <w:right w:val="single" w:sz="4" w:space="0" w:color="auto"/>
            </w:tcBorders>
            <w:vAlign w:val="center"/>
          </w:tcPr>
          <w:p w14:paraId="6FE69C1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CFE2DE2" w14:textId="77777777" w:rsidR="000961B2" w:rsidRPr="00E61D25" w:rsidRDefault="000961B2" w:rsidP="00416E2E">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3E33451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4FEE6549"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07B08ADF" w14:textId="77777777" w:rsidR="000961B2" w:rsidRPr="00E61D25" w:rsidRDefault="000961B2" w:rsidP="00416E2E">
            <w:pPr>
              <w:pStyle w:val="TAC"/>
              <w:rPr>
                <w:rFonts w:eastAsiaTheme="minorEastAsia"/>
                <w:lang w:val="en-US" w:eastAsia="zh-CN"/>
              </w:rPr>
            </w:pPr>
          </w:p>
        </w:tc>
      </w:tr>
      <w:tr w:rsidR="000961B2" w:rsidRPr="00E61D25" w14:paraId="0D2B62E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B0BF37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4885E60" w14:textId="77777777" w:rsidR="000961B2" w:rsidRPr="00E61D25" w:rsidRDefault="000961B2" w:rsidP="00416E2E">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7E992E30"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58DD2CF"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10, 15, 20, 25, 30, 40, 50, 60, 70</w:t>
            </w:r>
            <w:r w:rsidRPr="00E61D25">
              <w:rPr>
                <w:rFonts w:eastAsiaTheme="minorEastAsia"/>
                <w:vertAlign w:val="superscript"/>
                <w:lang w:val="en-US" w:eastAsia="zh-CN" w:bidi="ar"/>
              </w:rPr>
              <w:t>4</w:t>
            </w:r>
            <w:r w:rsidRPr="00E61D25">
              <w:rPr>
                <w:rFonts w:eastAsiaTheme="minorEastAsia"/>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3CDD3447" w14:textId="77777777" w:rsidR="000961B2" w:rsidRPr="00E61D25" w:rsidRDefault="000961B2" w:rsidP="00416E2E">
            <w:pPr>
              <w:pStyle w:val="TAC"/>
              <w:rPr>
                <w:rFonts w:eastAsiaTheme="minorEastAsia"/>
                <w:lang w:val="en-US" w:eastAsia="zh-CN"/>
              </w:rPr>
            </w:pPr>
          </w:p>
        </w:tc>
      </w:tr>
      <w:tr w:rsidR="000961B2" w:rsidRPr="00E61D25" w14:paraId="31EDF3C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47E335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CA_n7A-n28A-n78C</w:t>
            </w:r>
          </w:p>
        </w:tc>
        <w:tc>
          <w:tcPr>
            <w:tcW w:w="2712" w:type="dxa"/>
            <w:tcBorders>
              <w:top w:val="single" w:sz="4" w:space="0" w:color="auto"/>
              <w:left w:val="single" w:sz="4" w:space="0" w:color="auto"/>
              <w:bottom w:val="nil"/>
              <w:right w:val="single" w:sz="4" w:space="0" w:color="auto"/>
            </w:tcBorders>
            <w:vAlign w:val="center"/>
          </w:tcPr>
          <w:p w14:paraId="111707D1" w14:textId="77777777" w:rsidR="00B8628D" w:rsidRPr="00B8628D" w:rsidRDefault="00B8628D" w:rsidP="00B8628D">
            <w:pPr>
              <w:pStyle w:val="TAC"/>
              <w:rPr>
                <w:ins w:id="639" w:author="Per Lindell" w:date="2024-05-11T13:56:00Z"/>
                <w:rFonts w:eastAsiaTheme="minorEastAsia"/>
                <w:lang w:eastAsia="zh-CN"/>
              </w:rPr>
            </w:pPr>
            <w:ins w:id="640" w:author="Per Lindell" w:date="2024-05-11T13:56:00Z">
              <w:r w:rsidRPr="00B8628D">
                <w:rPr>
                  <w:rFonts w:eastAsiaTheme="minorEastAsia"/>
                  <w:lang w:eastAsia="zh-CN"/>
                </w:rPr>
                <w:t>CA_n78C</w:t>
              </w:r>
            </w:ins>
          </w:p>
          <w:p w14:paraId="3B93AA2D" w14:textId="77777777" w:rsidR="00B8628D" w:rsidRPr="00B8628D" w:rsidRDefault="00B8628D" w:rsidP="00B8628D">
            <w:pPr>
              <w:pStyle w:val="TAC"/>
              <w:rPr>
                <w:ins w:id="641" w:author="Per Lindell" w:date="2024-05-11T13:56:00Z"/>
                <w:rFonts w:eastAsiaTheme="minorEastAsia"/>
                <w:lang w:eastAsia="zh-CN"/>
              </w:rPr>
            </w:pPr>
            <w:ins w:id="642" w:author="Per Lindell" w:date="2024-05-11T13:56:00Z">
              <w:r w:rsidRPr="00B8628D">
                <w:rPr>
                  <w:rFonts w:eastAsiaTheme="minorEastAsia"/>
                  <w:lang w:eastAsia="zh-CN"/>
                </w:rPr>
                <w:t>CA_n7A-n28A</w:t>
              </w:r>
            </w:ins>
          </w:p>
          <w:p w14:paraId="2AF4649A" w14:textId="77777777" w:rsidR="00B8628D" w:rsidRPr="00B8628D" w:rsidRDefault="00B8628D" w:rsidP="00B8628D">
            <w:pPr>
              <w:pStyle w:val="TAC"/>
              <w:rPr>
                <w:ins w:id="643" w:author="Per Lindell" w:date="2024-05-11T13:56:00Z"/>
                <w:rFonts w:eastAsiaTheme="minorEastAsia"/>
                <w:lang w:eastAsia="zh-CN"/>
              </w:rPr>
            </w:pPr>
            <w:ins w:id="644" w:author="Per Lindell" w:date="2024-05-11T13:56:00Z">
              <w:r w:rsidRPr="00B8628D">
                <w:rPr>
                  <w:rFonts w:eastAsiaTheme="minorEastAsia"/>
                  <w:lang w:eastAsia="zh-CN"/>
                </w:rPr>
                <w:t>CA_n7A-n78A</w:t>
              </w:r>
            </w:ins>
          </w:p>
          <w:p w14:paraId="0883D737" w14:textId="7CC44321" w:rsidR="000961B2" w:rsidRPr="00E61D25" w:rsidRDefault="00B8628D" w:rsidP="00B8628D">
            <w:pPr>
              <w:pStyle w:val="TAC"/>
              <w:rPr>
                <w:rFonts w:eastAsiaTheme="minorEastAsia"/>
              </w:rPr>
            </w:pPr>
            <w:ins w:id="645" w:author="Per Lindell" w:date="2024-05-11T13:56:00Z">
              <w:r w:rsidRPr="00B8628D">
                <w:rPr>
                  <w:rFonts w:eastAsiaTheme="minorEastAsia"/>
                  <w:lang w:eastAsia="zh-CN"/>
                </w:rPr>
                <w:t>CA_n28A-n78A</w:t>
              </w:r>
            </w:ins>
            <w:del w:id="646" w:author="Per Lindell" w:date="2024-05-11T13:56:00Z">
              <w:r w:rsidR="000961B2" w:rsidRPr="00E61D25" w:rsidDel="00B8628D">
                <w:rPr>
                  <w:rFonts w:eastAsiaTheme="minorEastAsia" w:hint="eastAsia"/>
                  <w:lang w:eastAsia="zh-CN"/>
                </w:rPr>
                <w:delText>-</w:delText>
              </w:r>
            </w:del>
          </w:p>
        </w:tc>
        <w:tc>
          <w:tcPr>
            <w:tcW w:w="1231" w:type="dxa"/>
            <w:tcBorders>
              <w:top w:val="single" w:sz="4" w:space="0" w:color="auto"/>
              <w:left w:val="single" w:sz="4" w:space="0" w:color="auto"/>
              <w:bottom w:val="single" w:sz="4" w:space="0" w:color="auto"/>
              <w:right w:val="single" w:sz="4" w:space="0" w:color="auto"/>
            </w:tcBorders>
            <w:vAlign w:val="center"/>
          </w:tcPr>
          <w:p w14:paraId="44E4073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AF57F3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71EC164"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539FB8AE" w14:textId="77777777" w:rsidTr="00281961">
        <w:trPr>
          <w:trHeight w:val="29"/>
        </w:trPr>
        <w:tc>
          <w:tcPr>
            <w:tcW w:w="3066" w:type="dxa"/>
            <w:tcBorders>
              <w:top w:val="nil"/>
              <w:left w:val="single" w:sz="4" w:space="0" w:color="auto"/>
              <w:bottom w:val="nil"/>
              <w:right w:val="single" w:sz="4" w:space="0" w:color="auto"/>
            </w:tcBorders>
            <w:vAlign w:val="center"/>
          </w:tcPr>
          <w:p w14:paraId="10AD894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C7787C2" w14:textId="77777777" w:rsidR="000961B2" w:rsidRPr="00E61D25" w:rsidRDefault="000961B2" w:rsidP="00416E2E">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40A0151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5854DCC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4AA5BF10" w14:textId="77777777" w:rsidR="000961B2" w:rsidRPr="00E61D25" w:rsidRDefault="000961B2" w:rsidP="00416E2E">
            <w:pPr>
              <w:pStyle w:val="TAC"/>
              <w:rPr>
                <w:rFonts w:eastAsiaTheme="minorEastAsia"/>
                <w:lang w:val="en-US" w:eastAsia="zh-CN"/>
              </w:rPr>
            </w:pPr>
          </w:p>
        </w:tc>
      </w:tr>
      <w:tr w:rsidR="000961B2" w:rsidRPr="00E61D25" w14:paraId="792947F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17CCC5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B728DA" w14:textId="77777777" w:rsidR="000961B2" w:rsidRPr="00E61D25" w:rsidRDefault="000961B2" w:rsidP="00416E2E">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5CA6FC79"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D30A087"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CA_n78C_BCS1</w:t>
            </w:r>
          </w:p>
        </w:tc>
        <w:tc>
          <w:tcPr>
            <w:tcW w:w="2387" w:type="dxa"/>
            <w:tcBorders>
              <w:top w:val="nil"/>
              <w:left w:val="single" w:sz="4" w:space="0" w:color="auto"/>
              <w:bottom w:val="single" w:sz="4" w:space="0" w:color="auto"/>
              <w:right w:val="single" w:sz="4" w:space="0" w:color="auto"/>
            </w:tcBorders>
            <w:vAlign w:val="center"/>
          </w:tcPr>
          <w:p w14:paraId="1D8B041B" w14:textId="77777777" w:rsidR="000961B2" w:rsidRPr="00E61D25" w:rsidRDefault="000961B2" w:rsidP="00416E2E">
            <w:pPr>
              <w:pStyle w:val="TAC"/>
              <w:rPr>
                <w:rFonts w:eastAsiaTheme="minorEastAsia"/>
                <w:lang w:val="en-US" w:eastAsia="zh-CN"/>
              </w:rPr>
            </w:pPr>
          </w:p>
        </w:tc>
      </w:tr>
      <w:tr w:rsidR="000961B2" w:rsidRPr="00E61D25" w14:paraId="5AF07E63"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FBAA5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CA_n7B-n28A-n78A</w:t>
            </w:r>
          </w:p>
        </w:tc>
        <w:tc>
          <w:tcPr>
            <w:tcW w:w="2712" w:type="dxa"/>
            <w:tcBorders>
              <w:top w:val="single" w:sz="4" w:space="0" w:color="auto"/>
              <w:left w:val="single" w:sz="4" w:space="0" w:color="auto"/>
              <w:bottom w:val="nil"/>
              <w:right w:val="single" w:sz="4" w:space="0" w:color="auto"/>
            </w:tcBorders>
            <w:vAlign w:val="center"/>
          </w:tcPr>
          <w:p w14:paraId="766BE029" w14:textId="77777777" w:rsidR="000961B2" w:rsidRPr="00E61D25" w:rsidRDefault="000961B2" w:rsidP="00416E2E">
            <w:pPr>
              <w:pStyle w:val="TAC"/>
              <w:rPr>
                <w:rFonts w:eastAsiaTheme="minorEastAsia"/>
              </w:rPr>
            </w:pPr>
            <w:r w:rsidRPr="00E61D25">
              <w:rPr>
                <w:rFonts w:eastAsiaTheme="minorEastAsia"/>
              </w:rPr>
              <w:t>CA_n7A-n78A</w:t>
            </w:r>
            <w:r w:rsidRPr="00E61D25">
              <w:rPr>
                <w:rFonts w:eastAsiaTheme="minorEastAsia"/>
                <w:vertAlign w:val="superscript"/>
              </w:rPr>
              <w:t>7</w:t>
            </w:r>
          </w:p>
          <w:p w14:paraId="23837BBC" w14:textId="77777777" w:rsidR="000961B2" w:rsidRPr="00E61D25" w:rsidRDefault="000961B2" w:rsidP="00416E2E">
            <w:pPr>
              <w:pStyle w:val="TAC"/>
              <w:rPr>
                <w:rFonts w:eastAsiaTheme="minorEastAsia"/>
                <w:lang w:val="en-US" w:eastAsia="zh-CN"/>
              </w:rPr>
            </w:pPr>
            <w:r w:rsidRPr="00E61D25">
              <w:rPr>
                <w:rFonts w:eastAsiaTheme="minorEastAsia"/>
              </w:rPr>
              <w:t>CA_n28A-n78A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062E921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3A68DE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679F078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E68C046" w14:textId="77777777" w:rsidTr="00281961">
        <w:trPr>
          <w:trHeight w:val="29"/>
        </w:trPr>
        <w:tc>
          <w:tcPr>
            <w:tcW w:w="3066" w:type="dxa"/>
            <w:tcBorders>
              <w:top w:val="nil"/>
              <w:left w:val="single" w:sz="4" w:space="0" w:color="auto"/>
              <w:bottom w:val="nil"/>
              <w:right w:val="single" w:sz="4" w:space="0" w:color="auto"/>
            </w:tcBorders>
            <w:vAlign w:val="center"/>
          </w:tcPr>
          <w:p w14:paraId="572D8C9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770A3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CEE06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982B64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66971E0D" w14:textId="77777777" w:rsidR="000961B2" w:rsidRPr="00E61D25" w:rsidRDefault="000961B2" w:rsidP="00416E2E">
            <w:pPr>
              <w:pStyle w:val="TAC"/>
              <w:rPr>
                <w:rFonts w:eastAsiaTheme="minorEastAsia"/>
                <w:lang w:val="en-US" w:eastAsia="zh-CN"/>
              </w:rPr>
            </w:pPr>
          </w:p>
        </w:tc>
      </w:tr>
      <w:tr w:rsidR="000961B2" w:rsidRPr="00E61D25" w14:paraId="65CC9450" w14:textId="77777777" w:rsidTr="00281961">
        <w:trPr>
          <w:trHeight w:val="29"/>
        </w:trPr>
        <w:tc>
          <w:tcPr>
            <w:tcW w:w="3066" w:type="dxa"/>
            <w:tcBorders>
              <w:top w:val="nil"/>
              <w:left w:val="single" w:sz="4" w:space="0" w:color="auto"/>
              <w:bottom w:val="nil"/>
              <w:right w:val="single" w:sz="4" w:space="0" w:color="auto"/>
            </w:tcBorders>
            <w:vAlign w:val="center"/>
          </w:tcPr>
          <w:p w14:paraId="23A5185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FA2C1E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F68D8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A9FFAC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0664D859" w14:textId="77777777" w:rsidR="000961B2" w:rsidRPr="00E61D25" w:rsidRDefault="000961B2" w:rsidP="00416E2E">
            <w:pPr>
              <w:pStyle w:val="TAC"/>
              <w:rPr>
                <w:rFonts w:eastAsiaTheme="minorEastAsia"/>
                <w:lang w:val="en-US" w:eastAsia="zh-CN"/>
              </w:rPr>
            </w:pPr>
          </w:p>
        </w:tc>
      </w:tr>
      <w:tr w:rsidR="000961B2" w:rsidRPr="00E61D25" w14:paraId="6E1B30E0" w14:textId="77777777" w:rsidTr="00281961">
        <w:trPr>
          <w:trHeight w:val="29"/>
        </w:trPr>
        <w:tc>
          <w:tcPr>
            <w:tcW w:w="3066" w:type="dxa"/>
            <w:tcBorders>
              <w:top w:val="nil"/>
              <w:left w:val="single" w:sz="4" w:space="0" w:color="auto"/>
              <w:bottom w:val="nil"/>
              <w:right w:val="single" w:sz="4" w:space="0" w:color="auto"/>
            </w:tcBorders>
            <w:vAlign w:val="center"/>
          </w:tcPr>
          <w:p w14:paraId="7462B3ED" w14:textId="77777777" w:rsidR="000961B2" w:rsidRPr="00E61D25" w:rsidRDefault="000961B2" w:rsidP="00416E2E">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099D766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CA_n7A-n28A</w:t>
            </w:r>
          </w:p>
          <w:p w14:paraId="78D3DEB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73145DD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CA_n28A-n78A</w:t>
            </w:r>
          </w:p>
          <w:p w14:paraId="6F60B3A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CA_n7B</w:t>
            </w:r>
          </w:p>
        </w:tc>
        <w:tc>
          <w:tcPr>
            <w:tcW w:w="1231" w:type="dxa"/>
            <w:tcBorders>
              <w:top w:val="single" w:sz="4" w:space="0" w:color="auto"/>
              <w:left w:val="single" w:sz="4" w:space="0" w:color="auto"/>
              <w:bottom w:val="single" w:sz="4" w:space="0" w:color="auto"/>
              <w:right w:val="single" w:sz="4" w:space="0" w:color="auto"/>
            </w:tcBorders>
            <w:vAlign w:val="center"/>
          </w:tcPr>
          <w:p w14:paraId="6BDA0B6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6F5401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CA_n7B_BCS0</w:t>
            </w:r>
          </w:p>
        </w:tc>
        <w:tc>
          <w:tcPr>
            <w:tcW w:w="2387" w:type="dxa"/>
            <w:tcBorders>
              <w:top w:val="single" w:sz="4" w:space="0" w:color="auto"/>
              <w:left w:val="single" w:sz="4" w:space="0" w:color="auto"/>
              <w:bottom w:val="nil"/>
              <w:right w:val="single" w:sz="4" w:space="0" w:color="auto"/>
            </w:tcBorders>
            <w:vAlign w:val="center"/>
          </w:tcPr>
          <w:p w14:paraId="29A9B1E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49AFD571" w14:textId="77777777" w:rsidTr="00281961">
        <w:trPr>
          <w:trHeight w:val="29"/>
        </w:trPr>
        <w:tc>
          <w:tcPr>
            <w:tcW w:w="3066" w:type="dxa"/>
            <w:tcBorders>
              <w:top w:val="nil"/>
              <w:left w:val="single" w:sz="4" w:space="0" w:color="auto"/>
              <w:bottom w:val="nil"/>
              <w:right w:val="single" w:sz="4" w:space="0" w:color="auto"/>
            </w:tcBorders>
            <w:vAlign w:val="center"/>
          </w:tcPr>
          <w:p w14:paraId="242EFD8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C1237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7B97D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3D7D626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0E3606CE" w14:textId="77777777" w:rsidR="000961B2" w:rsidRPr="00E61D25" w:rsidRDefault="000961B2" w:rsidP="00416E2E">
            <w:pPr>
              <w:pStyle w:val="TAC"/>
              <w:rPr>
                <w:rFonts w:eastAsiaTheme="minorEastAsia"/>
                <w:lang w:val="en-US" w:eastAsia="zh-CN"/>
              </w:rPr>
            </w:pPr>
          </w:p>
        </w:tc>
      </w:tr>
      <w:tr w:rsidR="000961B2" w:rsidRPr="00E61D25" w14:paraId="5A3F15A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99C2A4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0E40D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DAD66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E609E0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w:t>
            </w:r>
            <w:r w:rsidRPr="00E61D25">
              <w:rPr>
                <w:rFonts w:eastAsiaTheme="minorEastAsia"/>
                <w:vertAlign w:val="superscript"/>
                <w:lang w:val="en-US" w:eastAsia="zh-CN" w:bidi="ar"/>
              </w:rPr>
              <w:t>4</w:t>
            </w:r>
            <w:r w:rsidRPr="00E61D25">
              <w:rPr>
                <w:rFonts w:eastAsiaTheme="minorEastAsia"/>
                <w:lang w:val="en-US" w:eastAsia="zh-CN" w:bidi="ar"/>
              </w:rPr>
              <w:t>, 80, 90, 100</w:t>
            </w:r>
          </w:p>
        </w:tc>
        <w:tc>
          <w:tcPr>
            <w:tcW w:w="2387" w:type="dxa"/>
            <w:tcBorders>
              <w:top w:val="nil"/>
              <w:left w:val="single" w:sz="4" w:space="0" w:color="auto"/>
              <w:bottom w:val="single" w:sz="4" w:space="0" w:color="auto"/>
              <w:right w:val="single" w:sz="4" w:space="0" w:color="auto"/>
            </w:tcBorders>
            <w:vAlign w:val="center"/>
          </w:tcPr>
          <w:p w14:paraId="5B9ABC85" w14:textId="77777777" w:rsidR="000961B2" w:rsidRPr="00E61D25" w:rsidRDefault="000961B2" w:rsidP="00416E2E">
            <w:pPr>
              <w:pStyle w:val="TAC"/>
              <w:rPr>
                <w:rFonts w:eastAsiaTheme="minorEastAsia"/>
                <w:lang w:val="en-US" w:eastAsia="zh-CN"/>
              </w:rPr>
            </w:pPr>
          </w:p>
        </w:tc>
      </w:tr>
      <w:tr w:rsidR="000961B2" w:rsidRPr="00E61D25" w14:paraId="60677B5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12E919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CA_n7B-n28A-n78(2A)</w:t>
            </w:r>
          </w:p>
        </w:tc>
        <w:tc>
          <w:tcPr>
            <w:tcW w:w="2712" w:type="dxa"/>
            <w:tcBorders>
              <w:top w:val="single" w:sz="4" w:space="0" w:color="auto"/>
              <w:left w:val="single" w:sz="4" w:space="0" w:color="auto"/>
              <w:bottom w:val="nil"/>
              <w:right w:val="single" w:sz="4" w:space="0" w:color="auto"/>
            </w:tcBorders>
            <w:vAlign w:val="center"/>
          </w:tcPr>
          <w:p w14:paraId="32952E18" w14:textId="77777777" w:rsidR="000961B2" w:rsidRPr="00E61D25" w:rsidRDefault="000961B2" w:rsidP="00416E2E">
            <w:pPr>
              <w:pStyle w:val="TAC"/>
              <w:rPr>
                <w:rFonts w:eastAsiaTheme="minorEastAsia"/>
                <w:lang w:val="en-US"/>
              </w:rPr>
            </w:pPr>
            <w:r w:rsidRPr="00E61D25">
              <w:rPr>
                <w:rFonts w:eastAsiaTheme="minorEastAsia"/>
                <w:lang w:val="en-US"/>
              </w:rPr>
              <w:t>CA_n7B</w:t>
            </w:r>
          </w:p>
          <w:p w14:paraId="20162470" w14:textId="77777777" w:rsidR="000961B2" w:rsidRPr="00E61D25" w:rsidRDefault="000961B2" w:rsidP="00416E2E">
            <w:pPr>
              <w:pStyle w:val="TAC"/>
              <w:rPr>
                <w:rFonts w:eastAsiaTheme="minorEastAsia"/>
                <w:lang w:val="en-US"/>
              </w:rPr>
            </w:pPr>
            <w:r w:rsidRPr="00E61D25">
              <w:rPr>
                <w:rFonts w:eastAsiaTheme="minorEastAsia"/>
                <w:lang w:val="en-US"/>
              </w:rPr>
              <w:t>CA_n78(2A)</w:t>
            </w:r>
          </w:p>
          <w:p w14:paraId="0C80AEBD" w14:textId="77777777" w:rsidR="000961B2" w:rsidRPr="00E61D25" w:rsidRDefault="000961B2" w:rsidP="00416E2E">
            <w:pPr>
              <w:pStyle w:val="TAC"/>
              <w:rPr>
                <w:rFonts w:eastAsiaTheme="minorEastAsia"/>
                <w:lang w:val="en-US"/>
              </w:rPr>
            </w:pPr>
            <w:r w:rsidRPr="00E61D25">
              <w:rPr>
                <w:rFonts w:eastAsiaTheme="minorEastAsia"/>
                <w:lang w:val="en-US"/>
              </w:rPr>
              <w:t>CA_n7A-n28A</w:t>
            </w:r>
          </w:p>
          <w:p w14:paraId="3FBC382A" w14:textId="77777777" w:rsidR="000961B2" w:rsidRPr="00E61D25" w:rsidRDefault="000961B2" w:rsidP="00416E2E">
            <w:pPr>
              <w:pStyle w:val="TAC"/>
              <w:rPr>
                <w:rFonts w:eastAsiaTheme="minorEastAsia"/>
                <w:lang w:val="en-US"/>
              </w:rPr>
            </w:pPr>
            <w:r w:rsidRPr="00E61D25">
              <w:rPr>
                <w:rFonts w:eastAsiaTheme="minorEastAsia"/>
                <w:lang w:val="en-US"/>
              </w:rPr>
              <w:t>CA_n7A-n78A</w:t>
            </w:r>
          </w:p>
          <w:p w14:paraId="32C3833E" w14:textId="77777777" w:rsidR="000961B2" w:rsidRPr="00E61D25" w:rsidRDefault="000961B2" w:rsidP="00416E2E">
            <w:pPr>
              <w:pStyle w:val="TAC"/>
              <w:rPr>
                <w:rFonts w:eastAsiaTheme="minorEastAsia"/>
                <w:lang w:val="en-US" w:eastAsia="zh-CN"/>
              </w:rPr>
            </w:pPr>
            <w:r w:rsidRPr="00E61D25">
              <w:rPr>
                <w:rFonts w:eastAsiaTheme="minorEastAsia"/>
                <w:lang w:val="en-US"/>
              </w:rPr>
              <w:t>CA_n28A-n78A</w:t>
            </w:r>
          </w:p>
        </w:tc>
        <w:tc>
          <w:tcPr>
            <w:tcW w:w="1231" w:type="dxa"/>
            <w:tcBorders>
              <w:top w:val="single" w:sz="4" w:space="0" w:color="auto"/>
              <w:left w:val="single" w:sz="4" w:space="0" w:color="auto"/>
              <w:bottom w:val="single" w:sz="4" w:space="0" w:color="auto"/>
              <w:right w:val="single" w:sz="4" w:space="0" w:color="auto"/>
            </w:tcBorders>
          </w:tcPr>
          <w:p w14:paraId="118EAF27" w14:textId="77777777" w:rsidR="000961B2" w:rsidRPr="00E61D25" w:rsidRDefault="000961B2" w:rsidP="00416E2E">
            <w:pPr>
              <w:pStyle w:val="TAC"/>
              <w:rPr>
                <w:rFonts w:eastAsiaTheme="minorEastAsia"/>
                <w:lang w:val="en-US" w:eastAsia="zh-CN"/>
              </w:rPr>
            </w:pPr>
            <w:r w:rsidRPr="00E61D25">
              <w:rPr>
                <w:rFonts w:eastAsiaTheme="minorEastAsia"/>
                <w:lang w:val="en-US"/>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9E2258A" w14:textId="77777777" w:rsidR="000961B2" w:rsidRPr="00E61D25" w:rsidRDefault="000961B2" w:rsidP="00416E2E">
            <w:pPr>
              <w:pStyle w:val="TAC"/>
              <w:rPr>
                <w:rFonts w:eastAsiaTheme="minorEastAsia"/>
                <w:lang w:val="en-US" w:eastAsia="zh-CN" w:bidi="ar"/>
              </w:rPr>
            </w:pPr>
            <w:r w:rsidRPr="00E61D25">
              <w:rPr>
                <w:rFonts w:eastAsiaTheme="minorEastAsia"/>
                <w:lang w:val="en-US"/>
              </w:rPr>
              <w:t>CA_n7B_BCS0</w:t>
            </w:r>
          </w:p>
        </w:tc>
        <w:tc>
          <w:tcPr>
            <w:tcW w:w="2387" w:type="dxa"/>
            <w:tcBorders>
              <w:top w:val="single" w:sz="4" w:space="0" w:color="auto"/>
              <w:left w:val="single" w:sz="4" w:space="0" w:color="auto"/>
              <w:bottom w:val="nil"/>
              <w:right w:val="single" w:sz="4" w:space="0" w:color="auto"/>
            </w:tcBorders>
            <w:vAlign w:val="center"/>
          </w:tcPr>
          <w:p w14:paraId="63C6E5B7" w14:textId="77777777" w:rsidR="000961B2" w:rsidRPr="00E61D25" w:rsidRDefault="000961B2" w:rsidP="00416E2E">
            <w:pPr>
              <w:pStyle w:val="TAC"/>
              <w:rPr>
                <w:rFonts w:eastAsiaTheme="minorEastAsia"/>
                <w:lang w:val="en-US" w:eastAsia="zh-CN"/>
              </w:rPr>
            </w:pPr>
            <w:r w:rsidRPr="00E61D25">
              <w:rPr>
                <w:rFonts w:eastAsiaTheme="minorEastAsia"/>
                <w:lang w:val="en-US"/>
              </w:rPr>
              <w:t>0</w:t>
            </w:r>
          </w:p>
        </w:tc>
      </w:tr>
      <w:tr w:rsidR="000961B2" w:rsidRPr="00E61D25" w14:paraId="762CE789" w14:textId="77777777" w:rsidTr="00281961">
        <w:trPr>
          <w:trHeight w:val="29"/>
        </w:trPr>
        <w:tc>
          <w:tcPr>
            <w:tcW w:w="3066" w:type="dxa"/>
            <w:tcBorders>
              <w:top w:val="nil"/>
              <w:left w:val="single" w:sz="4" w:space="0" w:color="auto"/>
              <w:bottom w:val="nil"/>
              <w:right w:val="single" w:sz="4" w:space="0" w:color="auto"/>
            </w:tcBorders>
            <w:vAlign w:val="center"/>
          </w:tcPr>
          <w:p w14:paraId="7CF48F7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D311C5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0198B39" w14:textId="77777777" w:rsidR="000961B2" w:rsidRPr="00E61D25" w:rsidRDefault="000961B2" w:rsidP="00416E2E">
            <w:pPr>
              <w:pStyle w:val="TAC"/>
              <w:rPr>
                <w:rFonts w:eastAsiaTheme="minorEastAsia"/>
                <w:lang w:val="en-US" w:eastAsia="zh-CN"/>
              </w:rPr>
            </w:pPr>
            <w:r w:rsidRPr="00E61D25">
              <w:rPr>
                <w:rFonts w:eastAsiaTheme="minorEastAsia"/>
                <w:lang w:val="en-US"/>
              </w:rPr>
              <w:t>n28</w:t>
            </w:r>
          </w:p>
        </w:tc>
        <w:tc>
          <w:tcPr>
            <w:tcW w:w="4191" w:type="dxa"/>
            <w:tcBorders>
              <w:top w:val="single" w:sz="4" w:space="0" w:color="auto"/>
              <w:left w:val="single" w:sz="4" w:space="0" w:color="auto"/>
              <w:bottom w:val="single" w:sz="4" w:space="0" w:color="auto"/>
              <w:right w:val="single" w:sz="4" w:space="0" w:color="auto"/>
            </w:tcBorders>
            <w:vAlign w:val="center"/>
          </w:tcPr>
          <w:p w14:paraId="1EFF0471" w14:textId="77777777" w:rsidR="000961B2" w:rsidRPr="00E61D25" w:rsidRDefault="000961B2" w:rsidP="00416E2E">
            <w:pPr>
              <w:pStyle w:val="TAC"/>
              <w:rPr>
                <w:rFonts w:eastAsiaTheme="minorEastAsia"/>
                <w:lang w:val="en-US" w:eastAsia="zh-CN" w:bidi="ar"/>
              </w:rPr>
            </w:pPr>
            <w:r w:rsidRPr="00E61D25">
              <w:rPr>
                <w:rFonts w:eastAsiaTheme="minorEastAsia"/>
                <w:lang w:val="en-US"/>
              </w:rPr>
              <w:t>5, 10, 15, 20</w:t>
            </w:r>
          </w:p>
        </w:tc>
        <w:tc>
          <w:tcPr>
            <w:tcW w:w="2387" w:type="dxa"/>
            <w:tcBorders>
              <w:top w:val="nil"/>
              <w:left w:val="single" w:sz="4" w:space="0" w:color="auto"/>
              <w:bottom w:val="nil"/>
              <w:right w:val="single" w:sz="4" w:space="0" w:color="auto"/>
            </w:tcBorders>
            <w:vAlign w:val="center"/>
          </w:tcPr>
          <w:p w14:paraId="385A2AE8" w14:textId="77777777" w:rsidR="000961B2" w:rsidRPr="00E61D25" w:rsidRDefault="000961B2" w:rsidP="00416E2E">
            <w:pPr>
              <w:pStyle w:val="TAC"/>
              <w:rPr>
                <w:rFonts w:eastAsiaTheme="minorEastAsia"/>
                <w:lang w:val="en-US" w:eastAsia="zh-CN"/>
              </w:rPr>
            </w:pPr>
          </w:p>
        </w:tc>
      </w:tr>
      <w:tr w:rsidR="000961B2" w:rsidRPr="00E61D25" w14:paraId="701041E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3BB6A2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E35B7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838B827" w14:textId="77777777" w:rsidR="000961B2" w:rsidRPr="00E61D25" w:rsidRDefault="000961B2" w:rsidP="00416E2E">
            <w:pPr>
              <w:pStyle w:val="TAC"/>
              <w:rPr>
                <w:rFonts w:eastAsiaTheme="minorEastAsia"/>
                <w:lang w:val="en-US" w:eastAsia="zh-CN"/>
              </w:rPr>
            </w:pPr>
            <w:r w:rsidRPr="00E61D25">
              <w:rPr>
                <w:rFonts w:eastAsiaTheme="minorEastAsia"/>
                <w:lang w:val="en-US"/>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2FD746E" w14:textId="77777777" w:rsidR="000961B2" w:rsidRPr="00E61D25" w:rsidRDefault="000961B2" w:rsidP="00416E2E">
            <w:pPr>
              <w:pStyle w:val="TAC"/>
              <w:rPr>
                <w:rFonts w:eastAsiaTheme="minorEastAsia"/>
                <w:lang w:val="en-US" w:eastAsia="zh-CN" w:bidi="ar"/>
              </w:rPr>
            </w:pPr>
            <w:r w:rsidRPr="00E61D25">
              <w:rPr>
                <w:rFonts w:eastAsiaTheme="minorEastAsia"/>
                <w:lang w:val="en-US"/>
              </w:rPr>
              <w:t>CA_n78(2A)_BCS2</w:t>
            </w:r>
          </w:p>
        </w:tc>
        <w:tc>
          <w:tcPr>
            <w:tcW w:w="2387" w:type="dxa"/>
            <w:tcBorders>
              <w:top w:val="nil"/>
              <w:left w:val="single" w:sz="4" w:space="0" w:color="auto"/>
              <w:bottom w:val="single" w:sz="4" w:space="0" w:color="auto"/>
              <w:right w:val="single" w:sz="4" w:space="0" w:color="auto"/>
            </w:tcBorders>
            <w:vAlign w:val="center"/>
          </w:tcPr>
          <w:p w14:paraId="706865A4" w14:textId="77777777" w:rsidR="000961B2" w:rsidRPr="00E61D25" w:rsidRDefault="000961B2" w:rsidP="00416E2E">
            <w:pPr>
              <w:pStyle w:val="TAC"/>
              <w:rPr>
                <w:rFonts w:eastAsiaTheme="minorEastAsia"/>
                <w:lang w:val="en-US" w:eastAsia="zh-CN"/>
              </w:rPr>
            </w:pPr>
          </w:p>
        </w:tc>
      </w:tr>
      <w:tr w:rsidR="00B30E8D" w:rsidRPr="00E61D25" w14:paraId="7ABD591D" w14:textId="77777777" w:rsidTr="00416E2E">
        <w:trPr>
          <w:trHeight w:val="29"/>
          <w:ins w:id="647" w:author="Per Lindell" w:date="2024-05-11T13:59:00Z"/>
        </w:trPr>
        <w:tc>
          <w:tcPr>
            <w:tcW w:w="3066" w:type="dxa"/>
            <w:tcBorders>
              <w:top w:val="single" w:sz="4" w:space="0" w:color="auto"/>
              <w:left w:val="single" w:sz="4" w:space="0" w:color="auto"/>
              <w:bottom w:val="nil"/>
              <w:right w:val="single" w:sz="4" w:space="0" w:color="auto"/>
            </w:tcBorders>
            <w:vAlign w:val="center"/>
          </w:tcPr>
          <w:p w14:paraId="41E0660F" w14:textId="1B627CDC" w:rsidR="00B30E8D" w:rsidRPr="00E61D25" w:rsidRDefault="00B30E8D" w:rsidP="00416E2E">
            <w:pPr>
              <w:pStyle w:val="TAC"/>
              <w:rPr>
                <w:ins w:id="648" w:author="Per Lindell" w:date="2024-05-11T13:59:00Z"/>
                <w:rFonts w:eastAsiaTheme="minorEastAsia"/>
                <w:lang w:val="en-US" w:eastAsia="zh-CN"/>
              </w:rPr>
            </w:pPr>
            <w:ins w:id="649" w:author="Per Lindell" w:date="2024-05-11T13:59:00Z">
              <w:r w:rsidRPr="00E61D25">
                <w:rPr>
                  <w:rFonts w:eastAsiaTheme="minorEastAsia"/>
                  <w:lang w:val="en-US" w:eastAsia="zh-CN"/>
                </w:rPr>
                <w:t>CA_n7B-n28A-n78</w:t>
              </w:r>
              <w:r>
                <w:rPr>
                  <w:rFonts w:eastAsiaTheme="minorEastAsia"/>
                  <w:lang w:val="en-US" w:eastAsia="zh-CN"/>
                </w:rPr>
                <w:t>C</w:t>
              </w:r>
            </w:ins>
          </w:p>
        </w:tc>
        <w:tc>
          <w:tcPr>
            <w:tcW w:w="2712" w:type="dxa"/>
            <w:tcBorders>
              <w:top w:val="single" w:sz="4" w:space="0" w:color="auto"/>
              <w:left w:val="single" w:sz="4" w:space="0" w:color="auto"/>
              <w:bottom w:val="nil"/>
              <w:right w:val="single" w:sz="4" w:space="0" w:color="auto"/>
            </w:tcBorders>
            <w:vAlign w:val="center"/>
          </w:tcPr>
          <w:p w14:paraId="58B82FC1" w14:textId="77777777" w:rsidR="00B30E8D" w:rsidRPr="00E61D25" w:rsidRDefault="00B30E8D" w:rsidP="00416E2E">
            <w:pPr>
              <w:pStyle w:val="TAC"/>
              <w:rPr>
                <w:ins w:id="650" w:author="Per Lindell" w:date="2024-05-11T13:59:00Z"/>
                <w:rFonts w:eastAsiaTheme="minorEastAsia"/>
                <w:lang w:val="en-US"/>
              </w:rPr>
            </w:pPr>
            <w:ins w:id="651" w:author="Per Lindell" w:date="2024-05-11T13:59:00Z">
              <w:r w:rsidRPr="00E61D25">
                <w:rPr>
                  <w:rFonts w:eastAsiaTheme="minorEastAsia"/>
                  <w:lang w:val="en-US"/>
                </w:rPr>
                <w:t>CA_n7B</w:t>
              </w:r>
            </w:ins>
          </w:p>
          <w:p w14:paraId="2D0CE4F1" w14:textId="717BEF21" w:rsidR="00B30E8D" w:rsidRPr="00E61D25" w:rsidRDefault="00B30E8D" w:rsidP="00416E2E">
            <w:pPr>
              <w:pStyle w:val="TAC"/>
              <w:rPr>
                <w:ins w:id="652" w:author="Per Lindell" w:date="2024-05-11T13:59:00Z"/>
                <w:rFonts w:eastAsiaTheme="minorEastAsia"/>
                <w:lang w:val="en-US"/>
              </w:rPr>
            </w:pPr>
            <w:ins w:id="653" w:author="Per Lindell" w:date="2024-05-11T13:59:00Z">
              <w:r w:rsidRPr="00E61D25">
                <w:rPr>
                  <w:rFonts w:eastAsiaTheme="minorEastAsia"/>
                  <w:lang w:val="en-US"/>
                </w:rPr>
                <w:t>CA_n78</w:t>
              </w:r>
              <w:r>
                <w:rPr>
                  <w:rFonts w:eastAsiaTheme="minorEastAsia"/>
                  <w:lang w:val="en-US"/>
                </w:rPr>
                <w:t>C</w:t>
              </w:r>
            </w:ins>
          </w:p>
          <w:p w14:paraId="62B7C59E" w14:textId="77777777" w:rsidR="00B30E8D" w:rsidRPr="00E61D25" w:rsidRDefault="00B30E8D" w:rsidP="00416E2E">
            <w:pPr>
              <w:pStyle w:val="TAC"/>
              <w:rPr>
                <w:ins w:id="654" w:author="Per Lindell" w:date="2024-05-11T13:59:00Z"/>
                <w:rFonts w:eastAsiaTheme="minorEastAsia"/>
                <w:lang w:val="en-US"/>
              </w:rPr>
            </w:pPr>
            <w:ins w:id="655" w:author="Per Lindell" w:date="2024-05-11T13:59:00Z">
              <w:r w:rsidRPr="00E61D25">
                <w:rPr>
                  <w:rFonts w:eastAsiaTheme="minorEastAsia"/>
                  <w:lang w:val="en-US"/>
                </w:rPr>
                <w:t>CA_n7A-n28A</w:t>
              </w:r>
            </w:ins>
          </w:p>
          <w:p w14:paraId="3F2536F5" w14:textId="77777777" w:rsidR="00B30E8D" w:rsidRPr="00E61D25" w:rsidRDefault="00B30E8D" w:rsidP="00416E2E">
            <w:pPr>
              <w:pStyle w:val="TAC"/>
              <w:rPr>
                <w:ins w:id="656" w:author="Per Lindell" w:date="2024-05-11T13:59:00Z"/>
                <w:rFonts w:eastAsiaTheme="minorEastAsia"/>
                <w:lang w:val="en-US"/>
              </w:rPr>
            </w:pPr>
            <w:ins w:id="657" w:author="Per Lindell" w:date="2024-05-11T13:59:00Z">
              <w:r w:rsidRPr="00E61D25">
                <w:rPr>
                  <w:rFonts w:eastAsiaTheme="minorEastAsia"/>
                  <w:lang w:val="en-US"/>
                </w:rPr>
                <w:t>CA_n7A-n78A</w:t>
              </w:r>
            </w:ins>
          </w:p>
          <w:p w14:paraId="11BA38D0" w14:textId="77777777" w:rsidR="00B30E8D" w:rsidRPr="00E61D25" w:rsidRDefault="00B30E8D" w:rsidP="00416E2E">
            <w:pPr>
              <w:pStyle w:val="TAC"/>
              <w:rPr>
                <w:ins w:id="658" w:author="Per Lindell" w:date="2024-05-11T13:59:00Z"/>
                <w:rFonts w:eastAsiaTheme="minorEastAsia"/>
                <w:lang w:val="en-US" w:eastAsia="zh-CN"/>
              </w:rPr>
            </w:pPr>
            <w:ins w:id="659" w:author="Per Lindell" w:date="2024-05-11T13:59:00Z">
              <w:r w:rsidRPr="00E61D25">
                <w:rPr>
                  <w:rFonts w:eastAsiaTheme="minorEastAsia"/>
                  <w:lang w:val="en-US"/>
                </w:rPr>
                <w:t>CA_n28A-n78A</w:t>
              </w:r>
            </w:ins>
          </w:p>
        </w:tc>
        <w:tc>
          <w:tcPr>
            <w:tcW w:w="1231" w:type="dxa"/>
            <w:tcBorders>
              <w:top w:val="single" w:sz="4" w:space="0" w:color="auto"/>
              <w:left w:val="single" w:sz="4" w:space="0" w:color="auto"/>
              <w:bottom w:val="single" w:sz="4" w:space="0" w:color="auto"/>
              <w:right w:val="single" w:sz="4" w:space="0" w:color="auto"/>
            </w:tcBorders>
          </w:tcPr>
          <w:p w14:paraId="302234F1" w14:textId="77777777" w:rsidR="00B30E8D" w:rsidRPr="00E61D25" w:rsidRDefault="00B30E8D" w:rsidP="00416E2E">
            <w:pPr>
              <w:pStyle w:val="TAC"/>
              <w:rPr>
                <w:ins w:id="660" w:author="Per Lindell" w:date="2024-05-11T13:59:00Z"/>
                <w:rFonts w:eastAsiaTheme="minorEastAsia"/>
                <w:lang w:val="en-US" w:eastAsia="zh-CN"/>
              </w:rPr>
            </w:pPr>
            <w:ins w:id="661" w:author="Per Lindell" w:date="2024-05-11T13:59:00Z">
              <w:r w:rsidRPr="00E61D25">
                <w:rPr>
                  <w:rFonts w:eastAsiaTheme="minorEastAsia"/>
                  <w:lang w:val="en-US"/>
                </w:rPr>
                <w:t>n7</w:t>
              </w:r>
            </w:ins>
          </w:p>
        </w:tc>
        <w:tc>
          <w:tcPr>
            <w:tcW w:w="4191" w:type="dxa"/>
            <w:tcBorders>
              <w:top w:val="single" w:sz="4" w:space="0" w:color="auto"/>
              <w:left w:val="single" w:sz="4" w:space="0" w:color="auto"/>
              <w:bottom w:val="single" w:sz="4" w:space="0" w:color="auto"/>
              <w:right w:val="single" w:sz="4" w:space="0" w:color="auto"/>
            </w:tcBorders>
            <w:vAlign w:val="center"/>
          </w:tcPr>
          <w:p w14:paraId="2B55CFED" w14:textId="77777777" w:rsidR="00B30E8D" w:rsidRPr="00E61D25" w:rsidRDefault="00B30E8D" w:rsidP="00416E2E">
            <w:pPr>
              <w:pStyle w:val="TAC"/>
              <w:rPr>
                <w:ins w:id="662" w:author="Per Lindell" w:date="2024-05-11T13:59:00Z"/>
                <w:rFonts w:eastAsiaTheme="minorEastAsia"/>
                <w:lang w:val="en-US" w:eastAsia="zh-CN" w:bidi="ar"/>
              </w:rPr>
            </w:pPr>
            <w:ins w:id="663" w:author="Per Lindell" w:date="2024-05-11T13:59:00Z">
              <w:r w:rsidRPr="00E61D25">
                <w:rPr>
                  <w:rFonts w:eastAsiaTheme="minorEastAsia"/>
                  <w:lang w:val="en-US"/>
                </w:rPr>
                <w:t>CA_n7B_BCS0</w:t>
              </w:r>
            </w:ins>
          </w:p>
        </w:tc>
        <w:tc>
          <w:tcPr>
            <w:tcW w:w="2387" w:type="dxa"/>
            <w:tcBorders>
              <w:top w:val="single" w:sz="4" w:space="0" w:color="auto"/>
              <w:left w:val="single" w:sz="4" w:space="0" w:color="auto"/>
              <w:bottom w:val="nil"/>
              <w:right w:val="single" w:sz="4" w:space="0" w:color="auto"/>
            </w:tcBorders>
            <w:vAlign w:val="center"/>
          </w:tcPr>
          <w:p w14:paraId="161690CA" w14:textId="77777777" w:rsidR="00B30E8D" w:rsidRPr="00E61D25" w:rsidRDefault="00B30E8D" w:rsidP="00416E2E">
            <w:pPr>
              <w:pStyle w:val="TAC"/>
              <w:rPr>
                <w:ins w:id="664" w:author="Per Lindell" w:date="2024-05-11T13:59:00Z"/>
                <w:rFonts w:eastAsiaTheme="minorEastAsia"/>
                <w:lang w:val="en-US" w:eastAsia="zh-CN"/>
              </w:rPr>
            </w:pPr>
            <w:ins w:id="665" w:author="Per Lindell" w:date="2024-05-11T13:59:00Z">
              <w:r w:rsidRPr="00E61D25">
                <w:rPr>
                  <w:rFonts w:eastAsiaTheme="minorEastAsia"/>
                  <w:lang w:val="en-US"/>
                </w:rPr>
                <w:t>0</w:t>
              </w:r>
            </w:ins>
          </w:p>
        </w:tc>
      </w:tr>
      <w:tr w:rsidR="00B30E8D" w:rsidRPr="00E61D25" w14:paraId="79059E9D" w14:textId="77777777" w:rsidTr="00416E2E">
        <w:trPr>
          <w:trHeight w:val="29"/>
          <w:ins w:id="666" w:author="Per Lindell" w:date="2024-05-11T13:59:00Z"/>
        </w:trPr>
        <w:tc>
          <w:tcPr>
            <w:tcW w:w="3066" w:type="dxa"/>
            <w:tcBorders>
              <w:top w:val="nil"/>
              <w:left w:val="single" w:sz="4" w:space="0" w:color="auto"/>
              <w:bottom w:val="nil"/>
              <w:right w:val="single" w:sz="4" w:space="0" w:color="auto"/>
            </w:tcBorders>
            <w:vAlign w:val="center"/>
          </w:tcPr>
          <w:p w14:paraId="4D10B588" w14:textId="77777777" w:rsidR="00B30E8D" w:rsidRPr="00E61D25" w:rsidRDefault="00B30E8D" w:rsidP="00416E2E">
            <w:pPr>
              <w:pStyle w:val="TAC"/>
              <w:rPr>
                <w:ins w:id="667" w:author="Per Lindell" w:date="2024-05-11T13:59:00Z"/>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510EFF6" w14:textId="77777777" w:rsidR="00B30E8D" w:rsidRPr="00E61D25" w:rsidRDefault="00B30E8D" w:rsidP="00416E2E">
            <w:pPr>
              <w:pStyle w:val="TAC"/>
              <w:rPr>
                <w:ins w:id="668" w:author="Per Lindell" w:date="2024-05-11T13:59: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5D263C5" w14:textId="77777777" w:rsidR="00B30E8D" w:rsidRPr="00E61D25" w:rsidRDefault="00B30E8D" w:rsidP="00416E2E">
            <w:pPr>
              <w:pStyle w:val="TAC"/>
              <w:rPr>
                <w:ins w:id="669" w:author="Per Lindell" w:date="2024-05-11T13:59:00Z"/>
                <w:rFonts w:eastAsiaTheme="minorEastAsia"/>
                <w:lang w:val="en-US" w:eastAsia="zh-CN"/>
              </w:rPr>
            </w:pPr>
            <w:ins w:id="670" w:author="Per Lindell" w:date="2024-05-11T13:59:00Z">
              <w:r w:rsidRPr="00E61D25">
                <w:rPr>
                  <w:rFonts w:eastAsiaTheme="minorEastAsia"/>
                  <w:lang w:val="en-US"/>
                </w:rPr>
                <w:t>n28</w:t>
              </w:r>
            </w:ins>
          </w:p>
        </w:tc>
        <w:tc>
          <w:tcPr>
            <w:tcW w:w="4191" w:type="dxa"/>
            <w:tcBorders>
              <w:top w:val="single" w:sz="4" w:space="0" w:color="auto"/>
              <w:left w:val="single" w:sz="4" w:space="0" w:color="auto"/>
              <w:bottom w:val="single" w:sz="4" w:space="0" w:color="auto"/>
              <w:right w:val="single" w:sz="4" w:space="0" w:color="auto"/>
            </w:tcBorders>
            <w:vAlign w:val="center"/>
          </w:tcPr>
          <w:p w14:paraId="334A4745" w14:textId="77777777" w:rsidR="00B30E8D" w:rsidRPr="00E61D25" w:rsidRDefault="00B30E8D" w:rsidP="00416E2E">
            <w:pPr>
              <w:pStyle w:val="TAC"/>
              <w:rPr>
                <w:ins w:id="671" w:author="Per Lindell" w:date="2024-05-11T13:59:00Z"/>
                <w:rFonts w:eastAsiaTheme="minorEastAsia"/>
                <w:lang w:val="en-US" w:eastAsia="zh-CN" w:bidi="ar"/>
              </w:rPr>
            </w:pPr>
            <w:ins w:id="672" w:author="Per Lindell" w:date="2024-05-11T13:59:00Z">
              <w:r w:rsidRPr="00E61D25">
                <w:rPr>
                  <w:rFonts w:eastAsiaTheme="minorEastAsia"/>
                  <w:lang w:val="en-US"/>
                </w:rPr>
                <w:t>5, 10, 15, 20</w:t>
              </w:r>
            </w:ins>
          </w:p>
        </w:tc>
        <w:tc>
          <w:tcPr>
            <w:tcW w:w="2387" w:type="dxa"/>
            <w:tcBorders>
              <w:top w:val="nil"/>
              <w:left w:val="single" w:sz="4" w:space="0" w:color="auto"/>
              <w:bottom w:val="nil"/>
              <w:right w:val="single" w:sz="4" w:space="0" w:color="auto"/>
            </w:tcBorders>
            <w:vAlign w:val="center"/>
          </w:tcPr>
          <w:p w14:paraId="439CFF94" w14:textId="77777777" w:rsidR="00B30E8D" w:rsidRPr="00E61D25" w:rsidRDefault="00B30E8D" w:rsidP="00416E2E">
            <w:pPr>
              <w:pStyle w:val="TAC"/>
              <w:rPr>
                <w:ins w:id="673" w:author="Per Lindell" w:date="2024-05-11T13:59:00Z"/>
                <w:rFonts w:eastAsiaTheme="minorEastAsia"/>
                <w:lang w:val="en-US" w:eastAsia="zh-CN"/>
              </w:rPr>
            </w:pPr>
          </w:p>
        </w:tc>
      </w:tr>
      <w:tr w:rsidR="00B30E8D" w:rsidRPr="00E61D25" w14:paraId="3B5EEB0F" w14:textId="77777777" w:rsidTr="00416E2E">
        <w:trPr>
          <w:trHeight w:val="29"/>
          <w:ins w:id="674" w:author="Per Lindell" w:date="2024-05-11T13:59:00Z"/>
        </w:trPr>
        <w:tc>
          <w:tcPr>
            <w:tcW w:w="3066" w:type="dxa"/>
            <w:tcBorders>
              <w:top w:val="nil"/>
              <w:left w:val="single" w:sz="4" w:space="0" w:color="auto"/>
              <w:bottom w:val="single" w:sz="4" w:space="0" w:color="auto"/>
              <w:right w:val="single" w:sz="4" w:space="0" w:color="auto"/>
            </w:tcBorders>
            <w:vAlign w:val="center"/>
          </w:tcPr>
          <w:p w14:paraId="67A2E2AC" w14:textId="77777777" w:rsidR="00B30E8D" w:rsidRPr="00E61D25" w:rsidRDefault="00B30E8D" w:rsidP="00416E2E">
            <w:pPr>
              <w:pStyle w:val="TAC"/>
              <w:rPr>
                <w:ins w:id="675" w:author="Per Lindell" w:date="2024-05-11T13:59:00Z"/>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EDEC137" w14:textId="77777777" w:rsidR="00B30E8D" w:rsidRPr="00E61D25" w:rsidRDefault="00B30E8D" w:rsidP="00416E2E">
            <w:pPr>
              <w:pStyle w:val="TAC"/>
              <w:rPr>
                <w:ins w:id="676" w:author="Per Lindell" w:date="2024-05-11T13:59:00Z"/>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2A747EC" w14:textId="77777777" w:rsidR="00B30E8D" w:rsidRPr="00E61D25" w:rsidRDefault="00B30E8D" w:rsidP="00416E2E">
            <w:pPr>
              <w:pStyle w:val="TAC"/>
              <w:rPr>
                <w:ins w:id="677" w:author="Per Lindell" w:date="2024-05-11T13:59:00Z"/>
                <w:rFonts w:eastAsiaTheme="minorEastAsia"/>
                <w:lang w:val="en-US" w:eastAsia="zh-CN"/>
              </w:rPr>
            </w:pPr>
            <w:ins w:id="678" w:author="Per Lindell" w:date="2024-05-11T13:59:00Z">
              <w:r w:rsidRPr="00E61D25">
                <w:rPr>
                  <w:rFonts w:eastAsiaTheme="minorEastAsia"/>
                  <w:lang w:val="en-US"/>
                </w:rPr>
                <w:t>n78</w:t>
              </w:r>
            </w:ins>
          </w:p>
        </w:tc>
        <w:tc>
          <w:tcPr>
            <w:tcW w:w="4191" w:type="dxa"/>
            <w:tcBorders>
              <w:top w:val="single" w:sz="4" w:space="0" w:color="auto"/>
              <w:left w:val="single" w:sz="4" w:space="0" w:color="auto"/>
              <w:bottom w:val="single" w:sz="4" w:space="0" w:color="auto"/>
              <w:right w:val="single" w:sz="4" w:space="0" w:color="auto"/>
            </w:tcBorders>
            <w:vAlign w:val="center"/>
          </w:tcPr>
          <w:p w14:paraId="167F2D23" w14:textId="75131128" w:rsidR="00B30E8D" w:rsidRPr="00E61D25" w:rsidRDefault="00B30E8D" w:rsidP="00416E2E">
            <w:pPr>
              <w:pStyle w:val="TAC"/>
              <w:rPr>
                <w:ins w:id="679" w:author="Per Lindell" w:date="2024-05-11T13:59:00Z"/>
                <w:rFonts w:eastAsiaTheme="minorEastAsia"/>
                <w:lang w:val="en-US" w:eastAsia="zh-CN" w:bidi="ar"/>
              </w:rPr>
            </w:pPr>
            <w:ins w:id="680" w:author="Per Lindell" w:date="2024-05-11T13:59:00Z">
              <w:r w:rsidRPr="00E61D25">
                <w:rPr>
                  <w:rFonts w:eastAsiaTheme="minorEastAsia"/>
                  <w:lang w:val="en-US"/>
                </w:rPr>
                <w:t>CA_n78</w:t>
              </w:r>
              <w:r>
                <w:rPr>
                  <w:rFonts w:eastAsiaTheme="minorEastAsia"/>
                  <w:lang w:val="en-US"/>
                </w:rPr>
                <w:t>C</w:t>
              </w:r>
              <w:r w:rsidRPr="00E61D25">
                <w:rPr>
                  <w:rFonts w:eastAsiaTheme="minorEastAsia"/>
                  <w:lang w:val="en-US"/>
                </w:rPr>
                <w:t>_BCS2</w:t>
              </w:r>
            </w:ins>
          </w:p>
        </w:tc>
        <w:tc>
          <w:tcPr>
            <w:tcW w:w="2387" w:type="dxa"/>
            <w:tcBorders>
              <w:top w:val="nil"/>
              <w:left w:val="single" w:sz="4" w:space="0" w:color="auto"/>
              <w:bottom w:val="single" w:sz="4" w:space="0" w:color="auto"/>
              <w:right w:val="single" w:sz="4" w:space="0" w:color="auto"/>
            </w:tcBorders>
            <w:vAlign w:val="center"/>
          </w:tcPr>
          <w:p w14:paraId="27F349B2" w14:textId="77777777" w:rsidR="00B30E8D" w:rsidRPr="00E61D25" w:rsidRDefault="00B30E8D" w:rsidP="00416E2E">
            <w:pPr>
              <w:pStyle w:val="TAC"/>
              <w:rPr>
                <w:ins w:id="681" w:author="Per Lindell" w:date="2024-05-11T13:59:00Z"/>
                <w:rFonts w:eastAsiaTheme="minorEastAsia"/>
                <w:lang w:val="en-US" w:eastAsia="zh-CN"/>
              </w:rPr>
            </w:pPr>
          </w:p>
        </w:tc>
      </w:tr>
      <w:tr w:rsidR="000961B2" w:rsidRPr="00E61D25" w14:paraId="7B26D42E" w14:textId="77777777" w:rsidTr="00281961">
        <w:trPr>
          <w:trHeight w:val="29"/>
        </w:trPr>
        <w:tc>
          <w:tcPr>
            <w:tcW w:w="3066" w:type="dxa"/>
            <w:tcBorders>
              <w:top w:val="single" w:sz="4" w:space="0" w:color="auto"/>
              <w:left w:val="single" w:sz="4" w:space="0" w:color="auto"/>
              <w:bottom w:val="nil"/>
              <w:right w:val="single" w:sz="4" w:space="0" w:color="auto"/>
            </w:tcBorders>
          </w:tcPr>
          <w:p w14:paraId="3ABE4351"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CA_n7A-n38A-n78A</w:t>
            </w:r>
            <w:r w:rsidRPr="00E61D25">
              <w:rPr>
                <w:rFonts w:eastAsiaTheme="minorEastAsia"/>
                <w:vertAlign w:val="superscript"/>
                <w:lang w:eastAsia="zh-CN"/>
              </w:rPr>
              <w:t>10</w:t>
            </w:r>
          </w:p>
        </w:tc>
        <w:tc>
          <w:tcPr>
            <w:tcW w:w="2712" w:type="dxa"/>
            <w:tcBorders>
              <w:top w:val="single" w:sz="4" w:space="0" w:color="auto"/>
              <w:left w:val="single" w:sz="4" w:space="0" w:color="auto"/>
              <w:bottom w:val="nil"/>
              <w:right w:val="single" w:sz="4" w:space="0" w:color="auto"/>
            </w:tcBorders>
            <w:vAlign w:val="center"/>
          </w:tcPr>
          <w:p w14:paraId="30295E02" w14:textId="77777777" w:rsidR="000961B2" w:rsidRPr="00E61D25" w:rsidRDefault="000961B2" w:rsidP="00416E2E">
            <w:pPr>
              <w:pStyle w:val="TAC"/>
              <w:rPr>
                <w:rFonts w:eastAsiaTheme="minorEastAsia"/>
                <w:lang w:val="en-US" w:eastAsia="zh-CN"/>
              </w:rPr>
            </w:pPr>
            <w:r w:rsidRPr="00E61D25">
              <w:rPr>
                <w:rFonts w:ascii="Calibri" w:eastAsiaTheme="minorEastAsia" w:hAnsi="Calibri" w:cs="Calibri"/>
                <w:szCs w:val="18"/>
              </w:rPr>
              <w:t>-</w:t>
            </w:r>
          </w:p>
        </w:tc>
        <w:tc>
          <w:tcPr>
            <w:tcW w:w="1231" w:type="dxa"/>
            <w:tcBorders>
              <w:top w:val="single" w:sz="4" w:space="0" w:color="auto"/>
              <w:left w:val="single" w:sz="4" w:space="0" w:color="auto"/>
              <w:bottom w:val="single" w:sz="4" w:space="0" w:color="auto"/>
              <w:right w:val="single" w:sz="4" w:space="0" w:color="auto"/>
            </w:tcBorders>
            <w:vAlign w:val="center"/>
          </w:tcPr>
          <w:p w14:paraId="3E083590" w14:textId="77777777" w:rsidR="000961B2" w:rsidRPr="00E61D25" w:rsidRDefault="000961B2" w:rsidP="00416E2E">
            <w:pPr>
              <w:pStyle w:val="TAC"/>
              <w:rPr>
                <w:rFonts w:eastAsiaTheme="minorEastAsia"/>
                <w:lang w:val="en-US" w:eastAsia="zh-CN"/>
              </w:rPr>
            </w:pPr>
            <w:r w:rsidRPr="00E61D25">
              <w:rPr>
                <w:rFonts w:eastAsiaTheme="minorEastAsia" w:cs="Arial"/>
                <w:szCs w:val="18"/>
                <w:lang w:eastAsia="en-GB"/>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BFBB00D" w14:textId="77777777" w:rsidR="000961B2" w:rsidRPr="00E61D25" w:rsidRDefault="000961B2" w:rsidP="00416E2E">
            <w:pPr>
              <w:pStyle w:val="TAC"/>
              <w:rPr>
                <w:rFonts w:eastAsiaTheme="minorEastAsia"/>
                <w:lang w:val="en-US" w:eastAsia="zh-CN" w:bidi="ar"/>
              </w:rPr>
            </w:pPr>
            <w:r w:rsidRPr="00E61D25">
              <w:rPr>
                <w:rFonts w:eastAsia="DengXian" w:cs="Arial"/>
                <w:kern w:val="2"/>
                <w:szCs w:val="22"/>
                <w:lang w:val="en-US" w:eastAsia="zh-CN"/>
              </w:rPr>
              <w:t>5, 10, 15, 20, 25, 30</w:t>
            </w:r>
            <w:r w:rsidRPr="00E61D25">
              <w:rPr>
                <w:rFonts w:eastAsia="DengXian" w:cs="Arial" w:hint="eastAsia"/>
                <w:kern w:val="2"/>
                <w:szCs w:val="22"/>
                <w:lang w:val="en-US" w:eastAsia="zh-CN"/>
              </w:rPr>
              <w:t>, 40, 50</w:t>
            </w:r>
          </w:p>
        </w:tc>
        <w:tc>
          <w:tcPr>
            <w:tcW w:w="2387" w:type="dxa"/>
            <w:tcBorders>
              <w:top w:val="single" w:sz="4" w:space="0" w:color="auto"/>
              <w:left w:val="single" w:sz="4" w:space="0" w:color="auto"/>
              <w:bottom w:val="nil"/>
              <w:right w:val="single" w:sz="4" w:space="0" w:color="auto"/>
            </w:tcBorders>
            <w:vAlign w:val="center"/>
          </w:tcPr>
          <w:p w14:paraId="619DBB49" w14:textId="77777777" w:rsidR="000961B2" w:rsidRPr="00E61D25" w:rsidRDefault="000961B2" w:rsidP="00416E2E">
            <w:pPr>
              <w:pStyle w:val="TAC"/>
              <w:rPr>
                <w:rFonts w:eastAsiaTheme="minorEastAsia"/>
                <w:lang w:val="en-US" w:eastAsia="zh-CN"/>
              </w:rPr>
            </w:pPr>
            <w:r w:rsidRPr="00E61D25">
              <w:rPr>
                <w:rFonts w:eastAsia="MS Mincho"/>
                <w:kern w:val="2"/>
                <w:szCs w:val="22"/>
                <w:lang w:val="en-US" w:eastAsia="zh-CN"/>
              </w:rPr>
              <w:t>0</w:t>
            </w:r>
          </w:p>
        </w:tc>
      </w:tr>
      <w:tr w:rsidR="000961B2" w:rsidRPr="00E61D25" w14:paraId="41936D75" w14:textId="77777777" w:rsidTr="00281961">
        <w:trPr>
          <w:trHeight w:val="29"/>
        </w:trPr>
        <w:tc>
          <w:tcPr>
            <w:tcW w:w="3066" w:type="dxa"/>
            <w:tcBorders>
              <w:top w:val="nil"/>
              <w:left w:val="single" w:sz="4" w:space="0" w:color="auto"/>
              <w:bottom w:val="nil"/>
              <w:right w:val="single" w:sz="4" w:space="0" w:color="auto"/>
            </w:tcBorders>
          </w:tcPr>
          <w:p w14:paraId="1BA6E1C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C3116F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4AE2FD" w14:textId="77777777" w:rsidR="000961B2" w:rsidRPr="00E61D25" w:rsidRDefault="000961B2" w:rsidP="00416E2E">
            <w:pPr>
              <w:pStyle w:val="TAC"/>
              <w:rPr>
                <w:rFonts w:eastAsiaTheme="minorEastAsia"/>
                <w:lang w:val="en-US" w:eastAsia="zh-CN"/>
              </w:rPr>
            </w:pPr>
            <w:r w:rsidRPr="00E61D25">
              <w:rPr>
                <w:rFonts w:eastAsiaTheme="minorEastAsia" w:cs="Arial"/>
                <w:szCs w:val="18"/>
                <w:lang w:eastAsia="en-GB"/>
              </w:rPr>
              <w:t>n38</w:t>
            </w:r>
          </w:p>
        </w:tc>
        <w:tc>
          <w:tcPr>
            <w:tcW w:w="4191" w:type="dxa"/>
            <w:tcBorders>
              <w:top w:val="single" w:sz="4" w:space="0" w:color="auto"/>
              <w:left w:val="single" w:sz="4" w:space="0" w:color="auto"/>
              <w:bottom w:val="single" w:sz="4" w:space="0" w:color="auto"/>
              <w:right w:val="single" w:sz="4" w:space="0" w:color="auto"/>
            </w:tcBorders>
            <w:vAlign w:val="center"/>
          </w:tcPr>
          <w:p w14:paraId="7DF2D50E" w14:textId="77777777" w:rsidR="000961B2" w:rsidRPr="00E61D25" w:rsidRDefault="000961B2" w:rsidP="00416E2E">
            <w:pPr>
              <w:pStyle w:val="TAC"/>
              <w:rPr>
                <w:rFonts w:eastAsiaTheme="minorEastAsia"/>
                <w:lang w:val="en-US" w:eastAsia="zh-CN" w:bidi="ar"/>
              </w:rPr>
            </w:pPr>
            <w:r w:rsidRPr="00E61D25">
              <w:rPr>
                <w:rFonts w:cs="Arial"/>
                <w:szCs w:val="18"/>
                <w:lang w:val="en-US" w:eastAsia="zh-CN" w:bidi="ar"/>
              </w:rPr>
              <w:t>5, 10, 15, 20</w:t>
            </w:r>
            <w:r w:rsidRPr="00E61D25">
              <w:rPr>
                <w:rFonts w:cs="Arial" w:hint="eastAsia"/>
                <w:szCs w:val="18"/>
                <w:lang w:val="en-US" w:eastAsia="zh-CN" w:bidi="ar"/>
              </w:rPr>
              <w:t xml:space="preserve">, </w:t>
            </w:r>
            <w:r w:rsidRPr="00E61D25">
              <w:rPr>
                <w:rFonts w:eastAsia="DengXian" w:cs="Arial"/>
                <w:kern w:val="2"/>
                <w:szCs w:val="22"/>
                <w:lang w:val="en-US" w:eastAsia="zh-CN"/>
              </w:rPr>
              <w:t>25, 30</w:t>
            </w:r>
            <w:r w:rsidRPr="00E61D25">
              <w:rPr>
                <w:rFonts w:eastAsia="DengXian" w:cs="Arial" w:hint="eastAsia"/>
                <w:kern w:val="2"/>
                <w:szCs w:val="22"/>
                <w:lang w:val="en-US" w:eastAsia="zh-CN"/>
              </w:rPr>
              <w:t>, 40</w:t>
            </w:r>
          </w:p>
        </w:tc>
        <w:tc>
          <w:tcPr>
            <w:tcW w:w="2387" w:type="dxa"/>
            <w:tcBorders>
              <w:top w:val="nil"/>
              <w:left w:val="single" w:sz="4" w:space="0" w:color="auto"/>
              <w:bottom w:val="nil"/>
              <w:right w:val="single" w:sz="4" w:space="0" w:color="auto"/>
            </w:tcBorders>
            <w:vAlign w:val="center"/>
          </w:tcPr>
          <w:p w14:paraId="67E46F6C" w14:textId="77777777" w:rsidR="000961B2" w:rsidRPr="00E61D25" w:rsidRDefault="000961B2" w:rsidP="00416E2E">
            <w:pPr>
              <w:pStyle w:val="TAC"/>
              <w:rPr>
                <w:rFonts w:eastAsiaTheme="minorEastAsia"/>
                <w:lang w:val="en-US" w:eastAsia="zh-CN"/>
              </w:rPr>
            </w:pPr>
          </w:p>
        </w:tc>
      </w:tr>
      <w:tr w:rsidR="000961B2" w:rsidRPr="00E61D25" w14:paraId="52B3B0F0" w14:textId="77777777" w:rsidTr="00281961">
        <w:trPr>
          <w:trHeight w:val="29"/>
        </w:trPr>
        <w:tc>
          <w:tcPr>
            <w:tcW w:w="3066" w:type="dxa"/>
            <w:tcBorders>
              <w:top w:val="nil"/>
              <w:left w:val="single" w:sz="4" w:space="0" w:color="auto"/>
              <w:bottom w:val="single" w:sz="4" w:space="0" w:color="auto"/>
              <w:right w:val="single" w:sz="4" w:space="0" w:color="auto"/>
            </w:tcBorders>
          </w:tcPr>
          <w:p w14:paraId="4FDAF89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E7ED56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CE8F04" w14:textId="77777777" w:rsidR="000961B2" w:rsidRPr="00E61D25" w:rsidRDefault="000961B2" w:rsidP="00416E2E">
            <w:pPr>
              <w:pStyle w:val="TAC"/>
              <w:rPr>
                <w:rFonts w:eastAsiaTheme="minorEastAsia"/>
                <w:lang w:val="en-US" w:eastAsia="zh-CN"/>
              </w:rPr>
            </w:pPr>
            <w:r w:rsidRPr="00E61D25">
              <w:rPr>
                <w:rFonts w:eastAsiaTheme="minorEastAsia" w:cs="Arial"/>
                <w:szCs w:val="18"/>
                <w:lang w:eastAsia="en-GB"/>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9514CD1" w14:textId="77777777" w:rsidR="000961B2" w:rsidRPr="00E61D25" w:rsidRDefault="000961B2" w:rsidP="00416E2E">
            <w:pPr>
              <w:pStyle w:val="TAC"/>
              <w:rPr>
                <w:rFonts w:eastAsiaTheme="minorEastAsia"/>
                <w:lang w:val="en-US" w:eastAsia="zh-CN" w:bidi="ar"/>
              </w:rPr>
            </w:pPr>
            <w:r w:rsidRPr="00E61D25">
              <w:rPr>
                <w:rFonts w:cs="Arial"/>
                <w:kern w:val="2"/>
                <w:szCs w:val="18"/>
                <w:lang w:val="en-US" w:eastAsia="zh-CN" w:bidi="ar"/>
              </w:rPr>
              <w:t xml:space="preserve">10, </w:t>
            </w:r>
            <w:r w:rsidRPr="00E61D25">
              <w:rPr>
                <w:rFonts w:cs="Arial"/>
                <w:szCs w:val="18"/>
                <w:lang w:val="en-US" w:eastAsia="zh-CN" w:bidi="ar"/>
              </w:rPr>
              <w:t>15</w:t>
            </w:r>
            <w:r w:rsidRPr="00E61D25">
              <w:rPr>
                <w:rFonts w:cs="Arial"/>
                <w:kern w:val="2"/>
                <w:szCs w:val="18"/>
                <w:lang w:val="en-US" w:eastAsia="zh-CN" w:bidi="ar"/>
              </w:rPr>
              <w:t xml:space="preserve">, </w:t>
            </w:r>
            <w:r w:rsidRPr="00E61D25">
              <w:rPr>
                <w:rFonts w:cs="Arial"/>
                <w:szCs w:val="18"/>
                <w:lang w:val="en-US" w:eastAsia="zh-CN" w:bidi="ar"/>
              </w:rPr>
              <w:t>20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25, 30, </w:t>
            </w:r>
            <w:r w:rsidRPr="00E61D25">
              <w:rPr>
                <w:rFonts w:cs="Arial"/>
                <w:szCs w:val="18"/>
                <w:lang w:val="en-US" w:eastAsia="zh-CN" w:bidi="ar"/>
              </w:rPr>
              <w:t>40</w:t>
            </w:r>
            <w:r w:rsidRPr="00E61D25">
              <w:rPr>
                <w:rFonts w:cs="Arial"/>
                <w:kern w:val="2"/>
                <w:szCs w:val="18"/>
                <w:lang w:val="en-US" w:eastAsia="zh-CN" w:bidi="ar"/>
              </w:rPr>
              <w:t xml:space="preserve">, </w:t>
            </w:r>
            <w:r w:rsidRPr="00E61D25">
              <w:rPr>
                <w:rFonts w:cs="Arial"/>
                <w:szCs w:val="18"/>
                <w:lang w:val="en-US" w:eastAsia="zh-CN" w:bidi="ar"/>
              </w:rPr>
              <w:t>50</w:t>
            </w:r>
            <w:r w:rsidRPr="00E61D25">
              <w:rPr>
                <w:rFonts w:cs="Arial"/>
                <w:kern w:val="2"/>
                <w:szCs w:val="18"/>
                <w:lang w:val="en-US" w:eastAsia="zh-CN" w:bidi="ar"/>
              </w:rPr>
              <w:t xml:space="preserve">, </w:t>
            </w:r>
            <w:r w:rsidRPr="00E61D25">
              <w:rPr>
                <w:rFonts w:cs="Arial"/>
                <w:szCs w:val="18"/>
                <w:lang w:val="en-US" w:eastAsia="zh-CN" w:bidi="ar"/>
              </w:rPr>
              <w:t>60</w:t>
            </w:r>
            <w:r w:rsidRPr="00E61D25">
              <w:rPr>
                <w:rFonts w:cs="Arial"/>
                <w:kern w:val="2"/>
                <w:szCs w:val="18"/>
                <w:lang w:val="en-US" w:eastAsia="zh-CN" w:bidi="ar"/>
              </w:rPr>
              <w:t xml:space="preserve">, </w:t>
            </w:r>
            <w:r w:rsidRPr="00E61D25">
              <w:rPr>
                <w:rFonts w:cs="Arial" w:hint="eastAsia"/>
                <w:kern w:val="2"/>
                <w:szCs w:val="18"/>
                <w:lang w:val="en-US" w:eastAsia="zh-CN" w:bidi="ar"/>
              </w:rPr>
              <w:t xml:space="preserve">70, </w:t>
            </w:r>
            <w:r w:rsidRPr="00E61D25">
              <w:rPr>
                <w:rFonts w:cs="Arial"/>
                <w:szCs w:val="18"/>
                <w:lang w:val="en-US" w:eastAsia="zh-CN" w:bidi="ar"/>
              </w:rPr>
              <w:t>80</w:t>
            </w:r>
            <w:r w:rsidRPr="00E61D25">
              <w:rPr>
                <w:rFonts w:cs="Arial"/>
                <w:kern w:val="2"/>
                <w:szCs w:val="18"/>
                <w:lang w:val="en-US" w:eastAsia="zh-CN" w:bidi="ar"/>
              </w:rPr>
              <w:t xml:space="preserve">, </w:t>
            </w:r>
            <w:r w:rsidRPr="00E61D25">
              <w:rPr>
                <w:rFonts w:cs="Arial"/>
                <w:szCs w:val="18"/>
                <w:lang w:val="en-US" w:eastAsia="zh-CN" w:bidi="ar"/>
              </w:rPr>
              <w:t>90</w:t>
            </w:r>
            <w:r w:rsidRPr="00E61D25">
              <w:rPr>
                <w:rFonts w:cs="Arial"/>
                <w:kern w:val="2"/>
                <w:szCs w:val="18"/>
                <w:lang w:val="en-US" w:eastAsia="zh-CN" w:bidi="ar"/>
              </w:rPr>
              <w:t xml:space="preserve">, </w:t>
            </w:r>
            <w:r w:rsidRPr="00E61D25">
              <w:rPr>
                <w:rFonts w:cs="Arial"/>
                <w:szCs w:val="18"/>
                <w:lang w:val="en-US" w:eastAsia="zh-CN" w:bidi="ar"/>
              </w:rPr>
              <w:t>100</w:t>
            </w:r>
          </w:p>
        </w:tc>
        <w:tc>
          <w:tcPr>
            <w:tcW w:w="2387" w:type="dxa"/>
            <w:tcBorders>
              <w:top w:val="nil"/>
              <w:left w:val="single" w:sz="4" w:space="0" w:color="auto"/>
              <w:bottom w:val="single" w:sz="4" w:space="0" w:color="auto"/>
              <w:right w:val="single" w:sz="4" w:space="0" w:color="auto"/>
            </w:tcBorders>
            <w:vAlign w:val="center"/>
          </w:tcPr>
          <w:p w14:paraId="4EFCC8E4" w14:textId="77777777" w:rsidR="000961B2" w:rsidRPr="00E61D25" w:rsidRDefault="000961B2" w:rsidP="00416E2E">
            <w:pPr>
              <w:pStyle w:val="TAC"/>
              <w:rPr>
                <w:rFonts w:eastAsiaTheme="minorEastAsia"/>
                <w:lang w:val="en-US" w:eastAsia="zh-CN"/>
              </w:rPr>
            </w:pPr>
          </w:p>
        </w:tc>
      </w:tr>
      <w:tr w:rsidR="000961B2" w:rsidRPr="00E61D25" w14:paraId="33DCCE7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297C66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CA_n7A-n40A-n78A</w:t>
            </w:r>
          </w:p>
        </w:tc>
        <w:tc>
          <w:tcPr>
            <w:tcW w:w="2712" w:type="dxa"/>
            <w:tcBorders>
              <w:top w:val="single" w:sz="4" w:space="0" w:color="auto"/>
              <w:left w:val="single" w:sz="4" w:space="0" w:color="auto"/>
              <w:bottom w:val="nil"/>
              <w:right w:val="single" w:sz="4" w:space="0" w:color="auto"/>
            </w:tcBorders>
            <w:vAlign w:val="center"/>
          </w:tcPr>
          <w:p w14:paraId="23A3F1E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CA_n7A-n40A</w:t>
            </w:r>
          </w:p>
          <w:p w14:paraId="63840E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CA_n7A-n78A</w:t>
            </w:r>
          </w:p>
          <w:p w14:paraId="5C2D075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CA_n40A-n78A</w:t>
            </w:r>
          </w:p>
        </w:tc>
        <w:tc>
          <w:tcPr>
            <w:tcW w:w="1231" w:type="dxa"/>
            <w:tcBorders>
              <w:top w:val="single" w:sz="4" w:space="0" w:color="auto"/>
              <w:left w:val="single" w:sz="4" w:space="0" w:color="auto"/>
              <w:bottom w:val="single" w:sz="4" w:space="0" w:color="auto"/>
              <w:right w:val="single" w:sz="4" w:space="0" w:color="auto"/>
            </w:tcBorders>
            <w:vAlign w:val="center"/>
          </w:tcPr>
          <w:p w14:paraId="467F48F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C1F9DC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03F39D0E"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310594A3" w14:textId="77777777" w:rsidTr="00281961">
        <w:trPr>
          <w:trHeight w:val="29"/>
        </w:trPr>
        <w:tc>
          <w:tcPr>
            <w:tcW w:w="3066" w:type="dxa"/>
            <w:tcBorders>
              <w:top w:val="nil"/>
              <w:left w:val="single" w:sz="4" w:space="0" w:color="auto"/>
              <w:bottom w:val="nil"/>
              <w:right w:val="single" w:sz="4" w:space="0" w:color="auto"/>
            </w:tcBorders>
            <w:vAlign w:val="center"/>
          </w:tcPr>
          <w:p w14:paraId="38E8B34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323F5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B4242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n40</w:t>
            </w:r>
          </w:p>
        </w:tc>
        <w:tc>
          <w:tcPr>
            <w:tcW w:w="4191" w:type="dxa"/>
            <w:tcBorders>
              <w:top w:val="single" w:sz="4" w:space="0" w:color="auto"/>
              <w:left w:val="single" w:sz="4" w:space="0" w:color="auto"/>
              <w:bottom w:val="single" w:sz="4" w:space="0" w:color="auto"/>
              <w:right w:val="single" w:sz="4" w:space="0" w:color="auto"/>
            </w:tcBorders>
            <w:vAlign w:val="center"/>
          </w:tcPr>
          <w:p w14:paraId="55DBAD34"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5, 10, 15, 20, 30, 40, 50, 60, 80</w:t>
            </w:r>
          </w:p>
        </w:tc>
        <w:tc>
          <w:tcPr>
            <w:tcW w:w="2387" w:type="dxa"/>
            <w:tcBorders>
              <w:top w:val="nil"/>
              <w:left w:val="single" w:sz="4" w:space="0" w:color="auto"/>
              <w:bottom w:val="nil"/>
              <w:right w:val="single" w:sz="4" w:space="0" w:color="auto"/>
            </w:tcBorders>
            <w:vAlign w:val="center"/>
          </w:tcPr>
          <w:p w14:paraId="67909734" w14:textId="77777777" w:rsidR="000961B2" w:rsidRPr="00E61D25" w:rsidRDefault="000961B2" w:rsidP="00416E2E">
            <w:pPr>
              <w:pStyle w:val="TAC"/>
              <w:rPr>
                <w:rFonts w:eastAsiaTheme="minorEastAsia"/>
                <w:lang w:val="en-US" w:eastAsia="zh-CN"/>
              </w:rPr>
            </w:pPr>
          </w:p>
        </w:tc>
      </w:tr>
      <w:tr w:rsidR="000961B2" w:rsidRPr="00E61D25" w14:paraId="70E8DCA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E23F68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4B54D3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5F3AD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2608B5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CCD7405" w14:textId="77777777" w:rsidR="000961B2" w:rsidRPr="00E61D25" w:rsidRDefault="000961B2" w:rsidP="00416E2E">
            <w:pPr>
              <w:pStyle w:val="TAC"/>
              <w:rPr>
                <w:rFonts w:eastAsiaTheme="minorEastAsia"/>
                <w:lang w:val="en-US" w:eastAsia="zh-CN"/>
              </w:rPr>
            </w:pPr>
          </w:p>
        </w:tc>
      </w:tr>
      <w:tr w:rsidR="000961B2" w:rsidRPr="00E61D25" w14:paraId="443AB854" w14:textId="77777777" w:rsidTr="00281961">
        <w:trPr>
          <w:trHeight w:val="29"/>
        </w:trPr>
        <w:tc>
          <w:tcPr>
            <w:tcW w:w="3066" w:type="dxa"/>
            <w:tcBorders>
              <w:top w:val="single" w:sz="4" w:space="0" w:color="auto"/>
              <w:left w:val="single" w:sz="4" w:space="0" w:color="auto"/>
              <w:bottom w:val="nil"/>
              <w:right w:val="single" w:sz="4" w:space="0" w:color="auto"/>
            </w:tcBorders>
          </w:tcPr>
          <w:p w14:paraId="3066B23D"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CA_n7A-n40A-n105A</w:t>
            </w:r>
          </w:p>
        </w:tc>
        <w:tc>
          <w:tcPr>
            <w:tcW w:w="2712" w:type="dxa"/>
            <w:tcBorders>
              <w:top w:val="single" w:sz="4" w:space="0" w:color="auto"/>
              <w:left w:val="single" w:sz="4" w:space="0" w:color="auto"/>
              <w:bottom w:val="nil"/>
              <w:right w:val="single" w:sz="4" w:space="0" w:color="auto"/>
            </w:tcBorders>
            <w:vAlign w:val="center"/>
          </w:tcPr>
          <w:p w14:paraId="6ED09C75" w14:textId="77777777" w:rsidR="000961B2" w:rsidRPr="00E61D25" w:rsidRDefault="000961B2" w:rsidP="00416E2E">
            <w:pPr>
              <w:pStyle w:val="TAC"/>
              <w:rPr>
                <w:rFonts w:eastAsiaTheme="minorEastAsia" w:cs="Arial"/>
                <w:szCs w:val="18"/>
              </w:rPr>
            </w:pPr>
            <w:r w:rsidRPr="00E61D25">
              <w:rPr>
                <w:rFonts w:eastAsiaTheme="minorEastAsia" w:cs="Arial"/>
                <w:szCs w:val="18"/>
              </w:rPr>
              <w:t>CA_n7A-n40A</w:t>
            </w:r>
          </w:p>
          <w:p w14:paraId="540F2D96" w14:textId="77777777" w:rsidR="000961B2" w:rsidRPr="00E61D25" w:rsidRDefault="000961B2" w:rsidP="00416E2E">
            <w:pPr>
              <w:pStyle w:val="TAC"/>
              <w:rPr>
                <w:rFonts w:eastAsiaTheme="minorEastAsia" w:cs="Arial"/>
                <w:szCs w:val="18"/>
              </w:rPr>
            </w:pPr>
            <w:r w:rsidRPr="00E61D25">
              <w:rPr>
                <w:rFonts w:eastAsiaTheme="minorEastAsia" w:cs="Arial"/>
                <w:szCs w:val="18"/>
              </w:rPr>
              <w:t>CA_n7A-n105A</w:t>
            </w:r>
          </w:p>
          <w:p w14:paraId="6554C1B6" w14:textId="77777777" w:rsidR="000961B2" w:rsidRPr="00E61D25" w:rsidRDefault="000961B2" w:rsidP="00416E2E">
            <w:pPr>
              <w:pStyle w:val="TAC"/>
              <w:rPr>
                <w:rFonts w:eastAsiaTheme="minorEastAsia"/>
                <w:lang w:val="en-US" w:eastAsia="zh-CN"/>
              </w:rPr>
            </w:pPr>
            <w:r w:rsidRPr="00E61D25">
              <w:rPr>
                <w:rFonts w:eastAsiaTheme="minorEastAsia" w:cs="Arial"/>
                <w:szCs w:val="18"/>
              </w:rPr>
              <w:t>CA_n40A-n105A</w:t>
            </w:r>
          </w:p>
        </w:tc>
        <w:tc>
          <w:tcPr>
            <w:tcW w:w="1231" w:type="dxa"/>
            <w:tcBorders>
              <w:top w:val="single" w:sz="4" w:space="0" w:color="auto"/>
              <w:left w:val="single" w:sz="4" w:space="0" w:color="auto"/>
              <w:bottom w:val="single" w:sz="4" w:space="0" w:color="auto"/>
              <w:right w:val="single" w:sz="4" w:space="0" w:color="auto"/>
            </w:tcBorders>
            <w:vAlign w:val="center"/>
          </w:tcPr>
          <w:p w14:paraId="7F98445F" w14:textId="77777777" w:rsidR="000961B2" w:rsidRPr="00E61D25" w:rsidRDefault="000961B2" w:rsidP="00416E2E">
            <w:pPr>
              <w:pStyle w:val="TAC"/>
              <w:rPr>
                <w:rFonts w:eastAsiaTheme="minorEastAsia"/>
                <w:lang w:val="en-US" w:eastAsia="zh-CN"/>
              </w:rPr>
            </w:pPr>
            <w:r w:rsidRPr="00E61D25">
              <w:rPr>
                <w:rFonts w:eastAsiaTheme="minorEastAsia"/>
              </w:rPr>
              <w:t>n7</w:t>
            </w:r>
          </w:p>
        </w:tc>
        <w:tc>
          <w:tcPr>
            <w:tcW w:w="4191" w:type="dxa"/>
            <w:tcBorders>
              <w:top w:val="single" w:sz="4" w:space="0" w:color="auto"/>
              <w:left w:val="single" w:sz="4" w:space="0" w:color="auto"/>
              <w:bottom w:val="single" w:sz="4" w:space="0" w:color="auto"/>
              <w:right w:val="single" w:sz="4" w:space="0" w:color="auto"/>
            </w:tcBorders>
          </w:tcPr>
          <w:p w14:paraId="0F83E7E0" w14:textId="77777777" w:rsidR="000961B2" w:rsidRPr="00E61D25" w:rsidRDefault="000961B2" w:rsidP="00416E2E">
            <w:pPr>
              <w:pStyle w:val="TAC"/>
              <w:rPr>
                <w:rFonts w:eastAsiaTheme="minorEastAsia"/>
                <w:lang w:val="en-US" w:eastAsia="zh-CN" w:bidi="ar"/>
              </w:rPr>
            </w:pPr>
            <w:r w:rsidRPr="00E61D25">
              <w:rPr>
                <w:rFonts w:eastAsiaTheme="minorEastAsia" w:cs="Arial"/>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52633D7D"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5A42BA2F" w14:textId="77777777" w:rsidTr="00281961">
        <w:trPr>
          <w:trHeight w:val="29"/>
        </w:trPr>
        <w:tc>
          <w:tcPr>
            <w:tcW w:w="3066" w:type="dxa"/>
            <w:tcBorders>
              <w:top w:val="nil"/>
              <w:left w:val="single" w:sz="4" w:space="0" w:color="auto"/>
              <w:bottom w:val="nil"/>
              <w:right w:val="single" w:sz="4" w:space="0" w:color="auto"/>
            </w:tcBorders>
            <w:vAlign w:val="center"/>
          </w:tcPr>
          <w:p w14:paraId="1BBE592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6E7FC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2832D5" w14:textId="77777777" w:rsidR="000961B2" w:rsidRPr="00E61D25" w:rsidRDefault="000961B2" w:rsidP="00416E2E">
            <w:pPr>
              <w:pStyle w:val="TAC"/>
              <w:rPr>
                <w:rFonts w:eastAsiaTheme="minorEastAsia"/>
                <w:lang w:val="en-US" w:eastAsia="zh-CN"/>
              </w:rPr>
            </w:pPr>
            <w:r w:rsidRPr="00E61D25">
              <w:rPr>
                <w:rFonts w:eastAsiaTheme="minorEastAsia"/>
              </w:rPr>
              <w:t>n40</w:t>
            </w:r>
          </w:p>
        </w:tc>
        <w:tc>
          <w:tcPr>
            <w:tcW w:w="4191" w:type="dxa"/>
            <w:tcBorders>
              <w:top w:val="single" w:sz="4" w:space="0" w:color="auto"/>
              <w:left w:val="single" w:sz="4" w:space="0" w:color="auto"/>
              <w:bottom w:val="single" w:sz="4" w:space="0" w:color="auto"/>
              <w:right w:val="single" w:sz="4" w:space="0" w:color="auto"/>
            </w:tcBorders>
          </w:tcPr>
          <w:p w14:paraId="5332EADF" w14:textId="77777777" w:rsidR="000961B2" w:rsidRPr="00E61D25" w:rsidRDefault="000961B2" w:rsidP="00416E2E">
            <w:pPr>
              <w:pStyle w:val="TAC"/>
              <w:rPr>
                <w:rFonts w:eastAsiaTheme="minorEastAsia"/>
                <w:lang w:val="en-US" w:eastAsia="zh-CN" w:bidi="ar"/>
              </w:rPr>
            </w:pPr>
            <w:r w:rsidRPr="00E61D25">
              <w:rPr>
                <w:rFonts w:eastAsiaTheme="minorEastAsia" w:cs="Arial"/>
                <w:szCs w:val="16"/>
              </w:rPr>
              <w:t>5,10, 15, 20, 25, 30, 40, 50, 60, 70, 80, 90, 100</w:t>
            </w:r>
          </w:p>
        </w:tc>
        <w:tc>
          <w:tcPr>
            <w:tcW w:w="2387" w:type="dxa"/>
            <w:tcBorders>
              <w:top w:val="nil"/>
              <w:left w:val="single" w:sz="4" w:space="0" w:color="auto"/>
              <w:bottom w:val="nil"/>
              <w:right w:val="single" w:sz="4" w:space="0" w:color="auto"/>
            </w:tcBorders>
            <w:vAlign w:val="center"/>
          </w:tcPr>
          <w:p w14:paraId="63695084" w14:textId="77777777" w:rsidR="000961B2" w:rsidRPr="00E61D25" w:rsidRDefault="000961B2" w:rsidP="00416E2E">
            <w:pPr>
              <w:pStyle w:val="TAC"/>
              <w:rPr>
                <w:rFonts w:eastAsiaTheme="minorEastAsia"/>
                <w:lang w:val="en-US" w:eastAsia="zh-CN"/>
              </w:rPr>
            </w:pPr>
          </w:p>
        </w:tc>
      </w:tr>
      <w:tr w:rsidR="000961B2" w:rsidRPr="00E61D25" w14:paraId="2856665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CED7BE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DB8580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156347" w14:textId="77777777" w:rsidR="000961B2" w:rsidRPr="00E61D25" w:rsidRDefault="000961B2" w:rsidP="00416E2E">
            <w:pPr>
              <w:pStyle w:val="TAC"/>
              <w:rPr>
                <w:rFonts w:eastAsiaTheme="minorEastAsia"/>
                <w:lang w:val="en-US" w:eastAsia="zh-CN"/>
              </w:rPr>
            </w:pPr>
            <w:r w:rsidRPr="00E61D25">
              <w:rPr>
                <w:lang w:eastAsia="zh-CN"/>
              </w:rPr>
              <w:t>n105</w:t>
            </w:r>
          </w:p>
        </w:tc>
        <w:tc>
          <w:tcPr>
            <w:tcW w:w="4191" w:type="dxa"/>
            <w:tcBorders>
              <w:top w:val="single" w:sz="4" w:space="0" w:color="auto"/>
              <w:left w:val="single" w:sz="4" w:space="0" w:color="auto"/>
              <w:bottom w:val="single" w:sz="4" w:space="0" w:color="auto"/>
              <w:right w:val="single" w:sz="4" w:space="0" w:color="auto"/>
            </w:tcBorders>
          </w:tcPr>
          <w:p w14:paraId="338E5BC2"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7762E775" w14:textId="77777777" w:rsidR="000961B2" w:rsidRPr="00E61D25" w:rsidRDefault="000961B2" w:rsidP="00416E2E">
            <w:pPr>
              <w:pStyle w:val="TAC"/>
              <w:rPr>
                <w:rFonts w:eastAsiaTheme="minorEastAsia"/>
                <w:lang w:val="en-US" w:eastAsia="zh-CN"/>
              </w:rPr>
            </w:pPr>
          </w:p>
        </w:tc>
      </w:tr>
      <w:tr w:rsidR="000961B2" w:rsidRPr="00E61D25" w14:paraId="67490C55" w14:textId="77777777" w:rsidTr="00281961">
        <w:trPr>
          <w:trHeight w:val="29"/>
        </w:trPr>
        <w:tc>
          <w:tcPr>
            <w:tcW w:w="3066" w:type="dxa"/>
            <w:tcBorders>
              <w:top w:val="nil"/>
              <w:left w:val="single" w:sz="4" w:space="0" w:color="auto"/>
              <w:bottom w:val="nil"/>
              <w:right w:val="single" w:sz="4" w:space="0" w:color="auto"/>
            </w:tcBorders>
            <w:vAlign w:val="center"/>
          </w:tcPr>
          <w:p w14:paraId="15A20F8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CA_n7A-n46A-n78A</w:t>
            </w:r>
          </w:p>
        </w:tc>
        <w:tc>
          <w:tcPr>
            <w:tcW w:w="2712" w:type="dxa"/>
            <w:tcBorders>
              <w:top w:val="nil"/>
              <w:left w:val="single" w:sz="4" w:space="0" w:color="auto"/>
              <w:bottom w:val="nil"/>
              <w:right w:val="single" w:sz="4" w:space="0" w:color="auto"/>
            </w:tcBorders>
            <w:vAlign w:val="center"/>
          </w:tcPr>
          <w:p w14:paraId="053A465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27A88BE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80D28F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BEA5197" w14:textId="77777777" w:rsidR="000961B2" w:rsidRPr="00E61D25" w:rsidRDefault="000961B2" w:rsidP="00416E2E">
            <w:pPr>
              <w:pStyle w:val="TAC"/>
              <w:rPr>
                <w:rFonts w:eastAsiaTheme="minorEastAsia"/>
                <w:lang w:val="en-US" w:eastAsia="zh-CN"/>
              </w:rPr>
            </w:pPr>
            <w:r w:rsidRPr="00E61D25">
              <w:rPr>
                <w:rFonts w:eastAsiaTheme="minorEastAsia"/>
                <w:sz w:val="16"/>
                <w:szCs w:val="16"/>
                <w:lang w:val="en-US" w:eastAsia="zh-CN"/>
              </w:rPr>
              <w:t>0</w:t>
            </w:r>
          </w:p>
        </w:tc>
      </w:tr>
      <w:tr w:rsidR="000961B2" w:rsidRPr="00E61D25" w14:paraId="56EDB461" w14:textId="77777777" w:rsidTr="00281961">
        <w:trPr>
          <w:trHeight w:val="29"/>
        </w:trPr>
        <w:tc>
          <w:tcPr>
            <w:tcW w:w="3066" w:type="dxa"/>
            <w:tcBorders>
              <w:top w:val="nil"/>
              <w:left w:val="single" w:sz="4" w:space="0" w:color="auto"/>
              <w:bottom w:val="nil"/>
              <w:right w:val="single" w:sz="4" w:space="0" w:color="auto"/>
            </w:tcBorders>
            <w:vAlign w:val="center"/>
          </w:tcPr>
          <w:p w14:paraId="786B0A1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6F262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18056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7093383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20, 40, 60, 80</w:t>
            </w:r>
          </w:p>
        </w:tc>
        <w:tc>
          <w:tcPr>
            <w:tcW w:w="2387" w:type="dxa"/>
            <w:tcBorders>
              <w:top w:val="nil"/>
              <w:left w:val="single" w:sz="4" w:space="0" w:color="auto"/>
              <w:bottom w:val="nil"/>
              <w:right w:val="single" w:sz="4" w:space="0" w:color="auto"/>
            </w:tcBorders>
            <w:vAlign w:val="center"/>
          </w:tcPr>
          <w:p w14:paraId="5ADFCDF9" w14:textId="77777777" w:rsidR="000961B2" w:rsidRPr="00E61D25" w:rsidRDefault="000961B2" w:rsidP="00416E2E">
            <w:pPr>
              <w:pStyle w:val="TAC"/>
              <w:rPr>
                <w:rFonts w:eastAsiaTheme="minorEastAsia"/>
                <w:lang w:val="en-US" w:eastAsia="zh-CN"/>
              </w:rPr>
            </w:pPr>
          </w:p>
        </w:tc>
      </w:tr>
      <w:tr w:rsidR="000961B2" w:rsidRPr="00E61D25" w14:paraId="45F92E1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82DCEC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0632E9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003A6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BCCE3BF"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E49F2ED" w14:textId="77777777" w:rsidR="000961B2" w:rsidRPr="00E61D25" w:rsidRDefault="000961B2" w:rsidP="00416E2E">
            <w:pPr>
              <w:pStyle w:val="TAC"/>
              <w:rPr>
                <w:rFonts w:eastAsiaTheme="minorEastAsia"/>
                <w:lang w:val="en-US" w:eastAsia="zh-CN"/>
              </w:rPr>
            </w:pPr>
          </w:p>
        </w:tc>
      </w:tr>
      <w:tr w:rsidR="000961B2" w:rsidRPr="00E61D25" w14:paraId="4C571965" w14:textId="77777777" w:rsidTr="00281961">
        <w:trPr>
          <w:trHeight w:val="29"/>
        </w:trPr>
        <w:tc>
          <w:tcPr>
            <w:tcW w:w="3066" w:type="dxa"/>
            <w:tcBorders>
              <w:top w:val="nil"/>
              <w:left w:val="single" w:sz="4" w:space="0" w:color="auto"/>
              <w:bottom w:val="nil"/>
              <w:right w:val="single" w:sz="4" w:space="0" w:color="auto"/>
            </w:tcBorders>
            <w:vAlign w:val="center"/>
          </w:tcPr>
          <w:p w14:paraId="0369E07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CA_n7A-n46C-n78A</w:t>
            </w:r>
          </w:p>
        </w:tc>
        <w:tc>
          <w:tcPr>
            <w:tcW w:w="2712" w:type="dxa"/>
            <w:tcBorders>
              <w:top w:val="nil"/>
              <w:left w:val="single" w:sz="4" w:space="0" w:color="auto"/>
              <w:bottom w:val="nil"/>
              <w:right w:val="single" w:sz="4" w:space="0" w:color="auto"/>
            </w:tcBorders>
            <w:vAlign w:val="center"/>
          </w:tcPr>
          <w:p w14:paraId="0FD5840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0D370D5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4075B5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947A378" w14:textId="77777777" w:rsidR="000961B2" w:rsidRPr="00E61D25" w:rsidRDefault="000961B2" w:rsidP="00416E2E">
            <w:pPr>
              <w:pStyle w:val="TAC"/>
              <w:rPr>
                <w:rFonts w:eastAsiaTheme="minorEastAsia"/>
                <w:lang w:val="en-US" w:eastAsia="zh-CN"/>
              </w:rPr>
            </w:pPr>
            <w:r w:rsidRPr="00E61D25">
              <w:rPr>
                <w:rFonts w:eastAsiaTheme="minorEastAsia"/>
                <w:sz w:val="16"/>
                <w:szCs w:val="16"/>
                <w:lang w:val="en-US" w:eastAsia="zh-CN"/>
              </w:rPr>
              <w:t>0</w:t>
            </w:r>
          </w:p>
        </w:tc>
      </w:tr>
      <w:tr w:rsidR="000961B2" w:rsidRPr="00E61D25" w14:paraId="74906620" w14:textId="77777777" w:rsidTr="00281961">
        <w:trPr>
          <w:trHeight w:val="29"/>
        </w:trPr>
        <w:tc>
          <w:tcPr>
            <w:tcW w:w="3066" w:type="dxa"/>
            <w:tcBorders>
              <w:top w:val="nil"/>
              <w:left w:val="single" w:sz="4" w:space="0" w:color="auto"/>
              <w:bottom w:val="nil"/>
              <w:right w:val="single" w:sz="4" w:space="0" w:color="auto"/>
            </w:tcBorders>
            <w:vAlign w:val="center"/>
          </w:tcPr>
          <w:p w14:paraId="4476199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C1D21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A664D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2177A92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CA_n46C_BCS0</w:t>
            </w:r>
          </w:p>
        </w:tc>
        <w:tc>
          <w:tcPr>
            <w:tcW w:w="2387" w:type="dxa"/>
            <w:tcBorders>
              <w:top w:val="nil"/>
              <w:left w:val="single" w:sz="4" w:space="0" w:color="auto"/>
              <w:bottom w:val="nil"/>
              <w:right w:val="single" w:sz="4" w:space="0" w:color="auto"/>
            </w:tcBorders>
            <w:vAlign w:val="center"/>
          </w:tcPr>
          <w:p w14:paraId="06A14994" w14:textId="77777777" w:rsidR="000961B2" w:rsidRPr="00E61D25" w:rsidRDefault="000961B2" w:rsidP="00416E2E">
            <w:pPr>
              <w:pStyle w:val="TAC"/>
              <w:rPr>
                <w:rFonts w:eastAsiaTheme="minorEastAsia"/>
                <w:lang w:val="en-US" w:eastAsia="zh-CN"/>
              </w:rPr>
            </w:pPr>
          </w:p>
        </w:tc>
      </w:tr>
      <w:tr w:rsidR="000961B2" w:rsidRPr="00E61D25" w14:paraId="3887871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2AADA6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F88FAD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0B825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593151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69D3858" w14:textId="77777777" w:rsidR="000961B2" w:rsidRPr="00E61D25" w:rsidRDefault="000961B2" w:rsidP="00416E2E">
            <w:pPr>
              <w:pStyle w:val="TAC"/>
              <w:rPr>
                <w:rFonts w:eastAsiaTheme="minorEastAsia"/>
                <w:lang w:val="en-US" w:eastAsia="zh-CN"/>
              </w:rPr>
            </w:pPr>
          </w:p>
        </w:tc>
      </w:tr>
      <w:tr w:rsidR="000961B2" w:rsidRPr="00E61D25" w14:paraId="636F7240" w14:textId="77777777" w:rsidTr="00281961">
        <w:trPr>
          <w:trHeight w:val="29"/>
        </w:trPr>
        <w:tc>
          <w:tcPr>
            <w:tcW w:w="3066" w:type="dxa"/>
            <w:tcBorders>
              <w:top w:val="nil"/>
              <w:left w:val="single" w:sz="4" w:space="0" w:color="auto"/>
              <w:bottom w:val="nil"/>
              <w:right w:val="single" w:sz="4" w:space="0" w:color="auto"/>
            </w:tcBorders>
            <w:vAlign w:val="center"/>
          </w:tcPr>
          <w:p w14:paraId="4257937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CA_n7A-n46D-n78A</w:t>
            </w:r>
          </w:p>
        </w:tc>
        <w:tc>
          <w:tcPr>
            <w:tcW w:w="2712" w:type="dxa"/>
            <w:tcBorders>
              <w:top w:val="nil"/>
              <w:left w:val="single" w:sz="4" w:space="0" w:color="auto"/>
              <w:bottom w:val="nil"/>
              <w:right w:val="single" w:sz="4" w:space="0" w:color="auto"/>
            </w:tcBorders>
            <w:vAlign w:val="center"/>
          </w:tcPr>
          <w:p w14:paraId="34C128F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714CE19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D78677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7F25AD1F" w14:textId="77777777" w:rsidR="000961B2" w:rsidRPr="00E61D25" w:rsidRDefault="000961B2" w:rsidP="00416E2E">
            <w:pPr>
              <w:pStyle w:val="TAC"/>
              <w:rPr>
                <w:rFonts w:eastAsiaTheme="minorEastAsia"/>
                <w:lang w:val="en-US" w:eastAsia="zh-CN"/>
              </w:rPr>
            </w:pPr>
            <w:r w:rsidRPr="00E61D25">
              <w:rPr>
                <w:rFonts w:eastAsiaTheme="minorEastAsia"/>
                <w:sz w:val="16"/>
                <w:szCs w:val="16"/>
                <w:lang w:val="en-US" w:eastAsia="zh-CN"/>
              </w:rPr>
              <w:t>0</w:t>
            </w:r>
          </w:p>
        </w:tc>
      </w:tr>
      <w:tr w:rsidR="000961B2" w:rsidRPr="00E61D25" w14:paraId="2213B8B1" w14:textId="77777777" w:rsidTr="00281961">
        <w:trPr>
          <w:trHeight w:val="29"/>
        </w:trPr>
        <w:tc>
          <w:tcPr>
            <w:tcW w:w="3066" w:type="dxa"/>
            <w:tcBorders>
              <w:top w:val="nil"/>
              <w:left w:val="single" w:sz="4" w:space="0" w:color="auto"/>
              <w:bottom w:val="nil"/>
              <w:right w:val="single" w:sz="4" w:space="0" w:color="auto"/>
            </w:tcBorders>
            <w:vAlign w:val="center"/>
          </w:tcPr>
          <w:p w14:paraId="457EE1F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B0472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A59AE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24334DB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CA_n46D_BCS0</w:t>
            </w:r>
          </w:p>
        </w:tc>
        <w:tc>
          <w:tcPr>
            <w:tcW w:w="2387" w:type="dxa"/>
            <w:tcBorders>
              <w:top w:val="nil"/>
              <w:left w:val="single" w:sz="4" w:space="0" w:color="auto"/>
              <w:bottom w:val="nil"/>
              <w:right w:val="single" w:sz="4" w:space="0" w:color="auto"/>
            </w:tcBorders>
            <w:vAlign w:val="center"/>
          </w:tcPr>
          <w:p w14:paraId="5F38D36C" w14:textId="77777777" w:rsidR="000961B2" w:rsidRPr="00E61D25" w:rsidRDefault="000961B2" w:rsidP="00416E2E">
            <w:pPr>
              <w:pStyle w:val="TAC"/>
              <w:rPr>
                <w:rFonts w:eastAsiaTheme="minorEastAsia"/>
                <w:lang w:val="en-US" w:eastAsia="zh-CN"/>
              </w:rPr>
            </w:pPr>
          </w:p>
        </w:tc>
      </w:tr>
      <w:tr w:rsidR="000961B2" w:rsidRPr="00E61D25" w14:paraId="66FFFBD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9A12BB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716643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0F8B4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C5F72A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4BDF8D5" w14:textId="77777777" w:rsidR="000961B2" w:rsidRPr="00E61D25" w:rsidRDefault="000961B2" w:rsidP="00416E2E">
            <w:pPr>
              <w:pStyle w:val="TAC"/>
              <w:rPr>
                <w:rFonts w:eastAsiaTheme="minorEastAsia"/>
                <w:lang w:val="en-US" w:eastAsia="zh-CN"/>
              </w:rPr>
            </w:pPr>
          </w:p>
        </w:tc>
      </w:tr>
      <w:tr w:rsidR="000961B2" w:rsidRPr="00E61D25" w14:paraId="3F156BA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56E2A2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CA_n7A-n46(2A)-n78A</w:t>
            </w:r>
          </w:p>
        </w:tc>
        <w:tc>
          <w:tcPr>
            <w:tcW w:w="2712" w:type="dxa"/>
            <w:tcBorders>
              <w:top w:val="single" w:sz="4" w:space="0" w:color="auto"/>
              <w:left w:val="single" w:sz="4" w:space="0" w:color="auto"/>
              <w:bottom w:val="nil"/>
              <w:right w:val="single" w:sz="4" w:space="0" w:color="auto"/>
            </w:tcBorders>
            <w:vAlign w:val="center"/>
          </w:tcPr>
          <w:p w14:paraId="6E52C31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7814709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3318769"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E24A687"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6D272263" w14:textId="77777777" w:rsidTr="00281961">
        <w:trPr>
          <w:trHeight w:val="29"/>
        </w:trPr>
        <w:tc>
          <w:tcPr>
            <w:tcW w:w="3066" w:type="dxa"/>
            <w:tcBorders>
              <w:top w:val="nil"/>
              <w:left w:val="single" w:sz="4" w:space="0" w:color="auto"/>
              <w:bottom w:val="nil"/>
              <w:right w:val="single" w:sz="4" w:space="0" w:color="auto"/>
            </w:tcBorders>
            <w:vAlign w:val="center"/>
          </w:tcPr>
          <w:p w14:paraId="33CF9AA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6C6F8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FF61B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4055656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CA_n46(2A)_BCS0</w:t>
            </w:r>
          </w:p>
        </w:tc>
        <w:tc>
          <w:tcPr>
            <w:tcW w:w="2387" w:type="dxa"/>
            <w:tcBorders>
              <w:top w:val="nil"/>
              <w:left w:val="single" w:sz="4" w:space="0" w:color="auto"/>
              <w:bottom w:val="nil"/>
              <w:right w:val="single" w:sz="4" w:space="0" w:color="auto"/>
            </w:tcBorders>
            <w:vAlign w:val="center"/>
          </w:tcPr>
          <w:p w14:paraId="271F0C49" w14:textId="77777777" w:rsidR="000961B2" w:rsidRPr="00E61D25" w:rsidRDefault="000961B2" w:rsidP="00416E2E">
            <w:pPr>
              <w:pStyle w:val="TAC"/>
              <w:rPr>
                <w:rFonts w:eastAsiaTheme="minorEastAsia"/>
                <w:lang w:val="en-US" w:eastAsia="zh-CN"/>
              </w:rPr>
            </w:pPr>
          </w:p>
        </w:tc>
      </w:tr>
      <w:tr w:rsidR="000961B2" w:rsidRPr="00E61D25" w14:paraId="6CF1966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15F0FF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6F3AAF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F3208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633772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F6E7E57" w14:textId="77777777" w:rsidR="000961B2" w:rsidRPr="00E61D25" w:rsidRDefault="000961B2" w:rsidP="00416E2E">
            <w:pPr>
              <w:pStyle w:val="TAC"/>
              <w:rPr>
                <w:rFonts w:eastAsiaTheme="minorEastAsia"/>
                <w:lang w:val="en-US" w:eastAsia="zh-CN"/>
              </w:rPr>
            </w:pPr>
          </w:p>
        </w:tc>
      </w:tr>
      <w:tr w:rsidR="000961B2" w:rsidRPr="00E61D25" w14:paraId="4CC6192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0B242CF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CA_n7A-n46(2A)-n78(2A)</w:t>
            </w:r>
          </w:p>
        </w:tc>
        <w:tc>
          <w:tcPr>
            <w:tcW w:w="2712" w:type="dxa"/>
            <w:tcBorders>
              <w:top w:val="single" w:sz="4" w:space="0" w:color="auto"/>
              <w:left w:val="single" w:sz="4" w:space="0" w:color="auto"/>
              <w:bottom w:val="nil"/>
              <w:right w:val="single" w:sz="4" w:space="0" w:color="auto"/>
            </w:tcBorders>
            <w:vAlign w:val="center"/>
          </w:tcPr>
          <w:p w14:paraId="05DCB12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7E85075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5076D30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98B296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6ABF6D04"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6E122601" w14:textId="77777777" w:rsidTr="00281961">
        <w:trPr>
          <w:trHeight w:val="29"/>
        </w:trPr>
        <w:tc>
          <w:tcPr>
            <w:tcW w:w="3066" w:type="dxa"/>
            <w:tcBorders>
              <w:top w:val="nil"/>
              <w:left w:val="single" w:sz="4" w:space="0" w:color="auto"/>
              <w:bottom w:val="nil"/>
              <w:right w:val="single" w:sz="4" w:space="0" w:color="auto"/>
            </w:tcBorders>
            <w:vAlign w:val="center"/>
          </w:tcPr>
          <w:p w14:paraId="66C0D4A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EABB7F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BCF3F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27E73866"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CA_n46(2A)_BCS0</w:t>
            </w:r>
          </w:p>
        </w:tc>
        <w:tc>
          <w:tcPr>
            <w:tcW w:w="2387" w:type="dxa"/>
            <w:tcBorders>
              <w:top w:val="nil"/>
              <w:left w:val="single" w:sz="4" w:space="0" w:color="auto"/>
              <w:bottom w:val="nil"/>
              <w:right w:val="single" w:sz="4" w:space="0" w:color="auto"/>
            </w:tcBorders>
            <w:vAlign w:val="center"/>
          </w:tcPr>
          <w:p w14:paraId="6C6B5E6B" w14:textId="77777777" w:rsidR="000961B2" w:rsidRPr="00E61D25" w:rsidRDefault="000961B2" w:rsidP="00416E2E">
            <w:pPr>
              <w:pStyle w:val="TAC"/>
              <w:rPr>
                <w:rFonts w:eastAsiaTheme="minorEastAsia"/>
                <w:lang w:val="en-US" w:eastAsia="zh-CN"/>
              </w:rPr>
            </w:pPr>
          </w:p>
        </w:tc>
      </w:tr>
      <w:tr w:rsidR="000961B2" w:rsidRPr="00E61D25" w14:paraId="35569B9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948ED5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DC73CD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75CA1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4D6A0D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8E5DCDB" w14:textId="77777777" w:rsidR="000961B2" w:rsidRPr="00E61D25" w:rsidRDefault="000961B2" w:rsidP="00416E2E">
            <w:pPr>
              <w:pStyle w:val="TAC"/>
              <w:rPr>
                <w:rFonts w:eastAsiaTheme="minorEastAsia"/>
                <w:lang w:val="en-US" w:eastAsia="zh-CN"/>
              </w:rPr>
            </w:pPr>
          </w:p>
        </w:tc>
      </w:tr>
      <w:tr w:rsidR="000961B2" w:rsidRPr="00E61D25" w14:paraId="6730E68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69BEE7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CA_n7A-n46A-n78(2A)</w:t>
            </w:r>
          </w:p>
        </w:tc>
        <w:tc>
          <w:tcPr>
            <w:tcW w:w="2712" w:type="dxa"/>
            <w:tcBorders>
              <w:top w:val="single" w:sz="4" w:space="0" w:color="auto"/>
              <w:left w:val="single" w:sz="4" w:space="0" w:color="auto"/>
              <w:bottom w:val="nil"/>
              <w:right w:val="single" w:sz="4" w:space="0" w:color="auto"/>
            </w:tcBorders>
            <w:vAlign w:val="center"/>
          </w:tcPr>
          <w:p w14:paraId="3718E3D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50E96BF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5DF0FA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967A93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8D2B9DC"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3F8F5EDF" w14:textId="77777777" w:rsidTr="00281961">
        <w:trPr>
          <w:trHeight w:val="29"/>
        </w:trPr>
        <w:tc>
          <w:tcPr>
            <w:tcW w:w="3066" w:type="dxa"/>
            <w:tcBorders>
              <w:top w:val="nil"/>
              <w:left w:val="single" w:sz="4" w:space="0" w:color="auto"/>
              <w:bottom w:val="nil"/>
              <w:right w:val="single" w:sz="4" w:space="0" w:color="auto"/>
            </w:tcBorders>
            <w:vAlign w:val="center"/>
          </w:tcPr>
          <w:p w14:paraId="5A09301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87F5F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F4FE3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78C9883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20, 40, 60, 80</w:t>
            </w:r>
          </w:p>
        </w:tc>
        <w:tc>
          <w:tcPr>
            <w:tcW w:w="2387" w:type="dxa"/>
            <w:tcBorders>
              <w:top w:val="nil"/>
              <w:left w:val="single" w:sz="4" w:space="0" w:color="auto"/>
              <w:bottom w:val="nil"/>
              <w:right w:val="single" w:sz="4" w:space="0" w:color="auto"/>
            </w:tcBorders>
            <w:vAlign w:val="center"/>
          </w:tcPr>
          <w:p w14:paraId="667C09C3" w14:textId="77777777" w:rsidR="000961B2" w:rsidRPr="00E61D25" w:rsidRDefault="000961B2" w:rsidP="00416E2E">
            <w:pPr>
              <w:pStyle w:val="TAC"/>
              <w:rPr>
                <w:rFonts w:eastAsiaTheme="minorEastAsia"/>
                <w:lang w:val="en-US" w:eastAsia="zh-CN"/>
              </w:rPr>
            </w:pPr>
          </w:p>
        </w:tc>
      </w:tr>
      <w:tr w:rsidR="000961B2" w:rsidRPr="00E61D25" w14:paraId="388A574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A37737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C558FF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81F58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9B5890C"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4576A00" w14:textId="77777777" w:rsidR="000961B2" w:rsidRPr="00E61D25" w:rsidRDefault="000961B2" w:rsidP="00416E2E">
            <w:pPr>
              <w:pStyle w:val="TAC"/>
              <w:rPr>
                <w:rFonts w:eastAsiaTheme="minorEastAsia"/>
                <w:lang w:val="en-US" w:eastAsia="zh-CN"/>
              </w:rPr>
            </w:pPr>
          </w:p>
        </w:tc>
      </w:tr>
      <w:tr w:rsidR="000961B2" w:rsidRPr="00E61D25" w14:paraId="2767BA9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E42C0A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CA_n7A-n46C-n78(2A)</w:t>
            </w:r>
          </w:p>
        </w:tc>
        <w:tc>
          <w:tcPr>
            <w:tcW w:w="2712" w:type="dxa"/>
            <w:tcBorders>
              <w:top w:val="single" w:sz="4" w:space="0" w:color="auto"/>
              <w:left w:val="single" w:sz="4" w:space="0" w:color="auto"/>
              <w:bottom w:val="nil"/>
              <w:right w:val="single" w:sz="4" w:space="0" w:color="auto"/>
            </w:tcBorders>
            <w:vAlign w:val="center"/>
          </w:tcPr>
          <w:p w14:paraId="51E6285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05A6E26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E4978B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3A8EDC2"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2B5E6E5"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65265D58" w14:textId="77777777" w:rsidTr="00281961">
        <w:trPr>
          <w:trHeight w:val="29"/>
        </w:trPr>
        <w:tc>
          <w:tcPr>
            <w:tcW w:w="3066" w:type="dxa"/>
            <w:tcBorders>
              <w:top w:val="nil"/>
              <w:left w:val="single" w:sz="4" w:space="0" w:color="auto"/>
              <w:bottom w:val="nil"/>
              <w:right w:val="single" w:sz="4" w:space="0" w:color="auto"/>
            </w:tcBorders>
            <w:vAlign w:val="center"/>
          </w:tcPr>
          <w:p w14:paraId="516E96D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9E6BD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9CAD0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77A640F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CA_n46C_BCS0</w:t>
            </w:r>
          </w:p>
        </w:tc>
        <w:tc>
          <w:tcPr>
            <w:tcW w:w="2387" w:type="dxa"/>
            <w:tcBorders>
              <w:top w:val="nil"/>
              <w:left w:val="single" w:sz="4" w:space="0" w:color="auto"/>
              <w:bottom w:val="nil"/>
              <w:right w:val="single" w:sz="4" w:space="0" w:color="auto"/>
            </w:tcBorders>
            <w:vAlign w:val="center"/>
          </w:tcPr>
          <w:p w14:paraId="40179E72" w14:textId="77777777" w:rsidR="000961B2" w:rsidRPr="00E61D25" w:rsidRDefault="000961B2" w:rsidP="00416E2E">
            <w:pPr>
              <w:pStyle w:val="TAC"/>
              <w:rPr>
                <w:rFonts w:eastAsiaTheme="minorEastAsia"/>
                <w:lang w:val="en-US" w:eastAsia="zh-CN"/>
              </w:rPr>
            </w:pPr>
          </w:p>
        </w:tc>
      </w:tr>
      <w:tr w:rsidR="000961B2" w:rsidRPr="00E61D25" w14:paraId="355F1C2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BD7E25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12261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4C83C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4D67EB9E"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26C6D827" w14:textId="77777777" w:rsidR="000961B2" w:rsidRPr="00E61D25" w:rsidRDefault="000961B2" w:rsidP="00416E2E">
            <w:pPr>
              <w:pStyle w:val="TAC"/>
              <w:rPr>
                <w:rFonts w:eastAsiaTheme="minorEastAsia"/>
                <w:lang w:val="en-US" w:eastAsia="zh-CN"/>
              </w:rPr>
            </w:pPr>
          </w:p>
        </w:tc>
      </w:tr>
      <w:tr w:rsidR="000961B2" w:rsidRPr="00E61D25" w14:paraId="2D6146C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CC7985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CA_n7A-n46D-n78(2A)</w:t>
            </w:r>
          </w:p>
        </w:tc>
        <w:tc>
          <w:tcPr>
            <w:tcW w:w="2712" w:type="dxa"/>
            <w:tcBorders>
              <w:top w:val="single" w:sz="4" w:space="0" w:color="auto"/>
              <w:left w:val="single" w:sz="4" w:space="0" w:color="auto"/>
              <w:bottom w:val="nil"/>
              <w:right w:val="single" w:sz="4" w:space="0" w:color="auto"/>
            </w:tcBorders>
            <w:vAlign w:val="center"/>
          </w:tcPr>
          <w:p w14:paraId="302B7CA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CA_n7A-n46A</w:t>
            </w:r>
            <w:r w:rsidRPr="00E61D25">
              <w:rPr>
                <w:rFonts w:eastAsiaTheme="minorEastAsia"/>
                <w:lang w:val="en-US" w:eastAsia="zh-CN"/>
              </w:rPr>
              <w:br/>
              <w:t>CA_n7A-n78A</w:t>
            </w:r>
            <w:r w:rsidRPr="00E61D25">
              <w:rPr>
                <w:rFonts w:eastAsiaTheme="minorEastAsia"/>
                <w:lang w:val="en-US" w:eastAsia="zh-CN"/>
              </w:rPr>
              <w:br/>
              <w:t>CA_n46A-n78A</w:t>
            </w:r>
          </w:p>
          <w:p w14:paraId="0F5AA82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3F0C51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6C4F72A"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D4AE5DE"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4D734989" w14:textId="77777777" w:rsidTr="00281961">
        <w:trPr>
          <w:trHeight w:val="29"/>
        </w:trPr>
        <w:tc>
          <w:tcPr>
            <w:tcW w:w="3066" w:type="dxa"/>
            <w:tcBorders>
              <w:top w:val="nil"/>
              <w:left w:val="single" w:sz="4" w:space="0" w:color="auto"/>
              <w:bottom w:val="nil"/>
              <w:right w:val="single" w:sz="4" w:space="0" w:color="auto"/>
            </w:tcBorders>
            <w:vAlign w:val="center"/>
          </w:tcPr>
          <w:p w14:paraId="07E5CF1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64643B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A0198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n46</w:t>
            </w:r>
          </w:p>
        </w:tc>
        <w:tc>
          <w:tcPr>
            <w:tcW w:w="4191" w:type="dxa"/>
            <w:tcBorders>
              <w:top w:val="single" w:sz="4" w:space="0" w:color="auto"/>
              <w:left w:val="single" w:sz="4" w:space="0" w:color="auto"/>
              <w:bottom w:val="single" w:sz="4" w:space="0" w:color="auto"/>
              <w:right w:val="single" w:sz="4" w:space="0" w:color="auto"/>
            </w:tcBorders>
            <w:vAlign w:val="center"/>
          </w:tcPr>
          <w:p w14:paraId="38FFE7F2"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CA_n46D_BCS0</w:t>
            </w:r>
          </w:p>
        </w:tc>
        <w:tc>
          <w:tcPr>
            <w:tcW w:w="2387" w:type="dxa"/>
            <w:tcBorders>
              <w:top w:val="nil"/>
              <w:left w:val="single" w:sz="4" w:space="0" w:color="auto"/>
              <w:bottom w:val="nil"/>
              <w:right w:val="single" w:sz="4" w:space="0" w:color="auto"/>
            </w:tcBorders>
            <w:vAlign w:val="center"/>
          </w:tcPr>
          <w:p w14:paraId="4C720694" w14:textId="77777777" w:rsidR="000961B2" w:rsidRPr="00E61D25" w:rsidRDefault="000961B2" w:rsidP="00416E2E">
            <w:pPr>
              <w:pStyle w:val="TAC"/>
              <w:rPr>
                <w:rFonts w:eastAsiaTheme="minorEastAsia"/>
                <w:lang w:val="en-US" w:eastAsia="zh-CN"/>
              </w:rPr>
            </w:pPr>
          </w:p>
        </w:tc>
      </w:tr>
      <w:tr w:rsidR="000961B2" w:rsidRPr="00E61D25" w14:paraId="18B7DD7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AD8EA9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EAC197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5AB59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21F43765"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30FDEE9D" w14:textId="77777777" w:rsidR="000961B2" w:rsidRPr="00E61D25" w:rsidRDefault="000961B2" w:rsidP="00416E2E">
            <w:pPr>
              <w:pStyle w:val="TAC"/>
              <w:rPr>
                <w:rFonts w:eastAsiaTheme="minorEastAsia"/>
                <w:lang w:val="en-US" w:eastAsia="zh-CN"/>
              </w:rPr>
            </w:pPr>
          </w:p>
        </w:tc>
      </w:tr>
      <w:tr w:rsidR="000961B2" w:rsidRPr="00E61D25" w14:paraId="65DF11B6"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0B815AA"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CA_n7A-n66A-n71A</w:t>
            </w:r>
          </w:p>
        </w:tc>
        <w:tc>
          <w:tcPr>
            <w:tcW w:w="2712" w:type="dxa"/>
            <w:tcBorders>
              <w:top w:val="single" w:sz="4" w:space="0" w:color="auto"/>
              <w:left w:val="single" w:sz="4" w:space="0" w:color="auto"/>
              <w:bottom w:val="nil"/>
              <w:right w:val="single" w:sz="4" w:space="0" w:color="auto"/>
            </w:tcBorders>
            <w:vAlign w:val="center"/>
          </w:tcPr>
          <w:p w14:paraId="11240921" w14:textId="77777777" w:rsidR="000961B2" w:rsidRPr="00E61D25" w:rsidRDefault="000961B2" w:rsidP="00416E2E">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E7EFFD2"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5928E40B" w14:textId="77777777" w:rsidR="000961B2" w:rsidRPr="00E61D25" w:rsidRDefault="000961B2" w:rsidP="00416E2E">
            <w:pPr>
              <w:pStyle w:val="TAC"/>
              <w:rPr>
                <w:rFonts w:eastAsiaTheme="minorEastAsia"/>
                <w:lang w:val="en-US" w:eastAsia="zh-CN" w:bidi="ar"/>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10C1622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45FFC26" w14:textId="77777777" w:rsidTr="00281961">
        <w:trPr>
          <w:trHeight w:val="29"/>
        </w:trPr>
        <w:tc>
          <w:tcPr>
            <w:tcW w:w="3066" w:type="dxa"/>
            <w:tcBorders>
              <w:top w:val="nil"/>
              <w:left w:val="single" w:sz="4" w:space="0" w:color="auto"/>
              <w:bottom w:val="nil"/>
              <w:right w:val="single" w:sz="4" w:space="0" w:color="auto"/>
            </w:tcBorders>
            <w:vAlign w:val="center"/>
          </w:tcPr>
          <w:p w14:paraId="39B75F0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AC4E58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A589E2" w14:textId="77777777" w:rsidR="000961B2" w:rsidRPr="00E61D25" w:rsidRDefault="000961B2" w:rsidP="00416E2E">
            <w:pPr>
              <w:pStyle w:val="TAC"/>
              <w:rPr>
                <w:rFonts w:eastAsiaTheme="minorEastAsia"/>
                <w:lang w:val="en-US" w:eastAsia="zh-CN"/>
              </w:rPr>
            </w:pPr>
            <w:r w:rsidRPr="00E61D25">
              <w:rPr>
                <w:rFonts w:eastAsiaTheme="minorEastAsia"/>
                <w:lang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FA7A541"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5, 10, 15, 20, 40</w:t>
            </w:r>
          </w:p>
        </w:tc>
        <w:tc>
          <w:tcPr>
            <w:tcW w:w="2387" w:type="dxa"/>
            <w:tcBorders>
              <w:top w:val="nil"/>
              <w:left w:val="single" w:sz="4" w:space="0" w:color="auto"/>
              <w:bottom w:val="nil"/>
              <w:right w:val="single" w:sz="4" w:space="0" w:color="auto"/>
            </w:tcBorders>
            <w:vAlign w:val="center"/>
          </w:tcPr>
          <w:p w14:paraId="4D7B75B8" w14:textId="77777777" w:rsidR="000961B2" w:rsidRPr="00E61D25" w:rsidRDefault="000961B2" w:rsidP="00416E2E">
            <w:pPr>
              <w:pStyle w:val="TAC"/>
              <w:rPr>
                <w:rFonts w:eastAsiaTheme="minorEastAsia"/>
                <w:lang w:val="en-US" w:eastAsia="zh-CN"/>
              </w:rPr>
            </w:pPr>
          </w:p>
        </w:tc>
      </w:tr>
      <w:tr w:rsidR="000961B2" w:rsidRPr="00E61D25" w14:paraId="54DF4C2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158EB4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47332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830F27" w14:textId="77777777" w:rsidR="000961B2" w:rsidRPr="00E61D25" w:rsidRDefault="000961B2" w:rsidP="00416E2E">
            <w:pPr>
              <w:pStyle w:val="TAC"/>
              <w:rPr>
                <w:rFonts w:eastAsiaTheme="minorEastAsia"/>
                <w:lang w:val="en-US" w:eastAsia="zh-CN"/>
              </w:rPr>
            </w:pPr>
            <w:r w:rsidRPr="00E61D25">
              <w:rPr>
                <w:rFonts w:eastAsiaTheme="minorEastAsia"/>
                <w:lang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4FE921C9" w14:textId="77777777" w:rsidR="000961B2" w:rsidRPr="00E61D25" w:rsidRDefault="000961B2" w:rsidP="00416E2E">
            <w:pPr>
              <w:pStyle w:val="TAC"/>
              <w:rPr>
                <w:rFonts w:eastAsiaTheme="minorEastAsia"/>
                <w:lang w:val="en-US" w:eastAsia="zh-CN" w:bidi="ar"/>
              </w:rPr>
            </w:pPr>
            <w:r w:rsidRPr="00E61D25">
              <w:rPr>
                <w:rFonts w:eastAsiaTheme="minorEastAsia"/>
              </w:rPr>
              <w:t>5, 10, 15, 20</w:t>
            </w:r>
          </w:p>
        </w:tc>
        <w:tc>
          <w:tcPr>
            <w:tcW w:w="2387" w:type="dxa"/>
            <w:tcBorders>
              <w:top w:val="nil"/>
              <w:left w:val="single" w:sz="4" w:space="0" w:color="auto"/>
              <w:bottom w:val="single" w:sz="4" w:space="0" w:color="auto"/>
              <w:right w:val="single" w:sz="4" w:space="0" w:color="auto"/>
            </w:tcBorders>
            <w:vAlign w:val="center"/>
          </w:tcPr>
          <w:p w14:paraId="3DC1F4F6" w14:textId="77777777" w:rsidR="000961B2" w:rsidRPr="00E61D25" w:rsidRDefault="000961B2" w:rsidP="00416E2E">
            <w:pPr>
              <w:pStyle w:val="TAC"/>
              <w:rPr>
                <w:rFonts w:eastAsiaTheme="minorEastAsia"/>
                <w:lang w:val="en-US" w:eastAsia="zh-CN"/>
              </w:rPr>
            </w:pPr>
          </w:p>
        </w:tc>
      </w:tr>
      <w:tr w:rsidR="000961B2" w:rsidRPr="00E61D25" w14:paraId="35CBA9D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5790BE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CA_n7A-n66A-n77A</w:t>
            </w:r>
          </w:p>
        </w:tc>
        <w:tc>
          <w:tcPr>
            <w:tcW w:w="2712" w:type="dxa"/>
            <w:tcBorders>
              <w:top w:val="single" w:sz="4" w:space="0" w:color="auto"/>
              <w:left w:val="single" w:sz="4" w:space="0" w:color="auto"/>
              <w:bottom w:val="nil"/>
              <w:right w:val="single" w:sz="4" w:space="0" w:color="auto"/>
            </w:tcBorders>
            <w:vAlign w:val="center"/>
          </w:tcPr>
          <w:p w14:paraId="5FCB2676"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F8F72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CA_n7A-n66A</w:t>
            </w:r>
          </w:p>
          <w:p w14:paraId="0D36FEC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11D9C8E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AFC216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5993E3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42F46B7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68F014E" w14:textId="77777777" w:rsidTr="00281961">
        <w:trPr>
          <w:trHeight w:val="29"/>
        </w:trPr>
        <w:tc>
          <w:tcPr>
            <w:tcW w:w="3066" w:type="dxa"/>
            <w:tcBorders>
              <w:top w:val="nil"/>
              <w:left w:val="single" w:sz="4" w:space="0" w:color="auto"/>
              <w:bottom w:val="nil"/>
              <w:right w:val="single" w:sz="4" w:space="0" w:color="auto"/>
            </w:tcBorders>
            <w:vAlign w:val="center"/>
          </w:tcPr>
          <w:p w14:paraId="61408A3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03D87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934D2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804A74B"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592A9F6" w14:textId="77777777" w:rsidR="000961B2" w:rsidRPr="00E61D25" w:rsidRDefault="000961B2" w:rsidP="00416E2E">
            <w:pPr>
              <w:pStyle w:val="TAC"/>
              <w:rPr>
                <w:rFonts w:eastAsiaTheme="minorEastAsia"/>
                <w:lang w:val="en-US" w:eastAsia="zh-CN"/>
              </w:rPr>
            </w:pPr>
          </w:p>
        </w:tc>
      </w:tr>
      <w:tr w:rsidR="000961B2" w:rsidRPr="00E61D25" w14:paraId="302761F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731FD5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3D154B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ACB7D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D15A38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22E2AA9" w14:textId="77777777" w:rsidR="000961B2" w:rsidRPr="00E61D25" w:rsidRDefault="000961B2" w:rsidP="00416E2E">
            <w:pPr>
              <w:pStyle w:val="TAC"/>
              <w:rPr>
                <w:rFonts w:eastAsiaTheme="minorEastAsia"/>
                <w:lang w:val="en-US" w:eastAsia="zh-CN"/>
              </w:rPr>
            </w:pPr>
          </w:p>
        </w:tc>
      </w:tr>
      <w:tr w:rsidR="000961B2" w:rsidRPr="00E61D25" w14:paraId="6109C4B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1E6595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CA_n7A-n66(2A)-n77A</w:t>
            </w:r>
          </w:p>
        </w:tc>
        <w:tc>
          <w:tcPr>
            <w:tcW w:w="2712" w:type="dxa"/>
            <w:tcBorders>
              <w:top w:val="single" w:sz="4" w:space="0" w:color="auto"/>
              <w:left w:val="single" w:sz="4" w:space="0" w:color="auto"/>
              <w:bottom w:val="nil"/>
              <w:right w:val="single" w:sz="4" w:space="0" w:color="auto"/>
            </w:tcBorders>
            <w:vAlign w:val="center"/>
          </w:tcPr>
          <w:p w14:paraId="2CFEF856"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C89D3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CA_n7A-n66A</w:t>
            </w:r>
          </w:p>
          <w:p w14:paraId="5E925A5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2FA1BD1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AE0C9C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CA941F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453770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3DBD5CC" w14:textId="77777777" w:rsidTr="00281961">
        <w:trPr>
          <w:trHeight w:val="29"/>
        </w:trPr>
        <w:tc>
          <w:tcPr>
            <w:tcW w:w="3066" w:type="dxa"/>
            <w:tcBorders>
              <w:top w:val="nil"/>
              <w:left w:val="single" w:sz="4" w:space="0" w:color="auto"/>
              <w:bottom w:val="nil"/>
              <w:right w:val="single" w:sz="4" w:space="0" w:color="auto"/>
            </w:tcBorders>
            <w:vAlign w:val="center"/>
          </w:tcPr>
          <w:p w14:paraId="4ECBBE4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4E721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7AE7B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317525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60BE6955" w14:textId="77777777" w:rsidR="000961B2" w:rsidRPr="00E61D25" w:rsidRDefault="000961B2" w:rsidP="00416E2E">
            <w:pPr>
              <w:pStyle w:val="TAC"/>
              <w:rPr>
                <w:rFonts w:eastAsiaTheme="minorEastAsia"/>
                <w:lang w:val="en-US" w:eastAsia="zh-CN"/>
              </w:rPr>
            </w:pPr>
          </w:p>
        </w:tc>
      </w:tr>
      <w:tr w:rsidR="000961B2" w:rsidRPr="00E61D25" w14:paraId="0B9B12F8" w14:textId="77777777" w:rsidTr="00281961">
        <w:trPr>
          <w:trHeight w:val="29"/>
        </w:trPr>
        <w:tc>
          <w:tcPr>
            <w:tcW w:w="3066" w:type="dxa"/>
            <w:tcBorders>
              <w:top w:val="nil"/>
              <w:left w:val="single" w:sz="4" w:space="0" w:color="auto"/>
              <w:bottom w:val="nil"/>
              <w:right w:val="single" w:sz="4" w:space="0" w:color="auto"/>
            </w:tcBorders>
            <w:vAlign w:val="center"/>
          </w:tcPr>
          <w:p w14:paraId="23A5A68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F1BA4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84ACC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4E45C5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7B6D1CB" w14:textId="77777777" w:rsidR="000961B2" w:rsidRPr="00E61D25" w:rsidRDefault="000961B2" w:rsidP="00416E2E">
            <w:pPr>
              <w:pStyle w:val="TAC"/>
              <w:rPr>
                <w:rFonts w:eastAsiaTheme="minorEastAsia"/>
                <w:lang w:val="en-US" w:eastAsia="zh-CN"/>
              </w:rPr>
            </w:pPr>
          </w:p>
        </w:tc>
      </w:tr>
      <w:tr w:rsidR="000961B2" w:rsidRPr="00E61D25" w14:paraId="4E093091"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7336CB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CA_n7A-n66A-n77(2A)</w:t>
            </w:r>
          </w:p>
        </w:tc>
        <w:tc>
          <w:tcPr>
            <w:tcW w:w="2712" w:type="dxa"/>
            <w:tcBorders>
              <w:top w:val="single" w:sz="4" w:space="0" w:color="auto"/>
              <w:left w:val="single" w:sz="4" w:space="0" w:color="auto"/>
              <w:bottom w:val="nil"/>
              <w:right w:val="single" w:sz="4" w:space="0" w:color="auto"/>
            </w:tcBorders>
            <w:vAlign w:val="center"/>
          </w:tcPr>
          <w:p w14:paraId="6ADF74C9"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99032F7" w14:textId="77777777" w:rsidR="000961B2" w:rsidRPr="00E61D25" w:rsidRDefault="000961B2" w:rsidP="00416E2E">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4BFFEF9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497671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F5AEB7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CED88B9" w14:textId="77777777" w:rsidTr="00281961">
        <w:trPr>
          <w:trHeight w:val="29"/>
        </w:trPr>
        <w:tc>
          <w:tcPr>
            <w:tcW w:w="3066" w:type="dxa"/>
            <w:tcBorders>
              <w:top w:val="nil"/>
              <w:left w:val="single" w:sz="4" w:space="0" w:color="auto"/>
              <w:bottom w:val="nil"/>
              <w:right w:val="single" w:sz="4" w:space="0" w:color="auto"/>
            </w:tcBorders>
            <w:vAlign w:val="center"/>
          </w:tcPr>
          <w:p w14:paraId="519904D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5A8D1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E4341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FAEB31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C1857D0" w14:textId="77777777" w:rsidR="000961B2" w:rsidRPr="00E61D25" w:rsidRDefault="000961B2" w:rsidP="00416E2E">
            <w:pPr>
              <w:pStyle w:val="TAC"/>
              <w:rPr>
                <w:rFonts w:eastAsiaTheme="minorEastAsia"/>
                <w:lang w:val="en-US" w:eastAsia="zh-CN"/>
              </w:rPr>
            </w:pPr>
          </w:p>
        </w:tc>
      </w:tr>
      <w:tr w:rsidR="000961B2" w:rsidRPr="00E61D25" w14:paraId="6DCF306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FA309F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CC1D37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D9955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0438ED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7ACB8C38" w14:textId="77777777" w:rsidR="000961B2" w:rsidRPr="00E61D25" w:rsidRDefault="000961B2" w:rsidP="00416E2E">
            <w:pPr>
              <w:pStyle w:val="TAC"/>
              <w:rPr>
                <w:rFonts w:eastAsiaTheme="minorEastAsia"/>
                <w:lang w:val="en-US" w:eastAsia="zh-CN"/>
              </w:rPr>
            </w:pPr>
          </w:p>
        </w:tc>
      </w:tr>
      <w:tr w:rsidR="000961B2" w:rsidRPr="00E61D25" w14:paraId="1B4F8CDA"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082085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CA_n7A-n66A-n77(3A)</w:t>
            </w:r>
          </w:p>
        </w:tc>
        <w:tc>
          <w:tcPr>
            <w:tcW w:w="2712" w:type="dxa"/>
            <w:tcBorders>
              <w:top w:val="single" w:sz="4" w:space="0" w:color="auto"/>
              <w:left w:val="single" w:sz="4" w:space="0" w:color="auto"/>
              <w:bottom w:val="nil"/>
              <w:right w:val="single" w:sz="4" w:space="0" w:color="auto"/>
            </w:tcBorders>
            <w:vAlign w:val="center"/>
          </w:tcPr>
          <w:p w14:paraId="5786A860"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3F6629C" w14:textId="77777777" w:rsidR="000961B2" w:rsidRDefault="000961B2" w:rsidP="00416E2E">
            <w:pPr>
              <w:pStyle w:val="TAC"/>
              <w:rPr>
                <w:rFonts w:eastAsiaTheme="minorEastAsia"/>
                <w:lang w:val="en-US" w:eastAsia="zh-CN"/>
              </w:rPr>
            </w:pPr>
            <w:r w:rsidRPr="00480423">
              <w:rPr>
                <w:lang w:val="en-US" w:eastAsia="zh-CN"/>
              </w:rPr>
              <w:t>CA_n77(2A)</w:t>
            </w:r>
            <w:r w:rsidRPr="004247F1">
              <w:rPr>
                <w:vertAlign w:val="superscript"/>
              </w:rPr>
              <w:t>7</w:t>
            </w:r>
          </w:p>
          <w:p w14:paraId="7E31DE8C"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CA_n77(2A)</w:t>
            </w:r>
            <w:r w:rsidRPr="00E61D25">
              <w:rPr>
                <w:rFonts w:eastAsiaTheme="minorEastAsia"/>
                <w:vertAlign w:val="superscript"/>
                <w:lang w:val="en-US" w:eastAsia="zh-CN"/>
              </w:rPr>
              <w:t xml:space="preserve"> 7</w:t>
            </w:r>
          </w:p>
          <w:p w14:paraId="5A33A5E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CA_n7A-n66A</w:t>
            </w:r>
          </w:p>
          <w:p w14:paraId="0A718C1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4117B55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5943E1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31EEBBE"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446CDB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AE73EEE" w14:textId="77777777" w:rsidTr="00281961">
        <w:trPr>
          <w:trHeight w:val="29"/>
        </w:trPr>
        <w:tc>
          <w:tcPr>
            <w:tcW w:w="3066" w:type="dxa"/>
            <w:tcBorders>
              <w:top w:val="nil"/>
              <w:left w:val="single" w:sz="4" w:space="0" w:color="auto"/>
              <w:bottom w:val="nil"/>
              <w:right w:val="single" w:sz="4" w:space="0" w:color="auto"/>
            </w:tcBorders>
            <w:vAlign w:val="center"/>
          </w:tcPr>
          <w:p w14:paraId="55DB3BB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8EE85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74646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33C23CC"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536304A" w14:textId="77777777" w:rsidR="000961B2" w:rsidRPr="00E61D25" w:rsidRDefault="000961B2" w:rsidP="00416E2E">
            <w:pPr>
              <w:pStyle w:val="TAC"/>
              <w:rPr>
                <w:rFonts w:eastAsiaTheme="minorEastAsia"/>
                <w:lang w:val="en-US" w:eastAsia="zh-CN"/>
              </w:rPr>
            </w:pPr>
          </w:p>
        </w:tc>
      </w:tr>
      <w:tr w:rsidR="000961B2" w:rsidRPr="00E61D25" w14:paraId="682EA4C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466053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8E2867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4C5BE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0D6F0910"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77BB5166" w14:textId="77777777" w:rsidR="000961B2" w:rsidRPr="00E61D25" w:rsidRDefault="000961B2" w:rsidP="00416E2E">
            <w:pPr>
              <w:pStyle w:val="TAC"/>
              <w:rPr>
                <w:rFonts w:eastAsiaTheme="minorEastAsia"/>
                <w:lang w:val="en-US" w:eastAsia="zh-CN"/>
              </w:rPr>
            </w:pPr>
          </w:p>
        </w:tc>
      </w:tr>
      <w:tr w:rsidR="000961B2" w:rsidRPr="00E61D25" w14:paraId="27E89C0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07511E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CA_n7A-n66(2A)-n77(2A)</w:t>
            </w:r>
          </w:p>
        </w:tc>
        <w:tc>
          <w:tcPr>
            <w:tcW w:w="2712" w:type="dxa"/>
            <w:tcBorders>
              <w:top w:val="single" w:sz="4" w:space="0" w:color="auto"/>
              <w:left w:val="single" w:sz="4" w:space="0" w:color="auto"/>
              <w:bottom w:val="nil"/>
              <w:right w:val="single" w:sz="4" w:space="0" w:color="auto"/>
            </w:tcBorders>
            <w:vAlign w:val="center"/>
          </w:tcPr>
          <w:p w14:paraId="063DBFEA"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9F82F6E" w14:textId="77777777" w:rsidR="000961B2" w:rsidRPr="00E61D25" w:rsidRDefault="000961B2" w:rsidP="00416E2E">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140440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97DF1A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FAC168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51CBEB38" w14:textId="77777777" w:rsidTr="00281961">
        <w:trPr>
          <w:trHeight w:val="29"/>
        </w:trPr>
        <w:tc>
          <w:tcPr>
            <w:tcW w:w="3066" w:type="dxa"/>
            <w:tcBorders>
              <w:top w:val="nil"/>
              <w:left w:val="single" w:sz="4" w:space="0" w:color="auto"/>
              <w:bottom w:val="nil"/>
              <w:right w:val="single" w:sz="4" w:space="0" w:color="auto"/>
            </w:tcBorders>
            <w:vAlign w:val="center"/>
          </w:tcPr>
          <w:p w14:paraId="21B746E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2733B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F8486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8FF5FFA"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2811E6B1" w14:textId="77777777" w:rsidR="000961B2" w:rsidRPr="00E61D25" w:rsidRDefault="000961B2" w:rsidP="00416E2E">
            <w:pPr>
              <w:pStyle w:val="TAC"/>
              <w:rPr>
                <w:rFonts w:eastAsiaTheme="minorEastAsia"/>
                <w:lang w:val="en-US" w:eastAsia="zh-CN"/>
              </w:rPr>
            </w:pPr>
          </w:p>
        </w:tc>
      </w:tr>
      <w:tr w:rsidR="000961B2" w:rsidRPr="00E61D25" w14:paraId="02C543BE" w14:textId="77777777" w:rsidTr="00281961">
        <w:trPr>
          <w:trHeight w:val="29"/>
        </w:trPr>
        <w:tc>
          <w:tcPr>
            <w:tcW w:w="3066" w:type="dxa"/>
            <w:tcBorders>
              <w:top w:val="nil"/>
              <w:left w:val="single" w:sz="4" w:space="0" w:color="auto"/>
              <w:bottom w:val="nil"/>
              <w:right w:val="single" w:sz="4" w:space="0" w:color="auto"/>
            </w:tcBorders>
            <w:vAlign w:val="center"/>
          </w:tcPr>
          <w:p w14:paraId="170B91C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E4F96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40CA6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28A166B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2EDAAFB" w14:textId="77777777" w:rsidR="000961B2" w:rsidRPr="00E61D25" w:rsidRDefault="000961B2" w:rsidP="00416E2E">
            <w:pPr>
              <w:pStyle w:val="TAC"/>
              <w:rPr>
                <w:rFonts w:eastAsiaTheme="minorEastAsia"/>
                <w:lang w:val="en-US" w:eastAsia="zh-CN"/>
              </w:rPr>
            </w:pPr>
          </w:p>
        </w:tc>
      </w:tr>
      <w:tr w:rsidR="000961B2" w:rsidRPr="00E61D25" w14:paraId="4A5A932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4C47A5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CA_n7(2A)-n66A-n77A</w:t>
            </w:r>
          </w:p>
        </w:tc>
        <w:tc>
          <w:tcPr>
            <w:tcW w:w="2712" w:type="dxa"/>
            <w:tcBorders>
              <w:top w:val="single" w:sz="4" w:space="0" w:color="auto"/>
              <w:left w:val="single" w:sz="4" w:space="0" w:color="auto"/>
              <w:bottom w:val="nil"/>
              <w:right w:val="single" w:sz="4" w:space="0" w:color="auto"/>
            </w:tcBorders>
            <w:vAlign w:val="center"/>
          </w:tcPr>
          <w:p w14:paraId="6096E6F3"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826ECB8" w14:textId="77777777" w:rsidR="000961B2" w:rsidRPr="00E61D25" w:rsidRDefault="000961B2" w:rsidP="00416E2E">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28540CA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B76839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4CA3FE2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E066053" w14:textId="77777777" w:rsidTr="00281961">
        <w:trPr>
          <w:trHeight w:val="29"/>
        </w:trPr>
        <w:tc>
          <w:tcPr>
            <w:tcW w:w="3066" w:type="dxa"/>
            <w:tcBorders>
              <w:top w:val="nil"/>
              <w:left w:val="single" w:sz="4" w:space="0" w:color="auto"/>
              <w:bottom w:val="nil"/>
              <w:right w:val="single" w:sz="4" w:space="0" w:color="auto"/>
            </w:tcBorders>
            <w:vAlign w:val="center"/>
          </w:tcPr>
          <w:p w14:paraId="0FCD4A9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B2640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B3779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6FEE38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B6B4A19" w14:textId="77777777" w:rsidR="000961B2" w:rsidRPr="00E61D25" w:rsidRDefault="000961B2" w:rsidP="00416E2E">
            <w:pPr>
              <w:pStyle w:val="TAC"/>
              <w:rPr>
                <w:rFonts w:eastAsiaTheme="minorEastAsia"/>
                <w:lang w:val="en-US" w:eastAsia="zh-CN"/>
              </w:rPr>
            </w:pPr>
          </w:p>
        </w:tc>
      </w:tr>
      <w:tr w:rsidR="000961B2" w:rsidRPr="00E61D25" w14:paraId="2D2A527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5AA0F5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81A74F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06CA3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1188F561"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E3A49B4" w14:textId="77777777" w:rsidR="000961B2" w:rsidRPr="00E61D25" w:rsidRDefault="000961B2" w:rsidP="00416E2E">
            <w:pPr>
              <w:pStyle w:val="TAC"/>
              <w:rPr>
                <w:rFonts w:eastAsiaTheme="minorEastAsia"/>
                <w:lang w:val="en-US" w:eastAsia="zh-CN"/>
              </w:rPr>
            </w:pPr>
          </w:p>
        </w:tc>
      </w:tr>
      <w:tr w:rsidR="000961B2" w:rsidRPr="00E61D25" w14:paraId="1C6C9C2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BAA4B1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CA_n7(2A)-n66(2A)-n77A</w:t>
            </w:r>
          </w:p>
        </w:tc>
        <w:tc>
          <w:tcPr>
            <w:tcW w:w="2712" w:type="dxa"/>
            <w:tcBorders>
              <w:top w:val="single" w:sz="4" w:space="0" w:color="auto"/>
              <w:left w:val="single" w:sz="4" w:space="0" w:color="auto"/>
              <w:bottom w:val="nil"/>
              <w:right w:val="single" w:sz="4" w:space="0" w:color="auto"/>
            </w:tcBorders>
            <w:vAlign w:val="center"/>
          </w:tcPr>
          <w:p w14:paraId="5F0E889E" w14:textId="77777777" w:rsidR="000961B2" w:rsidRPr="00E61D25" w:rsidRDefault="000961B2" w:rsidP="00416E2E">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B9BED24" w14:textId="77777777" w:rsidR="000961B2" w:rsidRPr="00E61D25" w:rsidRDefault="000961B2" w:rsidP="00416E2E">
            <w:pPr>
              <w:pStyle w:val="TAC"/>
              <w:rPr>
                <w:rFonts w:eastAsiaTheme="minorEastAsia"/>
                <w:lang w:val="en-US" w:eastAsia="zh-CN"/>
              </w:rPr>
            </w:pPr>
            <w:r w:rsidRPr="00E61D25">
              <w:rPr>
                <w:rFonts w:eastAsiaTheme="minorEastAsia"/>
              </w:rPr>
              <w:t>CA_n7A-n66A</w:t>
            </w:r>
            <w:r w:rsidRPr="00E61D25">
              <w:rPr>
                <w:rFonts w:eastAsiaTheme="minorEastAsia"/>
                <w:lang w:val="en-US" w:eastAsia="zh-CN"/>
              </w:rPr>
              <w:br/>
            </w:r>
            <w:r w:rsidRPr="00E61D25">
              <w:rPr>
                <w:rFonts w:eastAsiaTheme="minorEastAsia"/>
              </w:rPr>
              <w:t>CA_n7A-n77A</w:t>
            </w:r>
            <w:r w:rsidRPr="00E61D25">
              <w:rPr>
                <w:rFonts w:eastAsiaTheme="minorEastAsia"/>
                <w:vertAlign w:val="superscript"/>
              </w:rPr>
              <w:t>7</w:t>
            </w:r>
            <w:r w:rsidRPr="00E61D25">
              <w:rPr>
                <w:rFonts w:eastAsiaTheme="minorEastAsia"/>
                <w:lang w:val="en-US" w:eastAsia="zh-CN"/>
              </w:rPr>
              <w:br/>
            </w:r>
            <w:r w:rsidRPr="00E61D25">
              <w:rPr>
                <w:rFonts w:eastAsiaTheme="minorEastAsia"/>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7E54C7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2B2D7D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520ECA1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14995D6" w14:textId="77777777" w:rsidTr="00281961">
        <w:trPr>
          <w:trHeight w:val="29"/>
        </w:trPr>
        <w:tc>
          <w:tcPr>
            <w:tcW w:w="3066" w:type="dxa"/>
            <w:tcBorders>
              <w:top w:val="nil"/>
              <w:left w:val="single" w:sz="4" w:space="0" w:color="auto"/>
              <w:bottom w:val="nil"/>
              <w:right w:val="single" w:sz="4" w:space="0" w:color="auto"/>
            </w:tcBorders>
            <w:vAlign w:val="center"/>
          </w:tcPr>
          <w:p w14:paraId="0DAFEB1A"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0DAF0E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57B69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2038F7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0DA30027" w14:textId="77777777" w:rsidR="000961B2" w:rsidRPr="00E61D25" w:rsidRDefault="000961B2" w:rsidP="00416E2E">
            <w:pPr>
              <w:pStyle w:val="TAC"/>
              <w:rPr>
                <w:rFonts w:eastAsiaTheme="minorEastAsia"/>
                <w:lang w:val="en-US" w:eastAsia="zh-CN"/>
              </w:rPr>
            </w:pPr>
          </w:p>
        </w:tc>
      </w:tr>
      <w:tr w:rsidR="000961B2" w:rsidRPr="00E61D25" w14:paraId="3936D05E"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F05F90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32F438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3F796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49211D9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678F40A" w14:textId="77777777" w:rsidR="000961B2" w:rsidRPr="00E61D25" w:rsidRDefault="000961B2" w:rsidP="00416E2E">
            <w:pPr>
              <w:pStyle w:val="TAC"/>
              <w:rPr>
                <w:rFonts w:eastAsiaTheme="minorEastAsia"/>
                <w:lang w:val="en-US" w:eastAsia="zh-CN"/>
              </w:rPr>
            </w:pPr>
          </w:p>
        </w:tc>
      </w:tr>
      <w:tr w:rsidR="000961B2" w:rsidRPr="00E61D25" w14:paraId="1E4EABB3" w14:textId="77777777" w:rsidTr="00281961">
        <w:trPr>
          <w:trHeight w:val="29"/>
        </w:trPr>
        <w:tc>
          <w:tcPr>
            <w:tcW w:w="3066" w:type="dxa"/>
            <w:tcBorders>
              <w:top w:val="nil"/>
              <w:left w:val="single" w:sz="4" w:space="0" w:color="auto"/>
              <w:bottom w:val="nil"/>
              <w:right w:val="single" w:sz="4" w:space="0" w:color="auto"/>
            </w:tcBorders>
            <w:vAlign w:val="center"/>
          </w:tcPr>
          <w:p w14:paraId="06E46A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CA_n7(2A)-n66A-n77(2A)</w:t>
            </w:r>
          </w:p>
        </w:tc>
        <w:tc>
          <w:tcPr>
            <w:tcW w:w="2712" w:type="dxa"/>
            <w:tcBorders>
              <w:top w:val="nil"/>
              <w:left w:val="single" w:sz="4" w:space="0" w:color="auto"/>
              <w:bottom w:val="nil"/>
              <w:right w:val="single" w:sz="4" w:space="0" w:color="auto"/>
            </w:tcBorders>
            <w:vAlign w:val="center"/>
          </w:tcPr>
          <w:p w14:paraId="03D5E3B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F8D1CE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CA_n7A-n66A</w:t>
            </w:r>
            <w:r w:rsidRPr="00E61D25">
              <w:rPr>
                <w:rFonts w:eastAsiaTheme="minorEastAsia"/>
                <w:lang w:val="en-US" w:eastAsia="zh-CN"/>
              </w:rPr>
              <w:br/>
              <w:t>CA_n7A-n77A</w:t>
            </w:r>
            <w:r w:rsidRPr="00E61D25">
              <w:rPr>
                <w:rFonts w:eastAsiaTheme="minorEastAsia"/>
                <w:vertAlign w:val="superscript"/>
              </w:rPr>
              <w:t>7</w:t>
            </w:r>
            <w:r w:rsidRPr="00E61D25">
              <w:rPr>
                <w:rFonts w:eastAsiaTheme="minorEastAsia"/>
                <w:lang w:val="en-US" w:eastAsia="zh-CN"/>
              </w:rPr>
              <w:b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239A795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82E245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1D353C1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21D0257B" w14:textId="77777777" w:rsidTr="00281961">
        <w:trPr>
          <w:trHeight w:val="29"/>
        </w:trPr>
        <w:tc>
          <w:tcPr>
            <w:tcW w:w="3066" w:type="dxa"/>
            <w:tcBorders>
              <w:top w:val="nil"/>
              <w:left w:val="single" w:sz="4" w:space="0" w:color="auto"/>
              <w:bottom w:val="nil"/>
              <w:right w:val="single" w:sz="4" w:space="0" w:color="auto"/>
            </w:tcBorders>
            <w:vAlign w:val="center"/>
          </w:tcPr>
          <w:p w14:paraId="4B1DC31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D2847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301EF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0320FF3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3EBA2C5" w14:textId="77777777" w:rsidR="000961B2" w:rsidRPr="00E61D25" w:rsidRDefault="000961B2" w:rsidP="00416E2E">
            <w:pPr>
              <w:pStyle w:val="TAC"/>
              <w:rPr>
                <w:rFonts w:eastAsiaTheme="minorEastAsia"/>
                <w:lang w:val="en-US" w:eastAsia="zh-CN"/>
              </w:rPr>
            </w:pPr>
          </w:p>
        </w:tc>
      </w:tr>
      <w:tr w:rsidR="000961B2" w:rsidRPr="00E61D25" w14:paraId="49E7B69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93A95D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793D8E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F5412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4D06AB4"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A9A3B74" w14:textId="77777777" w:rsidR="000961B2" w:rsidRPr="00E61D25" w:rsidRDefault="000961B2" w:rsidP="00416E2E">
            <w:pPr>
              <w:pStyle w:val="TAC"/>
              <w:rPr>
                <w:rFonts w:eastAsiaTheme="minorEastAsia"/>
                <w:lang w:val="en-US" w:eastAsia="zh-CN"/>
              </w:rPr>
            </w:pPr>
          </w:p>
        </w:tc>
      </w:tr>
      <w:tr w:rsidR="000961B2" w:rsidRPr="00E61D25" w14:paraId="673F2FD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954BCC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CA_n7(2A)-n66(2A)-n77(2A)</w:t>
            </w:r>
          </w:p>
        </w:tc>
        <w:tc>
          <w:tcPr>
            <w:tcW w:w="2712" w:type="dxa"/>
            <w:tcBorders>
              <w:top w:val="single" w:sz="4" w:space="0" w:color="auto"/>
              <w:left w:val="single" w:sz="4" w:space="0" w:color="auto"/>
              <w:bottom w:val="nil"/>
              <w:right w:val="single" w:sz="4" w:space="0" w:color="auto"/>
            </w:tcBorders>
            <w:vAlign w:val="center"/>
          </w:tcPr>
          <w:p w14:paraId="22DC380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755D39E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CA_n7A-n66A</w:t>
            </w:r>
            <w:r w:rsidRPr="00E61D25">
              <w:rPr>
                <w:rFonts w:eastAsiaTheme="minorEastAsia"/>
                <w:lang w:val="en-US" w:eastAsia="zh-CN"/>
              </w:rPr>
              <w:br/>
              <w:t>CA_n7A-n77A</w:t>
            </w:r>
            <w:r w:rsidRPr="00E61D25">
              <w:rPr>
                <w:rFonts w:eastAsiaTheme="minorEastAsia"/>
                <w:vertAlign w:val="superscript"/>
              </w:rPr>
              <w:t>7</w:t>
            </w:r>
            <w:r w:rsidRPr="00E61D25">
              <w:rPr>
                <w:rFonts w:eastAsiaTheme="minorEastAsia"/>
                <w:lang w:val="en-US" w:eastAsia="zh-CN"/>
              </w:rPr>
              <w:b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48448D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31EA160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7C5BC27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19D6C43" w14:textId="77777777" w:rsidTr="00281961">
        <w:trPr>
          <w:trHeight w:val="29"/>
        </w:trPr>
        <w:tc>
          <w:tcPr>
            <w:tcW w:w="3066" w:type="dxa"/>
            <w:tcBorders>
              <w:top w:val="nil"/>
              <w:left w:val="single" w:sz="4" w:space="0" w:color="auto"/>
              <w:bottom w:val="nil"/>
              <w:right w:val="single" w:sz="4" w:space="0" w:color="auto"/>
            </w:tcBorders>
            <w:vAlign w:val="center"/>
          </w:tcPr>
          <w:p w14:paraId="7E1BD76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24358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26807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7D1A475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742EC737" w14:textId="77777777" w:rsidR="000961B2" w:rsidRPr="00E61D25" w:rsidRDefault="000961B2" w:rsidP="00416E2E">
            <w:pPr>
              <w:pStyle w:val="TAC"/>
              <w:rPr>
                <w:rFonts w:eastAsiaTheme="minorEastAsia"/>
                <w:lang w:val="en-US" w:eastAsia="zh-CN"/>
              </w:rPr>
            </w:pPr>
          </w:p>
        </w:tc>
      </w:tr>
      <w:tr w:rsidR="000961B2" w:rsidRPr="00E61D25" w14:paraId="0038E4DE" w14:textId="77777777" w:rsidTr="00281961">
        <w:trPr>
          <w:trHeight w:val="29"/>
        </w:trPr>
        <w:tc>
          <w:tcPr>
            <w:tcW w:w="3066" w:type="dxa"/>
            <w:tcBorders>
              <w:top w:val="nil"/>
              <w:left w:val="single" w:sz="4" w:space="0" w:color="auto"/>
              <w:bottom w:val="nil"/>
              <w:right w:val="single" w:sz="4" w:space="0" w:color="auto"/>
            </w:tcBorders>
            <w:vAlign w:val="center"/>
          </w:tcPr>
          <w:p w14:paraId="4F4F13B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B52BD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601D2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3E4ACAD7"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6546F26" w14:textId="77777777" w:rsidR="000961B2" w:rsidRPr="00E61D25" w:rsidRDefault="000961B2" w:rsidP="00416E2E">
            <w:pPr>
              <w:pStyle w:val="TAC"/>
              <w:rPr>
                <w:rFonts w:eastAsiaTheme="minorEastAsia"/>
                <w:lang w:val="en-US" w:eastAsia="zh-CN"/>
              </w:rPr>
            </w:pPr>
          </w:p>
        </w:tc>
      </w:tr>
      <w:tr w:rsidR="000961B2" w:rsidRPr="00E61D25" w14:paraId="4B0BBCA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1B0C6E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CA_n7A-n66A-n78A</w:t>
            </w:r>
          </w:p>
        </w:tc>
        <w:tc>
          <w:tcPr>
            <w:tcW w:w="2712" w:type="dxa"/>
            <w:tcBorders>
              <w:top w:val="single" w:sz="4" w:space="0" w:color="auto"/>
              <w:left w:val="single" w:sz="4" w:space="0" w:color="auto"/>
              <w:bottom w:val="nil"/>
              <w:right w:val="single" w:sz="4" w:space="0" w:color="auto"/>
            </w:tcBorders>
            <w:vAlign w:val="center"/>
          </w:tcPr>
          <w:p w14:paraId="15CA825B"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n78</w:t>
            </w:r>
            <w:r w:rsidRPr="00E61D25">
              <w:rPr>
                <w:rFonts w:eastAsiaTheme="minorEastAsia"/>
                <w:vertAlign w:val="superscript"/>
              </w:rPr>
              <w:t>7,9</w:t>
            </w:r>
          </w:p>
          <w:p w14:paraId="14F78C0B"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n7</w:t>
            </w:r>
            <w:r w:rsidRPr="00E61D25">
              <w:rPr>
                <w:rFonts w:eastAsiaTheme="minorEastAsia" w:cs="Arial"/>
                <w:szCs w:val="18"/>
                <w:lang w:val="en-US" w:eastAsia="ja-JP"/>
              </w:rPr>
              <w:t>A-</w:t>
            </w:r>
            <w:r w:rsidRPr="00E61D25">
              <w:rPr>
                <w:rFonts w:eastAsiaTheme="minorEastAsia" w:cs="Arial"/>
                <w:szCs w:val="18"/>
                <w:lang w:val="en-US" w:eastAsia="zh-CN"/>
              </w:rPr>
              <w:t>n66A</w:t>
            </w:r>
          </w:p>
          <w:p w14:paraId="77C43133"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n7</w:t>
            </w:r>
            <w:r w:rsidRPr="00E61D25">
              <w:rPr>
                <w:rFonts w:eastAsiaTheme="minorEastAsia" w:cs="Arial"/>
                <w:szCs w:val="18"/>
                <w:lang w:val="en-US" w:eastAsia="ja-JP"/>
              </w:rPr>
              <w:t>A-</w:t>
            </w:r>
            <w:r w:rsidRPr="00E61D25">
              <w:rPr>
                <w:rFonts w:eastAsiaTheme="minorEastAsia" w:cs="Arial"/>
                <w:szCs w:val="18"/>
                <w:lang w:val="en-US" w:eastAsia="zh-CN"/>
              </w:rPr>
              <w:t>n78A</w:t>
            </w:r>
            <w:r w:rsidRPr="00E61D25">
              <w:rPr>
                <w:rFonts w:eastAsiaTheme="minorEastAsia"/>
                <w:vertAlign w:val="superscript"/>
              </w:rPr>
              <w:t>7</w:t>
            </w:r>
          </w:p>
          <w:p w14:paraId="3CA05C00"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n66</w:t>
            </w:r>
            <w:r w:rsidRPr="00E61D25">
              <w:rPr>
                <w:rFonts w:eastAsiaTheme="minorEastAsia" w:cs="Arial"/>
                <w:szCs w:val="18"/>
                <w:lang w:val="sv-SE" w:eastAsia="ja-JP"/>
              </w:rPr>
              <w:t>A-</w:t>
            </w:r>
            <w:r w:rsidRPr="00E61D25">
              <w:rPr>
                <w:rFonts w:eastAsiaTheme="minorEastAsia" w:cs="Arial"/>
                <w:szCs w:val="18"/>
                <w:lang w:val="en-US" w:eastAsia="zh-CN"/>
              </w:rPr>
              <w:t>n78</w:t>
            </w:r>
            <w:r w:rsidRPr="00E61D25">
              <w:rPr>
                <w:rFonts w:eastAsiaTheme="minorEastAsia" w:cs="Arial"/>
                <w:szCs w:val="18"/>
                <w:lang w:val="sv-SE" w:eastAsia="zh-CN"/>
              </w:rPr>
              <w:t>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6EF64A2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7988D34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11E1B5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71342A62" w14:textId="77777777" w:rsidTr="00281961">
        <w:trPr>
          <w:trHeight w:val="29"/>
        </w:trPr>
        <w:tc>
          <w:tcPr>
            <w:tcW w:w="3066" w:type="dxa"/>
            <w:tcBorders>
              <w:top w:val="nil"/>
              <w:left w:val="single" w:sz="4" w:space="0" w:color="auto"/>
              <w:bottom w:val="nil"/>
              <w:right w:val="single" w:sz="4" w:space="0" w:color="auto"/>
            </w:tcBorders>
            <w:vAlign w:val="center"/>
          </w:tcPr>
          <w:p w14:paraId="1C507F8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738138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51636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65F45F3"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00B6BD2" w14:textId="77777777" w:rsidR="000961B2" w:rsidRPr="00E61D25" w:rsidRDefault="000961B2" w:rsidP="00416E2E">
            <w:pPr>
              <w:pStyle w:val="TAC"/>
              <w:rPr>
                <w:rFonts w:eastAsiaTheme="minorEastAsia"/>
                <w:lang w:val="en-US" w:eastAsia="zh-CN"/>
              </w:rPr>
            </w:pPr>
          </w:p>
        </w:tc>
      </w:tr>
      <w:tr w:rsidR="000961B2" w:rsidRPr="00E61D25" w14:paraId="31FC66C5" w14:textId="77777777" w:rsidTr="00281961">
        <w:trPr>
          <w:trHeight w:val="29"/>
        </w:trPr>
        <w:tc>
          <w:tcPr>
            <w:tcW w:w="3066" w:type="dxa"/>
            <w:tcBorders>
              <w:top w:val="nil"/>
              <w:left w:val="single" w:sz="4" w:space="0" w:color="auto"/>
              <w:bottom w:val="nil"/>
              <w:right w:val="single" w:sz="4" w:space="0" w:color="auto"/>
            </w:tcBorders>
            <w:vAlign w:val="center"/>
          </w:tcPr>
          <w:p w14:paraId="794ADC4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F242A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F2C71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3CBDA4E"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3E8290DE" w14:textId="77777777" w:rsidR="000961B2" w:rsidRPr="00E61D25" w:rsidRDefault="000961B2" w:rsidP="00416E2E">
            <w:pPr>
              <w:pStyle w:val="TAC"/>
              <w:rPr>
                <w:rFonts w:eastAsiaTheme="minorEastAsia"/>
                <w:lang w:val="en-US" w:eastAsia="zh-CN"/>
              </w:rPr>
            </w:pPr>
          </w:p>
        </w:tc>
      </w:tr>
      <w:tr w:rsidR="000961B2" w:rsidRPr="00E61D25" w14:paraId="131D7C70" w14:textId="77777777" w:rsidTr="00281961">
        <w:trPr>
          <w:trHeight w:val="29"/>
        </w:trPr>
        <w:tc>
          <w:tcPr>
            <w:tcW w:w="3066" w:type="dxa"/>
            <w:tcBorders>
              <w:top w:val="nil"/>
              <w:left w:val="single" w:sz="4" w:space="0" w:color="auto"/>
              <w:bottom w:val="nil"/>
              <w:right w:val="single" w:sz="4" w:space="0" w:color="auto"/>
            </w:tcBorders>
            <w:vAlign w:val="center"/>
          </w:tcPr>
          <w:p w14:paraId="3AFF7067" w14:textId="77777777" w:rsidR="000961B2" w:rsidRPr="00E61D25" w:rsidRDefault="000961B2" w:rsidP="00416E2E">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7487FB47"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BFC729"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B4826D2"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3A05FF3C" w14:textId="77777777" w:rsidR="000961B2" w:rsidRPr="00E61D25" w:rsidRDefault="000961B2" w:rsidP="00416E2E">
            <w:pPr>
              <w:pStyle w:val="TAC"/>
              <w:rPr>
                <w:rFonts w:eastAsiaTheme="minorEastAsia"/>
                <w:szCs w:val="18"/>
                <w:lang w:val="en-US" w:eastAsia="zh-CN"/>
              </w:rPr>
            </w:pPr>
            <w:r w:rsidRPr="00E61D25">
              <w:rPr>
                <w:rFonts w:eastAsiaTheme="minorEastAsia"/>
                <w:lang w:val="en-US" w:eastAsia="zh-CN"/>
              </w:rPr>
              <w:t>1</w:t>
            </w:r>
          </w:p>
        </w:tc>
      </w:tr>
      <w:tr w:rsidR="000961B2" w:rsidRPr="00E61D25" w14:paraId="2545C613" w14:textId="77777777" w:rsidTr="00281961">
        <w:trPr>
          <w:trHeight w:val="29"/>
        </w:trPr>
        <w:tc>
          <w:tcPr>
            <w:tcW w:w="3066" w:type="dxa"/>
            <w:tcBorders>
              <w:top w:val="nil"/>
              <w:left w:val="single" w:sz="4" w:space="0" w:color="auto"/>
              <w:bottom w:val="nil"/>
              <w:right w:val="single" w:sz="4" w:space="0" w:color="auto"/>
            </w:tcBorders>
            <w:vAlign w:val="center"/>
          </w:tcPr>
          <w:p w14:paraId="6D3B8DC8" w14:textId="77777777" w:rsidR="000961B2" w:rsidRPr="00E61D25" w:rsidRDefault="000961B2" w:rsidP="00416E2E">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20BB1B3C"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107DBA"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24B41380"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B5CE18E" w14:textId="77777777" w:rsidR="000961B2" w:rsidRPr="00E61D25" w:rsidRDefault="000961B2" w:rsidP="00416E2E">
            <w:pPr>
              <w:pStyle w:val="TAC"/>
              <w:rPr>
                <w:rFonts w:eastAsiaTheme="minorEastAsia"/>
                <w:lang w:val="en-US" w:eastAsia="zh-CN"/>
              </w:rPr>
            </w:pPr>
          </w:p>
        </w:tc>
      </w:tr>
      <w:tr w:rsidR="000961B2" w:rsidRPr="00E61D25" w14:paraId="25BCA81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0CC974E" w14:textId="77777777" w:rsidR="000961B2" w:rsidRPr="00E61D25" w:rsidRDefault="000961B2" w:rsidP="00416E2E">
            <w:pPr>
              <w:pStyle w:val="TAC"/>
              <w:rPr>
                <w:rFonts w:eastAsiaTheme="minorEastAsia" w:cs="Arial"/>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43D53AFE" w14:textId="77777777" w:rsidR="000961B2" w:rsidRPr="00E61D25" w:rsidRDefault="000961B2" w:rsidP="00416E2E">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44E9D4"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CCB6139"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15DC789" w14:textId="77777777" w:rsidR="000961B2" w:rsidRPr="00E61D25" w:rsidRDefault="000961B2" w:rsidP="00416E2E">
            <w:pPr>
              <w:pStyle w:val="TAC"/>
              <w:rPr>
                <w:rFonts w:eastAsiaTheme="minorEastAsia"/>
                <w:lang w:val="en-US" w:eastAsia="zh-CN"/>
              </w:rPr>
            </w:pPr>
          </w:p>
        </w:tc>
      </w:tr>
      <w:tr w:rsidR="000961B2" w:rsidRPr="00E61D25" w14:paraId="0BCD16A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18A361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sv-SE" w:eastAsia="ja-JP"/>
              </w:rPr>
              <w:t>A-</w:t>
            </w:r>
            <w:r w:rsidRPr="00E61D25">
              <w:rPr>
                <w:rFonts w:eastAsiaTheme="minorEastAsia"/>
                <w:lang w:val="en-US" w:eastAsia="zh-CN"/>
              </w:rPr>
              <w:t>n66</w:t>
            </w:r>
            <w:r w:rsidRPr="00E61D25">
              <w:rPr>
                <w:rFonts w:eastAsiaTheme="minorEastAsia"/>
                <w:lang w:val="sv-SE" w:eastAsia="ja-JP"/>
              </w:rPr>
              <w:t>A</w:t>
            </w:r>
            <w:r w:rsidRPr="00E61D25">
              <w:rPr>
                <w:rFonts w:eastAsiaTheme="minorEastAsia"/>
                <w:lang w:val="en-US" w:eastAsia="zh-CN"/>
              </w:rPr>
              <w:t>-n78(2A)</w:t>
            </w:r>
          </w:p>
        </w:tc>
        <w:tc>
          <w:tcPr>
            <w:tcW w:w="2712" w:type="dxa"/>
            <w:tcBorders>
              <w:top w:val="single" w:sz="4" w:space="0" w:color="auto"/>
              <w:left w:val="single" w:sz="4" w:space="0" w:color="auto"/>
              <w:bottom w:val="nil"/>
              <w:right w:val="single" w:sz="4" w:space="0" w:color="auto"/>
            </w:tcBorders>
            <w:vAlign w:val="center"/>
          </w:tcPr>
          <w:p w14:paraId="3E4A6DE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n66A</w:t>
            </w:r>
          </w:p>
          <w:p w14:paraId="4867AE7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n7</w:t>
            </w:r>
            <w:r w:rsidRPr="00E61D25">
              <w:rPr>
                <w:rFonts w:eastAsiaTheme="minorEastAsia"/>
                <w:lang w:val="en-US" w:eastAsia="ja-JP"/>
              </w:rPr>
              <w:t>A-</w:t>
            </w:r>
            <w:r w:rsidRPr="00E61D25">
              <w:rPr>
                <w:rFonts w:eastAsiaTheme="minorEastAsia"/>
                <w:lang w:val="en-US" w:eastAsia="zh-CN"/>
              </w:rPr>
              <w:t>n78A</w:t>
            </w:r>
          </w:p>
          <w:p w14:paraId="4C9D83E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n66</w:t>
            </w:r>
            <w:r w:rsidRPr="00E61D25">
              <w:rPr>
                <w:rFonts w:eastAsiaTheme="minorEastAsia"/>
                <w:lang w:val="sv-SE" w:eastAsia="ja-JP"/>
              </w:rPr>
              <w:t>A-</w:t>
            </w:r>
            <w:r w:rsidRPr="00E61D25">
              <w:rPr>
                <w:rFonts w:eastAsiaTheme="minorEastAsia"/>
                <w:lang w:val="en-US" w:eastAsia="zh-CN"/>
              </w:rPr>
              <w:t>n78</w:t>
            </w:r>
            <w:r w:rsidRPr="00E61D25">
              <w:rPr>
                <w:rFonts w:eastAsiaTheme="minorEastAsia"/>
                <w:lang w:val="sv-SE"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51DAA30A" w14:textId="77777777" w:rsidR="000961B2" w:rsidRPr="00E61D25" w:rsidRDefault="000961B2" w:rsidP="00416E2E">
            <w:pPr>
              <w:pStyle w:val="TAC"/>
              <w:rPr>
                <w:rFonts w:eastAsiaTheme="minorEastAsia" w:cs="Arial"/>
                <w:szCs w:val="18"/>
                <w:lang w:val="en-US" w:eastAsia="zh-CN"/>
              </w:rPr>
            </w:pPr>
            <w:r w:rsidRPr="00E61D25">
              <w:rPr>
                <w:rFonts w:eastAsiaTheme="minorEastAsia"/>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BAD9A36"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5E01F2D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38566A3E" w14:textId="77777777" w:rsidTr="00281961">
        <w:trPr>
          <w:trHeight w:val="29"/>
        </w:trPr>
        <w:tc>
          <w:tcPr>
            <w:tcW w:w="3066" w:type="dxa"/>
            <w:tcBorders>
              <w:top w:val="nil"/>
              <w:left w:val="single" w:sz="4" w:space="0" w:color="auto"/>
              <w:bottom w:val="nil"/>
              <w:right w:val="single" w:sz="4" w:space="0" w:color="auto"/>
            </w:tcBorders>
            <w:vAlign w:val="center"/>
          </w:tcPr>
          <w:p w14:paraId="55EB505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F754E7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4F8ADD"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08F0825"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A382E55" w14:textId="77777777" w:rsidR="000961B2" w:rsidRPr="00E61D25" w:rsidRDefault="000961B2" w:rsidP="00416E2E">
            <w:pPr>
              <w:pStyle w:val="TAC"/>
              <w:rPr>
                <w:rFonts w:eastAsiaTheme="minorEastAsia"/>
                <w:lang w:val="en-US" w:eastAsia="zh-CN"/>
              </w:rPr>
            </w:pPr>
          </w:p>
        </w:tc>
      </w:tr>
      <w:tr w:rsidR="000961B2" w:rsidRPr="00E61D25" w14:paraId="341DC312" w14:textId="77777777" w:rsidTr="00281961">
        <w:trPr>
          <w:trHeight w:val="29"/>
        </w:trPr>
        <w:tc>
          <w:tcPr>
            <w:tcW w:w="3066" w:type="dxa"/>
            <w:tcBorders>
              <w:top w:val="nil"/>
              <w:left w:val="single" w:sz="4" w:space="0" w:color="auto"/>
              <w:bottom w:val="nil"/>
              <w:right w:val="single" w:sz="4" w:space="0" w:color="auto"/>
            </w:tcBorders>
            <w:vAlign w:val="center"/>
          </w:tcPr>
          <w:p w14:paraId="66368D8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E19A4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E7EB15"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3E32704D"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CA_n78(2A)_BCS1</w:t>
            </w:r>
          </w:p>
        </w:tc>
        <w:tc>
          <w:tcPr>
            <w:tcW w:w="2387" w:type="dxa"/>
            <w:tcBorders>
              <w:top w:val="nil"/>
              <w:left w:val="single" w:sz="4" w:space="0" w:color="auto"/>
              <w:bottom w:val="single" w:sz="4" w:space="0" w:color="auto"/>
              <w:right w:val="single" w:sz="4" w:space="0" w:color="auto"/>
            </w:tcBorders>
            <w:vAlign w:val="center"/>
          </w:tcPr>
          <w:p w14:paraId="300B147D" w14:textId="77777777" w:rsidR="000961B2" w:rsidRPr="00E61D25" w:rsidRDefault="000961B2" w:rsidP="00416E2E">
            <w:pPr>
              <w:pStyle w:val="TAC"/>
              <w:rPr>
                <w:rFonts w:eastAsiaTheme="minorEastAsia"/>
                <w:lang w:val="en-US" w:eastAsia="zh-CN"/>
              </w:rPr>
            </w:pPr>
          </w:p>
        </w:tc>
      </w:tr>
      <w:tr w:rsidR="000961B2" w:rsidRPr="00E61D25" w14:paraId="14CF61FB" w14:textId="77777777" w:rsidTr="00281961">
        <w:trPr>
          <w:trHeight w:val="29"/>
        </w:trPr>
        <w:tc>
          <w:tcPr>
            <w:tcW w:w="3066" w:type="dxa"/>
            <w:tcBorders>
              <w:top w:val="nil"/>
              <w:left w:val="single" w:sz="4" w:space="0" w:color="auto"/>
              <w:bottom w:val="nil"/>
              <w:right w:val="single" w:sz="4" w:space="0" w:color="auto"/>
            </w:tcBorders>
            <w:vAlign w:val="center"/>
          </w:tcPr>
          <w:p w14:paraId="74D1643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FFDF07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FFBDE7"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D254698" w14:textId="77777777" w:rsidR="000961B2" w:rsidRPr="00E61D25" w:rsidRDefault="000961B2" w:rsidP="00416E2E">
            <w:pPr>
              <w:pStyle w:val="TAC"/>
              <w:rPr>
                <w:rFonts w:ascii="Calibri" w:eastAsiaTheme="minorEastAsia" w:hAnsi="Calibri"/>
                <w:sz w:val="21"/>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A1222D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1</w:t>
            </w:r>
          </w:p>
        </w:tc>
      </w:tr>
      <w:tr w:rsidR="000961B2" w:rsidRPr="00E61D25" w14:paraId="36BB5E56" w14:textId="77777777" w:rsidTr="00281961">
        <w:trPr>
          <w:trHeight w:val="29"/>
        </w:trPr>
        <w:tc>
          <w:tcPr>
            <w:tcW w:w="3066" w:type="dxa"/>
            <w:tcBorders>
              <w:top w:val="nil"/>
              <w:left w:val="single" w:sz="4" w:space="0" w:color="auto"/>
              <w:bottom w:val="nil"/>
              <w:right w:val="single" w:sz="4" w:space="0" w:color="auto"/>
            </w:tcBorders>
            <w:vAlign w:val="center"/>
          </w:tcPr>
          <w:p w14:paraId="72EEA5C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85AF46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5FBC5B"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7C9E93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803D97D" w14:textId="77777777" w:rsidR="000961B2" w:rsidRPr="00E61D25" w:rsidRDefault="000961B2" w:rsidP="00416E2E">
            <w:pPr>
              <w:pStyle w:val="TAC"/>
              <w:rPr>
                <w:rFonts w:eastAsiaTheme="minorEastAsia"/>
                <w:lang w:val="en-US" w:eastAsia="zh-CN"/>
              </w:rPr>
            </w:pPr>
          </w:p>
        </w:tc>
      </w:tr>
      <w:tr w:rsidR="000961B2" w:rsidRPr="00E61D25" w14:paraId="0BD10FF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D1EDF7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470748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327E9C"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130094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2AE0C422" w14:textId="77777777" w:rsidR="000961B2" w:rsidRPr="00E61D25" w:rsidRDefault="000961B2" w:rsidP="00416E2E">
            <w:pPr>
              <w:pStyle w:val="TAC"/>
              <w:rPr>
                <w:rFonts w:eastAsiaTheme="minorEastAsia"/>
                <w:lang w:val="en-US" w:eastAsia="zh-CN"/>
              </w:rPr>
            </w:pPr>
          </w:p>
        </w:tc>
      </w:tr>
      <w:tr w:rsidR="000961B2" w:rsidRPr="00E61D25" w14:paraId="1B722233" w14:textId="77777777" w:rsidTr="00281961">
        <w:trPr>
          <w:trHeight w:val="29"/>
        </w:trPr>
        <w:tc>
          <w:tcPr>
            <w:tcW w:w="3066" w:type="dxa"/>
            <w:tcBorders>
              <w:top w:val="nil"/>
              <w:left w:val="single" w:sz="4" w:space="0" w:color="auto"/>
              <w:bottom w:val="nil"/>
              <w:right w:val="single" w:sz="4" w:space="0" w:color="auto"/>
            </w:tcBorders>
            <w:vAlign w:val="center"/>
          </w:tcPr>
          <w:p w14:paraId="6E5D4962"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CA_n7(2A)-n66A-n78A</w:t>
            </w:r>
          </w:p>
        </w:tc>
        <w:tc>
          <w:tcPr>
            <w:tcW w:w="2712" w:type="dxa"/>
            <w:tcBorders>
              <w:top w:val="nil"/>
              <w:left w:val="single" w:sz="4" w:space="0" w:color="auto"/>
              <w:bottom w:val="nil"/>
              <w:right w:val="single" w:sz="4" w:space="0" w:color="auto"/>
            </w:tcBorders>
            <w:vAlign w:val="center"/>
          </w:tcPr>
          <w:p w14:paraId="0BD518F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CA_n7A-n66A</w:t>
            </w:r>
          </w:p>
          <w:p w14:paraId="092BB49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6CBBDE2B"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7E47053D"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5A0EB7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0976539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2C9BB86" w14:textId="77777777" w:rsidTr="00281961">
        <w:trPr>
          <w:trHeight w:val="29"/>
        </w:trPr>
        <w:tc>
          <w:tcPr>
            <w:tcW w:w="3066" w:type="dxa"/>
            <w:tcBorders>
              <w:top w:val="nil"/>
              <w:left w:val="single" w:sz="4" w:space="0" w:color="auto"/>
              <w:bottom w:val="nil"/>
              <w:right w:val="single" w:sz="4" w:space="0" w:color="auto"/>
            </w:tcBorders>
            <w:vAlign w:val="center"/>
          </w:tcPr>
          <w:p w14:paraId="0496BD8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F24E1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ABBFD2"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6EABCD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65B9757" w14:textId="77777777" w:rsidR="000961B2" w:rsidRPr="00E61D25" w:rsidRDefault="000961B2" w:rsidP="00416E2E">
            <w:pPr>
              <w:pStyle w:val="TAC"/>
              <w:rPr>
                <w:rFonts w:eastAsiaTheme="minorEastAsia"/>
                <w:lang w:val="en-US" w:eastAsia="zh-CN"/>
              </w:rPr>
            </w:pPr>
          </w:p>
        </w:tc>
      </w:tr>
      <w:tr w:rsidR="000961B2" w:rsidRPr="00E61D25" w14:paraId="7553FB5A" w14:textId="77777777" w:rsidTr="00281961">
        <w:trPr>
          <w:trHeight w:val="29"/>
        </w:trPr>
        <w:tc>
          <w:tcPr>
            <w:tcW w:w="3066" w:type="dxa"/>
            <w:tcBorders>
              <w:top w:val="nil"/>
              <w:left w:val="single" w:sz="4" w:space="0" w:color="auto"/>
              <w:bottom w:val="nil"/>
              <w:right w:val="single" w:sz="4" w:space="0" w:color="auto"/>
            </w:tcBorders>
            <w:vAlign w:val="center"/>
          </w:tcPr>
          <w:p w14:paraId="602BD22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C291CA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3CCBEC"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767D860"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45E4CB31" w14:textId="77777777" w:rsidR="000961B2" w:rsidRPr="00E61D25" w:rsidRDefault="000961B2" w:rsidP="00416E2E">
            <w:pPr>
              <w:pStyle w:val="TAC"/>
              <w:rPr>
                <w:rFonts w:eastAsiaTheme="minorEastAsia"/>
                <w:lang w:val="en-US" w:eastAsia="zh-CN"/>
              </w:rPr>
            </w:pPr>
          </w:p>
        </w:tc>
      </w:tr>
      <w:tr w:rsidR="000961B2" w:rsidRPr="00E61D25" w14:paraId="26DC98D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1DEA2C2"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CA_n7A-n66(2A)-n78A</w:t>
            </w:r>
          </w:p>
        </w:tc>
        <w:tc>
          <w:tcPr>
            <w:tcW w:w="2712" w:type="dxa"/>
            <w:tcBorders>
              <w:top w:val="single" w:sz="4" w:space="0" w:color="auto"/>
              <w:left w:val="single" w:sz="4" w:space="0" w:color="auto"/>
              <w:bottom w:val="nil"/>
              <w:right w:val="single" w:sz="4" w:space="0" w:color="auto"/>
            </w:tcBorders>
            <w:vAlign w:val="center"/>
          </w:tcPr>
          <w:p w14:paraId="4516B814" w14:textId="77777777" w:rsidR="000961B2" w:rsidRPr="00E61D25" w:rsidRDefault="000961B2" w:rsidP="00416E2E">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n66A</w:t>
            </w:r>
          </w:p>
          <w:p w14:paraId="13A0BBAC" w14:textId="77777777" w:rsidR="000961B2" w:rsidRPr="00E61D25" w:rsidRDefault="000961B2" w:rsidP="00416E2E">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n78A</w:t>
            </w:r>
          </w:p>
          <w:p w14:paraId="184C7840" w14:textId="77777777" w:rsidR="000961B2" w:rsidRPr="00E61D25" w:rsidRDefault="000961B2" w:rsidP="00416E2E">
            <w:pPr>
              <w:pStyle w:val="TAC"/>
              <w:rPr>
                <w:rFonts w:eastAsiaTheme="minorEastAsia"/>
                <w:lang w:val="en-US" w:eastAsia="zh-CN"/>
              </w:rPr>
            </w:pPr>
            <w:r w:rsidRPr="00E61D25">
              <w:rPr>
                <w:rFonts w:eastAsiaTheme="minorEastAsia" w:cs="Arial"/>
                <w:lang w:val="en-US" w:eastAsia="zh-CN"/>
              </w:rPr>
              <w:t>CA_n66</w:t>
            </w:r>
            <w:r w:rsidRPr="00E61D25">
              <w:rPr>
                <w:rFonts w:eastAsiaTheme="minorEastAsia" w:cs="Arial"/>
                <w:lang w:val="en-US" w:eastAsia="ja-JP"/>
              </w:rPr>
              <w:t>A-</w:t>
            </w:r>
            <w:r w:rsidRPr="00E61D25">
              <w:rPr>
                <w:rFonts w:eastAsiaTheme="minorEastAsia" w:cs="Arial"/>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48ADDCA8"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0F6F5B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2D3D61C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47E31731" w14:textId="77777777" w:rsidTr="00281961">
        <w:trPr>
          <w:trHeight w:val="29"/>
        </w:trPr>
        <w:tc>
          <w:tcPr>
            <w:tcW w:w="3066" w:type="dxa"/>
            <w:tcBorders>
              <w:top w:val="nil"/>
              <w:left w:val="single" w:sz="4" w:space="0" w:color="auto"/>
              <w:bottom w:val="nil"/>
              <w:right w:val="single" w:sz="4" w:space="0" w:color="auto"/>
            </w:tcBorders>
            <w:vAlign w:val="center"/>
          </w:tcPr>
          <w:p w14:paraId="77DF19A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E847C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167FFA"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03855C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6C3EFFAA" w14:textId="77777777" w:rsidR="000961B2" w:rsidRPr="00E61D25" w:rsidRDefault="000961B2" w:rsidP="00416E2E">
            <w:pPr>
              <w:pStyle w:val="TAC"/>
              <w:rPr>
                <w:rFonts w:eastAsiaTheme="minorEastAsia"/>
                <w:lang w:val="en-US" w:eastAsia="zh-CN"/>
              </w:rPr>
            </w:pPr>
          </w:p>
        </w:tc>
      </w:tr>
      <w:tr w:rsidR="000961B2" w:rsidRPr="00E61D25" w14:paraId="5E83D65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DFD8525"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1E9CE2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97B0B8"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6363864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C22CF9E" w14:textId="77777777" w:rsidR="000961B2" w:rsidRPr="00E61D25" w:rsidRDefault="000961B2" w:rsidP="00416E2E">
            <w:pPr>
              <w:pStyle w:val="TAC"/>
              <w:rPr>
                <w:rFonts w:eastAsiaTheme="minorEastAsia"/>
                <w:lang w:val="en-US" w:eastAsia="zh-CN"/>
              </w:rPr>
            </w:pPr>
          </w:p>
        </w:tc>
      </w:tr>
      <w:tr w:rsidR="000961B2" w:rsidRPr="00E61D25" w14:paraId="5F519B1A" w14:textId="77777777" w:rsidTr="00281961">
        <w:trPr>
          <w:trHeight w:val="29"/>
        </w:trPr>
        <w:tc>
          <w:tcPr>
            <w:tcW w:w="3066" w:type="dxa"/>
            <w:tcBorders>
              <w:top w:val="nil"/>
              <w:left w:val="single" w:sz="4" w:space="0" w:color="auto"/>
              <w:bottom w:val="nil"/>
              <w:right w:val="single" w:sz="4" w:space="0" w:color="auto"/>
            </w:tcBorders>
            <w:vAlign w:val="center"/>
          </w:tcPr>
          <w:p w14:paraId="02C2777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CA_n7(2A)-n66(2A)-n78A</w:t>
            </w:r>
          </w:p>
        </w:tc>
        <w:tc>
          <w:tcPr>
            <w:tcW w:w="2712" w:type="dxa"/>
            <w:tcBorders>
              <w:top w:val="nil"/>
              <w:left w:val="single" w:sz="4" w:space="0" w:color="auto"/>
              <w:bottom w:val="nil"/>
              <w:right w:val="single" w:sz="4" w:space="0" w:color="auto"/>
            </w:tcBorders>
            <w:vAlign w:val="center"/>
          </w:tcPr>
          <w:p w14:paraId="796EAC81" w14:textId="77777777" w:rsidR="000961B2" w:rsidRPr="00E61D25" w:rsidRDefault="000961B2" w:rsidP="00416E2E">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n66A</w:t>
            </w:r>
          </w:p>
          <w:p w14:paraId="25DCD69D" w14:textId="77777777" w:rsidR="000961B2" w:rsidRPr="00E61D25" w:rsidRDefault="000961B2" w:rsidP="00416E2E">
            <w:pPr>
              <w:pStyle w:val="TAC"/>
              <w:rPr>
                <w:rFonts w:eastAsiaTheme="minorEastAsia" w:cs="Arial"/>
                <w:lang w:val="en-US" w:eastAsia="zh-CN"/>
              </w:rPr>
            </w:pPr>
            <w:r w:rsidRPr="00E61D25">
              <w:rPr>
                <w:rFonts w:eastAsiaTheme="minorEastAsia" w:cs="Arial"/>
                <w:lang w:val="en-US" w:eastAsia="zh-CN"/>
              </w:rPr>
              <w:t>CA_n7</w:t>
            </w:r>
            <w:r w:rsidRPr="00E61D25">
              <w:rPr>
                <w:rFonts w:eastAsiaTheme="minorEastAsia" w:cs="Arial"/>
                <w:lang w:val="en-US" w:eastAsia="ja-JP"/>
              </w:rPr>
              <w:t>A-</w:t>
            </w:r>
            <w:r w:rsidRPr="00E61D25">
              <w:rPr>
                <w:rFonts w:eastAsiaTheme="minorEastAsia" w:cs="Arial"/>
                <w:lang w:val="en-US" w:eastAsia="zh-CN"/>
              </w:rPr>
              <w:t>n78A</w:t>
            </w:r>
          </w:p>
          <w:p w14:paraId="24221848" w14:textId="77777777" w:rsidR="000961B2" w:rsidRPr="00E61D25" w:rsidRDefault="000961B2" w:rsidP="00416E2E">
            <w:pPr>
              <w:pStyle w:val="TAC"/>
              <w:rPr>
                <w:rFonts w:eastAsiaTheme="minorEastAsia"/>
                <w:lang w:val="en-US" w:eastAsia="zh-CN"/>
              </w:rPr>
            </w:pPr>
            <w:r w:rsidRPr="00E61D25">
              <w:rPr>
                <w:rFonts w:eastAsiaTheme="minorEastAsia" w:cs="Arial"/>
                <w:lang w:val="en-US" w:eastAsia="zh-CN"/>
              </w:rPr>
              <w:t>CA_n66</w:t>
            </w:r>
            <w:r w:rsidRPr="00E61D25">
              <w:rPr>
                <w:rFonts w:eastAsiaTheme="minorEastAsia" w:cs="Arial"/>
                <w:lang w:val="en-US" w:eastAsia="ja-JP"/>
              </w:rPr>
              <w:t>A-</w:t>
            </w:r>
            <w:r w:rsidRPr="00E61D25">
              <w:rPr>
                <w:rFonts w:eastAsiaTheme="minorEastAsia" w:cs="Arial"/>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4B0A546D" w14:textId="77777777" w:rsidR="000961B2" w:rsidRPr="00E61D25" w:rsidRDefault="000961B2" w:rsidP="00416E2E">
            <w:pPr>
              <w:pStyle w:val="TAC"/>
              <w:rPr>
                <w:rFonts w:eastAsiaTheme="minorEastAsia" w:cs="Arial"/>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655C45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035B4423"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0D49FC53" w14:textId="77777777" w:rsidTr="00281961">
        <w:trPr>
          <w:trHeight w:val="29"/>
        </w:trPr>
        <w:tc>
          <w:tcPr>
            <w:tcW w:w="3066" w:type="dxa"/>
            <w:tcBorders>
              <w:top w:val="nil"/>
              <w:left w:val="single" w:sz="4" w:space="0" w:color="auto"/>
              <w:bottom w:val="nil"/>
              <w:right w:val="single" w:sz="4" w:space="0" w:color="auto"/>
            </w:tcBorders>
            <w:vAlign w:val="center"/>
          </w:tcPr>
          <w:p w14:paraId="58B80A9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7BFE8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E0648C" w14:textId="77777777" w:rsidR="000961B2" w:rsidRPr="00E61D25" w:rsidRDefault="000961B2" w:rsidP="00416E2E">
            <w:pPr>
              <w:pStyle w:val="TAC"/>
              <w:rPr>
                <w:rFonts w:eastAsiaTheme="minorEastAsia" w:cs="Arial"/>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6D7E3117"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1D2E1E38" w14:textId="77777777" w:rsidR="000961B2" w:rsidRPr="00E61D25" w:rsidRDefault="000961B2" w:rsidP="00416E2E">
            <w:pPr>
              <w:pStyle w:val="TAC"/>
              <w:rPr>
                <w:rFonts w:eastAsiaTheme="minorEastAsia"/>
                <w:lang w:val="en-US" w:eastAsia="zh-CN"/>
              </w:rPr>
            </w:pPr>
          </w:p>
        </w:tc>
      </w:tr>
      <w:tr w:rsidR="000961B2" w:rsidRPr="00E61D25" w14:paraId="2EC26EA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A61B58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17E9AF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0AFCA6"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0D8B31C4"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000EE4B" w14:textId="77777777" w:rsidR="000961B2" w:rsidRPr="00E61D25" w:rsidRDefault="000961B2" w:rsidP="00416E2E">
            <w:pPr>
              <w:pStyle w:val="TAC"/>
              <w:rPr>
                <w:rFonts w:eastAsiaTheme="minorEastAsia"/>
                <w:lang w:val="en-US" w:eastAsia="zh-CN"/>
              </w:rPr>
            </w:pPr>
          </w:p>
        </w:tc>
      </w:tr>
      <w:tr w:rsidR="000961B2" w:rsidRPr="00E61D25" w14:paraId="628CAAC7"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41C4B2B" w14:textId="77777777" w:rsidR="000961B2" w:rsidRPr="00E61D25" w:rsidRDefault="000961B2" w:rsidP="00416E2E">
            <w:pPr>
              <w:pStyle w:val="TAC"/>
              <w:rPr>
                <w:rFonts w:eastAsiaTheme="minorEastAsia"/>
                <w:lang w:val="en-US" w:eastAsia="zh-CN"/>
              </w:rPr>
            </w:pPr>
            <w:r w:rsidRPr="00E61D25">
              <w:rPr>
                <w:lang w:val="en-US" w:eastAsia="zh-CN"/>
              </w:rPr>
              <w:t>CA_n7A-n66(2A)-n78(2A)</w:t>
            </w:r>
          </w:p>
        </w:tc>
        <w:tc>
          <w:tcPr>
            <w:tcW w:w="2712" w:type="dxa"/>
            <w:tcBorders>
              <w:top w:val="single" w:sz="4" w:space="0" w:color="auto"/>
              <w:left w:val="single" w:sz="4" w:space="0" w:color="auto"/>
              <w:bottom w:val="nil"/>
              <w:right w:val="single" w:sz="4" w:space="0" w:color="auto"/>
            </w:tcBorders>
            <w:vAlign w:val="center"/>
          </w:tcPr>
          <w:p w14:paraId="7C7CA189" w14:textId="77777777" w:rsidR="000961B2" w:rsidRPr="00E61D25" w:rsidRDefault="000961B2" w:rsidP="00416E2E">
            <w:pPr>
              <w:pStyle w:val="TAC"/>
              <w:rPr>
                <w:rFonts w:eastAsiaTheme="minorEastAsia"/>
                <w:lang w:val="en-US" w:eastAsia="zh-CN"/>
              </w:rPr>
            </w:pPr>
            <w:r w:rsidRPr="00E61D25">
              <w:rPr>
                <w:rFonts w:cs="Arial"/>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44DFAC8" w14:textId="77777777" w:rsidR="000961B2" w:rsidRPr="00E61D25" w:rsidRDefault="000961B2" w:rsidP="00416E2E">
            <w:pPr>
              <w:pStyle w:val="TAC"/>
              <w:rPr>
                <w:rFonts w:eastAsiaTheme="minorEastAsia" w:cs="Arial"/>
                <w:szCs w:val="18"/>
                <w:lang w:val="en-US" w:eastAsia="zh-CN"/>
              </w:rPr>
            </w:pPr>
            <w:r w:rsidRPr="00E61D25">
              <w:rPr>
                <w:rFonts w:cs="Arial"/>
                <w:kern w:val="2"/>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4E9AA7CB"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5, 10, 15, 20, 25, 30, 40, 50</w:t>
            </w:r>
          </w:p>
        </w:tc>
        <w:tc>
          <w:tcPr>
            <w:tcW w:w="2387" w:type="dxa"/>
            <w:tcBorders>
              <w:top w:val="single" w:sz="4" w:space="0" w:color="auto"/>
              <w:left w:val="single" w:sz="4" w:space="0" w:color="auto"/>
              <w:bottom w:val="nil"/>
              <w:right w:val="single" w:sz="4" w:space="0" w:color="auto"/>
            </w:tcBorders>
            <w:vAlign w:val="center"/>
          </w:tcPr>
          <w:p w14:paraId="1E23E81F" w14:textId="77777777" w:rsidR="000961B2" w:rsidRPr="00E61D25" w:rsidRDefault="000961B2" w:rsidP="00416E2E">
            <w:pPr>
              <w:pStyle w:val="TAC"/>
              <w:rPr>
                <w:rFonts w:eastAsiaTheme="minorEastAsia"/>
                <w:lang w:val="en-US" w:eastAsia="zh-CN"/>
              </w:rPr>
            </w:pPr>
            <w:r w:rsidRPr="00E61D25">
              <w:rPr>
                <w:kern w:val="2"/>
                <w:szCs w:val="22"/>
                <w:lang w:val="en-US" w:eastAsia="zh-CN"/>
              </w:rPr>
              <w:t>0</w:t>
            </w:r>
          </w:p>
        </w:tc>
      </w:tr>
      <w:tr w:rsidR="000961B2" w:rsidRPr="00E61D25" w14:paraId="1935DF67" w14:textId="77777777" w:rsidTr="00281961">
        <w:trPr>
          <w:trHeight w:val="29"/>
        </w:trPr>
        <w:tc>
          <w:tcPr>
            <w:tcW w:w="3066" w:type="dxa"/>
            <w:tcBorders>
              <w:top w:val="nil"/>
              <w:left w:val="single" w:sz="4" w:space="0" w:color="auto"/>
              <w:bottom w:val="nil"/>
              <w:right w:val="single" w:sz="4" w:space="0" w:color="auto"/>
            </w:tcBorders>
            <w:vAlign w:val="center"/>
          </w:tcPr>
          <w:p w14:paraId="4980730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FC8B79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390277" w14:textId="77777777" w:rsidR="000961B2" w:rsidRPr="00E61D25" w:rsidRDefault="000961B2" w:rsidP="00416E2E">
            <w:pPr>
              <w:pStyle w:val="TAC"/>
              <w:rPr>
                <w:rFonts w:eastAsiaTheme="minorEastAsia" w:cs="Arial"/>
                <w:szCs w:val="18"/>
                <w:lang w:val="en-US" w:eastAsia="zh-CN"/>
              </w:rPr>
            </w:pPr>
            <w:r w:rsidRPr="00E61D25">
              <w:rPr>
                <w:rFonts w:cs="Arial"/>
                <w:kern w:val="2"/>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50204F71" w14:textId="77777777" w:rsidR="000961B2" w:rsidRPr="00E61D25" w:rsidRDefault="000961B2" w:rsidP="00416E2E">
            <w:pPr>
              <w:pStyle w:val="TAC"/>
              <w:rPr>
                <w:rFonts w:eastAsiaTheme="minorEastAsia"/>
                <w:lang w:val="en-US" w:eastAsia="zh-CN" w:bidi="ar"/>
              </w:rPr>
            </w:pPr>
            <w:r w:rsidRPr="00E61D25">
              <w:rPr>
                <w:lang w:val="en-US" w:eastAsia="zh-CN" w:bidi="ar"/>
              </w:rPr>
              <w:t>CA_n66(2A)_BCS1</w:t>
            </w:r>
          </w:p>
        </w:tc>
        <w:tc>
          <w:tcPr>
            <w:tcW w:w="2387" w:type="dxa"/>
            <w:tcBorders>
              <w:top w:val="nil"/>
              <w:left w:val="single" w:sz="4" w:space="0" w:color="auto"/>
              <w:bottom w:val="nil"/>
              <w:right w:val="single" w:sz="4" w:space="0" w:color="auto"/>
            </w:tcBorders>
            <w:vAlign w:val="center"/>
          </w:tcPr>
          <w:p w14:paraId="02949572" w14:textId="77777777" w:rsidR="000961B2" w:rsidRPr="00E61D25" w:rsidRDefault="000961B2" w:rsidP="00416E2E">
            <w:pPr>
              <w:pStyle w:val="TAC"/>
              <w:rPr>
                <w:rFonts w:eastAsiaTheme="minorEastAsia"/>
                <w:lang w:val="en-US" w:eastAsia="zh-CN"/>
              </w:rPr>
            </w:pPr>
          </w:p>
        </w:tc>
      </w:tr>
      <w:tr w:rsidR="000961B2" w:rsidRPr="00E61D25" w14:paraId="471D502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2C8339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570B33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9788F7" w14:textId="77777777" w:rsidR="000961B2" w:rsidRPr="00E61D25" w:rsidRDefault="000961B2" w:rsidP="00416E2E">
            <w:pPr>
              <w:pStyle w:val="TAC"/>
              <w:rPr>
                <w:rFonts w:eastAsiaTheme="minorEastAsia" w:cs="Arial"/>
                <w:szCs w:val="18"/>
                <w:lang w:val="en-US" w:eastAsia="zh-CN"/>
              </w:rPr>
            </w:pPr>
            <w:r w:rsidRPr="00E61D25">
              <w:rPr>
                <w:rFonts w:cs="Arial"/>
                <w:kern w:val="2"/>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36E329E" w14:textId="77777777" w:rsidR="000961B2" w:rsidRPr="00E61D25" w:rsidRDefault="000961B2" w:rsidP="00416E2E">
            <w:pPr>
              <w:pStyle w:val="TAC"/>
              <w:rPr>
                <w:rFonts w:eastAsiaTheme="minorEastAsia"/>
                <w:lang w:val="en-US" w:eastAsia="zh-CN" w:bidi="ar"/>
              </w:rPr>
            </w:pPr>
            <w:r w:rsidRPr="00E61D25">
              <w:rPr>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0598846F" w14:textId="77777777" w:rsidR="000961B2" w:rsidRPr="00E61D25" w:rsidRDefault="000961B2" w:rsidP="00416E2E">
            <w:pPr>
              <w:pStyle w:val="TAC"/>
              <w:rPr>
                <w:rFonts w:eastAsiaTheme="minorEastAsia"/>
                <w:lang w:val="en-US" w:eastAsia="zh-CN"/>
              </w:rPr>
            </w:pPr>
          </w:p>
        </w:tc>
      </w:tr>
      <w:tr w:rsidR="000961B2" w:rsidRPr="00E61D25" w14:paraId="767C2A67" w14:textId="77777777" w:rsidTr="00281961">
        <w:trPr>
          <w:trHeight w:val="29"/>
        </w:trPr>
        <w:tc>
          <w:tcPr>
            <w:tcW w:w="3066" w:type="dxa"/>
            <w:tcBorders>
              <w:top w:val="nil"/>
              <w:left w:val="single" w:sz="4" w:space="0" w:color="auto"/>
              <w:bottom w:val="nil"/>
              <w:right w:val="single" w:sz="4" w:space="0" w:color="auto"/>
            </w:tcBorders>
            <w:vAlign w:val="center"/>
          </w:tcPr>
          <w:p w14:paraId="4A996427"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CA_n7(2A)-n66A-n78(2A)</w:t>
            </w:r>
          </w:p>
        </w:tc>
        <w:tc>
          <w:tcPr>
            <w:tcW w:w="2712" w:type="dxa"/>
            <w:tcBorders>
              <w:top w:val="nil"/>
              <w:left w:val="single" w:sz="4" w:space="0" w:color="auto"/>
              <w:bottom w:val="nil"/>
              <w:right w:val="single" w:sz="4" w:space="0" w:color="auto"/>
            </w:tcBorders>
            <w:vAlign w:val="center"/>
          </w:tcPr>
          <w:p w14:paraId="79A40089"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n66A</w:t>
            </w:r>
          </w:p>
          <w:p w14:paraId="23B575D7"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n78A</w:t>
            </w:r>
          </w:p>
          <w:p w14:paraId="03768C81"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CA_n66</w:t>
            </w:r>
            <w:r w:rsidRPr="00E61D25">
              <w:rPr>
                <w:rFonts w:eastAsiaTheme="minorEastAsia" w:cs="Arial"/>
                <w:szCs w:val="18"/>
                <w:lang w:val="en-US" w:eastAsia="ja-JP"/>
              </w:rPr>
              <w:t>A-</w:t>
            </w:r>
            <w:r w:rsidRPr="00E61D25">
              <w:rPr>
                <w:rFonts w:eastAsiaTheme="minorEastAsia" w:cs="Arial"/>
                <w:szCs w:val="18"/>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75F8EAB4"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69510448"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641E38F6"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39E1E3DC" w14:textId="77777777" w:rsidTr="00281961">
        <w:trPr>
          <w:trHeight w:val="29"/>
        </w:trPr>
        <w:tc>
          <w:tcPr>
            <w:tcW w:w="3066" w:type="dxa"/>
            <w:tcBorders>
              <w:top w:val="nil"/>
              <w:left w:val="single" w:sz="4" w:space="0" w:color="auto"/>
              <w:bottom w:val="nil"/>
              <w:right w:val="single" w:sz="4" w:space="0" w:color="auto"/>
            </w:tcBorders>
            <w:vAlign w:val="center"/>
          </w:tcPr>
          <w:p w14:paraId="1473A6F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D9C4E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62891C"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1332D8C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0B42450" w14:textId="77777777" w:rsidR="000961B2" w:rsidRPr="00E61D25" w:rsidRDefault="000961B2" w:rsidP="00416E2E">
            <w:pPr>
              <w:pStyle w:val="TAC"/>
              <w:rPr>
                <w:rFonts w:eastAsiaTheme="minorEastAsia"/>
                <w:lang w:val="en-US" w:eastAsia="zh-CN"/>
              </w:rPr>
            </w:pPr>
          </w:p>
        </w:tc>
      </w:tr>
      <w:tr w:rsidR="000961B2" w:rsidRPr="00E61D25" w14:paraId="4E231A4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9EF3DC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20A585"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7AD70E"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5098F19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16797FA8" w14:textId="77777777" w:rsidR="000961B2" w:rsidRPr="00E61D25" w:rsidRDefault="000961B2" w:rsidP="00416E2E">
            <w:pPr>
              <w:pStyle w:val="TAC"/>
              <w:rPr>
                <w:rFonts w:eastAsiaTheme="minorEastAsia"/>
                <w:lang w:val="en-US" w:eastAsia="zh-CN"/>
              </w:rPr>
            </w:pPr>
          </w:p>
        </w:tc>
      </w:tr>
      <w:tr w:rsidR="000961B2" w:rsidRPr="00E61D25" w14:paraId="01888BBA" w14:textId="77777777" w:rsidTr="00281961">
        <w:trPr>
          <w:trHeight w:val="29"/>
        </w:trPr>
        <w:tc>
          <w:tcPr>
            <w:tcW w:w="3066" w:type="dxa"/>
            <w:tcBorders>
              <w:top w:val="nil"/>
              <w:left w:val="single" w:sz="4" w:space="0" w:color="auto"/>
              <w:bottom w:val="nil"/>
              <w:right w:val="single" w:sz="4" w:space="0" w:color="auto"/>
            </w:tcBorders>
            <w:vAlign w:val="center"/>
          </w:tcPr>
          <w:p w14:paraId="33B43C96"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CA_n7(2A)-n66(2A)-n78(2A)</w:t>
            </w:r>
          </w:p>
        </w:tc>
        <w:tc>
          <w:tcPr>
            <w:tcW w:w="2712" w:type="dxa"/>
            <w:tcBorders>
              <w:top w:val="nil"/>
              <w:left w:val="single" w:sz="4" w:space="0" w:color="auto"/>
              <w:bottom w:val="nil"/>
              <w:right w:val="single" w:sz="4" w:space="0" w:color="auto"/>
            </w:tcBorders>
            <w:vAlign w:val="center"/>
          </w:tcPr>
          <w:p w14:paraId="248506B5"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n66A</w:t>
            </w:r>
          </w:p>
          <w:p w14:paraId="1E5F1AC8"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CA_n7</w:t>
            </w:r>
            <w:r w:rsidRPr="00E61D25">
              <w:rPr>
                <w:rFonts w:eastAsiaTheme="minorEastAsia" w:cs="Arial"/>
                <w:szCs w:val="18"/>
                <w:lang w:val="en-US" w:eastAsia="ja-JP"/>
              </w:rPr>
              <w:t>A-</w:t>
            </w:r>
            <w:r w:rsidRPr="00E61D25">
              <w:rPr>
                <w:rFonts w:eastAsiaTheme="minorEastAsia" w:cs="Arial"/>
                <w:szCs w:val="18"/>
                <w:lang w:val="en-US" w:eastAsia="zh-CN"/>
              </w:rPr>
              <w:t>n78A</w:t>
            </w:r>
          </w:p>
          <w:p w14:paraId="41933A01" w14:textId="77777777" w:rsidR="000961B2" w:rsidRPr="00E61D25" w:rsidRDefault="000961B2" w:rsidP="00416E2E">
            <w:pPr>
              <w:pStyle w:val="TAC"/>
              <w:rPr>
                <w:rFonts w:eastAsiaTheme="minorEastAsia"/>
                <w:lang w:val="en-US" w:eastAsia="zh-CN"/>
              </w:rPr>
            </w:pPr>
            <w:r w:rsidRPr="00E61D25">
              <w:rPr>
                <w:rFonts w:eastAsiaTheme="minorEastAsia" w:cs="Arial"/>
                <w:szCs w:val="18"/>
                <w:lang w:val="en-US" w:eastAsia="zh-CN"/>
              </w:rPr>
              <w:t>CA_n66</w:t>
            </w:r>
            <w:r w:rsidRPr="00E61D25">
              <w:rPr>
                <w:rFonts w:eastAsiaTheme="minorEastAsia" w:cs="Arial"/>
                <w:szCs w:val="18"/>
                <w:lang w:val="en-US" w:eastAsia="ja-JP"/>
              </w:rPr>
              <w:t>A-</w:t>
            </w:r>
            <w:r w:rsidRPr="00E61D25">
              <w:rPr>
                <w:rFonts w:eastAsiaTheme="minorEastAsia" w:cs="Arial"/>
                <w:szCs w:val="18"/>
                <w:lang w:val="en-US"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48251FEA"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3462EE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CA_n7(2A)_BCS0</w:t>
            </w:r>
          </w:p>
        </w:tc>
        <w:tc>
          <w:tcPr>
            <w:tcW w:w="2387" w:type="dxa"/>
            <w:tcBorders>
              <w:top w:val="nil"/>
              <w:left w:val="single" w:sz="4" w:space="0" w:color="auto"/>
              <w:bottom w:val="nil"/>
              <w:right w:val="single" w:sz="4" w:space="0" w:color="auto"/>
            </w:tcBorders>
            <w:vAlign w:val="center"/>
          </w:tcPr>
          <w:p w14:paraId="4681EDB1"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0F96D280" w14:textId="77777777" w:rsidTr="00281961">
        <w:trPr>
          <w:trHeight w:val="29"/>
        </w:trPr>
        <w:tc>
          <w:tcPr>
            <w:tcW w:w="3066" w:type="dxa"/>
            <w:tcBorders>
              <w:top w:val="nil"/>
              <w:left w:val="single" w:sz="4" w:space="0" w:color="auto"/>
              <w:bottom w:val="nil"/>
              <w:right w:val="single" w:sz="4" w:space="0" w:color="auto"/>
            </w:tcBorders>
            <w:vAlign w:val="center"/>
          </w:tcPr>
          <w:p w14:paraId="6E650BA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57DD30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157734"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n66</w:t>
            </w:r>
          </w:p>
        </w:tc>
        <w:tc>
          <w:tcPr>
            <w:tcW w:w="4191" w:type="dxa"/>
            <w:tcBorders>
              <w:top w:val="single" w:sz="4" w:space="0" w:color="auto"/>
              <w:left w:val="single" w:sz="4" w:space="0" w:color="auto"/>
              <w:bottom w:val="single" w:sz="4" w:space="0" w:color="auto"/>
              <w:right w:val="single" w:sz="4" w:space="0" w:color="auto"/>
            </w:tcBorders>
            <w:vAlign w:val="center"/>
          </w:tcPr>
          <w:p w14:paraId="4D8AE08E"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63D5792E" w14:textId="77777777" w:rsidR="000961B2" w:rsidRPr="00E61D25" w:rsidRDefault="000961B2" w:rsidP="00416E2E">
            <w:pPr>
              <w:pStyle w:val="TAC"/>
              <w:rPr>
                <w:rFonts w:eastAsiaTheme="minorEastAsia"/>
                <w:lang w:val="en-US" w:eastAsia="zh-CN"/>
              </w:rPr>
            </w:pPr>
          </w:p>
        </w:tc>
      </w:tr>
      <w:tr w:rsidR="000961B2" w:rsidRPr="00E61D25" w14:paraId="466E8AB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816247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82746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B94919"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1E361349"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1B8E8AC6" w14:textId="77777777" w:rsidR="000961B2" w:rsidRPr="00E61D25" w:rsidRDefault="000961B2" w:rsidP="00416E2E">
            <w:pPr>
              <w:pStyle w:val="TAC"/>
              <w:rPr>
                <w:rFonts w:eastAsiaTheme="minorEastAsia"/>
                <w:lang w:val="en-US" w:eastAsia="zh-CN"/>
              </w:rPr>
            </w:pPr>
          </w:p>
        </w:tc>
      </w:tr>
      <w:tr w:rsidR="000961B2" w:rsidRPr="00E61D25" w14:paraId="0ED73EB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9CBB46B"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CA_n7A-n67A-n78A</w:t>
            </w:r>
          </w:p>
        </w:tc>
        <w:tc>
          <w:tcPr>
            <w:tcW w:w="2712" w:type="dxa"/>
            <w:tcBorders>
              <w:top w:val="single" w:sz="4" w:space="0" w:color="auto"/>
              <w:left w:val="single" w:sz="4" w:space="0" w:color="auto"/>
              <w:bottom w:val="nil"/>
              <w:right w:val="single" w:sz="4" w:space="0" w:color="auto"/>
            </w:tcBorders>
            <w:vAlign w:val="center"/>
          </w:tcPr>
          <w:p w14:paraId="36D539F9"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CA_n7A-n78A</w:t>
            </w:r>
          </w:p>
        </w:tc>
        <w:tc>
          <w:tcPr>
            <w:tcW w:w="1231" w:type="dxa"/>
            <w:tcBorders>
              <w:top w:val="single" w:sz="4" w:space="0" w:color="auto"/>
              <w:left w:val="single" w:sz="4" w:space="0" w:color="auto"/>
              <w:bottom w:val="single" w:sz="4" w:space="0" w:color="auto"/>
              <w:right w:val="single" w:sz="4" w:space="0" w:color="auto"/>
            </w:tcBorders>
            <w:vAlign w:val="center"/>
          </w:tcPr>
          <w:p w14:paraId="2D1DDBC7"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6D851E5B" w14:textId="77777777" w:rsidR="000961B2" w:rsidRPr="00E61D25" w:rsidRDefault="000961B2" w:rsidP="00416E2E">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2387" w:type="dxa"/>
            <w:tcBorders>
              <w:top w:val="single" w:sz="4" w:space="0" w:color="auto"/>
              <w:left w:val="single" w:sz="4" w:space="0" w:color="auto"/>
              <w:bottom w:val="nil"/>
              <w:right w:val="single" w:sz="4" w:space="0" w:color="auto"/>
            </w:tcBorders>
            <w:vAlign w:val="center"/>
          </w:tcPr>
          <w:p w14:paraId="26EA8AB0"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53A8C2F4" w14:textId="77777777" w:rsidTr="00281961">
        <w:trPr>
          <w:trHeight w:val="29"/>
        </w:trPr>
        <w:tc>
          <w:tcPr>
            <w:tcW w:w="3066" w:type="dxa"/>
            <w:tcBorders>
              <w:top w:val="nil"/>
              <w:left w:val="single" w:sz="4" w:space="0" w:color="auto"/>
              <w:bottom w:val="nil"/>
              <w:right w:val="single" w:sz="4" w:space="0" w:color="auto"/>
            </w:tcBorders>
            <w:vAlign w:val="center"/>
          </w:tcPr>
          <w:p w14:paraId="728D652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56E098B"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70EFE3"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5CAFC1DD" w14:textId="77777777" w:rsidR="000961B2" w:rsidRPr="00E61D25" w:rsidRDefault="000961B2" w:rsidP="00416E2E">
            <w:pPr>
              <w:pStyle w:val="TAC"/>
              <w:rPr>
                <w:rFonts w:eastAsiaTheme="minorEastAsia"/>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5DAD126D" w14:textId="77777777" w:rsidR="000961B2" w:rsidRPr="00E61D25" w:rsidRDefault="000961B2" w:rsidP="00416E2E">
            <w:pPr>
              <w:pStyle w:val="TAC"/>
              <w:rPr>
                <w:rFonts w:eastAsiaTheme="minorEastAsia"/>
                <w:lang w:val="en-US" w:eastAsia="zh-CN"/>
              </w:rPr>
            </w:pPr>
          </w:p>
        </w:tc>
      </w:tr>
      <w:tr w:rsidR="000961B2" w:rsidRPr="00E61D25" w14:paraId="147377E1"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C4BDEF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5B45DE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84248B"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7F7A9AFF" w14:textId="77777777" w:rsidR="000961B2" w:rsidRPr="00E61D25" w:rsidRDefault="000961B2" w:rsidP="00416E2E">
            <w:pPr>
              <w:pStyle w:val="TAC"/>
              <w:rPr>
                <w:rFonts w:eastAsiaTheme="minorEastAsia"/>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D9912D0" w14:textId="77777777" w:rsidR="000961B2" w:rsidRPr="00E61D25" w:rsidRDefault="000961B2" w:rsidP="00416E2E">
            <w:pPr>
              <w:pStyle w:val="TAC"/>
              <w:rPr>
                <w:rFonts w:eastAsiaTheme="minorEastAsia"/>
                <w:lang w:val="en-US" w:eastAsia="zh-CN"/>
              </w:rPr>
            </w:pPr>
          </w:p>
        </w:tc>
      </w:tr>
      <w:tr w:rsidR="000961B2" w:rsidRPr="00E61D25" w14:paraId="093EBC8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CCA9CB3"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CA_n7A-n67A-n78(2A)</w:t>
            </w:r>
          </w:p>
        </w:tc>
        <w:tc>
          <w:tcPr>
            <w:tcW w:w="2712" w:type="dxa"/>
            <w:tcBorders>
              <w:top w:val="single" w:sz="4" w:space="0" w:color="auto"/>
              <w:left w:val="single" w:sz="4" w:space="0" w:color="auto"/>
              <w:bottom w:val="nil"/>
              <w:right w:val="single" w:sz="4" w:space="0" w:color="auto"/>
            </w:tcBorders>
            <w:vAlign w:val="center"/>
          </w:tcPr>
          <w:p w14:paraId="73EA4E13" w14:textId="77777777" w:rsidR="000961B2" w:rsidRPr="00E61D25" w:rsidRDefault="000961B2" w:rsidP="00416E2E">
            <w:pPr>
              <w:pStyle w:val="TAC"/>
              <w:rPr>
                <w:rFonts w:eastAsiaTheme="minorEastAsia"/>
                <w:lang w:val="en-US" w:eastAsia="zh-CN"/>
              </w:rPr>
            </w:pPr>
            <w:r w:rsidRPr="00E61D25">
              <w:rPr>
                <w:rFonts w:eastAsiaTheme="minorEastAsia"/>
                <w:lang w:eastAsia="zh-CN"/>
              </w:rPr>
              <w:t>CA_n7A-n78A</w:t>
            </w:r>
            <w:r w:rsidRPr="00E61D25">
              <w:rPr>
                <w:rFonts w:eastAsiaTheme="minorEastAsia"/>
                <w:lang w:eastAsia="zh-CN"/>
              </w:rPr>
              <w:br/>
            </w:r>
            <w:r w:rsidRPr="00E61D25">
              <w:rPr>
                <w:lang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7EC220F1"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7876A912" w14:textId="77777777" w:rsidR="000961B2" w:rsidRPr="00E61D25" w:rsidRDefault="000961B2" w:rsidP="00416E2E">
            <w:pPr>
              <w:pStyle w:val="TAC"/>
              <w:rPr>
                <w:rFonts w:eastAsiaTheme="minorEastAsia"/>
                <w:lang w:val="en-US" w:eastAsia="zh-CN" w:bidi="ar"/>
              </w:rPr>
            </w:pPr>
            <w:r w:rsidRPr="00E61D25">
              <w:rPr>
                <w:rFonts w:eastAsiaTheme="minorEastAsia"/>
              </w:rPr>
              <w:t xml:space="preserve">5, </w:t>
            </w:r>
            <w:r w:rsidRPr="00E61D25">
              <w:rPr>
                <w:rFonts w:eastAsiaTheme="minorEastAsia" w:hint="eastAsia"/>
              </w:rPr>
              <w:t>1</w:t>
            </w:r>
            <w:r w:rsidRPr="00E61D25">
              <w:rPr>
                <w:rFonts w:eastAsiaTheme="minorEastAsia"/>
              </w:rPr>
              <w:t>0, 15, 20, 25, 30, 35, 40, 50</w:t>
            </w:r>
          </w:p>
        </w:tc>
        <w:tc>
          <w:tcPr>
            <w:tcW w:w="2387" w:type="dxa"/>
            <w:tcBorders>
              <w:top w:val="single" w:sz="4" w:space="0" w:color="auto"/>
              <w:left w:val="single" w:sz="4" w:space="0" w:color="auto"/>
              <w:bottom w:val="nil"/>
              <w:right w:val="single" w:sz="4" w:space="0" w:color="auto"/>
            </w:tcBorders>
            <w:vAlign w:val="center"/>
          </w:tcPr>
          <w:p w14:paraId="7B410A8D" w14:textId="77777777" w:rsidR="000961B2" w:rsidRPr="00E61D25" w:rsidRDefault="000961B2" w:rsidP="00416E2E">
            <w:pPr>
              <w:pStyle w:val="TAC"/>
              <w:rPr>
                <w:rFonts w:eastAsiaTheme="minorEastAsia"/>
                <w:lang w:val="en-US" w:eastAsia="zh-CN"/>
              </w:rPr>
            </w:pPr>
            <w:r w:rsidRPr="00E61D25">
              <w:rPr>
                <w:rFonts w:eastAsiaTheme="minorEastAsia" w:hint="eastAsia"/>
                <w:lang w:eastAsia="zh-CN"/>
              </w:rPr>
              <w:t>0</w:t>
            </w:r>
          </w:p>
        </w:tc>
      </w:tr>
      <w:tr w:rsidR="000961B2" w:rsidRPr="00E61D25" w14:paraId="024EE2AA" w14:textId="77777777" w:rsidTr="00281961">
        <w:trPr>
          <w:trHeight w:val="29"/>
        </w:trPr>
        <w:tc>
          <w:tcPr>
            <w:tcW w:w="3066" w:type="dxa"/>
            <w:tcBorders>
              <w:top w:val="nil"/>
              <w:left w:val="single" w:sz="4" w:space="0" w:color="auto"/>
              <w:bottom w:val="nil"/>
              <w:right w:val="single" w:sz="4" w:space="0" w:color="auto"/>
            </w:tcBorders>
            <w:vAlign w:val="center"/>
          </w:tcPr>
          <w:p w14:paraId="46D38A3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C6B486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C4CBF6"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67</w:t>
            </w:r>
          </w:p>
        </w:tc>
        <w:tc>
          <w:tcPr>
            <w:tcW w:w="4191" w:type="dxa"/>
            <w:tcBorders>
              <w:top w:val="single" w:sz="4" w:space="0" w:color="auto"/>
              <w:left w:val="single" w:sz="4" w:space="0" w:color="auto"/>
              <w:bottom w:val="single" w:sz="4" w:space="0" w:color="auto"/>
              <w:right w:val="single" w:sz="4" w:space="0" w:color="auto"/>
            </w:tcBorders>
            <w:vAlign w:val="center"/>
          </w:tcPr>
          <w:p w14:paraId="6AD19FF0" w14:textId="77777777" w:rsidR="000961B2" w:rsidRPr="00E61D25" w:rsidRDefault="000961B2" w:rsidP="00416E2E">
            <w:pPr>
              <w:pStyle w:val="TAC"/>
              <w:rPr>
                <w:rFonts w:eastAsiaTheme="minorEastAsia"/>
                <w:lang w:val="en-US" w:eastAsia="zh-CN" w:bidi="ar"/>
              </w:rPr>
            </w:pPr>
            <w:r w:rsidRPr="00E61D25">
              <w:rPr>
                <w:rFonts w:eastAsiaTheme="minorEastAsia"/>
              </w:rPr>
              <w:t>5, 10, 15, 20</w:t>
            </w:r>
          </w:p>
        </w:tc>
        <w:tc>
          <w:tcPr>
            <w:tcW w:w="2387" w:type="dxa"/>
            <w:tcBorders>
              <w:top w:val="nil"/>
              <w:left w:val="single" w:sz="4" w:space="0" w:color="auto"/>
              <w:bottom w:val="nil"/>
              <w:right w:val="single" w:sz="4" w:space="0" w:color="auto"/>
            </w:tcBorders>
            <w:vAlign w:val="center"/>
          </w:tcPr>
          <w:p w14:paraId="06F1B8E5" w14:textId="77777777" w:rsidR="000961B2" w:rsidRPr="00E61D25" w:rsidRDefault="000961B2" w:rsidP="00416E2E">
            <w:pPr>
              <w:pStyle w:val="TAC"/>
              <w:rPr>
                <w:rFonts w:eastAsiaTheme="minorEastAsia"/>
                <w:lang w:val="en-US" w:eastAsia="zh-CN"/>
              </w:rPr>
            </w:pPr>
          </w:p>
        </w:tc>
      </w:tr>
      <w:tr w:rsidR="000961B2" w:rsidRPr="00E61D25" w14:paraId="4CAE7F4B"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75A537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F40256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E74A29"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eastAsia="zh-CN"/>
              </w:rPr>
              <w:t>n</w:t>
            </w:r>
            <w:r w:rsidRPr="00E61D25">
              <w:rPr>
                <w:rFonts w:eastAsiaTheme="minorEastAsia"/>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4615091F" w14:textId="77777777" w:rsidR="000961B2" w:rsidRPr="00E61D25" w:rsidRDefault="000961B2" w:rsidP="00416E2E">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300BB86A" w14:textId="77777777" w:rsidR="000961B2" w:rsidRPr="00E61D25" w:rsidRDefault="000961B2" w:rsidP="00416E2E">
            <w:pPr>
              <w:pStyle w:val="TAC"/>
              <w:rPr>
                <w:rFonts w:eastAsiaTheme="minorEastAsia"/>
                <w:lang w:val="en-US" w:eastAsia="zh-CN"/>
              </w:rPr>
            </w:pPr>
          </w:p>
        </w:tc>
      </w:tr>
      <w:tr w:rsidR="000961B2" w:rsidRPr="00E61D25" w14:paraId="5EC12A8A" w14:textId="77777777" w:rsidTr="00281961">
        <w:trPr>
          <w:trHeight w:val="29"/>
        </w:trPr>
        <w:tc>
          <w:tcPr>
            <w:tcW w:w="3066" w:type="dxa"/>
            <w:tcBorders>
              <w:top w:val="single" w:sz="4" w:space="0" w:color="auto"/>
              <w:left w:val="single" w:sz="4" w:space="0" w:color="auto"/>
              <w:bottom w:val="nil"/>
              <w:right w:val="single" w:sz="4" w:space="0" w:color="auto"/>
            </w:tcBorders>
          </w:tcPr>
          <w:p w14:paraId="5D563058"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rPr>
              <w:t>CA_n7A-n71A-n77A</w:t>
            </w:r>
          </w:p>
        </w:tc>
        <w:tc>
          <w:tcPr>
            <w:tcW w:w="2712" w:type="dxa"/>
            <w:tcBorders>
              <w:top w:val="single" w:sz="4" w:space="0" w:color="auto"/>
              <w:left w:val="single" w:sz="4" w:space="0" w:color="auto"/>
              <w:bottom w:val="nil"/>
              <w:right w:val="single" w:sz="4" w:space="0" w:color="auto"/>
            </w:tcBorders>
            <w:vAlign w:val="center"/>
          </w:tcPr>
          <w:p w14:paraId="4E89807A" w14:textId="77777777" w:rsidR="000961B2" w:rsidRPr="00E61D25" w:rsidRDefault="000961B2" w:rsidP="00416E2E">
            <w:pPr>
              <w:pStyle w:val="TAC"/>
              <w:rPr>
                <w:rFonts w:eastAsiaTheme="minorEastAsia" w:cs="Arial"/>
                <w:color w:val="000000"/>
                <w:szCs w:val="18"/>
              </w:rPr>
            </w:pPr>
            <w:r w:rsidRPr="00E61D25">
              <w:rPr>
                <w:rFonts w:eastAsiaTheme="minorEastAsia"/>
                <w:lang w:val="en-US" w:eastAsia="zh-CN"/>
              </w:rPr>
              <w:t>n77</w:t>
            </w:r>
            <w:r w:rsidRPr="00E61D25">
              <w:rPr>
                <w:rFonts w:eastAsiaTheme="minorEastAsia"/>
                <w:vertAlign w:val="superscript"/>
                <w:lang w:val="en-US" w:eastAsia="zh-CN"/>
              </w:rPr>
              <w:t>7,9</w:t>
            </w:r>
          </w:p>
          <w:p w14:paraId="0C12A05D"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CA_n7A-n71A</w:t>
            </w:r>
          </w:p>
          <w:p w14:paraId="419ED3AC"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CA_n7A-n77A</w:t>
            </w:r>
            <w:r w:rsidRPr="00E61D25">
              <w:rPr>
                <w:rFonts w:eastAsiaTheme="minorEastAsia"/>
                <w:vertAlign w:val="superscript"/>
                <w:lang w:val="en-US" w:eastAsia="zh-CN"/>
              </w:rPr>
              <w:t>7</w:t>
            </w:r>
          </w:p>
          <w:p w14:paraId="052B36B1"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5DDE988" w14:textId="77777777" w:rsidR="000961B2" w:rsidRPr="00E61D25" w:rsidRDefault="000961B2" w:rsidP="00416E2E">
            <w:pPr>
              <w:pStyle w:val="TAC"/>
              <w:rPr>
                <w:rFonts w:eastAsiaTheme="minorEastAsia" w:cs="Arial"/>
                <w:szCs w:val="18"/>
                <w:lang w:val="en-US"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center"/>
          </w:tcPr>
          <w:p w14:paraId="0D550051"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6"/>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10, 15, 20, 25, 30, 35, 40, 50</w:t>
            </w:r>
          </w:p>
        </w:tc>
        <w:tc>
          <w:tcPr>
            <w:tcW w:w="2387" w:type="dxa"/>
            <w:tcBorders>
              <w:top w:val="single" w:sz="4" w:space="0" w:color="auto"/>
              <w:left w:val="single" w:sz="4" w:space="0" w:color="auto"/>
              <w:bottom w:val="nil"/>
              <w:right w:val="single" w:sz="4" w:space="0" w:color="auto"/>
            </w:tcBorders>
            <w:vAlign w:val="center"/>
          </w:tcPr>
          <w:p w14:paraId="10F9EB36"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3FDB0563" w14:textId="77777777" w:rsidTr="00281961">
        <w:trPr>
          <w:trHeight w:val="29"/>
        </w:trPr>
        <w:tc>
          <w:tcPr>
            <w:tcW w:w="3066" w:type="dxa"/>
            <w:tcBorders>
              <w:top w:val="nil"/>
              <w:left w:val="single" w:sz="4" w:space="0" w:color="auto"/>
              <w:bottom w:val="nil"/>
              <w:right w:val="single" w:sz="4" w:space="0" w:color="auto"/>
            </w:tcBorders>
            <w:vAlign w:val="center"/>
          </w:tcPr>
          <w:p w14:paraId="3389EB9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D20CD1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67AF48" w14:textId="77777777" w:rsidR="000961B2" w:rsidRPr="00E61D25" w:rsidRDefault="000961B2" w:rsidP="00416E2E">
            <w:pPr>
              <w:pStyle w:val="TAC"/>
              <w:rPr>
                <w:rFonts w:eastAsiaTheme="minorEastAsia" w:cs="Arial"/>
                <w:szCs w:val="18"/>
                <w:lang w:val="en-US" w:eastAsia="zh-CN"/>
              </w:rPr>
            </w:pPr>
            <w:r w:rsidRPr="00E61D25">
              <w:rPr>
                <w:rFonts w:eastAsiaTheme="minorEastAsia"/>
                <w:color w:val="000000"/>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6ABC6081"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6"/>
              </w:rPr>
              <w:t>5, 10, 15, 20, 25, 30, 35</w:t>
            </w:r>
          </w:p>
        </w:tc>
        <w:tc>
          <w:tcPr>
            <w:tcW w:w="2387" w:type="dxa"/>
            <w:tcBorders>
              <w:top w:val="nil"/>
              <w:left w:val="single" w:sz="4" w:space="0" w:color="auto"/>
              <w:bottom w:val="nil"/>
              <w:right w:val="single" w:sz="4" w:space="0" w:color="auto"/>
            </w:tcBorders>
            <w:vAlign w:val="center"/>
          </w:tcPr>
          <w:p w14:paraId="57CF1EBC" w14:textId="77777777" w:rsidR="000961B2" w:rsidRPr="00E61D25" w:rsidRDefault="000961B2" w:rsidP="00416E2E">
            <w:pPr>
              <w:pStyle w:val="TAC"/>
              <w:rPr>
                <w:rFonts w:eastAsiaTheme="minorEastAsia"/>
                <w:lang w:val="en-US" w:eastAsia="zh-CN"/>
              </w:rPr>
            </w:pPr>
          </w:p>
        </w:tc>
      </w:tr>
      <w:tr w:rsidR="000961B2" w:rsidRPr="00E61D25" w14:paraId="60907BCA"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06A80CE"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0DC308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3DC49E" w14:textId="77777777" w:rsidR="000961B2" w:rsidRPr="00E61D25" w:rsidRDefault="000961B2" w:rsidP="00416E2E">
            <w:pPr>
              <w:pStyle w:val="TAC"/>
              <w:rPr>
                <w:rFonts w:eastAsiaTheme="minorEastAsia" w:cs="Arial"/>
                <w:szCs w:val="18"/>
                <w:lang w:val="en-US" w:eastAsia="zh-CN"/>
              </w:rPr>
            </w:pPr>
            <w:r w:rsidRPr="00E61D25">
              <w:rPr>
                <w:color w:val="000000"/>
                <w:lang w:eastAsia="zh-CN"/>
              </w:rPr>
              <w:t>n77</w:t>
            </w:r>
          </w:p>
        </w:tc>
        <w:tc>
          <w:tcPr>
            <w:tcW w:w="4191" w:type="dxa"/>
            <w:tcBorders>
              <w:top w:val="single" w:sz="4" w:space="0" w:color="auto"/>
              <w:left w:val="single" w:sz="4" w:space="0" w:color="auto"/>
              <w:bottom w:val="single" w:sz="4" w:space="0" w:color="auto"/>
              <w:right w:val="single" w:sz="4" w:space="0" w:color="auto"/>
            </w:tcBorders>
            <w:vAlign w:val="bottom"/>
          </w:tcPr>
          <w:p w14:paraId="6EACAF9F" w14:textId="77777777" w:rsidR="000961B2" w:rsidRPr="00E61D25" w:rsidRDefault="000961B2" w:rsidP="00416E2E">
            <w:pPr>
              <w:pStyle w:val="TAC"/>
              <w:rPr>
                <w:rFonts w:eastAsiaTheme="minorEastAsia"/>
                <w:lang w:val="en-US" w:eastAsia="zh-CN" w:bidi="ar"/>
              </w:rPr>
            </w:pPr>
            <w:r w:rsidRPr="00E61D25">
              <w:rPr>
                <w:rFonts w:eastAsiaTheme="minorEastAsia" w:hint="eastAsia"/>
                <w:lang w:val="en-US" w:eastAsia="zh-CN" w:bidi="ar"/>
              </w:rPr>
              <w:t>1</w:t>
            </w:r>
            <w:r w:rsidRPr="00E61D25">
              <w:rPr>
                <w:rFonts w:eastAsiaTheme="minorEastAsia"/>
                <w:lang w:val="en-US" w:eastAsia="zh-CN" w:bidi="ar"/>
              </w:rPr>
              <w:t>0, 15, 20, 25, 30, 40, 50, 60, 70, 80, 90, 100</w:t>
            </w:r>
          </w:p>
        </w:tc>
        <w:tc>
          <w:tcPr>
            <w:tcW w:w="2387" w:type="dxa"/>
            <w:tcBorders>
              <w:top w:val="nil"/>
              <w:left w:val="single" w:sz="4" w:space="0" w:color="auto"/>
              <w:bottom w:val="single" w:sz="4" w:space="0" w:color="auto"/>
              <w:right w:val="single" w:sz="4" w:space="0" w:color="auto"/>
            </w:tcBorders>
            <w:vAlign w:val="center"/>
          </w:tcPr>
          <w:p w14:paraId="71DA58E0" w14:textId="77777777" w:rsidR="000961B2" w:rsidRPr="00E61D25" w:rsidRDefault="000961B2" w:rsidP="00416E2E">
            <w:pPr>
              <w:pStyle w:val="TAC"/>
              <w:rPr>
                <w:rFonts w:eastAsiaTheme="minorEastAsia"/>
                <w:lang w:val="en-US" w:eastAsia="zh-CN"/>
              </w:rPr>
            </w:pPr>
          </w:p>
        </w:tc>
      </w:tr>
      <w:tr w:rsidR="000961B2" w:rsidRPr="00E61D25" w14:paraId="23EFA84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1E9DC4F"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CA_n7A-n71A-n77(2A)</w:t>
            </w:r>
          </w:p>
        </w:tc>
        <w:tc>
          <w:tcPr>
            <w:tcW w:w="2712" w:type="dxa"/>
            <w:tcBorders>
              <w:top w:val="single" w:sz="4" w:space="0" w:color="auto"/>
              <w:left w:val="single" w:sz="4" w:space="0" w:color="auto"/>
              <w:bottom w:val="nil"/>
              <w:right w:val="single" w:sz="4" w:space="0" w:color="auto"/>
            </w:tcBorders>
            <w:vAlign w:val="center"/>
          </w:tcPr>
          <w:p w14:paraId="23B59A1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8E45013" w14:textId="77777777" w:rsidR="000961B2" w:rsidRPr="00E61D25" w:rsidRDefault="000961B2" w:rsidP="00416E2E">
            <w:pPr>
              <w:pStyle w:val="TAC"/>
              <w:rPr>
                <w:rFonts w:eastAsiaTheme="minorEastAsia"/>
                <w:lang w:val="en-US" w:eastAsia="zh-CN"/>
              </w:rPr>
            </w:pPr>
            <w:r w:rsidRPr="00480423">
              <w:rPr>
                <w:lang w:val="en-US" w:eastAsia="zh-CN"/>
              </w:rPr>
              <w:t>CA_n77(2A)</w:t>
            </w:r>
            <w:r w:rsidRPr="00197B5E">
              <w:rPr>
                <w:vertAlign w:val="superscript"/>
                <w:lang w:val="en-US" w:eastAsia="zh-CN"/>
              </w:rPr>
              <w:t>7</w:t>
            </w:r>
          </w:p>
          <w:p w14:paraId="39E0B0D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CA_n7A-n71A</w:t>
            </w:r>
          </w:p>
          <w:p w14:paraId="7BECC39A"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4518DE2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61098FF"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25CA6C5E" w14:textId="77777777" w:rsidR="000961B2" w:rsidRPr="00E61D25" w:rsidRDefault="000961B2" w:rsidP="00416E2E">
            <w:pPr>
              <w:pStyle w:val="TAC"/>
              <w:rPr>
                <w:rFonts w:eastAsiaTheme="minorEastAsia" w:cs="Arial"/>
                <w:color w:val="000000"/>
                <w:szCs w:val="16"/>
                <w:lang w:eastAsia="zh-CN"/>
              </w:rPr>
            </w:pPr>
            <w:r w:rsidRPr="00E61D25">
              <w:rPr>
                <w:rFonts w:eastAsiaTheme="minorEastAsia" w:cs="Arial"/>
                <w:color w:val="000000"/>
                <w:szCs w:val="16"/>
                <w:lang w:eastAsia="zh-CN"/>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10, 15, 20, 25, 30, 35, 40, 50</w:t>
            </w:r>
          </w:p>
        </w:tc>
        <w:tc>
          <w:tcPr>
            <w:tcW w:w="2387" w:type="dxa"/>
            <w:tcBorders>
              <w:top w:val="single" w:sz="4" w:space="0" w:color="auto"/>
              <w:left w:val="single" w:sz="4" w:space="0" w:color="auto"/>
              <w:bottom w:val="nil"/>
              <w:right w:val="single" w:sz="4" w:space="0" w:color="auto"/>
            </w:tcBorders>
            <w:vAlign w:val="center"/>
          </w:tcPr>
          <w:p w14:paraId="61AC240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6F5E7E7F" w14:textId="77777777" w:rsidTr="00281961">
        <w:trPr>
          <w:trHeight w:val="29"/>
        </w:trPr>
        <w:tc>
          <w:tcPr>
            <w:tcW w:w="3066" w:type="dxa"/>
            <w:tcBorders>
              <w:top w:val="nil"/>
              <w:left w:val="single" w:sz="4" w:space="0" w:color="auto"/>
              <w:bottom w:val="nil"/>
              <w:right w:val="single" w:sz="4" w:space="0" w:color="auto"/>
            </w:tcBorders>
            <w:vAlign w:val="center"/>
          </w:tcPr>
          <w:p w14:paraId="3C18071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0D58A0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1DD623"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62ACC625"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6"/>
              </w:rPr>
              <w:t>5, 10, 15, 20, 25, 30, 35</w:t>
            </w:r>
          </w:p>
        </w:tc>
        <w:tc>
          <w:tcPr>
            <w:tcW w:w="2387" w:type="dxa"/>
            <w:tcBorders>
              <w:top w:val="nil"/>
              <w:left w:val="single" w:sz="4" w:space="0" w:color="auto"/>
              <w:bottom w:val="nil"/>
              <w:right w:val="single" w:sz="4" w:space="0" w:color="auto"/>
            </w:tcBorders>
            <w:vAlign w:val="center"/>
          </w:tcPr>
          <w:p w14:paraId="193A5F16" w14:textId="77777777" w:rsidR="000961B2" w:rsidRPr="00E61D25" w:rsidRDefault="000961B2" w:rsidP="00416E2E">
            <w:pPr>
              <w:pStyle w:val="TAC"/>
              <w:rPr>
                <w:rFonts w:eastAsiaTheme="minorEastAsia"/>
                <w:lang w:val="en-US" w:eastAsia="zh-CN"/>
              </w:rPr>
            </w:pPr>
          </w:p>
        </w:tc>
      </w:tr>
      <w:tr w:rsidR="000961B2" w:rsidRPr="00E61D25" w14:paraId="49BC554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727AE1F"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84FA8F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11CD11"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CF4EDFF"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CA_n77(2A)_BCS0</w:t>
            </w:r>
          </w:p>
        </w:tc>
        <w:tc>
          <w:tcPr>
            <w:tcW w:w="2387" w:type="dxa"/>
            <w:tcBorders>
              <w:top w:val="nil"/>
              <w:left w:val="single" w:sz="4" w:space="0" w:color="auto"/>
              <w:bottom w:val="single" w:sz="4" w:space="0" w:color="auto"/>
              <w:right w:val="single" w:sz="4" w:space="0" w:color="auto"/>
            </w:tcBorders>
            <w:vAlign w:val="center"/>
          </w:tcPr>
          <w:p w14:paraId="0B5B5443" w14:textId="77777777" w:rsidR="000961B2" w:rsidRPr="00E61D25" w:rsidRDefault="000961B2" w:rsidP="00416E2E">
            <w:pPr>
              <w:pStyle w:val="TAC"/>
              <w:rPr>
                <w:rFonts w:eastAsiaTheme="minorEastAsia"/>
                <w:lang w:val="en-US" w:eastAsia="zh-CN"/>
              </w:rPr>
            </w:pPr>
          </w:p>
        </w:tc>
      </w:tr>
      <w:tr w:rsidR="000961B2" w:rsidRPr="00E61D25" w14:paraId="1892122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59211EF9"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CA_n7A-n71A-n77(3A)</w:t>
            </w:r>
          </w:p>
        </w:tc>
        <w:tc>
          <w:tcPr>
            <w:tcW w:w="2712" w:type="dxa"/>
            <w:tcBorders>
              <w:top w:val="single" w:sz="4" w:space="0" w:color="auto"/>
              <w:left w:val="single" w:sz="4" w:space="0" w:color="auto"/>
              <w:bottom w:val="nil"/>
              <w:right w:val="single" w:sz="4" w:space="0" w:color="auto"/>
            </w:tcBorders>
            <w:vAlign w:val="center"/>
          </w:tcPr>
          <w:p w14:paraId="66AE128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F0A4167" w14:textId="77777777" w:rsidR="000961B2" w:rsidRPr="00E61D25" w:rsidRDefault="000961B2" w:rsidP="00416E2E">
            <w:pPr>
              <w:pStyle w:val="TAC"/>
              <w:rPr>
                <w:rFonts w:eastAsiaTheme="minorEastAsia"/>
                <w:lang w:val="en-US" w:eastAsia="zh-CN"/>
              </w:rPr>
            </w:pPr>
            <w:r w:rsidRPr="00480423">
              <w:rPr>
                <w:lang w:val="en-US" w:eastAsia="zh-CN"/>
              </w:rPr>
              <w:t>CA_n77(2A)</w:t>
            </w:r>
            <w:r w:rsidRPr="00197B5E">
              <w:rPr>
                <w:vertAlign w:val="superscript"/>
                <w:lang w:val="en-US" w:eastAsia="zh-CN"/>
              </w:rPr>
              <w:t>7</w:t>
            </w:r>
          </w:p>
          <w:p w14:paraId="077BDD45"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CA_n7A-n71A</w:t>
            </w:r>
          </w:p>
          <w:p w14:paraId="35E4532B"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CA_n7A-n77A</w:t>
            </w:r>
            <w:r w:rsidRPr="00E61D25">
              <w:rPr>
                <w:rFonts w:eastAsiaTheme="minorEastAsia"/>
                <w:vertAlign w:val="superscript"/>
                <w:lang w:val="en-US" w:eastAsia="zh-CN"/>
              </w:rPr>
              <w:t>7</w:t>
            </w:r>
          </w:p>
          <w:p w14:paraId="13576DD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C1CB28F"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w:t>
            </w:r>
          </w:p>
        </w:tc>
        <w:tc>
          <w:tcPr>
            <w:tcW w:w="4191" w:type="dxa"/>
            <w:tcBorders>
              <w:top w:val="single" w:sz="4" w:space="0" w:color="auto"/>
              <w:left w:val="single" w:sz="4" w:space="0" w:color="auto"/>
              <w:bottom w:val="single" w:sz="4" w:space="0" w:color="auto"/>
              <w:right w:val="single" w:sz="4" w:space="0" w:color="auto"/>
            </w:tcBorders>
            <w:vAlign w:val="center"/>
          </w:tcPr>
          <w:p w14:paraId="13FAE44E"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6"/>
              </w:rPr>
              <w:t>5</w:t>
            </w:r>
            <w:r w:rsidRPr="00E61D25">
              <w:rPr>
                <w:rFonts w:eastAsiaTheme="minorEastAsia" w:cs="Arial" w:hint="eastAsia"/>
                <w:color w:val="000000"/>
                <w:szCs w:val="16"/>
                <w:lang w:eastAsia="zh-CN"/>
              </w:rPr>
              <w:t>,</w:t>
            </w:r>
            <w:r w:rsidRPr="00E61D25">
              <w:rPr>
                <w:rFonts w:eastAsiaTheme="minorEastAsia" w:cs="Arial"/>
                <w:color w:val="000000"/>
                <w:szCs w:val="16"/>
                <w:lang w:eastAsia="zh-CN"/>
              </w:rPr>
              <w:t xml:space="preserve"> 10, 15, 20, 25, 30, 35, 40, 50</w:t>
            </w:r>
          </w:p>
        </w:tc>
        <w:tc>
          <w:tcPr>
            <w:tcW w:w="2387" w:type="dxa"/>
            <w:tcBorders>
              <w:top w:val="single" w:sz="4" w:space="0" w:color="auto"/>
              <w:left w:val="single" w:sz="4" w:space="0" w:color="auto"/>
              <w:bottom w:val="nil"/>
              <w:right w:val="single" w:sz="4" w:space="0" w:color="auto"/>
            </w:tcBorders>
            <w:vAlign w:val="center"/>
          </w:tcPr>
          <w:p w14:paraId="1B153B56"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0</w:t>
            </w:r>
          </w:p>
        </w:tc>
      </w:tr>
      <w:tr w:rsidR="000961B2" w:rsidRPr="00E61D25" w14:paraId="1EC7B0DB" w14:textId="77777777" w:rsidTr="00281961">
        <w:trPr>
          <w:trHeight w:val="29"/>
        </w:trPr>
        <w:tc>
          <w:tcPr>
            <w:tcW w:w="3066" w:type="dxa"/>
            <w:tcBorders>
              <w:top w:val="nil"/>
              <w:left w:val="single" w:sz="4" w:space="0" w:color="auto"/>
              <w:bottom w:val="nil"/>
              <w:right w:val="single" w:sz="4" w:space="0" w:color="auto"/>
            </w:tcBorders>
            <w:vAlign w:val="center"/>
          </w:tcPr>
          <w:p w14:paraId="36CF600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A48C3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A319DA"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n71</w:t>
            </w:r>
          </w:p>
        </w:tc>
        <w:tc>
          <w:tcPr>
            <w:tcW w:w="4191" w:type="dxa"/>
            <w:tcBorders>
              <w:top w:val="single" w:sz="4" w:space="0" w:color="auto"/>
              <w:left w:val="single" w:sz="4" w:space="0" w:color="auto"/>
              <w:bottom w:val="single" w:sz="4" w:space="0" w:color="auto"/>
              <w:right w:val="single" w:sz="4" w:space="0" w:color="auto"/>
            </w:tcBorders>
            <w:vAlign w:val="center"/>
          </w:tcPr>
          <w:p w14:paraId="0F23A92C" w14:textId="77777777" w:rsidR="000961B2" w:rsidRPr="00E61D25" w:rsidRDefault="000961B2" w:rsidP="00416E2E">
            <w:pPr>
              <w:pStyle w:val="TAC"/>
              <w:rPr>
                <w:rFonts w:eastAsiaTheme="minorEastAsia"/>
                <w:lang w:val="en-US" w:eastAsia="zh-CN" w:bidi="ar"/>
              </w:rPr>
            </w:pPr>
            <w:r w:rsidRPr="00E61D25">
              <w:rPr>
                <w:rFonts w:eastAsiaTheme="minorEastAsia" w:cs="Arial"/>
                <w:color w:val="000000"/>
                <w:szCs w:val="16"/>
              </w:rPr>
              <w:t>5, 10, 15, 20, 25, 30, 35</w:t>
            </w:r>
          </w:p>
        </w:tc>
        <w:tc>
          <w:tcPr>
            <w:tcW w:w="2387" w:type="dxa"/>
            <w:tcBorders>
              <w:top w:val="nil"/>
              <w:left w:val="single" w:sz="4" w:space="0" w:color="auto"/>
              <w:bottom w:val="nil"/>
              <w:right w:val="single" w:sz="4" w:space="0" w:color="auto"/>
            </w:tcBorders>
            <w:vAlign w:val="center"/>
          </w:tcPr>
          <w:p w14:paraId="661DC2D1" w14:textId="77777777" w:rsidR="000961B2" w:rsidRPr="00E61D25" w:rsidRDefault="000961B2" w:rsidP="00416E2E">
            <w:pPr>
              <w:pStyle w:val="TAC"/>
              <w:rPr>
                <w:rFonts w:eastAsiaTheme="minorEastAsia"/>
                <w:lang w:val="en-US" w:eastAsia="zh-CN"/>
              </w:rPr>
            </w:pPr>
          </w:p>
        </w:tc>
      </w:tr>
      <w:tr w:rsidR="000961B2" w:rsidRPr="00E61D25" w14:paraId="5E20DF72"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DD88EB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7E89F9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3EF684" w14:textId="77777777" w:rsidR="000961B2" w:rsidRPr="00E61D25" w:rsidRDefault="000961B2" w:rsidP="00416E2E">
            <w:pPr>
              <w:pStyle w:val="TAC"/>
              <w:rPr>
                <w:rFonts w:eastAsiaTheme="minorEastAsia" w:cs="Arial"/>
                <w:szCs w:val="18"/>
                <w:lang w:val="en-US" w:eastAsia="zh-CN"/>
              </w:rPr>
            </w:pPr>
            <w:r w:rsidRPr="00E61D25">
              <w:rPr>
                <w:rFonts w:eastAsiaTheme="minorEastAsia" w:cs="Arial"/>
                <w:szCs w:val="18"/>
                <w:lang w:val="en-US" w:eastAsia="zh-CN"/>
              </w:rPr>
              <w:t>n77</w:t>
            </w:r>
          </w:p>
        </w:tc>
        <w:tc>
          <w:tcPr>
            <w:tcW w:w="4191" w:type="dxa"/>
            <w:tcBorders>
              <w:top w:val="single" w:sz="4" w:space="0" w:color="auto"/>
              <w:left w:val="single" w:sz="4" w:space="0" w:color="auto"/>
              <w:bottom w:val="single" w:sz="4" w:space="0" w:color="auto"/>
              <w:right w:val="single" w:sz="4" w:space="0" w:color="auto"/>
            </w:tcBorders>
            <w:vAlign w:val="center"/>
          </w:tcPr>
          <w:p w14:paraId="6483E232" w14:textId="77777777" w:rsidR="000961B2" w:rsidRPr="00E61D25" w:rsidRDefault="000961B2" w:rsidP="00416E2E">
            <w:pPr>
              <w:pStyle w:val="TAC"/>
              <w:rPr>
                <w:rFonts w:eastAsiaTheme="minorEastAsia"/>
                <w:lang w:val="en-US" w:eastAsia="zh-CN" w:bidi="ar"/>
              </w:rPr>
            </w:pPr>
            <w:r w:rsidRPr="00E61D25">
              <w:rPr>
                <w:rFonts w:eastAsiaTheme="minorEastAsia" w:cs="Arial"/>
                <w:szCs w:val="18"/>
              </w:rPr>
              <w:t>CA_n77(3A)_BCS0</w:t>
            </w:r>
          </w:p>
        </w:tc>
        <w:tc>
          <w:tcPr>
            <w:tcW w:w="2387" w:type="dxa"/>
            <w:tcBorders>
              <w:top w:val="nil"/>
              <w:left w:val="single" w:sz="4" w:space="0" w:color="auto"/>
              <w:bottom w:val="single" w:sz="4" w:space="0" w:color="auto"/>
              <w:right w:val="single" w:sz="4" w:space="0" w:color="auto"/>
            </w:tcBorders>
            <w:vAlign w:val="center"/>
          </w:tcPr>
          <w:p w14:paraId="32897381" w14:textId="77777777" w:rsidR="000961B2" w:rsidRPr="00E61D25" w:rsidRDefault="000961B2" w:rsidP="00416E2E">
            <w:pPr>
              <w:pStyle w:val="TAC"/>
              <w:rPr>
                <w:rFonts w:eastAsiaTheme="minorEastAsia"/>
                <w:lang w:val="en-US" w:eastAsia="zh-CN"/>
              </w:rPr>
            </w:pPr>
          </w:p>
        </w:tc>
      </w:tr>
      <w:tr w:rsidR="000961B2" w:rsidRPr="00E61D25" w14:paraId="5E64C2FD"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E291279" w14:textId="77777777" w:rsidR="000961B2" w:rsidRPr="00E61D25" w:rsidRDefault="000961B2" w:rsidP="00416E2E">
            <w:pPr>
              <w:pStyle w:val="TAC"/>
              <w:rPr>
                <w:rFonts w:eastAsiaTheme="minorEastAsia"/>
                <w:lang w:val="en-US" w:eastAsia="zh-CN"/>
              </w:rPr>
            </w:pPr>
            <w:r w:rsidRPr="00E61D25">
              <w:rPr>
                <w:lang w:eastAsia="zh-CN"/>
              </w:rPr>
              <w:t>CA_n7A-n75A-n78A</w:t>
            </w:r>
          </w:p>
        </w:tc>
        <w:tc>
          <w:tcPr>
            <w:tcW w:w="2712" w:type="dxa"/>
            <w:tcBorders>
              <w:top w:val="single" w:sz="4" w:space="0" w:color="auto"/>
              <w:left w:val="single" w:sz="4" w:space="0" w:color="auto"/>
              <w:bottom w:val="nil"/>
              <w:right w:val="single" w:sz="4" w:space="0" w:color="auto"/>
            </w:tcBorders>
            <w:vAlign w:val="center"/>
          </w:tcPr>
          <w:p w14:paraId="78B681AC" w14:textId="77777777" w:rsidR="000961B2" w:rsidRPr="00E61D25" w:rsidRDefault="000961B2" w:rsidP="00416E2E">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C999BE6"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eastAsia="zh-CN"/>
              </w:rPr>
              <w:t>n</w:t>
            </w:r>
            <w:r w:rsidRPr="00E61D25">
              <w:rPr>
                <w:lang w:eastAsia="zh-CN"/>
              </w:rPr>
              <w:t>7</w:t>
            </w:r>
          </w:p>
        </w:tc>
        <w:tc>
          <w:tcPr>
            <w:tcW w:w="4191" w:type="dxa"/>
            <w:tcBorders>
              <w:top w:val="single" w:sz="4" w:space="0" w:color="auto"/>
              <w:left w:val="single" w:sz="4" w:space="0" w:color="auto"/>
              <w:bottom w:val="single" w:sz="4" w:space="0" w:color="auto"/>
              <w:right w:val="single" w:sz="4" w:space="0" w:color="auto"/>
            </w:tcBorders>
            <w:vAlign w:val="center"/>
          </w:tcPr>
          <w:p w14:paraId="7BFE7621" w14:textId="77777777" w:rsidR="000961B2" w:rsidRPr="00E61D25" w:rsidRDefault="000961B2" w:rsidP="00416E2E">
            <w:pPr>
              <w:pStyle w:val="TAC"/>
              <w:rPr>
                <w:rFonts w:eastAsiaTheme="minorEastAsia" w:cs="Arial"/>
                <w:szCs w:val="18"/>
              </w:rPr>
            </w:pPr>
            <w:r w:rsidRPr="00E61D25">
              <w:rPr>
                <w:rFonts w:eastAsiaTheme="minorEastAsia" w:cs="Arial"/>
                <w:color w:val="000000"/>
                <w:szCs w:val="18"/>
              </w:rPr>
              <w:t>n</w:t>
            </w:r>
            <w:r w:rsidRPr="00E61D25">
              <w:rPr>
                <w:lang w:eastAsia="zh-CN"/>
              </w:rPr>
              <w:t>7</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6C06DD4D" w14:textId="77777777" w:rsidR="000961B2" w:rsidRPr="00E61D25" w:rsidRDefault="000961B2" w:rsidP="00416E2E">
            <w:pPr>
              <w:pStyle w:val="TAC"/>
              <w:rPr>
                <w:rFonts w:eastAsiaTheme="minorEastAsia"/>
                <w:lang w:val="en-US" w:eastAsia="zh-CN"/>
              </w:rPr>
            </w:pPr>
            <w:r w:rsidRPr="00E61D25">
              <w:rPr>
                <w:rFonts w:eastAsiaTheme="minorEastAsia"/>
                <w:lang w:eastAsia="zh-CN"/>
              </w:rPr>
              <w:t>4 and 5</w:t>
            </w:r>
          </w:p>
        </w:tc>
      </w:tr>
      <w:tr w:rsidR="000961B2" w:rsidRPr="00E61D25" w14:paraId="5085592F" w14:textId="77777777" w:rsidTr="00281961">
        <w:trPr>
          <w:trHeight w:val="29"/>
        </w:trPr>
        <w:tc>
          <w:tcPr>
            <w:tcW w:w="3066" w:type="dxa"/>
            <w:tcBorders>
              <w:top w:val="nil"/>
              <w:left w:val="single" w:sz="4" w:space="0" w:color="auto"/>
              <w:bottom w:val="nil"/>
              <w:right w:val="single" w:sz="4" w:space="0" w:color="auto"/>
            </w:tcBorders>
            <w:vAlign w:val="center"/>
          </w:tcPr>
          <w:p w14:paraId="5A99530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131BB1"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1A4193"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eastAsia="zh-CN"/>
              </w:rPr>
              <w:t>n</w:t>
            </w:r>
            <w:r w:rsidRPr="00E61D25">
              <w:rPr>
                <w:lang w:eastAsia="zh-CN"/>
              </w:rPr>
              <w:t>75</w:t>
            </w:r>
          </w:p>
        </w:tc>
        <w:tc>
          <w:tcPr>
            <w:tcW w:w="4191" w:type="dxa"/>
            <w:tcBorders>
              <w:top w:val="single" w:sz="4" w:space="0" w:color="auto"/>
              <w:left w:val="single" w:sz="4" w:space="0" w:color="auto"/>
              <w:bottom w:val="single" w:sz="4" w:space="0" w:color="auto"/>
              <w:right w:val="single" w:sz="4" w:space="0" w:color="auto"/>
            </w:tcBorders>
            <w:vAlign w:val="center"/>
          </w:tcPr>
          <w:p w14:paraId="615269EF" w14:textId="77777777" w:rsidR="000961B2" w:rsidRPr="00E61D25" w:rsidRDefault="000961B2" w:rsidP="00416E2E">
            <w:pPr>
              <w:pStyle w:val="TAC"/>
              <w:rPr>
                <w:rFonts w:eastAsiaTheme="minorEastAsia" w:cs="Arial"/>
                <w:szCs w:val="18"/>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31B6E53E" w14:textId="77777777" w:rsidR="000961B2" w:rsidRPr="00E61D25" w:rsidRDefault="000961B2" w:rsidP="00416E2E">
            <w:pPr>
              <w:pStyle w:val="TAC"/>
              <w:rPr>
                <w:rFonts w:eastAsiaTheme="minorEastAsia"/>
                <w:lang w:val="en-US" w:eastAsia="zh-CN"/>
              </w:rPr>
            </w:pPr>
          </w:p>
        </w:tc>
      </w:tr>
      <w:tr w:rsidR="000961B2" w:rsidRPr="00E61D25" w14:paraId="46F07FF7"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6BB3BD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F4545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5388C1" w14:textId="77777777" w:rsidR="000961B2" w:rsidRPr="00E61D25" w:rsidRDefault="000961B2" w:rsidP="00416E2E">
            <w:pPr>
              <w:pStyle w:val="TAC"/>
              <w:rPr>
                <w:rFonts w:eastAsiaTheme="minorEastAsia" w:cs="Arial"/>
                <w:szCs w:val="18"/>
                <w:lang w:val="en-US" w:eastAsia="zh-CN"/>
              </w:rPr>
            </w:pPr>
            <w:r w:rsidRPr="00E61D25">
              <w:rPr>
                <w:rFonts w:eastAsiaTheme="minorEastAsia" w:hint="eastAsia"/>
                <w:lang w:eastAsia="zh-CN"/>
              </w:rPr>
              <w:t>n</w:t>
            </w:r>
            <w:r w:rsidRPr="00E61D25">
              <w:rPr>
                <w:lang w:eastAsia="zh-CN"/>
              </w:rPr>
              <w:t>78</w:t>
            </w:r>
          </w:p>
        </w:tc>
        <w:tc>
          <w:tcPr>
            <w:tcW w:w="4191" w:type="dxa"/>
            <w:tcBorders>
              <w:top w:val="single" w:sz="4" w:space="0" w:color="auto"/>
              <w:left w:val="single" w:sz="4" w:space="0" w:color="auto"/>
              <w:bottom w:val="single" w:sz="4" w:space="0" w:color="auto"/>
              <w:right w:val="single" w:sz="4" w:space="0" w:color="auto"/>
            </w:tcBorders>
            <w:vAlign w:val="center"/>
          </w:tcPr>
          <w:p w14:paraId="66B25284" w14:textId="77777777" w:rsidR="000961B2" w:rsidRPr="00E61D25" w:rsidRDefault="000961B2" w:rsidP="00416E2E">
            <w:pPr>
              <w:pStyle w:val="TAC"/>
              <w:rPr>
                <w:rFonts w:eastAsiaTheme="minorEastAsia" w:cs="Arial"/>
                <w:szCs w:val="18"/>
              </w:rPr>
            </w:pPr>
            <w:r w:rsidRPr="00E61D25">
              <w:rPr>
                <w:rFonts w:eastAsiaTheme="minorEastAsia" w:cs="Arial"/>
                <w:color w:val="000000"/>
                <w:szCs w:val="18"/>
              </w:rPr>
              <w:t>n</w:t>
            </w:r>
            <w:r w:rsidRPr="00E61D25">
              <w:rPr>
                <w:lang w:eastAsia="zh-CN"/>
              </w:rPr>
              <w:t>78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62147C46" w14:textId="77777777" w:rsidR="000961B2" w:rsidRPr="00E61D25" w:rsidRDefault="000961B2" w:rsidP="00416E2E">
            <w:pPr>
              <w:pStyle w:val="TAC"/>
              <w:rPr>
                <w:rFonts w:eastAsiaTheme="minorEastAsia"/>
                <w:lang w:val="en-US" w:eastAsia="zh-CN"/>
              </w:rPr>
            </w:pPr>
          </w:p>
        </w:tc>
      </w:tr>
      <w:tr w:rsidR="000961B2" w:rsidRPr="00E61D25" w14:paraId="2FF43763" w14:textId="77777777" w:rsidTr="00281961">
        <w:trPr>
          <w:trHeight w:val="29"/>
        </w:trPr>
        <w:tc>
          <w:tcPr>
            <w:tcW w:w="3066" w:type="dxa"/>
            <w:tcBorders>
              <w:top w:val="single" w:sz="4" w:space="0" w:color="auto"/>
              <w:left w:val="single" w:sz="4" w:space="0" w:color="auto"/>
              <w:bottom w:val="nil"/>
              <w:right w:val="single" w:sz="4" w:space="0" w:color="auto"/>
            </w:tcBorders>
          </w:tcPr>
          <w:p w14:paraId="136A0E36" w14:textId="77777777" w:rsidR="000961B2" w:rsidRPr="00E61D25" w:rsidRDefault="000961B2" w:rsidP="00416E2E">
            <w:pPr>
              <w:pStyle w:val="TAC"/>
              <w:rPr>
                <w:rFonts w:eastAsiaTheme="minorEastAsia"/>
                <w:lang w:val="en-US" w:eastAsia="zh-CN"/>
              </w:rPr>
            </w:pPr>
            <w:r w:rsidRPr="00E61D25">
              <w:rPr>
                <w:rFonts w:eastAsiaTheme="minorEastAsia"/>
                <w:color w:val="000000"/>
                <w:lang w:eastAsia="zh-CN"/>
              </w:rPr>
              <w:t>CA_n7A-n78A-n102A</w:t>
            </w:r>
          </w:p>
        </w:tc>
        <w:tc>
          <w:tcPr>
            <w:tcW w:w="2712" w:type="dxa"/>
            <w:tcBorders>
              <w:top w:val="single" w:sz="4" w:space="0" w:color="auto"/>
              <w:left w:val="single" w:sz="4" w:space="0" w:color="auto"/>
              <w:bottom w:val="nil"/>
              <w:right w:val="single" w:sz="4" w:space="0" w:color="auto"/>
            </w:tcBorders>
            <w:vAlign w:val="center"/>
          </w:tcPr>
          <w:p w14:paraId="66AFDB2C"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CA_n7A-n78A</w:t>
            </w:r>
          </w:p>
          <w:p w14:paraId="0378119D"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CA_n7A-n102A</w:t>
            </w:r>
          </w:p>
          <w:p w14:paraId="3048535B"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61B2A10C"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1CD94525"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563E529D"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4E6A91EA" w14:textId="77777777" w:rsidTr="00281961">
        <w:trPr>
          <w:trHeight w:val="29"/>
        </w:trPr>
        <w:tc>
          <w:tcPr>
            <w:tcW w:w="3066" w:type="dxa"/>
            <w:tcBorders>
              <w:top w:val="nil"/>
              <w:left w:val="single" w:sz="4" w:space="0" w:color="auto"/>
              <w:bottom w:val="nil"/>
              <w:right w:val="single" w:sz="4" w:space="0" w:color="auto"/>
            </w:tcBorders>
            <w:vAlign w:val="center"/>
          </w:tcPr>
          <w:p w14:paraId="46FDAF7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40AA7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D963D7" w14:textId="77777777" w:rsidR="000961B2" w:rsidRPr="00E61D25" w:rsidRDefault="000961B2" w:rsidP="00416E2E">
            <w:pPr>
              <w:pStyle w:val="TAC"/>
              <w:rPr>
                <w:rFonts w:eastAsiaTheme="minorEastAsia"/>
                <w:lang w:eastAsia="zh-CN"/>
              </w:rPr>
            </w:pPr>
            <w:r w:rsidRPr="00E61D25">
              <w:rPr>
                <w:rFonts w:eastAsiaTheme="minorEastAsia"/>
                <w:color w:val="000000"/>
              </w:rPr>
              <w:t>n78</w:t>
            </w:r>
          </w:p>
        </w:tc>
        <w:tc>
          <w:tcPr>
            <w:tcW w:w="4191" w:type="dxa"/>
            <w:tcBorders>
              <w:top w:val="single" w:sz="4" w:space="0" w:color="auto"/>
              <w:left w:val="single" w:sz="4" w:space="0" w:color="auto"/>
              <w:bottom w:val="single" w:sz="4" w:space="0" w:color="auto"/>
              <w:right w:val="single" w:sz="4" w:space="0" w:color="auto"/>
            </w:tcBorders>
          </w:tcPr>
          <w:p w14:paraId="22D7EE32"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50D9CBC1" w14:textId="77777777" w:rsidR="000961B2" w:rsidRPr="00E61D25" w:rsidRDefault="000961B2" w:rsidP="00416E2E">
            <w:pPr>
              <w:pStyle w:val="TAC"/>
              <w:rPr>
                <w:rFonts w:eastAsiaTheme="minorEastAsia"/>
                <w:lang w:val="en-US" w:eastAsia="zh-CN"/>
              </w:rPr>
            </w:pPr>
          </w:p>
        </w:tc>
      </w:tr>
      <w:tr w:rsidR="000961B2" w:rsidRPr="00E61D25" w14:paraId="100A1EDF"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96C9FF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40A38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CEA771"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tcPr>
          <w:p w14:paraId="73FA90BC"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6E8F71B5" w14:textId="77777777" w:rsidR="000961B2" w:rsidRPr="00E61D25" w:rsidRDefault="000961B2" w:rsidP="00416E2E">
            <w:pPr>
              <w:pStyle w:val="TAC"/>
              <w:rPr>
                <w:rFonts w:eastAsiaTheme="minorEastAsia"/>
                <w:lang w:val="en-US" w:eastAsia="zh-CN"/>
              </w:rPr>
            </w:pPr>
          </w:p>
        </w:tc>
      </w:tr>
      <w:tr w:rsidR="000961B2" w:rsidRPr="00E61D25" w14:paraId="5E3FD33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F4F1D10" w14:textId="77777777" w:rsidR="000961B2" w:rsidRPr="00E61D25" w:rsidRDefault="000961B2" w:rsidP="00416E2E">
            <w:pPr>
              <w:pStyle w:val="TAC"/>
              <w:rPr>
                <w:rFonts w:eastAsiaTheme="minorEastAsia"/>
                <w:lang w:val="en-US" w:eastAsia="zh-CN"/>
              </w:rPr>
            </w:pPr>
            <w:r w:rsidRPr="00E61D25">
              <w:rPr>
                <w:rFonts w:eastAsiaTheme="minorEastAsia"/>
                <w:color w:val="000000"/>
                <w:lang w:eastAsia="zh-CN"/>
              </w:rPr>
              <w:t>CA_n7A-n78A-n102B</w:t>
            </w:r>
          </w:p>
        </w:tc>
        <w:tc>
          <w:tcPr>
            <w:tcW w:w="2712" w:type="dxa"/>
            <w:tcBorders>
              <w:top w:val="single" w:sz="4" w:space="0" w:color="auto"/>
              <w:left w:val="single" w:sz="4" w:space="0" w:color="auto"/>
              <w:bottom w:val="nil"/>
              <w:right w:val="single" w:sz="4" w:space="0" w:color="auto"/>
            </w:tcBorders>
            <w:vAlign w:val="center"/>
          </w:tcPr>
          <w:p w14:paraId="491AD6AA"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CA_n7A-n78A</w:t>
            </w:r>
          </w:p>
          <w:p w14:paraId="25AA084F"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CA_n7A-n102A</w:t>
            </w:r>
          </w:p>
          <w:p w14:paraId="070D7C4B"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CA_n7A-n102B</w:t>
            </w:r>
          </w:p>
          <w:p w14:paraId="2B660890"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8"/>
              </w:rPr>
              <w:t>CA_n78A-n102A</w:t>
            </w:r>
          </w:p>
          <w:p w14:paraId="04634273" w14:textId="77777777" w:rsidR="000961B2" w:rsidRPr="00E61D25" w:rsidRDefault="000961B2" w:rsidP="00416E2E">
            <w:pPr>
              <w:pStyle w:val="TAC"/>
              <w:rPr>
                <w:rFonts w:eastAsiaTheme="minorEastAsia"/>
                <w:lang w:val="en-US" w:eastAsia="zh-CN"/>
              </w:rPr>
            </w:pPr>
            <w:r w:rsidRPr="00E61D25">
              <w:rPr>
                <w:rFonts w:eastAsiaTheme="minorEastAsia" w:cs="Arial"/>
                <w:color w:val="000000"/>
                <w:szCs w:val="18"/>
              </w:rPr>
              <w:t>CA_n78A-n102B</w:t>
            </w:r>
          </w:p>
        </w:tc>
        <w:tc>
          <w:tcPr>
            <w:tcW w:w="1231" w:type="dxa"/>
            <w:tcBorders>
              <w:top w:val="single" w:sz="4" w:space="0" w:color="auto"/>
              <w:left w:val="single" w:sz="4" w:space="0" w:color="auto"/>
              <w:bottom w:val="single" w:sz="4" w:space="0" w:color="auto"/>
              <w:right w:val="single" w:sz="4" w:space="0" w:color="auto"/>
            </w:tcBorders>
            <w:vAlign w:val="center"/>
          </w:tcPr>
          <w:p w14:paraId="6EF8E9DA"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5E303340"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7A2AFD2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5D7C14E0" w14:textId="77777777" w:rsidTr="00281961">
        <w:trPr>
          <w:trHeight w:val="29"/>
        </w:trPr>
        <w:tc>
          <w:tcPr>
            <w:tcW w:w="3066" w:type="dxa"/>
            <w:tcBorders>
              <w:top w:val="nil"/>
              <w:left w:val="single" w:sz="4" w:space="0" w:color="auto"/>
              <w:bottom w:val="nil"/>
              <w:right w:val="single" w:sz="4" w:space="0" w:color="auto"/>
            </w:tcBorders>
            <w:vAlign w:val="center"/>
          </w:tcPr>
          <w:p w14:paraId="519772A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16199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E02358" w14:textId="77777777" w:rsidR="000961B2" w:rsidRPr="00E61D25" w:rsidRDefault="000961B2" w:rsidP="00416E2E">
            <w:pPr>
              <w:pStyle w:val="TAC"/>
              <w:rPr>
                <w:rFonts w:eastAsiaTheme="minorEastAsia"/>
                <w:lang w:eastAsia="zh-CN"/>
              </w:rPr>
            </w:pPr>
            <w:r w:rsidRPr="00E61D25">
              <w:rPr>
                <w:rFonts w:eastAsiaTheme="minorEastAsia"/>
                <w:color w:val="000000"/>
              </w:rPr>
              <w:t>n78</w:t>
            </w:r>
          </w:p>
        </w:tc>
        <w:tc>
          <w:tcPr>
            <w:tcW w:w="4191" w:type="dxa"/>
            <w:tcBorders>
              <w:top w:val="single" w:sz="4" w:space="0" w:color="auto"/>
              <w:left w:val="single" w:sz="4" w:space="0" w:color="auto"/>
              <w:bottom w:val="single" w:sz="4" w:space="0" w:color="auto"/>
              <w:right w:val="single" w:sz="4" w:space="0" w:color="auto"/>
            </w:tcBorders>
          </w:tcPr>
          <w:p w14:paraId="3DB8EC57"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7A4FABBB" w14:textId="77777777" w:rsidR="000961B2" w:rsidRPr="00E61D25" w:rsidRDefault="000961B2" w:rsidP="00416E2E">
            <w:pPr>
              <w:pStyle w:val="TAC"/>
              <w:rPr>
                <w:rFonts w:eastAsiaTheme="minorEastAsia"/>
                <w:lang w:val="en-US" w:eastAsia="zh-CN"/>
              </w:rPr>
            </w:pPr>
          </w:p>
        </w:tc>
      </w:tr>
      <w:tr w:rsidR="000961B2" w:rsidRPr="00E61D25" w14:paraId="1D221D1C"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C39BD9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E2B89D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532536"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4BC78659"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4079D661" w14:textId="77777777" w:rsidR="000961B2" w:rsidRPr="00E61D25" w:rsidRDefault="000961B2" w:rsidP="00416E2E">
            <w:pPr>
              <w:pStyle w:val="TAC"/>
              <w:rPr>
                <w:rFonts w:eastAsiaTheme="minorEastAsia"/>
                <w:lang w:val="en-US" w:eastAsia="zh-CN"/>
              </w:rPr>
            </w:pPr>
          </w:p>
        </w:tc>
      </w:tr>
      <w:tr w:rsidR="000961B2" w:rsidRPr="00E61D25" w14:paraId="074D2A89"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0C374CB" w14:textId="77777777" w:rsidR="000961B2" w:rsidRPr="00E61D25" w:rsidRDefault="000961B2" w:rsidP="00416E2E">
            <w:pPr>
              <w:pStyle w:val="TAC"/>
              <w:rPr>
                <w:rFonts w:eastAsiaTheme="minorEastAsia"/>
                <w:lang w:val="en-US" w:eastAsia="zh-CN"/>
              </w:rPr>
            </w:pPr>
            <w:r w:rsidRPr="00E61D25">
              <w:rPr>
                <w:rFonts w:eastAsiaTheme="minorEastAsia"/>
                <w:color w:val="000000"/>
                <w:lang w:eastAsia="zh-CN"/>
              </w:rPr>
              <w:t>CA_n7A-n78A-n102C</w:t>
            </w:r>
          </w:p>
        </w:tc>
        <w:tc>
          <w:tcPr>
            <w:tcW w:w="2712" w:type="dxa"/>
            <w:tcBorders>
              <w:top w:val="single" w:sz="4" w:space="0" w:color="auto"/>
              <w:left w:val="single" w:sz="4" w:space="0" w:color="auto"/>
              <w:bottom w:val="nil"/>
              <w:right w:val="single" w:sz="4" w:space="0" w:color="auto"/>
            </w:tcBorders>
            <w:vAlign w:val="center"/>
          </w:tcPr>
          <w:p w14:paraId="25645D6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165EE63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51B3C57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CA_n7A-n102C</w:t>
            </w:r>
          </w:p>
          <w:p w14:paraId="78AB6A7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6320BB03"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CA_n78A-n102C</w:t>
            </w:r>
          </w:p>
        </w:tc>
        <w:tc>
          <w:tcPr>
            <w:tcW w:w="1231" w:type="dxa"/>
            <w:tcBorders>
              <w:top w:val="single" w:sz="4" w:space="0" w:color="auto"/>
              <w:left w:val="single" w:sz="4" w:space="0" w:color="auto"/>
              <w:bottom w:val="single" w:sz="4" w:space="0" w:color="auto"/>
              <w:right w:val="single" w:sz="4" w:space="0" w:color="auto"/>
            </w:tcBorders>
            <w:vAlign w:val="center"/>
          </w:tcPr>
          <w:p w14:paraId="79B3431E"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6D22DEB7"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6DC70664"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443F5C53" w14:textId="77777777" w:rsidTr="00281961">
        <w:trPr>
          <w:trHeight w:val="29"/>
        </w:trPr>
        <w:tc>
          <w:tcPr>
            <w:tcW w:w="3066" w:type="dxa"/>
            <w:tcBorders>
              <w:top w:val="nil"/>
              <w:left w:val="single" w:sz="4" w:space="0" w:color="auto"/>
              <w:bottom w:val="nil"/>
              <w:right w:val="single" w:sz="4" w:space="0" w:color="auto"/>
            </w:tcBorders>
            <w:vAlign w:val="center"/>
          </w:tcPr>
          <w:p w14:paraId="3665752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4C398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47BA26"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7ABD1001"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421BEC27" w14:textId="77777777" w:rsidR="000961B2" w:rsidRPr="00E61D25" w:rsidRDefault="000961B2" w:rsidP="00416E2E">
            <w:pPr>
              <w:pStyle w:val="TAC"/>
              <w:rPr>
                <w:rFonts w:eastAsiaTheme="minorEastAsia"/>
                <w:lang w:val="en-US" w:eastAsia="zh-CN"/>
              </w:rPr>
            </w:pPr>
          </w:p>
        </w:tc>
      </w:tr>
      <w:tr w:rsidR="000961B2" w:rsidRPr="00E61D25" w14:paraId="275221DD"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4DC5B2E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46DC840"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A801C9"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32596140"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29F49703" w14:textId="77777777" w:rsidR="000961B2" w:rsidRPr="00E61D25" w:rsidRDefault="000961B2" w:rsidP="00416E2E">
            <w:pPr>
              <w:pStyle w:val="TAC"/>
              <w:rPr>
                <w:rFonts w:eastAsiaTheme="minorEastAsia"/>
                <w:lang w:val="en-US" w:eastAsia="zh-CN"/>
              </w:rPr>
            </w:pPr>
          </w:p>
        </w:tc>
      </w:tr>
      <w:tr w:rsidR="000961B2" w:rsidRPr="00E61D25" w14:paraId="6706655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4E9D19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CA_n7A-n78A-n102D</w:t>
            </w:r>
          </w:p>
        </w:tc>
        <w:tc>
          <w:tcPr>
            <w:tcW w:w="2712" w:type="dxa"/>
            <w:tcBorders>
              <w:top w:val="single" w:sz="4" w:space="0" w:color="auto"/>
              <w:left w:val="single" w:sz="4" w:space="0" w:color="auto"/>
              <w:bottom w:val="nil"/>
              <w:right w:val="single" w:sz="4" w:space="0" w:color="auto"/>
            </w:tcBorders>
            <w:vAlign w:val="center"/>
          </w:tcPr>
          <w:p w14:paraId="691B1B98"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4FFE92D3"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7453851C"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432688EB"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385F820D"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430D0F07"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4A86359F" w14:textId="77777777" w:rsidTr="00281961">
        <w:trPr>
          <w:trHeight w:val="29"/>
        </w:trPr>
        <w:tc>
          <w:tcPr>
            <w:tcW w:w="3066" w:type="dxa"/>
            <w:tcBorders>
              <w:top w:val="nil"/>
              <w:left w:val="single" w:sz="4" w:space="0" w:color="auto"/>
              <w:bottom w:val="nil"/>
              <w:right w:val="single" w:sz="4" w:space="0" w:color="auto"/>
            </w:tcBorders>
            <w:vAlign w:val="center"/>
          </w:tcPr>
          <w:p w14:paraId="7B6BC194"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FEE4353"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99AB09"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7C4330B0"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38AFC786" w14:textId="77777777" w:rsidR="000961B2" w:rsidRPr="00E61D25" w:rsidRDefault="000961B2" w:rsidP="00416E2E">
            <w:pPr>
              <w:pStyle w:val="TAC"/>
              <w:rPr>
                <w:rFonts w:eastAsiaTheme="minorEastAsia"/>
                <w:lang w:val="en-US" w:eastAsia="zh-CN"/>
              </w:rPr>
            </w:pPr>
          </w:p>
        </w:tc>
      </w:tr>
      <w:tr w:rsidR="000961B2" w:rsidRPr="00E61D25" w14:paraId="5F8CAE3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19C3FBB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E9C64FD"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DAF8A8"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0B820818"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167D4A00" w14:textId="77777777" w:rsidR="000961B2" w:rsidRPr="00E61D25" w:rsidRDefault="000961B2" w:rsidP="00416E2E">
            <w:pPr>
              <w:pStyle w:val="TAC"/>
              <w:rPr>
                <w:rFonts w:eastAsiaTheme="minorEastAsia"/>
                <w:lang w:val="en-US" w:eastAsia="zh-CN"/>
              </w:rPr>
            </w:pPr>
          </w:p>
        </w:tc>
      </w:tr>
      <w:tr w:rsidR="000961B2" w:rsidRPr="00E61D25" w14:paraId="48C0CF4E"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303D051"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CA_n7A-n78A-n102E</w:t>
            </w:r>
          </w:p>
        </w:tc>
        <w:tc>
          <w:tcPr>
            <w:tcW w:w="2712" w:type="dxa"/>
            <w:tcBorders>
              <w:top w:val="single" w:sz="4" w:space="0" w:color="auto"/>
              <w:left w:val="single" w:sz="4" w:space="0" w:color="auto"/>
              <w:bottom w:val="nil"/>
              <w:right w:val="single" w:sz="4" w:space="0" w:color="auto"/>
            </w:tcBorders>
            <w:vAlign w:val="center"/>
          </w:tcPr>
          <w:p w14:paraId="345B7B9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34A0D9E6"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19D40D12"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77062E13"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43227421"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1BCDFF1D"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5F0CDE52" w14:textId="77777777" w:rsidTr="00281961">
        <w:trPr>
          <w:trHeight w:val="29"/>
        </w:trPr>
        <w:tc>
          <w:tcPr>
            <w:tcW w:w="3066" w:type="dxa"/>
            <w:tcBorders>
              <w:top w:val="nil"/>
              <w:left w:val="single" w:sz="4" w:space="0" w:color="auto"/>
              <w:bottom w:val="nil"/>
              <w:right w:val="single" w:sz="4" w:space="0" w:color="auto"/>
            </w:tcBorders>
            <w:vAlign w:val="center"/>
          </w:tcPr>
          <w:p w14:paraId="27DDC00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1C741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9F060D"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5EB7FD2F"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5378DEEC" w14:textId="77777777" w:rsidR="000961B2" w:rsidRPr="00E61D25" w:rsidRDefault="000961B2" w:rsidP="00416E2E">
            <w:pPr>
              <w:pStyle w:val="TAC"/>
              <w:rPr>
                <w:rFonts w:eastAsiaTheme="minorEastAsia"/>
                <w:lang w:val="en-US" w:eastAsia="zh-CN"/>
              </w:rPr>
            </w:pPr>
          </w:p>
        </w:tc>
      </w:tr>
      <w:tr w:rsidR="000961B2" w:rsidRPr="00E61D25" w14:paraId="54D77113"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BB9E0C9"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F12F32"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AC897F"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6D23C28C"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0FEB66E7" w14:textId="77777777" w:rsidR="000961B2" w:rsidRPr="00E61D25" w:rsidRDefault="000961B2" w:rsidP="00416E2E">
            <w:pPr>
              <w:pStyle w:val="TAC"/>
              <w:rPr>
                <w:rFonts w:eastAsiaTheme="minorEastAsia"/>
                <w:lang w:val="en-US" w:eastAsia="zh-CN"/>
              </w:rPr>
            </w:pPr>
          </w:p>
        </w:tc>
      </w:tr>
      <w:tr w:rsidR="000961B2" w:rsidRPr="00E61D25" w14:paraId="5CBBD33B"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6819D8D7"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CA_n7A-n78A-n102(2A)</w:t>
            </w:r>
          </w:p>
        </w:tc>
        <w:tc>
          <w:tcPr>
            <w:tcW w:w="2712" w:type="dxa"/>
            <w:tcBorders>
              <w:top w:val="single" w:sz="4" w:space="0" w:color="auto"/>
              <w:left w:val="single" w:sz="4" w:space="0" w:color="auto"/>
              <w:bottom w:val="nil"/>
              <w:right w:val="single" w:sz="4" w:space="0" w:color="auto"/>
            </w:tcBorders>
            <w:vAlign w:val="center"/>
          </w:tcPr>
          <w:p w14:paraId="42A0A25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2781F06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3EF15E3D"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4CB91F6E"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tcPr>
          <w:p w14:paraId="74F78D8F"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57FE958B"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12880F8D" w14:textId="77777777" w:rsidTr="00281961">
        <w:trPr>
          <w:trHeight w:val="29"/>
        </w:trPr>
        <w:tc>
          <w:tcPr>
            <w:tcW w:w="3066" w:type="dxa"/>
            <w:tcBorders>
              <w:top w:val="nil"/>
              <w:left w:val="single" w:sz="4" w:space="0" w:color="auto"/>
              <w:bottom w:val="nil"/>
              <w:right w:val="single" w:sz="4" w:space="0" w:color="auto"/>
            </w:tcBorders>
            <w:vAlign w:val="center"/>
          </w:tcPr>
          <w:p w14:paraId="2CA3613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D457B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35C2D2"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tcPr>
          <w:p w14:paraId="647FED18"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1AB7A6D6" w14:textId="77777777" w:rsidR="000961B2" w:rsidRPr="00E61D25" w:rsidRDefault="000961B2" w:rsidP="00416E2E">
            <w:pPr>
              <w:pStyle w:val="TAC"/>
              <w:rPr>
                <w:rFonts w:eastAsiaTheme="minorEastAsia"/>
                <w:lang w:val="en-US" w:eastAsia="zh-CN"/>
              </w:rPr>
            </w:pPr>
          </w:p>
        </w:tc>
      </w:tr>
      <w:tr w:rsidR="000961B2" w:rsidRPr="00E61D25" w14:paraId="17D9A139"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08C9435B"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29B734"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6601C2"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F5E4E55"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5FF0116E" w14:textId="77777777" w:rsidR="000961B2" w:rsidRPr="00E61D25" w:rsidRDefault="000961B2" w:rsidP="00416E2E">
            <w:pPr>
              <w:pStyle w:val="TAC"/>
              <w:rPr>
                <w:rFonts w:eastAsiaTheme="minorEastAsia"/>
                <w:lang w:val="en-US" w:eastAsia="zh-CN"/>
              </w:rPr>
            </w:pPr>
          </w:p>
        </w:tc>
      </w:tr>
      <w:tr w:rsidR="000961B2" w:rsidRPr="00E61D25" w14:paraId="23689DAF"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130ACFA4"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CA_n7A-n78(2A)-n102A</w:t>
            </w:r>
          </w:p>
        </w:tc>
        <w:tc>
          <w:tcPr>
            <w:tcW w:w="2712" w:type="dxa"/>
            <w:tcBorders>
              <w:top w:val="single" w:sz="4" w:space="0" w:color="auto"/>
              <w:left w:val="single" w:sz="4" w:space="0" w:color="auto"/>
              <w:bottom w:val="nil"/>
              <w:right w:val="single" w:sz="4" w:space="0" w:color="auto"/>
            </w:tcBorders>
            <w:vAlign w:val="center"/>
          </w:tcPr>
          <w:p w14:paraId="20CC887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619B23E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17BE22E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744CB4CD"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DC11CFA"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34816A14"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63CF5123" w14:textId="77777777" w:rsidR="000961B2" w:rsidRPr="00E61D25" w:rsidRDefault="000961B2" w:rsidP="00416E2E">
            <w:pPr>
              <w:pStyle w:val="TAC"/>
              <w:rPr>
                <w:rFonts w:eastAsiaTheme="minorEastAsia"/>
                <w:lang w:val="en-US" w:eastAsia="zh-CN"/>
              </w:rPr>
            </w:pPr>
            <w:r w:rsidRPr="00E61D25">
              <w:rPr>
                <w:rFonts w:eastAsiaTheme="minorEastAsia" w:hint="eastAsia"/>
                <w:szCs w:val="18"/>
                <w:lang w:val="en-US" w:eastAsia="zh-CN"/>
              </w:rPr>
              <w:t>0</w:t>
            </w:r>
          </w:p>
        </w:tc>
      </w:tr>
      <w:tr w:rsidR="000961B2" w:rsidRPr="00E61D25" w14:paraId="59FDDEF1" w14:textId="77777777" w:rsidTr="00281961">
        <w:trPr>
          <w:trHeight w:val="29"/>
        </w:trPr>
        <w:tc>
          <w:tcPr>
            <w:tcW w:w="3066" w:type="dxa"/>
            <w:tcBorders>
              <w:top w:val="nil"/>
              <w:left w:val="single" w:sz="4" w:space="0" w:color="auto"/>
              <w:bottom w:val="nil"/>
              <w:right w:val="single" w:sz="4" w:space="0" w:color="auto"/>
            </w:tcBorders>
            <w:vAlign w:val="center"/>
          </w:tcPr>
          <w:p w14:paraId="7F76009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027028"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95A8BE"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35773E64"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3AA1531A" w14:textId="77777777" w:rsidR="000961B2" w:rsidRPr="00E61D25" w:rsidRDefault="000961B2" w:rsidP="00416E2E">
            <w:pPr>
              <w:pStyle w:val="TAC"/>
              <w:rPr>
                <w:rFonts w:eastAsiaTheme="minorEastAsia"/>
                <w:lang w:val="en-US" w:eastAsia="zh-CN"/>
              </w:rPr>
            </w:pPr>
          </w:p>
        </w:tc>
      </w:tr>
      <w:tr w:rsidR="000961B2" w:rsidRPr="00E61D25" w14:paraId="644AE04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B5E9CDD"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B4B7E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000F3A"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C551D13"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68496F97" w14:textId="77777777" w:rsidR="000961B2" w:rsidRPr="00E61D25" w:rsidRDefault="000961B2" w:rsidP="00416E2E">
            <w:pPr>
              <w:pStyle w:val="TAC"/>
              <w:rPr>
                <w:rFonts w:eastAsiaTheme="minorEastAsia"/>
                <w:lang w:val="en-US" w:eastAsia="zh-CN"/>
              </w:rPr>
            </w:pPr>
          </w:p>
        </w:tc>
      </w:tr>
      <w:tr w:rsidR="000961B2" w:rsidRPr="00E61D25" w14:paraId="471C6AC2"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278AD744"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CA_n7A-n78(2A)-n102B</w:t>
            </w:r>
          </w:p>
        </w:tc>
        <w:tc>
          <w:tcPr>
            <w:tcW w:w="2712" w:type="dxa"/>
            <w:tcBorders>
              <w:top w:val="single" w:sz="4" w:space="0" w:color="auto"/>
              <w:left w:val="single" w:sz="4" w:space="0" w:color="auto"/>
              <w:bottom w:val="nil"/>
              <w:right w:val="single" w:sz="4" w:space="0" w:color="auto"/>
            </w:tcBorders>
            <w:vAlign w:val="center"/>
          </w:tcPr>
          <w:p w14:paraId="14710C85"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4FFA025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45397E8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CA_n7A-n102B</w:t>
            </w:r>
          </w:p>
          <w:p w14:paraId="49B7EB97"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2FD5E4EF"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CA_n78A-n102B</w:t>
            </w:r>
          </w:p>
          <w:p w14:paraId="3BBC7FF0"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4984EF3B"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0BDA8A7F"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59FFD85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1E8785AB" w14:textId="77777777" w:rsidTr="00281961">
        <w:trPr>
          <w:trHeight w:val="29"/>
        </w:trPr>
        <w:tc>
          <w:tcPr>
            <w:tcW w:w="3066" w:type="dxa"/>
            <w:tcBorders>
              <w:top w:val="nil"/>
              <w:left w:val="single" w:sz="4" w:space="0" w:color="auto"/>
              <w:bottom w:val="nil"/>
              <w:right w:val="single" w:sz="4" w:space="0" w:color="auto"/>
            </w:tcBorders>
            <w:vAlign w:val="center"/>
          </w:tcPr>
          <w:p w14:paraId="283881C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D8497A"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87830A"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47BB1FE7"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70C3B1C3" w14:textId="77777777" w:rsidR="000961B2" w:rsidRPr="00E61D25" w:rsidRDefault="000961B2" w:rsidP="00416E2E">
            <w:pPr>
              <w:pStyle w:val="TAC"/>
              <w:rPr>
                <w:rFonts w:eastAsiaTheme="minorEastAsia"/>
                <w:lang w:val="en-US" w:eastAsia="zh-CN"/>
              </w:rPr>
            </w:pPr>
          </w:p>
        </w:tc>
      </w:tr>
      <w:tr w:rsidR="000961B2" w:rsidRPr="00E61D25" w14:paraId="435A3E40"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501FC677"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E0D98C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ABB496"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483B9650"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31026144" w14:textId="77777777" w:rsidR="000961B2" w:rsidRPr="00E61D25" w:rsidRDefault="000961B2" w:rsidP="00416E2E">
            <w:pPr>
              <w:pStyle w:val="TAC"/>
              <w:rPr>
                <w:rFonts w:eastAsiaTheme="minorEastAsia"/>
                <w:lang w:val="en-US" w:eastAsia="zh-CN"/>
              </w:rPr>
            </w:pPr>
          </w:p>
        </w:tc>
      </w:tr>
      <w:tr w:rsidR="000961B2" w:rsidRPr="00E61D25" w14:paraId="45539B4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8130134"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CA_n7A-n78(2A)-n102C</w:t>
            </w:r>
          </w:p>
        </w:tc>
        <w:tc>
          <w:tcPr>
            <w:tcW w:w="2712" w:type="dxa"/>
            <w:tcBorders>
              <w:top w:val="single" w:sz="4" w:space="0" w:color="auto"/>
              <w:left w:val="single" w:sz="4" w:space="0" w:color="auto"/>
              <w:bottom w:val="nil"/>
              <w:right w:val="single" w:sz="4" w:space="0" w:color="auto"/>
            </w:tcBorders>
            <w:vAlign w:val="center"/>
          </w:tcPr>
          <w:p w14:paraId="0C220D92"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116F604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78CC324A"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CA_n7A-n102C</w:t>
            </w:r>
          </w:p>
          <w:p w14:paraId="4CB2462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6E3B31F1"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CA_n78A-n102C</w:t>
            </w:r>
          </w:p>
          <w:p w14:paraId="6FF7E595"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142F68DD"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79D690C4"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377CAF08"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3C26C8A2" w14:textId="77777777" w:rsidTr="00281961">
        <w:trPr>
          <w:trHeight w:val="29"/>
        </w:trPr>
        <w:tc>
          <w:tcPr>
            <w:tcW w:w="3066" w:type="dxa"/>
            <w:tcBorders>
              <w:top w:val="nil"/>
              <w:left w:val="single" w:sz="4" w:space="0" w:color="auto"/>
              <w:bottom w:val="nil"/>
              <w:right w:val="single" w:sz="4" w:space="0" w:color="auto"/>
            </w:tcBorders>
            <w:vAlign w:val="center"/>
          </w:tcPr>
          <w:p w14:paraId="3377BBD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6D2B6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26C62A"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108D187F"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0FF16E72" w14:textId="77777777" w:rsidR="000961B2" w:rsidRPr="00E61D25" w:rsidRDefault="000961B2" w:rsidP="00416E2E">
            <w:pPr>
              <w:pStyle w:val="TAC"/>
              <w:rPr>
                <w:rFonts w:eastAsiaTheme="minorEastAsia"/>
                <w:lang w:val="en-US" w:eastAsia="zh-CN"/>
              </w:rPr>
            </w:pPr>
          </w:p>
        </w:tc>
      </w:tr>
      <w:tr w:rsidR="000961B2" w:rsidRPr="00E61D25" w14:paraId="63B5607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36EBB1B0"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0C87AE"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BDD069"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5EF140CE"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685017FE" w14:textId="77777777" w:rsidR="000961B2" w:rsidRPr="00E61D25" w:rsidRDefault="000961B2" w:rsidP="00416E2E">
            <w:pPr>
              <w:pStyle w:val="TAC"/>
              <w:rPr>
                <w:rFonts w:eastAsiaTheme="minorEastAsia"/>
                <w:lang w:val="en-US" w:eastAsia="zh-CN"/>
              </w:rPr>
            </w:pPr>
          </w:p>
        </w:tc>
      </w:tr>
      <w:tr w:rsidR="000961B2" w:rsidRPr="00E61D25" w14:paraId="620BD55C"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40426C01"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CA_n7A-n78(2A)-n102D</w:t>
            </w:r>
          </w:p>
        </w:tc>
        <w:tc>
          <w:tcPr>
            <w:tcW w:w="2712" w:type="dxa"/>
            <w:tcBorders>
              <w:top w:val="single" w:sz="4" w:space="0" w:color="auto"/>
              <w:left w:val="single" w:sz="4" w:space="0" w:color="auto"/>
              <w:bottom w:val="nil"/>
              <w:right w:val="single" w:sz="4" w:space="0" w:color="auto"/>
            </w:tcBorders>
            <w:vAlign w:val="center"/>
          </w:tcPr>
          <w:p w14:paraId="4F3633BC"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6D6B972D"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5393780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5B71A1B4"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1555075"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30FC58B8"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5BE457DE"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1D123F1E" w14:textId="77777777" w:rsidTr="00281961">
        <w:trPr>
          <w:trHeight w:val="29"/>
        </w:trPr>
        <w:tc>
          <w:tcPr>
            <w:tcW w:w="3066" w:type="dxa"/>
            <w:tcBorders>
              <w:top w:val="nil"/>
              <w:left w:val="single" w:sz="4" w:space="0" w:color="auto"/>
              <w:bottom w:val="nil"/>
              <w:right w:val="single" w:sz="4" w:space="0" w:color="auto"/>
            </w:tcBorders>
            <w:vAlign w:val="center"/>
          </w:tcPr>
          <w:p w14:paraId="7B0511F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C8F5859"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3D0E8B"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2B63DDE3"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31441CD1" w14:textId="77777777" w:rsidR="000961B2" w:rsidRPr="00E61D25" w:rsidRDefault="000961B2" w:rsidP="00416E2E">
            <w:pPr>
              <w:pStyle w:val="TAC"/>
              <w:rPr>
                <w:rFonts w:eastAsiaTheme="minorEastAsia"/>
                <w:lang w:val="en-US" w:eastAsia="zh-CN"/>
              </w:rPr>
            </w:pPr>
          </w:p>
        </w:tc>
      </w:tr>
      <w:tr w:rsidR="000961B2" w:rsidRPr="00E61D25" w14:paraId="0515E7A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00C166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AC513B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92FFB9"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73690950"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1F97293E" w14:textId="77777777" w:rsidR="000961B2" w:rsidRPr="00E61D25" w:rsidRDefault="000961B2" w:rsidP="00416E2E">
            <w:pPr>
              <w:pStyle w:val="TAC"/>
              <w:rPr>
                <w:rFonts w:eastAsiaTheme="minorEastAsia"/>
                <w:lang w:val="en-US" w:eastAsia="zh-CN"/>
              </w:rPr>
            </w:pPr>
          </w:p>
        </w:tc>
      </w:tr>
      <w:tr w:rsidR="000961B2" w:rsidRPr="00E61D25" w14:paraId="5F728885"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46480A8"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CA_n7A-n78(2A)-n102E</w:t>
            </w:r>
          </w:p>
        </w:tc>
        <w:tc>
          <w:tcPr>
            <w:tcW w:w="2712" w:type="dxa"/>
            <w:tcBorders>
              <w:top w:val="single" w:sz="4" w:space="0" w:color="auto"/>
              <w:left w:val="single" w:sz="4" w:space="0" w:color="auto"/>
              <w:bottom w:val="nil"/>
              <w:right w:val="single" w:sz="4" w:space="0" w:color="auto"/>
            </w:tcBorders>
            <w:vAlign w:val="center"/>
          </w:tcPr>
          <w:p w14:paraId="0EA86D19"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6E6E172B"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107BCA9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78175047"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16F9CB2"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21DB1788"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6D227F17"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5F1E7B3D" w14:textId="77777777" w:rsidTr="00281961">
        <w:trPr>
          <w:trHeight w:val="29"/>
        </w:trPr>
        <w:tc>
          <w:tcPr>
            <w:tcW w:w="3066" w:type="dxa"/>
            <w:tcBorders>
              <w:top w:val="nil"/>
              <w:left w:val="single" w:sz="4" w:space="0" w:color="auto"/>
              <w:bottom w:val="nil"/>
              <w:right w:val="single" w:sz="4" w:space="0" w:color="auto"/>
            </w:tcBorders>
            <w:vAlign w:val="center"/>
          </w:tcPr>
          <w:p w14:paraId="47EC3733"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0E740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86C600"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0A66DF72"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2796CC0B" w14:textId="77777777" w:rsidR="000961B2" w:rsidRPr="00E61D25" w:rsidRDefault="000961B2" w:rsidP="00416E2E">
            <w:pPr>
              <w:pStyle w:val="TAC"/>
              <w:rPr>
                <w:rFonts w:eastAsiaTheme="minorEastAsia"/>
                <w:lang w:val="en-US" w:eastAsia="zh-CN"/>
              </w:rPr>
            </w:pPr>
          </w:p>
        </w:tc>
      </w:tr>
      <w:tr w:rsidR="000961B2" w:rsidRPr="00E61D25" w14:paraId="2E599CF5"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2F6ACAAC"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EEDF776"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3B2E93"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4B76ACE5"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22D3B1D2" w14:textId="77777777" w:rsidR="000961B2" w:rsidRPr="00E61D25" w:rsidRDefault="000961B2" w:rsidP="00416E2E">
            <w:pPr>
              <w:pStyle w:val="TAC"/>
              <w:rPr>
                <w:rFonts w:eastAsiaTheme="minorEastAsia"/>
                <w:lang w:val="en-US" w:eastAsia="zh-CN"/>
              </w:rPr>
            </w:pPr>
          </w:p>
        </w:tc>
      </w:tr>
      <w:tr w:rsidR="000961B2" w:rsidRPr="00E61D25" w14:paraId="7EA1760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3EE72A69"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CA_n7A-n78(2A)-n102(2A)</w:t>
            </w:r>
          </w:p>
        </w:tc>
        <w:tc>
          <w:tcPr>
            <w:tcW w:w="2712" w:type="dxa"/>
            <w:tcBorders>
              <w:top w:val="single" w:sz="4" w:space="0" w:color="auto"/>
              <w:left w:val="single" w:sz="4" w:space="0" w:color="auto"/>
              <w:bottom w:val="nil"/>
              <w:right w:val="single" w:sz="4" w:space="0" w:color="auto"/>
            </w:tcBorders>
            <w:vAlign w:val="center"/>
          </w:tcPr>
          <w:p w14:paraId="4552DBF4"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CA_n7A-n78A</w:t>
            </w:r>
          </w:p>
          <w:p w14:paraId="16CD095E"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CA_n7A-n102A</w:t>
            </w:r>
          </w:p>
          <w:p w14:paraId="52ED19F0" w14:textId="77777777" w:rsidR="000961B2" w:rsidRPr="00E61D25" w:rsidRDefault="000961B2" w:rsidP="00416E2E">
            <w:pPr>
              <w:pStyle w:val="TAC"/>
              <w:rPr>
                <w:rFonts w:eastAsiaTheme="minorEastAsia"/>
                <w:szCs w:val="18"/>
                <w:lang w:val="en-US" w:eastAsia="zh-CN"/>
              </w:rPr>
            </w:pPr>
            <w:r w:rsidRPr="00E61D25">
              <w:rPr>
                <w:rFonts w:eastAsiaTheme="minorEastAsia"/>
                <w:szCs w:val="18"/>
                <w:lang w:val="en-US" w:eastAsia="zh-CN"/>
              </w:rPr>
              <w:t>CA_n78A-n102A</w:t>
            </w:r>
          </w:p>
          <w:p w14:paraId="6D08EE44"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AA99DFE" w14:textId="77777777" w:rsidR="000961B2" w:rsidRPr="00E61D25" w:rsidRDefault="000961B2" w:rsidP="00416E2E">
            <w:pPr>
              <w:pStyle w:val="TAC"/>
              <w:rPr>
                <w:rFonts w:eastAsiaTheme="minorEastAsia"/>
                <w:lang w:eastAsia="zh-CN"/>
              </w:rPr>
            </w:pPr>
            <w:r w:rsidRPr="00E61D25">
              <w:rPr>
                <w:rFonts w:eastAsiaTheme="minorEastAsia"/>
                <w:color w:val="000000"/>
              </w:rPr>
              <w:t>n7</w:t>
            </w:r>
          </w:p>
        </w:tc>
        <w:tc>
          <w:tcPr>
            <w:tcW w:w="4191" w:type="dxa"/>
            <w:tcBorders>
              <w:top w:val="single" w:sz="4" w:space="0" w:color="auto"/>
              <w:left w:val="single" w:sz="4" w:space="0" w:color="auto"/>
              <w:bottom w:val="single" w:sz="4" w:space="0" w:color="auto"/>
              <w:right w:val="single" w:sz="4" w:space="0" w:color="auto"/>
            </w:tcBorders>
            <w:vAlign w:val="bottom"/>
          </w:tcPr>
          <w:p w14:paraId="281ED358"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5, 10, 15, 20, 25, 30, 40, 50</w:t>
            </w:r>
          </w:p>
        </w:tc>
        <w:tc>
          <w:tcPr>
            <w:tcW w:w="2387" w:type="dxa"/>
            <w:tcBorders>
              <w:top w:val="single" w:sz="4" w:space="0" w:color="auto"/>
              <w:left w:val="single" w:sz="4" w:space="0" w:color="auto"/>
              <w:bottom w:val="nil"/>
              <w:right w:val="single" w:sz="4" w:space="0" w:color="auto"/>
            </w:tcBorders>
            <w:vAlign w:val="center"/>
          </w:tcPr>
          <w:p w14:paraId="419EA80B" w14:textId="77777777" w:rsidR="000961B2" w:rsidRPr="00E61D25" w:rsidRDefault="000961B2" w:rsidP="00416E2E">
            <w:pPr>
              <w:pStyle w:val="TAC"/>
              <w:rPr>
                <w:rFonts w:eastAsiaTheme="minorEastAsia"/>
                <w:lang w:val="en-US" w:eastAsia="zh-CN"/>
              </w:rPr>
            </w:pPr>
            <w:r w:rsidRPr="00E61D25">
              <w:rPr>
                <w:rFonts w:eastAsiaTheme="minorEastAsia"/>
                <w:szCs w:val="18"/>
                <w:lang w:val="en-US" w:eastAsia="zh-CN"/>
              </w:rPr>
              <w:t>0</w:t>
            </w:r>
          </w:p>
        </w:tc>
      </w:tr>
      <w:tr w:rsidR="000961B2" w:rsidRPr="00E61D25" w14:paraId="74DD6740" w14:textId="77777777" w:rsidTr="00281961">
        <w:trPr>
          <w:trHeight w:val="29"/>
        </w:trPr>
        <w:tc>
          <w:tcPr>
            <w:tcW w:w="3066" w:type="dxa"/>
            <w:tcBorders>
              <w:top w:val="nil"/>
              <w:left w:val="single" w:sz="4" w:space="0" w:color="auto"/>
              <w:bottom w:val="nil"/>
              <w:right w:val="single" w:sz="4" w:space="0" w:color="auto"/>
            </w:tcBorders>
            <w:vAlign w:val="center"/>
          </w:tcPr>
          <w:p w14:paraId="1338CD32"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524BFEC"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E38285" w14:textId="77777777" w:rsidR="000961B2" w:rsidRPr="00E61D25" w:rsidRDefault="000961B2" w:rsidP="00416E2E">
            <w:pPr>
              <w:pStyle w:val="TAC"/>
              <w:rPr>
                <w:rFonts w:eastAsiaTheme="minorEastAsia"/>
                <w:lang w:eastAsia="zh-CN"/>
              </w:rPr>
            </w:pPr>
            <w:r w:rsidRPr="00E61D25">
              <w:rPr>
                <w:color w:val="000000"/>
                <w:lang w:eastAsia="zh-CN"/>
              </w:rPr>
              <w:t>n78</w:t>
            </w:r>
          </w:p>
        </w:tc>
        <w:tc>
          <w:tcPr>
            <w:tcW w:w="4191" w:type="dxa"/>
            <w:tcBorders>
              <w:top w:val="single" w:sz="4" w:space="0" w:color="auto"/>
              <w:left w:val="single" w:sz="4" w:space="0" w:color="auto"/>
              <w:bottom w:val="single" w:sz="4" w:space="0" w:color="auto"/>
              <w:right w:val="single" w:sz="4" w:space="0" w:color="auto"/>
            </w:tcBorders>
            <w:vAlign w:val="bottom"/>
          </w:tcPr>
          <w:p w14:paraId="4C131496"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1309AA78" w14:textId="77777777" w:rsidR="000961B2" w:rsidRPr="00E61D25" w:rsidRDefault="000961B2" w:rsidP="00416E2E">
            <w:pPr>
              <w:pStyle w:val="TAC"/>
              <w:rPr>
                <w:rFonts w:eastAsiaTheme="minorEastAsia"/>
                <w:lang w:val="en-US" w:eastAsia="zh-CN"/>
              </w:rPr>
            </w:pPr>
          </w:p>
        </w:tc>
      </w:tr>
      <w:tr w:rsidR="000961B2" w:rsidRPr="00E61D25" w14:paraId="26004616"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6CCF0226"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C926E67"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A25655" w14:textId="77777777" w:rsidR="000961B2" w:rsidRPr="00E61D25" w:rsidRDefault="000961B2" w:rsidP="00416E2E">
            <w:pPr>
              <w:pStyle w:val="TAC"/>
              <w:rPr>
                <w:rFonts w:eastAsiaTheme="minorEastAsia"/>
                <w:lang w:eastAsia="zh-CN"/>
              </w:rPr>
            </w:pPr>
            <w:r w:rsidRPr="00E61D25">
              <w:rPr>
                <w:color w:val="000000"/>
                <w:lang w:eastAsia="zh-CN"/>
              </w:rPr>
              <w:t>n102</w:t>
            </w:r>
          </w:p>
        </w:tc>
        <w:tc>
          <w:tcPr>
            <w:tcW w:w="4191" w:type="dxa"/>
            <w:tcBorders>
              <w:top w:val="single" w:sz="4" w:space="0" w:color="auto"/>
              <w:left w:val="single" w:sz="4" w:space="0" w:color="auto"/>
              <w:bottom w:val="single" w:sz="4" w:space="0" w:color="auto"/>
              <w:right w:val="single" w:sz="4" w:space="0" w:color="auto"/>
            </w:tcBorders>
            <w:vAlign w:val="bottom"/>
          </w:tcPr>
          <w:p w14:paraId="06D6F0D2" w14:textId="77777777" w:rsidR="000961B2" w:rsidRPr="00E61D25" w:rsidRDefault="000961B2" w:rsidP="00416E2E">
            <w:pPr>
              <w:pStyle w:val="TAC"/>
              <w:rPr>
                <w:rFonts w:eastAsiaTheme="minorEastAsia" w:cs="Arial"/>
                <w:color w:val="000000"/>
                <w:szCs w:val="18"/>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7EE1582A" w14:textId="77777777" w:rsidR="000961B2" w:rsidRPr="00E61D25" w:rsidRDefault="000961B2" w:rsidP="00416E2E">
            <w:pPr>
              <w:pStyle w:val="TAC"/>
              <w:rPr>
                <w:rFonts w:eastAsiaTheme="minorEastAsia"/>
                <w:lang w:val="en-US" w:eastAsia="zh-CN"/>
              </w:rPr>
            </w:pPr>
          </w:p>
        </w:tc>
      </w:tr>
      <w:tr w:rsidR="000961B2" w:rsidRPr="00E61D25" w14:paraId="7456F370" w14:textId="77777777" w:rsidTr="00281961">
        <w:trPr>
          <w:trHeight w:val="29"/>
        </w:trPr>
        <w:tc>
          <w:tcPr>
            <w:tcW w:w="3066" w:type="dxa"/>
            <w:tcBorders>
              <w:top w:val="single" w:sz="4" w:space="0" w:color="auto"/>
              <w:left w:val="single" w:sz="4" w:space="0" w:color="auto"/>
              <w:bottom w:val="nil"/>
              <w:right w:val="single" w:sz="4" w:space="0" w:color="auto"/>
            </w:tcBorders>
            <w:vAlign w:val="center"/>
          </w:tcPr>
          <w:p w14:paraId="738D7329" w14:textId="77777777" w:rsidR="000961B2" w:rsidRPr="00E61D25" w:rsidRDefault="000961B2" w:rsidP="00416E2E">
            <w:pPr>
              <w:pStyle w:val="TAC"/>
              <w:rPr>
                <w:rFonts w:eastAsiaTheme="minorEastAsia"/>
                <w:lang w:val="en-US" w:eastAsia="zh-CN"/>
              </w:rPr>
            </w:pPr>
            <w:r w:rsidRPr="00E61D25">
              <w:rPr>
                <w:rFonts w:eastAsiaTheme="minorEastAsia"/>
              </w:rPr>
              <w:t>CA_n7A-n78A-n105A</w:t>
            </w:r>
          </w:p>
        </w:tc>
        <w:tc>
          <w:tcPr>
            <w:tcW w:w="2712" w:type="dxa"/>
            <w:tcBorders>
              <w:top w:val="single" w:sz="4" w:space="0" w:color="auto"/>
              <w:left w:val="single" w:sz="4" w:space="0" w:color="auto"/>
              <w:bottom w:val="nil"/>
              <w:right w:val="single" w:sz="4" w:space="0" w:color="auto"/>
            </w:tcBorders>
            <w:vAlign w:val="center"/>
          </w:tcPr>
          <w:p w14:paraId="1487DC71"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CA_n7A-n78A</w:t>
            </w:r>
          </w:p>
          <w:p w14:paraId="3B2087EF"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CA_n7A-n105A</w:t>
            </w:r>
          </w:p>
        </w:tc>
        <w:tc>
          <w:tcPr>
            <w:tcW w:w="1231" w:type="dxa"/>
            <w:tcBorders>
              <w:top w:val="single" w:sz="4" w:space="0" w:color="auto"/>
              <w:left w:val="single" w:sz="4" w:space="0" w:color="auto"/>
              <w:bottom w:val="single" w:sz="4" w:space="0" w:color="auto"/>
              <w:right w:val="single" w:sz="4" w:space="0" w:color="auto"/>
            </w:tcBorders>
            <w:vAlign w:val="center"/>
          </w:tcPr>
          <w:p w14:paraId="6A0BAE18" w14:textId="77777777" w:rsidR="000961B2" w:rsidRPr="00E61D25" w:rsidRDefault="000961B2" w:rsidP="00416E2E">
            <w:pPr>
              <w:pStyle w:val="TAC"/>
              <w:rPr>
                <w:lang w:eastAsia="zh-CN"/>
              </w:rPr>
            </w:pPr>
            <w:r w:rsidRPr="00E61D25">
              <w:rPr>
                <w:rFonts w:eastAsiaTheme="minorEastAsia"/>
              </w:rPr>
              <w:t>n7</w:t>
            </w:r>
          </w:p>
        </w:tc>
        <w:tc>
          <w:tcPr>
            <w:tcW w:w="4191" w:type="dxa"/>
            <w:tcBorders>
              <w:top w:val="single" w:sz="4" w:space="0" w:color="auto"/>
              <w:left w:val="single" w:sz="4" w:space="0" w:color="auto"/>
              <w:bottom w:val="single" w:sz="4" w:space="0" w:color="auto"/>
              <w:right w:val="single" w:sz="4" w:space="0" w:color="auto"/>
            </w:tcBorders>
            <w:vAlign w:val="center"/>
          </w:tcPr>
          <w:p w14:paraId="5D22B97D" w14:textId="77777777" w:rsidR="000961B2" w:rsidRPr="00E61D25" w:rsidRDefault="000961B2" w:rsidP="00416E2E">
            <w:pPr>
              <w:pStyle w:val="TAC"/>
              <w:rPr>
                <w:rFonts w:eastAsiaTheme="minorEastAsia"/>
                <w:szCs w:val="16"/>
              </w:rPr>
            </w:pPr>
            <w:r w:rsidRPr="00E61D25">
              <w:rPr>
                <w:rFonts w:eastAsiaTheme="minorEastAsia"/>
              </w:rPr>
              <w:t>5, 10, 15, 20, 25, 30, 40, 50</w:t>
            </w:r>
          </w:p>
        </w:tc>
        <w:tc>
          <w:tcPr>
            <w:tcW w:w="2387" w:type="dxa"/>
            <w:tcBorders>
              <w:top w:val="single" w:sz="4" w:space="0" w:color="auto"/>
              <w:left w:val="single" w:sz="4" w:space="0" w:color="auto"/>
              <w:bottom w:val="nil"/>
              <w:right w:val="single" w:sz="4" w:space="0" w:color="auto"/>
            </w:tcBorders>
            <w:vAlign w:val="center"/>
          </w:tcPr>
          <w:p w14:paraId="1832EA65" w14:textId="77777777" w:rsidR="000961B2" w:rsidRPr="00E61D25" w:rsidRDefault="000961B2" w:rsidP="00416E2E">
            <w:pPr>
              <w:pStyle w:val="TAC"/>
              <w:rPr>
                <w:rFonts w:eastAsiaTheme="minorEastAsia"/>
                <w:lang w:val="en-US" w:eastAsia="zh-CN"/>
              </w:rPr>
            </w:pPr>
            <w:r w:rsidRPr="00E61D25">
              <w:rPr>
                <w:rFonts w:eastAsiaTheme="minorEastAsia" w:hint="eastAsia"/>
                <w:lang w:val="en-US" w:eastAsia="zh-CN"/>
              </w:rPr>
              <w:t>0</w:t>
            </w:r>
          </w:p>
        </w:tc>
      </w:tr>
      <w:tr w:rsidR="000961B2" w:rsidRPr="00E61D25" w14:paraId="390AFB68" w14:textId="77777777" w:rsidTr="00281961">
        <w:trPr>
          <w:trHeight w:val="29"/>
        </w:trPr>
        <w:tc>
          <w:tcPr>
            <w:tcW w:w="3066" w:type="dxa"/>
            <w:tcBorders>
              <w:top w:val="nil"/>
              <w:left w:val="single" w:sz="4" w:space="0" w:color="auto"/>
              <w:bottom w:val="nil"/>
              <w:right w:val="single" w:sz="4" w:space="0" w:color="auto"/>
            </w:tcBorders>
            <w:vAlign w:val="center"/>
          </w:tcPr>
          <w:p w14:paraId="46C60C38"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6CF95FD" w14:textId="77777777" w:rsidR="000961B2" w:rsidRPr="00E61D25" w:rsidRDefault="000961B2" w:rsidP="00416E2E">
            <w:pPr>
              <w:pStyle w:val="TAC"/>
              <w:rPr>
                <w:rFonts w:eastAsiaTheme="minorEastAsia"/>
                <w:lang w:val="en-US" w:eastAsia="zh-CN"/>
              </w:rPr>
            </w:pPr>
            <w:r w:rsidRPr="00E61D25">
              <w:rPr>
                <w:rFonts w:eastAsiaTheme="minorEastAsia"/>
                <w:lang w:val="en-US" w:eastAsia="zh-CN"/>
              </w:rPr>
              <w:t>CA_n78A-n105A</w:t>
            </w:r>
          </w:p>
        </w:tc>
        <w:tc>
          <w:tcPr>
            <w:tcW w:w="1231" w:type="dxa"/>
            <w:tcBorders>
              <w:top w:val="single" w:sz="4" w:space="0" w:color="auto"/>
              <w:left w:val="single" w:sz="4" w:space="0" w:color="auto"/>
              <w:bottom w:val="single" w:sz="4" w:space="0" w:color="auto"/>
              <w:right w:val="single" w:sz="4" w:space="0" w:color="auto"/>
            </w:tcBorders>
            <w:vAlign w:val="center"/>
          </w:tcPr>
          <w:p w14:paraId="54B9D5FD" w14:textId="77777777" w:rsidR="000961B2" w:rsidRPr="00E61D25" w:rsidRDefault="000961B2" w:rsidP="00416E2E">
            <w:pPr>
              <w:pStyle w:val="TAC"/>
              <w:rPr>
                <w:lang w:eastAsia="zh-CN"/>
              </w:rPr>
            </w:pPr>
            <w:r w:rsidRPr="00E61D25">
              <w:rPr>
                <w:lang w:eastAsia="zh-CN"/>
              </w:rPr>
              <w:t>n78</w:t>
            </w:r>
          </w:p>
        </w:tc>
        <w:tc>
          <w:tcPr>
            <w:tcW w:w="4191" w:type="dxa"/>
            <w:tcBorders>
              <w:top w:val="single" w:sz="4" w:space="0" w:color="auto"/>
              <w:left w:val="single" w:sz="4" w:space="0" w:color="auto"/>
              <w:bottom w:val="single" w:sz="4" w:space="0" w:color="auto"/>
              <w:right w:val="single" w:sz="4" w:space="0" w:color="auto"/>
            </w:tcBorders>
            <w:vAlign w:val="center"/>
          </w:tcPr>
          <w:p w14:paraId="785324E5" w14:textId="77777777" w:rsidR="000961B2" w:rsidRPr="00E61D25" w:rsidRDefault="000961B2" w:rsidP="00416E2E">
            <w:pPr>
              <w:pStyle w:val="TAC"/>
              <w:rPr>
                <w:rFonts w:eastAsiaTheme="minorEastAsia"/>
                <w:szCs w:val="16"/>
              </w:rPr>
            </w:pPr>
            <w:r w:rsidRPr="00E61D25">
              <w:rPr>
                <w:rFonts w:eastAsiaTheme="minorEastAsia"/>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28BB6B2A" w14:textId="77777777" w:rsidR="000961B2" w:rsidRPr="00E61D25" w:rsidRDefault="000961B2" w:rsidP="00416E2E">
            <w:pPr>
              <w:pStyle w:val="TAC"/>
              <w:rPr>
                <w:rFonts w:eastAsiaTheme="minorEastAsia"/>
                <w:lang w:val="en-US" w:eastAsia="zh-CN"/>
              </w:rPr>
            </w:pPr>
          </w:p>
        </w:tc>
      </w:tr>
      <w:tr w:rsidR="000961B2" w:rsidRPr="00E61D25" w14:paraId="7C1CFCF8" w14:textId="77777777" w:rsidTr="00281961">
        <w:trPr>
          <w:trHeight w:val="29"/>
        </w:trPr>
        <w:tc>
          <w:tcPr>
            <w:tcW w:w="3066" w:type="dxa"/>
            <w:tcBorders>
              <w:top w:val="nil"/>
              <w:left w:val="single" w:sz="4" w:space="0" w:color="auto"/>
              <w:bottom w:val="single" w:sz="4" w:space="0" w:color="auto"/>
              <w:right w:val="single" w:sz="4" w:space="0" w:color="auto"/>
            </w:tcBorders>
            <w:vAlign w:val="center"/>
          </w:tcPr>
          <w:p w14:paraId="755B93C1" w14:textId="77777777" w:rsidR="000961B2" w:rsidRPr="00E61D25" w:rsidRDefault="000961B2" w:rsidP="00416E2E">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5403E2F" w14:textId="77777777" w:rsidR="000961B2" w:rsidRPr="00E61D25" w:rsidRDefault="000961B2" w:rsidP="00416E2E">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9E80A5" w14:textId="77777777" w:rsidR="000961B2" w:rsidRPr="00E61D25" w:rsidRDefault="000961B2" w:rsidP="00416E2E">
            <w:pPr>
              <w:pStyle w:val="TAC"/>
              <w:rPr>
                <w:lang w:eastAsia="zh-CN"/>
              </w:rPr>
            </w:pPr>
            <w:r w:rsidRPr="00E61D25">
              <w:rPr>
                <w:rFonts w:eastAsiaTheme="minorEastAsia"/>
                <w:lang w:val="en-US" w:eastAsia="zh-CN"/>
              </w:rPr>
              <w:t>n105</w:t>
            </w:r>
          </w:p>
        </w:tc>
        <w:tc>
          <w:tcPr>
            <w:tcW w:w="4191" w:type="dxa"/>
            <w:tcBorders>
              <w:top w:val="single" w:sz="4" w:space="0" w:color="auto"/>
              <w:left w:val="single" w:sz="4" w:space="0" w:color="auto"/>
              <w:bottom w:val="single" w:sz="4" w:space="0" w:color="auto"/>
              <w:right w:val="single" w:sz="4" w:space="0" w:color="auto"/>
            </w:tcBorders>
            <w:vAlign w:val="center"/>
          </w:tcPr>
          <w:p w14:paraId="07B9FF2E" w14:textId="77777777" w:rsidR="000961B2" w:rsidRPr="00E61D25" w:rsidRDefault="000961B2" w:rsidP="00416E2E">
            <w:pPr>
              <w:pStyle w:val="TAC"/>
              <w:rPr>
                <w:rFonts w:eastAsiaTheme="minorEastAsia"/>
                <w:szCs w:val="16"/>
              </w:rPr>
            </w:pPr>
            <w:r w:rsidRPr="00E61D25">
              <w:rPr>
                <w:rFonts w:eastAsiaTheme="minorEastAsia"/>
              </w:rPr>
              <w:t>5, 10, 15, 20, 25, 30, 35</w:t>
            </w:r>
          </w:p>
        </w:tc>
        <w:tc>
          <w:tcPr>
            <w:tcW w:w="2387" w:type="dxa"/>
            <w:tcBorders>
              <w:top w:val="nil"/>
              <w:left w:val="single" w:sz="4" w:space="0" w:color="auto"/>
              <w:bottom w:val="single" w:sz="4" w:space="0" w:color="auto"/>
              <w:right w:val="single" w:sz="4" w:space="0" w:color="auto"/>
            </w:tcBorders>
            <w:vAlign w:val="center"/>
          </w:tcPr>
          <w:p w14:paraId="057F34E6" w14:textId="77777777" w:rsidR="000961B2" w:rsidRPr="00E61D25" w:rsidRDefault="000961B2" w:rsidP="00416E2E">
            <w:pPr>
              <w:pStyle w:val="TAC"/>
              <w:rPr>
                <w:rFonts w:eastAsiaTheme="minorEastAsia"/>
                <w:lang w:val="en-US" w:eastAsia="zh-CN"/>
              </w:rPr>
            </w:pPr>
          </w:p>
        </w:tc>
      </w:tr>
    </w:tbl>
    <w:p w14:paraId="179A0F54" w14:textId="6BEDC1F4" w:rsidR="000A7498" w:rsidRDefault="003532C2" w:rsidP="00A1115A">
      <w:r>
        <w:rPr>
          <w:rFonts w:ascii="Arial" w:hAnsi="Arial" w:cs="Arial"/>
          <w:color w:val="0000FF"/>
          <w:sz w:val="32"/>
          <w:szCs w:val="32"/>
          <w:lang w:eastAsia="ja-JP"/>
        </w:rPr>
        <w:t>---End of changes---</w:t>
      </w:r>
      <w:bookmarkEnd w:id="9"/>
    </w:p>
    <w:p w14:paraId="1CDDE95A" w14:textId="77777777" w:rsidR="005A0D4C" w:rsidRDefault="005A0D4C"/>
    <w:sectPr w:rsidR="005A0D4C" w:rsidSect="00856C74">
      <w:headerReference w:type="default" r:id="rId13"/>
      <w:footerReference w:type="default" r:id="rId14"/>
      <w:footnotePr>
        <w:numRestart w:val="eachSect"/>
      </w:footnotePr>
      <w:pgSz w:w="16840" w:h="11907" w:orient="landscape" w:code="9"/>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9A0F" w14:textId="77777777" w:rsidR="00202BD7" w:rsidRDefault="00202BD7">
      <w:r>
        <w:separator/>
      </w:r>
    </w:p>
  </w:endnote>
  <w:endnote w:type="continuationSeparator" w:id="0">
    <w:p w14:paraId="3080DB07" w14:textId="77777777" w:rsidR="00202BD7" w:rsidRDefault="002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New York">
    <w:panose1 w:val="02040503060506020304"/>
    <w:charset w:val="00"/>
    <w:family w:val="roman"/>
    <w:pitch w:val="default"/>
    <w:sig w:usb0="00000000" w:usb1="00000000" w:usb2="00000000" w:usb3="00000000" w:csb0="0000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CC6" w14:textId="582CDC6F" w:rsidR="006D5ECE" w:rsidRPr="003532C2" w:rsidRDefault="006D5ECE" w:rsidP="0035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A756" w14:textId="77777777" w:rsidR="00202BD7" w:rsidRDefault="00202BD7">
      <w:r>
        <w:separator/>
      </w:r>
    </w:p>
  </w:footnote>
  <w:footnote w:type="continuationSeparator" w:id="0">
    <w:p w14:paraId="208447FC" w14:textId="77777777" w:rsidR="00202BD7" w:rsidRDefault="0020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336" w14:textId="77777777" w:rsidR="006D5ECE" w:rsidRDefault="006D5E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F28" w14:textId="77777777" w:rsidR="006D5ECE" w:rsidRDefault="006D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DDC82F6"/>
    <w:multiLevelType w:val="singleLevel"/>
    <w:tmpl w:val="FDDC82F6"/>
    <w:lvl w:ilvl="0">
      <w:start w:val="1"/>
      <w:numFmt w:val="decimal"/>
      <w:lvlText w:val="%1."/>
      <w:lvlJc w:val="left"/>
      <w:pPr>
        <w:ind w:left="425" w:hanging="425"/>
      </w:pPr>
      <w:rPr>
        <w:rFonts w:hint="default"/>
      </w:rPr>
    </w:lvl>
  </w:abstractNum>
  <w:abstractNum w:abstractNumId="5"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6" w15:restartNumberingAfterBreak="0">
    <w:nsid w:val="023A26F3"/>
    <w:multiLevelType w:val="hybridMultilevel"/>
    <w:tmpl w:val="CFE2BD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9"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2207F81"/>
    <w:multiLevelType w:val="hybridMultilevel"/>
    <w:tmpl w:val="8144A990"/>
    <w:lvl w:ilvl="0" w:tplc="1DA6C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4" w15:restartNumberingAfterBreak="0">
    <w:nsid w:val="129F7D34"/>
    <w:multiLevelType w:val="singleLevel"/>
    <w:tmpl w:val="129F7D34"/>
    <w:lvl w:ilvl="0">
      <w:start w:val="5"/>
      <w:numFmt w:val="upperLetter"/>
      <w:suff w:val="nothing"/>
      <w:lvlText w:val="%1-"/>
      <w:lvlJc w:val="left"/>
    </w:lvl>
  </w:abstractNum>
  <w:abstractNum w:abstractNumId="15"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1486FD5"/>
    <w:multiLevelType w:val="hybridMultilevel"/>
    <w:tmpl w:val="35A20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277ABA"/>
    <w:multiLevelType w:val="hybridMultilevel"/>
    <w:tmpl w:val="7F9889D0"/>
    <w:lvl w:ilvl="0" w:tplc="E40E89A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25" w15:restartNumberingAfterBreak="0">
    <w:nsid w:val="2FBC69E2"/>
    <w:multiLevelType w:val="hybridMultilevel"/>
    <w:tmpl w:val="ADE8351C"/>
    <w:lvl w:ilvl="0" w:tplc="62E68A8C">
      <w:numFmt w:val="bullet"/>
      <w:lvlText w:val="-"/>
      <w:lvlJc w:val="left"/>
      <w:pPr>
        <w:ind w:left="520" w:hanging="420"/>
      </w:pPr>
      <w:rPr>
        <w:rFonts w:ascii="Times New Roman" w:eastAsia="Yu Mincho"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35C74480"/>
    <w:multiLevelType w:val="hybridMultilevel"/>
    <w:tmpl w:val="E6840A4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2" w15:restartNumberingAfterBreak="0">
    <w:nsid w:val="41BD3E12"/>
    <w:multiLevelType w:val="hybridMultilevel"/>
    <w:tmpl w:val="D234B52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4" w15:restartNumberingAfterBreak="0">
    <w:nsid w:val="460A2F07"/>
    <w:multiLevelType w:val="hybridMultilevel"/>
    <w:tmpl w:val="EA5E9F66"/>
    <w:lvl w:ilvl="0" w:tplc="3AFAFF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74D0BDD"/>
    <w:multiLevelType w:val="multilevel"/>
    <w:tmpl w:val="474D0BDD"/>
    <w:lvl w:ilvl="0">
      <w:start w:val="1"/>
      <w:numFmt w:val="bullet"/>
      <w:lvlText w:val=""/>
      <w:lvlJc w:val="left"/>
      <w:pPr>
        <w:ind w:left="520" w:hanging="420"/>
      </w:pPr>
      <w:rPr>
        <w:rFonts w:ascii="Wingdings" w:hAnsi="Wingdings"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7"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38" w15:restartNumberingAfterBreak="0">
    <w:nsid w:val="48E36099"/>
    <w:multiLevelType w:val="hybridMultilevel"/>
    <w:tmpl w:val="756891B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39"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B484ADD"/>
    <w:multiLevelType w:val="hybridMultilevel"/>
    <w:tmpl w:val="93385F1A"/>
    <w:lvl w:ilvl="0" w:tplc="B22239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E1B2694"/>
    <w:multiLevelType w:val="hybridMultilevel"/>
    <w:tmpl w:val="60F0600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44" w15:restartNumberingAfterBreak="0">
    <w:nsid w:val="4ED20A13"/>
    <w:multiLevelType w:val="hybridMultilevel"/>
    <w:tmpl w:val="F66C1ED0"/>
    <w:lvl w:ilvl="0" w:tplc="FE6867D6">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52E44138"/>
    <w:multiLevelType w:val="hybridMultilevel"/>
    <w:tmpl w:val="B5BA1DF8"/>
    <w:lvl w:ilvl="0" w:tplc="B6F2D7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9"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1" w15:restartNumberingAfterBreak="0">
    <w:nsid w:val="56D578ED"/>
    <w:multiLevelType w:val="hybridMultilevel"/>
    <w:tmpl w:val="D45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CG Times (WN)" w:hAnsi="CG Times (WN)" w:hint="default"/>
      </w:rPr>
    </w:lvl>
    <w:lvl w:ilvl="1" w:tplc="BEC07968">
      <w:start w:val="2"/>
      <w:numFmt w:val="bullet"/>
      <w:lvlText w:val="-"/>
      <w:lvlJc w:val="left"/>
      <w:pPr>
        <w:tabs>
          <w:tab w:val="num" w:pos="1080"/>
        </w:tabs>
        <w:ind w:left="1080" w:hanging="360"/>
      </w:pPr>
      <w:rPr>
        <w:rFonts w:ascii="New York" w:eastAsia="New York" w:hAnsi="New York" w:cs="SimSun" w:hint="eastAsia"/>
      </w:rPr>
    </w:lvl>
    <w:lvl w:ilvl="2" w:tplc="BE80ABD4">
      <w:start w:val="1"/>
      <w:numFmt w:val="bullet"/>
      <w:lvlText w:val="•"/>
      <w:lvlJc w:val="left"/>
      <w:pPr>
        <w:tabs>
          <w:tab w:val="num" w:pos="1800"/>
        </w:tabs>
        <w:ind w:left="1800" w:hanging="360"/>
      </w:pPr>
      <w:rPr>
        <w:rFonts w:ascii="CG Times (WN)" w:hAnsi="CG Times (WN)" w:hint="default"/>
      </w:rPr>
    </w:lvl>
    <w:lvl w:ilvl="3" w:tplc="BEC07968">
      <w:start w:val="2"/>
      <w:numFmt w:val="bullet"/>
      <w:lvlText w:val="-"/>
      <w:lvlJc w:val="left"/>
      <w:pPr>
        <w:tabs>
          <w:tab w:val="num" w:pos="2520"/>
        </w:tabs>
        <w:ind w:left="2520" w:hanging="360"/>
      </w:pPr>
      <w:rPr>
        <w:rFonts w:ascii="New York" w:eastAsia="New York" w:hAnsi="New York" w:cs="SimSun" w:hint="eastAsia"/>
      </w:rPr>
    </w:lvl>
    <w:lvl w:ilvl="4" w:tplc="AC887D3C">
      <w:start w:val="1"/>
      <w:numFmt w:val="bullet"/>
      <w:lvlText w:val="•"/>
      <w:lvlJc w:val="left"/>
      <w:pPr>
        <w:tabs>
          <w:tab w:val="num" w:pos="3240"/>
        </w:tabs>
        <w:ind w:left="3240" w:hanging="360"/>
      </w:pPr>
      <w:rPr>
        <w:rFonts w:ascii="CG Times (WN)" w:hAnsi="CG Times (WN)" w:hint="default"/>
      </w:rPr>
    </w:lvl>
    <w:lvl w:ilvl="5" w:tplc="DB36381E">
      <w:start w:val="1"/>
      <w:numFmt w:val="bullet"/>
      <w:lvlText w:val="•"/>
      <w:lvlJc w:val="left"/>
      <w:pPr>
        <w:tabs>
          <w:tab w:val="num" w:pos="3960"/>
        </w:tabs>
        <w:ind w:left="3960" w:hanging="360"/>
      </w:pPr>
      <w:rPr>
        <w:rFonts w:ascii="CG Times (WN)" w:hAnsi="CG Times (WN)" w:hint="default"/>
      </w:rPr>
    </w:lvl>
    <w:lvl w:ilvl="6" w:tplc="5B1A7C0A">
      <w:start w:val="1"/>
      <w:numFmt w:val="bullet"/>
      <w:lvlText w:val="•"/>
      <w:lvlJc w:val="left"/>
      <w:pPr>
        <w:tabs>
          <w:tab w:val="num" w:pos="4680"/>
        </w:tabs>
        <w:ind w:left="4680" w:hanging="360"/>
      </w:pPr>
      <w:rPr>
        <w:rFonts w:ascii="CG Times (WN)" w:hAnsi="CG Times (WN)" w:hint="default"/>
      </w:rPr>
    </w:lvl>
    <w:lvl w:ilvl="7" w:tplc="E86E478E" w:tentative="1">
      <w:start w:val="1"/>
      <w:numFmt w:val="bullet"/>
      <w:lvlText w:val="•"/>
      <w:lvlJc w:val="left"/>
      <w:pPr>
        <w:tabs>
          <w:tab w:val="num" w:pos="5400"/>
        </w:tabs>
        <w:ind w:left="5400" w:hanging="360"/>
      </w:pPr>
      <w:rPr>
        <w:rFonts w:ascii="CG Times (WN)" w:hAnsi="CG Times (WN)" w:hint="default"/>
      </w:rPr>
    </w:lvl>
    <w:lvl w:ilvl="8" w:tplc="A9B63A08" w:tentative="1">
      <w:start w:val="1"/>
      <w:numFmt w:val="bullet"/>
      <w:lvlText w:val="•"/>
      <w:lvlJc w:val="left"/>
      <w:pPr>
        <w:tabs>
          <w:tab w:val="num" w:pos="6120"/>
        </w:tabs>
        <w:ind w:left="6120" w:hanging="360"/>
      </w:pPr>
      <w:rPr>
        <w:rFonts w:ascii="CG Times (WN)" w:hAnsi="CG Times (WN)" w:hint="default"/>
      </w:rPr>
    </w:lvl>
  </w:abstractNum>
  <w:abstractNum w:abstractNumId="53" w15:restartNumberingAfterBreak="0">
    <w:nsid w:val="5816145B"/>
    <w:multiLevelType w:val="multilevel"/>
    <w:tmpl w:val="5816145B"/>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2DE2316"/>
    <w:multiLevelType w:val="hybridMultilevel"/>
    <w:tmpl w:val="A2B0E52E"/>
    <w:lvl w:ilvl="0" w:tplc="E3D625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6"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7" w15:restartNumberingAfterBreak="0">
    <w:nsid w:val="6EAC19E7"/>
    <w:multiLevelType w:val="hybridMultilevel"/>
    <w:tmpl w:val="AE60495A"/>
    <w:lvl w:ilvl="0" w:tplc="21680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5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6D40B0"/>
    <w:multiLevelType w:val="hybridMultilevel"/>
    <w:tmpl w:val="A27E27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3"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4" w15:restartNumberingAfterBreak="0">
    <w:nsid w:val="78582390"/>
    <w:multiLevelType w:val="multilevel"/>
    <w:tmpl w:val="78582390"/>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7"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C493DE6"/>
    <w:multiLevelType w:val="singleLevel"/>
    <w:tmpl w:val="7C493DE6"/>
    <w:lvl w:ilvl="0">
      <w:start w:val="1"/>
      <w:numFmt w:val="decimal"/>
      <w:lvlText w:val="%1."/>
      <w:lvlJc w:val="left"/>
      <w:pPr>
        <w:ind w:left="425" w:hanging="425"/>
      </w:pPr>
      <w:rPr>
        <w:rFonts w:hint="default"/>
      </w:rPr>
    </w:lvl>
  </w:abstractNum>
  <w:abstractNum w:abstractNumId="70"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FF0B44"/>
    <w:multiLevelType w:val="hybridMultilevel"/>
    <w:tmpl w:val="4B706786"/>
    <w:lvl w:ilvl="0" w:tplc="672A2636">
      <w:start w:val="2024"/>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2"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5604818">
    <w:abstractNumId w:val="20"/>
  </w:num>
  <w:num w:numId="2" w16cid:durableId="1088766593">
    <w:abstractNumId w:val="65"/>
  </w:num>
  <w:num w:numId="3" w16cid:durableId="1816333836">
    <w:abstractNumId w:val="10"/>
  </w:num>
  <w:num w:numId="4" w16cid:durableId="2009213299">
    <w:abstractNumId w:val="46"/>
  </w:num>
  <w:num w:numId="5" w16cid:durableId="967129981">
    <w:abstractNumId w:val="29"/>
  </w:num>
  <w:num w:numId="6" w16cid:durableId="601495370">
    <w:abstractNumId w:val="61"/>
  </w:num>
  <w:num w:numId="7" w16cid:durableId="1578586571">
    <w:abstractNumId w:val="66"/>
  </w:num>
  <w:num w:numId="8" w16cid:durableId="1677076770">
    <w:abstractNumId w:val="31"/>
  </w:num>
  <w:num w:numId="9" w16cid:durableId="2014188866">
    <w:abstractNumId w:val="68"/>
  </w:num>
  <w:num w:numId="10" w16cid:durableId="1672951704">
    <w:abstractNumId w:val="23"/>
  </w:num>
  <w:num w:numId="11" w16cid:durableId="240140182">
    <w:abstractNumId w:val="11"/>
  </w:num>
  <w:num w:numId="12" w16cid:durableId="455024314">
    <w:abstractNumId w:val="30"/>
  </w:num>
  <w:num w:numId="13" w16cid:durableId="1897546340">
    <w:abstractNumId w:val="33"/>
  </w:num>
  <w:num w:numId="14" w16cid:durableId="1438139225">
    <w:abstractNumId w:val="26"/>
  </w:num>
  <w:num w:numId="15" w16cid:durableId="960265933">
    <w:abstractNumId w:val="5"/>
  </w:num>
  <w:num w:numId="16" w16cid:durableId="1331325794">
    <w:abstractNumId w:val="60"/>
  </w:num>
  <w:num w:numId="17" w16cid:durableId="164396996">
    <w:abstractNumId w:val="16"/>
  </w:num>
  <w:num w:numId="18" w16cid:durableId="1015838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764156">
    <w:abstractNumId w:val="59"/>
  </w:num>
  <w:num w:numId="20" w16cid:durableId="464660936">
    <w:abstractNumId w:val="47"/>
  </w:num>
  <w:num w:numId="21" w16cid:durableId="628977840">
    <w:abstractNumId w:val="35"/>
  </w:num>
  <w:num w:numId="22" w16cid:durableId="175269142">
    <w:abstractNumId w:val="49"/>
  </w:num>
  <w:num w:numId="23" w16cid:durableId="274212054">
    <w:abstractNumId w:val="43"/>
  </w:num>
  <w:num w:numId="24" w16cid:durableId="974334260">
    <w:abstractNumId w:val="24"/>
  </w:num>
  <w:num w:numId="25" w16cid:durableId="1472819947">
    <w:abstractNumId w:val="37"/>
  </w:num>
  <w:num w:numId="26" w16cid:durableId="1945072268">
    <w:abstractNumId w:val="14"/>
  </w:num>
  <w:num w:numId="27" w16cid:durableId="1046829547">
    <w:abstractNumId w:val="70"/>
  </w:num>
  <w:num w:numId="28" w16cid:durableId="1687361649">
    <w:abstractNumId w:val="42"/>
  </w:num>
  <w:num w:numId="29" w16cid:durableId="1592860427">
    <w:abstractNumId w:val="72"/>
  </w:num>
  <w:num w:numId="30" w16cid:durableId="431557506">
    <w:abstractNumId w:val="58"/>
  </w:num>
  <w:num w:numId="31" w16cid:durableId="452791595">
    <w:abstractNumId w:val="8"/>
  </w:num>
  <w:num w:numId="32" w16cid:durableId="1544437678">
    <w:abstractNumId w:val="41"/>
  </w:num>
  <w:num w:numId="33" w16cid:durableId="1168327484">
    <w:abstractNumId w:val="0"/>
  </w:num>
  <w:num w:numId="34" w16cid:durableId="664941470">
    <w:abstractNumId w:val="3"/>
  </w:num>
  <w:num w:numId="35" w16cid:durableId="1691294975">
    <w:abstractNumId w:val="2"/>
  </w:num>
  <w:num w:numId="36" w16cid:durableId="226498413">
    <w:abstractNumId w:val="1"/>
  </w:num>
  <w:num w:numId="37" w16cid:durableId="1893078325">
    <w:abstractNumId w:val="19"/>
  </w:num>
  <w:num w:numId="38" w16cid:durableId="1065298792">
    <w:abstractNumId w:val="50"/>
  </w:num>
  <w:num w:numId="39" w16cid:durableId="1647011116">
    <w:abstractNumId w:val="15"/>
  </w:num>
  <w:num w:numId="40" w16cid:durableId="321661693">
    <w:abstractNumId w:val="63"/>
  </w:num>
  <w:num w:numId="41" w16cid:durableId="2004310703">
    <w:abstractNumId w:val="56"/>
  </w:num>
  <w:num w:numId="42" w16cid:durableId="1106197832">
    <w:abstractNumId w:val="27"/>
  </w:num>
  <w:num w:numId="43" w16cid:durableId="861361762">
    <w:abstractNumId w:val="13"/>
  </w:num>
  <w:num w:numId="44" w16cid:durableId="1625427171">
    <w:abstractNumId w:val="35"/>
    <w:lvlOverride w:ilvl="0">
      <w:startOverride w:val="1"/>
    </w:lvlOverride>
  </w:num>
  <w:num w:numId="45" w16cid:durableId="3350948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3739160">
    <w:abstractNumId w:val="36"/>
  </w:num>
  <w:num w:numId="47" w16cid:durableId="2044665983">
    <w:abstractNumId w:val="54"/>
  </w:num>
  <w:num w:numId="48" w16cid:durableId="1618561877">
    <w:abstractNumId w:val="53"/>
  </w:num>
  <w:num w:numId="49" w16cid:durableId="862019634">
    <w:abstractNumId w:val="64"/>
  </w:num>
  <w:num w:numId="50" w16cid:durableId="889220112">
    <w:abstractNumId w:val="51"/>
  </w:num>
  <w:num w:numId="51" w16cid:durableId="1686590522">
    <w:abstractNumId w:val="6"/>
  </w:num>
  <w:num w:numId="52" w16cid:durableId="2123498194">
    <w:abstractNumId w:val="34"/>
  </w:num>
  <w:num w:numId="53" w16cid:durableId="1468204333">
    <w:abstractNumId w:val="48"/>
  </w:num>
  <w:num w:numId="54" w16cid:durableId="757873909">
    <w:abstractNumId w:val="39"/>
  </w:num>
  <w:num w:numId="55" w16cid:durableId="1360163402">
    <w:abstractNumId w:val="7"/>
  </w:num>
  <w:num w:numId="56" w16cid:durableId="1583905162">
    <w:abstractNumId w:val="67"/>
  </w:num>
  <w:num w:numId="57" w16cid:durableId="2114084506">
    <w:abstractNumId w:val="17"/>
  </w:num>
  <w:num w:numId="58" w16cid:durableId="2072264365">
    <w:abstractNumId w:val="9"/>
  </w:num>
  <w:num w:numId="59" w16cid:durableId="595599008">
    <w:abstractNumId w:val="45"/>
  </w:num>
  <w:num w:numId="60" w16cid:durableId="566260594">
    <w:abstractNumId w:val="25"/>
  </w:num>
  <w:num w:numId="61" w16cid:durableId="941301520">
    <w:abstractNumId w:val="55"/>
  </w:num>
  <w:num w:numId="62" w16cid:durableId="1391926200">
    <w:abstractNumId w:val="18"/>
  </w:num>
  <w:num w:numId="63" w16cid:durableId="429395457">
    <w:abstractNumId w:val="28"/>
  </w:num>
  <w:num w:numId="64" w16cid:durableId="1838109894">
    <w:abstractNumId w:val="22"/>
  </w:num>
  <w:num w:numId="65" w16cid:durableId="2085492464">
    <w:abstractNumId w:val="4"/>
  </w:num>
  <w:num w:numId="66" w16cid:durableId="826360770">
    <w:abstractNumId w:val="69"/>
  </w:num>
  <w:num w:numId="67" w16cid:durableId="492448432">
    <w:abstractNumId w:val="38"/>
  </w:num>
  <w:num w:numId="68" w16cid:durableId="1255748849">
    <w:abstractNumId w:val="52"/>
  </w:num>
  <w:num w:numId="69" w16cid:durableId="1193688275">
    <w:abstractNumId w:val="62"/>
  </w:num>
  <w:num w:numId="70" w16cid:durableId="485514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18758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25980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992477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26076129">
    <w:abstractNumId w:val="31"/>
    <w:lvlOverride w:ilvl="0">
      <w:startOverride w:val="1"/>
    </w:lvlOverride>
  </w:num>
  <w:num w:numId="75" w16cid:durableId="834541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485137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0225078">
    <w:abstractNumId w:val="5"/>
    <w:lvlOverride w:ilvl="0">
      <w:startOverride w:val="1"/>
    </w:lvlOverride>
  </w:num>
  <w:num w:numId="78" w16cid:durableId="1941404572">
    <w:abstractNumId w:val="12"/>
  </w:num>
  <w:num w:numId="79" w16cid:durableId="1530610301">
    <w:abstractNumId w:val="32"/>
  </w:num>
  <w:num w:numId="80" w16cid:durableId="2011835415">
    <w:abstractNumId w:val="21"/>
  </w:num>
  <w:num w:numId="81" w16cid:durableId="691565428">
    <w:abstractNumId w:val="57"/>
  </w:num>
  <w:num w:numId="82" w16cid:durableId="1984456595">
    <w:abstractNumId w:val="71"/>
  </w:num>
  <w:num w:numId="83" w16cid:durableId="930504710">
    <w:abstractNumId w:val="40"/>
  </w:num>
  <w:num w:numId="84" w16cid:durableId="474639678">
    <w:abstractNumId w:val="4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C96"/>
    <w:rsid w:val="00007325"/>
    <w:rsid w:val="00012E14"/>
    <w:rsid w:val="0001347F"/>
    <w:rsid w:val="00017A41"/>
    <w:rsid w:val="00020BFE"/>
    <w:rsid w:val="00022484"/>
    <w:rsid w:val="000224F8"/>
    <w:rsid w:val="000228B0"/>
    <w:rsid w:val="00023DA8"/>
    <w:rsid w:val="000308DB"/>
    <w:rsid w:val="00033048"/>
    <w:rsid w:val="00033397"/>
    <w:rsid w:val="000366F8"/>
    <w:rsid w:val="00037022"/>
    <w:rsid w:val="00040095"/>
    <w:rsid w:val="0004473A"/>
    <w:rsid w:val="00045761"/>
    <w:rsid w:val="00050505"/>
    <w:rsid w:val="0005083E"/>
    <w:rsid w:val="000509CD"/>
    <w:rsid w:val="00051834"/>
    <w:rsid w:val="00054A22"/>
    <w:rsid w:val="00056CDE"/>
    <w:rsid w:val="000603AF"/>
    <w:rsid w:val="00062023"/>
    <w:rsid w:val="00062FC0"/>
    <w:rsid w:val="000631CE"/>
    <w:rsid w:val="000655A6"/>
    <w:rsid w:val="00070617"/>
    <w:rsid w:val="00070628"/>
    <w:rsid w:val="00072488"/>
    <w:rsid w:val="00073320"/>
    <w:rsid w:val="00080512"/>
    <w:rsid w:val="0008051F"/>
    <w:rsid w:val="00080A09"/>
    <w:rsid w:val="00083D1E"/>
    <w:rsid w:val="00084A92"/>
    <w:rsid w:val="0008553C"/>
    <w:rsid w:val="00090445"/>
    <w:rsid w:val="00095B3E"/>
    <w:rsid w:val="000961B2"/>
    <w:rsid w:val="000A1303"/>
    <w:rsid w:val="000A141A"/>
    <w:rsid w:val="000A3CD8"/>
    <w:rsid w:val="000A7498"/>
    <w:rsid w:val="000A751C"/>
    <w:rsid w:val="000A7E31"/>
    <w:rsid w:val="000B3B60"/>
    <w:rsid w:val="000B6C80"/>
    <w:rsid w:val="000C02D2"/>
    <w:rsid w:val="000C47C3"/>
    <w:rsid w:val="000C5E16"/>
    <w:rsid w:val="000D4514"/>
    <w:rsid w:val="000D4570"/>
    <w:rsid w:val="000D58AB"/>
    <w:rsid w:val="000D6ED7"/>
    <w:rsid w:val="000E1FF8"/>
    <w:rsid w:val="000E4C28"/>
    <w:rsid w:val="000E6485"/>
    <w:rsid w:val="000F1A72"/>
    <w:rsid w:val="000F2B29"/>
    <w:rsid w:val="000F5F95"/>
    <w:rsid w:val="000F701D"/>
    <w:rsid w:val="000F7D6A"/>
    <w:rsid w:val="00101813"/>
    <w:rsid w:val="00107FB5"/>
    <w:rsid w:val="00115405"/>
    <w:rsid w:val="00116B15"/>
    <w:rsid w:val="00130673"/>
    <w:rsid w:val="00131B05"/>
    <w:rsid w:val="00133525"/>
    <w:rsid w:val="00142BA5"/>
    <w:rsid w:val="00142C53"/>
    <w:rsid w:val="00146480"/>
    <w:rsid w:val="00147C95"/>
    <w:rsid w:val="001556B0"/>
    <w:rsid w:val="00157A4F"/>
    <w:rsid w:val="00160CE5"/>
    <w:rsid w:val="00164FF5"/>
    <w:rsid w:val="00170745"/>
    <w:rsid w:val="00171D09"/>
    <w:rsid w:val="00175328"/>
    <w:rsid w:val="001766EB"/>
    <w:rsid w:val="00177B96"/>
    <w:rsid w:val="00180306"/>
    <w:rsid w:val="00183F32"/>
    <w:rsid w:val="00184807"/>
    <w:rsid w:val="001912B0"/>
    <w:rsid w:val="0019159A"/>
    <w:rsid w:val="001926D0"/>
    <w:rsid w:val="001929E1"/>
    <w:rsid w:val="00197D08"/>
    <w:rsid w:val="001A0B48"/>
    <w:rsid w:val="001A0FBB"/>
    <w:rsid w:val="001A4C42"/>
    <w:rsid w:val="001A7420"/>
    <w:rsid w:val="001B1711"/>
    <w:rsid w:val="001B3662"/>
    <w:rsid w:val="001B3FFD"/>
    <w:rsid w:val="001B6637"/>
    <w:rsid w:val="001C21C3"/>
    <w:rsid w:val="001C2A22"/>
    <w:rsid w:val="001C3B00"/>
    <w:rsid w:val="001C669E"/>
    <w:rsid w:val="001C6D19"/>
    <w:rsid w:val="001C71DB"/>
    <w:rsid w:val="001D00A9"/>
    <w:rsid w:val="001D02C2"/>
    <w:rsid w:val="001D71FC"/>
    <w:rsid w:val="001E504A"/>
    <w:rsid w:val="001F017D"/>
    <w:rsid w:val="001F0C1D"/>
    <w:rsid w:val="001F1132"/>
    <w:rsid w:val="001F168B"/>
    <w:rsid w:val="001F4BEC"/>
    <w:rsid w:val="001F51AF"/>
    <w:rsid w:val="001F7177"/>
    <w:rsid w:val="00201B56"/>
    <w:rsid w:val="00202BD7"/>
    <w:rsid w:val="00206324"/>
    <w:rsid w:val="002242AE"/>
    <w:rsid w:val="0022655A"/>
    <w:rsid w:val="0022671A"/>
    <w:rsid w:val="00227C3C"/>
    <w:rsid w:val="002305AE"/>
    <w:rsid w:val="002344EA"/>
    <w:rsid w:val="002347A2"/>
    <w:rsid w:val="00235F53"/>
    <w:rsid w:val="002424DB"/>
    <w:rsid w:val="00245FE4"/>
    <w:rsid w:val="002469AB"/>
    <w:rsid w:val="00246FF7"/>
    <w:rsid w:val="00251396"/>
    <w:rsid w:val="002523B7"/>
    <w:rsid w:val="00253B7F"/>
    <w:rsid w:val="0025419E"/>
    <w:rsid w:val="002575C5"/>
    <w:rsid w:val="0026227E"/>
    <w:rsid w:val="00263002"/>
    <w:rsid w:val="002662AE"/>
    <w:rsid w:val="002675F0"/>
    <w:rsid w:val="00267A78"/>
    <w:rsid w:val="00270C16"/>
    <w:rsid w:val="00281961"/>
    <w:rsid w:val="0028495F"/>
    <w:rsid w:val="00285243"/>
    <w:rsid w:val="00286B28"/>
    <w:rsid w:val="002878FF"/>
    <w:rsid w:val="00290004"/>
    <w:rsid w:val="00291C6B"/>
    <w:rsid w:val="002A0030"/>
    <w:rsid w:val="002A04C8"/>
    <w:rsid w:val="002A0A2F"/>
    <w:rsid w:val="002A2DD3"/>
    <w:rsid w:val="002A2DE4"/>
    <w:rsid w:val="002A6025"/>
    <w:rsid w:val="002A756A"/>
    <w:rsid w:val="002B294B"/>
    <w:rsid w:val="002B46EE"/>
    <w:rsid w:val="002B6339"/>
    <w:rsid w:val="002C64AB"/>
    <w:rsid w:val="002D08B2"/>
    <w:rsid w:val="002D1A16"/>
    <w:rsid w:val="002D257B"/>
    <w:rsid w:val="002D3240"/>
    <w:rsid w:val="002D67D3"/>
    <w:rsid w:val="002D6C45"/>
    <w:rsid w:val="002D7F39"/>
    <w:rsid w:val="002E00EE"/>
    <w:rsid w:val="002E331A"/>
    <w:rsid w:val="002E488E"/>
    <w:rsid w:val="002E4A72"/>
    <w:rsid w:val="002E527D"/>
    <w:rsid w:val="003017A4"/>
    <w:rsid w:val="00301C0A"/>
    <w:rsid w:val="00302A7D"/>
    <w:rsid w:val="0030634C"/>
    <w:rsid w:val="00310AEB"/>
    <w:rsid w:val="00311764"/>
    <w:rsid w:val="00313435"/>
    <w:rsid w:val="003135BC"/>
    <w:rsid w:val="00316360"/>
    <w:rsid w:val="00317133"/>
    <w:rsid w:val="003172DC"/>
    <w:rsid w:val="00336A87"/>
    <w:rsid w:val="003532C2"/>
    <w:rsid w:val="0035462D"/>
    <w:rsid w:val="00355195"/>
    <w:rsid w:val="00355775"/>
    <w:rsid w:val="0035666F"/>
    <w:rsid w:val="00357CA9"/>
    <w:rsid w:val="0036607E"/>
    <w:rsid w:val="00371256"/>
    <w:rsid w:val="00371642"/>
    <w:rsid w:val="0037422A"/>
    <w:rsid w:val="00374CD8"/>
    <w:rsid w:val="003765B8"/>
    <w:rsid w:val="00380A16"/>
    <w:rsid w:val="003857B9"/>
    <w:rsid w:val="00390E29"/>
    <w:rsid w:val="003951FC"/>
    <w:rsid w:val="003A3227"/>
    <w:rsid w:val="003A34A4"/>
    <w:rsid w:val="003A6567"/>
    <w:rsid w:val="003A7EDE"/>
    <w:rsid w:val="003B002E"/>
    <w:rsid w:val="003B0250"/>
    <w:rsid w:val="003B1602"/>
    <w:rsid w:val="003B3A4D"/>
    <w:rsid w:val="003B5B15"/>
    <w:rsid w:val="003B744A"/>
    <w:rsid w:val="003B7AEE"/>
    <w:rsid w:val="003C11BA"/>
    <w:rsid w:val="003C1F30"/>
    <w:rsid w:val="003C3971"/>
    <w:rsid w:val="003C4EA6"/>
    <w:rsid w:val="003C761D"/>
    <w:rsid w:val="003D3984"/>
    <w:rsid w:val="003D3E87"/>
    <w:rsid w:val="003D597C"/>
    <w:rsid w:val="003E1D7C"/>
    <w:rsid w:val="003E2744"/>
    <w:rsid w:val="003E7C92"/>
    <w:rsid w:val="003F2FF1"/>
    <w:rsid w:val="003F477D"/>
    <w:rsid w:val="0040052F"/>
    <w:rsid w:val="004029C8"/>
    <w:rsid w:val="004039DF"/>
    <w:rsid w:val="00407131"/>
    <w:rsid w:val="00407956"/>
    <w:rsid w:val="00413AFE"/>
    <w:rsid w:val="00413FF1"/>
    <w:rsid w:val="00414849"/>
    <w:rsid w:val="00417EBD"/>
    <w:rsid w:val="00420E3A"/>
    <w:rsid w:val="0042163C"/>
    <w:rsid w:val="00423334"/>
    <w:rsid w:val="0042565A"/>
    <w:rsid w:val="00431BB9"/>
    <w:rsid w:val="00432080"/>
    <w:rsid w:val="00432725"/>
    <w:rsid w:val="004329D0"/>
    <w:rsid w:val="00432B52"/>
    <w:rsid w:val="00432E8F"/>
    <w:rsid w:val="004345EC"/>
    <w:rsid w:val="0043465B"/>
    <w:rsid w:val="00434FD4"/>
    <w:rsid w:val="00435635"/>
    <w:rsid w:val="00435CC7"/>
    <w:rsid w:val="004367CF"/>
    <w:rsid w:val="00437C2E"/>
    <w:rsid w:val="004425A0"/>
    <w:rsid w:val="0044347C"/>
    <w:rsid w:val="004444D8"/>
    <w:rsid w:val="00450256"/>
    <w:rsid w:val="00454DC3"/>
    <w:rsid w:val="00457AE5"/>
    <w:rsid w:val="004612AB"/>
    <w:rsid w:val="0046197E"/>
    <w:rsid w:val="0046489A"/>
    <w:rsid w:val="004653D6"/>
    <w:rsid w:val="00465515"/>
    <w:rsid w:val="004667B2"/>
    <w:rsid w:val="0046775F"/>
    <w:rsid w:val="00470120"/>
    <w:rsid w:val="00470A8A"/>
    <w:rsid w:val="004710A0"/>
    <w:rsid w:val="00472389"/>
    <w:rsid w:val="00473627"/>
    <w:rsid w:val="00474402"/>
    <w:rsid w:val="004749BD"/>
    <w:rsid w:val="00475A65"/>
    <w:rsid w:val="00475FC1"/>
    <w:rsid w:val="00481047"/>
    <w:rsid w:val="00481A18"/>
    <w:rsid w:val="004858F4"/>
    <w:rsid w:val="004941CC"/>
    <w:rsid w:val="004949DC"/>
    <w:rsid w:val="00494E39"/>
    <w:rsid w:val="00496E80"/>
    <w:rsid w:val="004A4405"/>
    <w:rsid w:val="004B77F1"/>
    <w:rsid w:val="004C2D23"/>
    <w:rsid w:val="004C3219"/>
    <w:rsid w:val="004C39DE"/>
    <w:rsid w:val="004C3C82"/>
    <w:rsid w:val="004C4092"/>
    <w:rsid w:val="004C50F3"/>
    <w:rsid w:val="004C6989"/>
    <w:rsid w:val="004C6F0F"/>
    <w:rsid w:val="004D3578"/>
    <w:rsid w:val="004D3D0B"/>
    <w:rsid w:val="004D5119"/>
    <w:rsid w:val="004D64AF"/>
    <w:rsid w:val="004D69F2"/>
    <w:rsid w:val="004E20D8"/>
    <w:rsid w:val="004E213A"/>
    <w:rsid w:val="004E5D1E"/>
    <w:rsid w:val="004E6DD5"/>
    <w:rsid w:val="004F0988"/>
    <w:rsid w:val="004F10F8"/>
    <w:rsid w:val="004F2BC0"/>
    <w:rsid w:val="004F3340"/>
    <w:rsid w:val="00501F25"/>
    <w:rsid w:val="00503877"/>
    <w:rsid w:val="00504186"/>
    <w:rsid w:val="00510636"/>
    <w:rsid w:val="00512C26"/>
    <w:rsid w:val="00513C18"/>
    <w:rsid w:val="00523904"/>
    <w:rsid w:val="005261F7"/>
    <w:rsid w:val="00527F02"/>
    <w:rsid w:val="005316DD"/>
    <w:rsid w:val="00531958"/>
    <w:rsid w:val="00532F64"/>
    <w:rsid w:val="0053388B"/>
    <w:rsid w:val="00535773"/>
    <w:rsid w:val="005378E9"/>
    <w:rsid w:val="00541410"/>
    <w:rsid w:val="005421B7"/>
    <w:rsid w:val="00542E0A"/>
    <w:rsid w:val="00543873"/>
    <w:rsid w:val="00543E6C"/>
    <w:rsid w:val="00544A89"/>
    <w:rsid w:val="00544FCE"/>
    <w:rsid w:val="00550FB7"/>
    <w:rsid w:val="005542B7"/>
    <w:rsid w:val="00554867"/>
    <w:rsid w:val="005601BE"/>
    <w:rsid w:val="005624C9"/>
    <w:rsid w:val="00563205"/>
    <w:rsid w:val="00565087"/>
    <w:rsid w:val="005661BC"/>
    <w:rsid w:val="00566E18"/>
    <w:rsid w:val="0056748F"/>
    <w:rsid w:val="005707D0"/>
    <w:rsid w:val="00575F35"/>
    <w:rsid w:val="00582666"/>
    <w:rsid w:val="00587D2D"/>
    <w:rsid w:val="00592D3A"/>
    <w:rsid w:val="005949B2"/>
    <w:rsid w:val="00597B11"/>
    <w:rsid w:val="005A0D4C"/>
    <w:rsid w:val="005A0EDA"/>
    <w:rsid w:val="005A1846"/>
    <w:rsid w:val="005A2374"/>
    <w:rsid w:val="005A64F9"/>
    <w:rsid w:val="005A6C90"/>
    <w:rsid w:val="005A6E38"/>
    <w:rsid w:val="005B0FDD"/>
    <w:rsid w:val="005B2C84"/>
    <w:rsid w:val="005B39C9"/>
    <w:rsid w:val="005C3514"/>
    <w:rsid w:val="005C4379"/>
    <w:rsid w:val="005C7E82"/>
    <w:rsid w:val="005D2E01"/>
    <w:rsid w:val="005D5765"/>
    <w:rsid w:val="005D65DB"/>
    <w:rsid w:val="005D7526"/>
    <w:rsid w:val="005D7FAB"/>
    <w:rsid w:val="005E4BB2"/>
    <w:rsid w:val="005E552E"/>
    <w:rsid w:val="005E61AD"/>
    <w:rsid w:val="005F1361"/>
    <w:rsid w:val="005F2FCC"/>
    <w:rsid w:val="005F4AD4"/>
    <w:rsid w:val="005F58E2"/>
    <w:rsid w:val="005F64A1"/>
    <w:rsid w:val="005F709C"/>
    <w:rsid w:val="00602AEA"/>
    <w:rsid w:val="006040A7"/>
    <w:rsid w:val="00605C4A"/>
    <w:rsid w:val="00614FDF"/>
    <w:rsid w:val="006161E1"/>
    <w:rsid w:val="0062199A"/>
    <w:rsid w:val="006271C4"/>
    <w:rsid w:val="0063150C"/>
    <w:rsid w:val="006328F4"/>
    <w:rsid w:val="00634077"/>
    <w:rsid w:val="0063543D"/>
    <w:rsid w:val="006365B4"/>
    <w:rsid w:val="006401A0"/>
    <w:rsid w:val="00640DF6"/>
    <w:rsid w:val="00647114"/>
    <w:rsid w:val="0064736E"/>
    <w:rsid w:val="00647E3B"/>
    <w:rsid w:val="00651A83"/>
    <w:rsid w:val="00652DDF"/>
    <w:rsid w:val="00652E29"/>
    <w:rsid w:val="00655473"/>
    <w:rsid w:val="00663941"/>
    <w:rsid w:val="0066396D"/>
    <w:rsid w:val="006652EC"/>
    <w:rsid w:val="00665B23"/>
    <w:rsid w:val="00666BD6"/>
    <w:rsid w:val="00670333"/>
    <w:rsid w:val="00681A0A"/>
    <w:rsid w:val="00681D4E"/>
    <w:rsid w:val="006838EF"/>
    <w:rsid w:val="00686A96"/>
    <w:rsid w:val="0068702E"/>
    <w:rsid w:val="00690D51"/>
    <w:rsid w:val="00692186"/>
    <w:rsid w:val="0069269D"/>
    <w:rsid w:val="00693E6E"/>
    <w:rsid w:val="006963C8"/>
    <w:rsid w:val="006970FB"/>
    <w:rsid w:val="006A1017"/>
    <w:rsid w:val="006A3031"/>
    <w:rsid w:val="006A323F"/>
    <w:rsid w:val="006A5049"/>
    <w:rsid w:val="006B30D0"/>
    <w:rsid w:val="006B662E"/>
    <w:rsid w:val="006B66D7"/>
    <w:rsid w:val="006C3D95"/>
    <w:rsid w:val="006C652D"/>
    <w:rsid w:val="006D34F1"/>
    <w:rsid w:val="006D5ECE"/>
    <w:rsid w:val="006D698C"/>
    <w:rsid w:val="006E0389"/>
    <w:rsid w:val="006E215E"/>
    <w:rsid w:val="006E59C2"/>
    <w:rsid w:val="006E5C86"/>
    <w:rsid w:val="006E6CBE"/>
    <w:rsid w:val="006E7CA8"/>
    <w:rsid w:val="006F2860"/>
    <w:rsid w:val="006F5BD1"/>
    <w:rsid w:val="006F6B30"/>
    <w:rsid w:val="00701116"/>
    <w:rsid w:val="00712171"/>
    <w:rsid w:val="007134B3"/>
    <w:rsid w:val="00713C44"/>
    <w:rsid w:val="00721752"/>
    <w:rsid w:val="0072375D"/>
    <w:rsid w:val="00724FBF"/>
    <w:rsid w:val="00726B44"/>
    <w:rsid w:val="007270E7"/>
    <w:rsid w:val="00730A36"/>
    <w:rsid w:val="00730F93"/>
    <w:rsid w:val="0073229A"/>
    <w:rsid w:val="00734A5B"/>
    <w:rsid w:val="00737772"/>
    <w:rsid w:val="0074026F"/>
    <w:rsid w:val="0074178E"/>
    <w:rsid w:val="007429F6"/>
    <w:rsid w:val="007441B6"/>
    <w:rsid w:val="00744714"/>
    <w:rsid w:val="00744E76"/>
    <w:rsid w:val="00744F16"/>
    <w:rsid w:val="0074559A"/>
    <w:rsid w:val="00747976"/>
    <w:rsid w:val="007551D0"/>
    <w:rsid w:val="00756850"/>
    <w:rsid w:val="00760667"/>
    <w:rsid w:val="0076696C"/>
    <w:rsid w:val="00766FDC"/>
    <w:rsid w:val="00767A50"/>
    <w:rsid w:val="0077467A"/>
    <w:rsid w:val="00774DA4"/>
    <w:rsid w:val="00775BCA"/>
    <w:rsid w:val="0078194A"/>
    <w:rsid w:val="007819A1"/>
    <w:rsid w:val="00781F0F"/>
    <w:rsid w:val="0078491D"/>
    <w:rsid w:val="007868CF"/>
    <w:rsid w:val="007912DA"/>
    <w:rsid w:val="00796C91"/>
    <w:rsid w:val="007A1F7E"/>
    <w:rsid w:val="007A3135"/>
    <w:rsid w:val="007A43FA"/>
    <w:rsid w:val="007A5F94"/>
    <w:rsid w:val="007B600E"/>
    <w:rsid w:val="007B6E46"/>
    <w:rsid w:val="007B7F5F"/>
    <w:rsid w:val="007C3629"/>
    <w:rsid w:val="007C5A5F"/>
    <w:rsid w:val="007C5D96"/>
    <w:rsid w:val="007D0B51"/>
    <w:rsid w:val="007D5646"/>
    <w:rsid w:val="007E02B7"/>
    <w:rsid w:val="007E1054"/>
    <w:rsid w:val="007E1329"/>
    <w:rsid w:val="007E2138"/>
    <w:rsid w:val="007E3C35"/>
    <w:rsid w:val="007F0549"/>
    <w:rsid w:val="007F0F4A"/>
    <w:rsid w:val="007F5DA7"/>
    <w:rsid w:val="007F6AAC"/>
    <w:rsid w:val="007F78A9"/>
    <w:rsid w:val="00800A27"/>
    <w:rsid w:val="00802583"/>
    <w:rsid w:val="008028A4"/>
    <w:rsid w:val="00802BCF"/>
    <w:rsid w:val="00802EC4"/>
    <w:rsid w:val="0080426F"/>
    <w:rsid w:val="00815F3C"/>
    <w:rsid w:val="0081789F"/>
    <w:rsid w:val="00817E55"/>
    <w:rsid w:val="008216D3"/>
    <w:rsid w:val="00821773"/>
    <w:rsid w:val="00824A83"/>
    <w:rsid w:val="008252A3"/>
    <w:rsid w:val="00826C46"/>
    <w:rsid w:val="00830747"/>
    <w:rsid w:val="00831920"/>
    <w:rsid w:val="00840033"/>
    <w:rsid w:val="00841EDE"/>
    <w:rsid w:val="00842B3E"/>
    <w:rsid w:val="00844452"/>
    <w:rsid w:val="0084555B"/>
    <w:rsid w:val="00850636"/>
    <w:rsid w:val="008514E7"/>
    <w:rsid w:val="00856134"/>
    <w:rsid w:val="00856C74"/>
    <w:rsid w:val="00860035"/>
    <w:rsid w:val="0086324A"/>
    <w:rsid w:val="00864D83"/>
    <w:rsid w:val="00870374"/>
    <w:rsid w:val="00870A1C"/>
    <w:rsid w:val="008768CA"/>
    <w:rsid w:val="008804E1"/>
    <w:rsid w:val="008811BC"/>
    <w:rsid w:val="00882186"/>
    <w:rsid w:val="0089335E"/>
    <w:rsid w:val="008B122D"/>
    <w:rsid w:val="008B1FCB"/>
    <w:rsid w:val="008B21FC"/>
    <w:rsid w:val="008C1134"/>
    <w:rsid w:val="008C384C"/>
    <w:rsid w:val="008E0569"/>
    <w:rsid w:val="008E0889"/>
    <w:rsid w:val="008E21AE"/>
    <w:rsid w:val="008E4049"/>
    <w:rsid w:val="008E54ED"/>
    <w:rsid w:val="008E563B"/>
    <w:rsid w:val="008E607F"/>
    <w:rsid w:val="008F1943"/>
    <w:rsid w:val="008F6635"/>
    <w:rsid w:val="00900B70"/>
    <w:rsid w:val="00900B7D"/>
    <w:rsid w:val="0090271F"/>
    <w:rsid w:val="00902E23"/>
    <w:rsid w:val="00903F66"/>
    <w:rsid w:val="009051FB"/>
    <w:rsid w:val="00907A12"/>
    <w:rsid w:val="00910430"/>
    <w:rsid w:val="00910A11"/>
    <w:rsid w:val="009114D7"/>
    <w:rsid w:val="0091348E"/>
    <w:rsid w:val="00917CCB"/>
    <w:rsid w:val="009221AA"/>
    <w:rsid w:val="00923F13"/>
    <w:rsid w:val="00930E84"/>
    <w:rsid w:val="00931422"/>
    <w:rsid w:val="00935C68"/>
    <w:rsid w:val="00935EAB"/>
    <w:rsid w:val="009425D9"/>
    <w:rsid w:val="00942EC2"/>
    <w:rsid w:val="00946FCA"/>
    <w:rsid w:val="009470EA"/>
    <w:rsid w:val="009512A6"/>
    <w:rsid w:val="009514B7"/>
    <w:rsid w:val="00951800"/>
    <w:rsid w:val="0095401D"/>
    <w:rsid w:val="009639CA"/>
    <w:rsid w:val="00963ED3"/>
    <w:rsid w:val="00971561"/>
    <w:rsid w:val="009747DE"/>
    <w:rsid w:val="009776AD"/>
    <w:rsid w:val="00980599"/>
    <w:rsid w:val="009809E0"/>
    <w:rsid w:val="0098404B"/>
    <w:rsid w:val="00990C87"/>
    <w:rsid w:val="0099188E"/>
    <w:rsid w:val="009943A9"/>
    <w:rsid w:val="0099471B"/>
    <w:rsid w:val="00997908"/>
    <w:rsid w:val="009A14A9"/>
    <w:rsid w:val="009A4B03"/>
    <w:rsid w:val="009A4F5A"/>
    <w:rsid w:val="009A4F85"/>
    <w:rsid w:val="009B5491"/>
    <w:rsid w:val="009B5A9A"/>
    <w:rsid w:val="009B6AEE"/>
    <w:rsid w:val="009B7989"/>
    <w:rsid w:val="009C0581"/>
    <w:rsid w:val="009C10AE"/>
    <w:rsid w:val="009C7A7B"/>
    <w:rsid w:val="009D11C8"/>
    <w:rsid w:val="009D1581"/>
    <w:rsid w:val="009D5738"/>
    <w:rsid w:val="009E0116"/>
    <w:rsid w:val="009E16C4"/>
    <w:rsid w:val="009E3411"/>
    <w:rsid w:val="009E5A7E"/>
    <w:rsid w:val="009E6CB8"/>
    <w:rsid w:val="009E751B"/>
    <w:rsid w:val="009E77AB"/>
    <w:rsid w:val="009F1CE8"/>
    <w:rsid w:val="009F37B7"/>
    <w:rsid w:val="00A02465"/>
    <w:rsid w:val="00A10F02"/>
    <w:rsid w:val="00A1115A"/>
    <w:rsid w:val="00A164B4"/>
    <w:rsid w:val="00A22061"/>
    <w:rsid w:val="00A26956"/>
    <w:rsid w:val="00A27486"/>
    <w:rsid w:val="00A277C1"/>
    <w:rsid w:val="00A33C2E"/>
    <w:rsid w:val="00A35439"/>
    <w:rsid w:val="00A36778"/>
    <w:rsid w:val="00A40A1B"/>
    <w:rsid w:val="00A45570"/>
    <w:rsid w:val="00A5154D"/>
    <w:rsid w:val="00A53724"/>
    <w:rsid w:val="00A56066"/>
    <w:rsid w:val="00A60227"/>
    <w:rsid w:val="00A638FD"/>
    <w:rsid w:val="00A646EE"/>
    <w:rsid w:val="00A70DA1"/>
    <w:rsid w:val="00A71488"/>
    <w:rsid w:val="00A73129"/>
    <w:rsid w:val="00A74C68"/>
    <w:rsid w:val="00A75606"/>
    <w:rsid w:val="00A75B0F"/>
    <w:rsid w:val="00A77CDE"/>
    <w:rsid w:val="00A81D0E"/>
    <w:rsid w:val="00A82346"/>
    <w:rsid w:val="00A830D1"/>
    <w:rsid w:val="00A87BA5"/>
    <w:rsid w:val="00A90F2A"/>
    <w:rsid w:val="00A92BA1"/>
    <w:rsid w:val="00A932D4"/>
    <w:rsid w:val="00A94DD9"/>
    <w:rsid w:val="00A97C23"/>
    <w:rsid w:val="00AA3B91"/>
    <w:rsid w:val="00AA3D25"/>
    <w:rsid w:val="00AA5748"/>
    <w:rsid w:val="00AA6BF8"/>
    <w:rsid w:val="00AA7FAB"/>
    <w:rsid w:val="00AB3EA7"/>
    <w:rsid w:val="00AC3BA0"/>
    <w:rsid w:val="00AC49EF"/>
    <w:rsid w:val="00AC6BC6"/>
    <w:rsid w:val="00AD00C0"/>
    <w:rsid w:val="00AD121B"/>
    <w:rsid w:val="00AE60E4"/>
    <w:rsid w:val="00AE65E2"/>
    <w:rsid w:val="00AE6E1A"/>
    <w:rsid w:val="00AF2BDB"/>
    <w:rsid w:val="00AF6208"/>
    <w:rsid w:val="00AF7A38"/>
    <w:rsid w:val="00B0155A"/>
    <w:rsid w:val="00B0195E"/>
    <w:rsid w:val="00B06444"/>
    <w:rsid w:val="00B06FE1"/>
    <w:rsid w:val="00B10356"/>
    <w:rsid w:val="00B123A8"/>
    <w:rsid w:val="00B13E25"/>
    <w:rsid w:val="00B14B97"/>
    <w:rsid w:val="00B15449"/>
    <w:rsid w:val="00B15725"/>
    <w:rsid w:val="00B3014A"/>
    <w:rsid w:val="00B30E8D"/>
    <w:rsid w:val="00B33B71"/>
    <w:rsid w:val="00B400AF"/>
    <w:rsid w:val="00B43191"/>
    <w:rsid w:val="00B43C58"/>
    <w:rsid w:val="00B44DD9"/>
    <w:rsid w:val="00B54274"/>
    <w:rsid w:val="00B5761E"/>
    <w:rsid w:val="00B65285"/>
    <w:rsid w:val="00B662DF"/>
    <w:rsid w:val="00B66363"/>
    <w:rsid w:val="00B678B1"/>
    <w:rsid w:val="00B67D8C"/>
    <w:rsid w:val="00B711A5"/>
    <w:rsid w:val="00B712B7"/>
    <w:rsid w:val="00B714EB"/>
    <w:rsid w:val="00B77C7E"/>
    <w:rsid w:val="00B81737"/>
    <w:rsid w:val="00B81E70"/>
    <w:rsid w:val="00B83A7C"/>
    <w:rsid w:val="00B83F51"/>
    <w:rsid w:val="00B84018"/>
    <w:rsid w:val="00B8628D"/>
    <w:rsid w:val="00B86F8C"/>
    <w:rsid w:val="00B93086"/>
    <w:rsid w:val="00BA19ED"/>
    <w:rsid w:val="00BA1BC7"/>
    <w:rsid w:val="00BA4B8D"/>
    <w:rsid w:val="00BA53D2"/>
    <w:rsid w:val="00BB264D"/>
    <w:rsid w:val="00BB3433"/>
    <w:rsid w:val="00BB4B70"/>
    <w:rsid w:val="00BC0F7D"/>
    <w:rsid w:val="00BC2652"/>
    <w:rsid w:val="00BC2754"/>
    <w:rsid w:val="00BC447D"/>
    <w:rsid w:val="00BC50D3"/>
    <w:rsid w:val="00BC5BA9"/>
    <w:rsid w:val="00BC7108"/>
    <w:rsid w:val="00BD7194"/>
    <w:rsid w:val="00BD7A18"/>
    <w:rsid w:val="00BD7D31"/>
    <w:rsid w:val="00BE0891"/>
    <w:rsid w:val="00BE2D7D"/>
    <w:rsid w:val="00BE2DBE"/>
    <w:rsid w:val="00BE3255"/>
    <w:rsid w:val="00BE48AA"/>
    <w:rsid w:val="00BE6940"/>
    <w:rsid w:val="00BE72B9"/>
    <w:rsid w:val="00BF128E"/>
    <w:rsid w:val="00C02831"/>
    <w:rsid w:val="00C031C4"/>
    <w:rsid w:val="00C03BBA"/>
    <w:rsid w:val="00C074DD"/>
    <w:rsid w:val="00C07BA7"/>
    <w:rsid w:val="00C07C6A"/>
    <w:rsid w:val="00C11B2C"/>
    <w:rsid w:val="00C13D46"/>
    <w:rsid w:val="00C1496A"/>
    <w:rsid w:val="00C1587C"/>
    <w:rsid w:val="00C21EEF"/>
    <w:rsid w:val="00C30AED"/>
    <w:rsid w:val="00C30B30"/>
    <w:rsid w:val="00C32096"/>
    <w:rsid w:val="00C33079"/>
    <w:rsid w:val="00C33AAB"/>
    <w:rsid w:val="00C41C92"/>
    <w:rsid w:val="00C44650"/>
    <w:rsid w:val="00C45231"/>
    <w:rsid w:val="00C46AD5"/>
    <w:rsid w:val="00C47A87"/>
    <w:rsid w:val="00C55CC1"/>
    <w:rsid w:val="00C567C1"/>
    <w:rsid w:val="00C61C59"/>
    <w:rsid w:val="00C63AF3"/>
    <w:rsid w:val="00C63B10"/>
    <w:rsid w:val="00C72833"/>
    <w:rsid w:val="00C74492"/>
    <w:rsid w:val="00C766F2"/>
    <w:rsid w:val="00C775A9"/>
    <w:rsid w:val="00C80F1D"/>
    <w:rsid w:val="00C86534"/>
    <w:rsid w:val="00C9150B"/>
    <w:rsid w:val="00C93F40"/>
    <w:rsid w:val="00CA3D0C"/>
    <w:rsid w:val="00CB116D"/>
    <w:rsid w:val="00CB17F5"/>
    <w:rsid w:val="00CB328E"/>
    <w:rsid w:val="00CB522C"/>
    <w:rsid w:val="00CB5DB5"/>
    <w:rsid w:val="00CC3110"/>
    <w:rsid w:val="00CC404F"/>
    <w:rsid w:val="00CC54AC"/>
    <w:rsid w:val="00CC63D0"/>
    <w:rsid w:val="00CC7E53"/>
    <w:rsid w:val="00CD358D"/>
    <w:rsid w:val="00CD3C06"/>
    <w:rsid w:val="00CD4352"/>
    <w:rsid w:val="00CE3201"/>
    <w:rsid w:val="00CE5E8F"/>
    <w:rsid w:val="00CE62E0"/>
    <w:rsid w:val="00CE65FB"/>
    <w:rsid w:val="00CE660B"/>
    <w:rsid w:val="00CF0C86"/>
    <w:rsid w:val="00CF7A27"/>
    <w:rsid w:val="00CF7A35"/>
    <w:rsid w:val="00D06067"/>
    <w:rsid w:val="00D060B9"/>
    <w:rsid w:val="00D10C0D"/>
    <w:rsid w:val="00D138EE"/>
    <w:rsid w:val="00D13F50"/>
    <w:rsid w:val="00D16AE7"/>
    <w:rsid w:val="00D17828"/>
    <w:rsid w:val="00D220EA"/>
    <w:rsid w:val="00D24D64"/>
    <w:rsid w:val="00D25DD1"/>
    <w:rsid w:val="00D2600C"/>
    <w:rsid w:val="00D26113"/>
    <w:rsid w:val="00D27A71"/>
    <w:rsid w:val="00D3653E"/>
    <w:rsid w:val="00D37AEB"/>
    <w:rsid w:val="00D45AA0"/>
    <w:rsid w:val="00D47D6A"/>
    <w:rsid w:val="00D510BE"/>
    <w:rsid w:val="00D525D9"/>
    <w:rsid w:val="00D56FB7"/>
    <w:rsid w:val="00D57972"/>
    <w:rsid w:val="00D63064"/>
    <w:rsid w:val="00D64B61"/>
    <w:rsid w:val="00D64DC2"/>
    <w:rsid w:val="00D66524"/>
    <w:rsid w:val="00D675A9"/>
    <w:rsid w:val="00D738D6"/>
    <w:rsid w:val="00D7408D"/>
    <w:rsid w:val="00D755EB"/>
    <w:rsid w:val="00D76048"/>
    <w:rsid w:val="00D77226"/>
    <w:rsid w:val="00D81725"/>
    <w:rsid w:val="00D87225"/>
    <w:rsid w:val="00D87E00"/>
    <w:rsid w:val="00D90715"/>
    <w:rsid w:val="00D9134D"/>
    <w:rsid w:val="00D91EE6"/>
    <w:rsid w:val="00D95DBC"/>
    <w:rsid w:val="00DA0F35"/>
    <w:rsid w:val="00DA3494"/>
    <w:rsid w:val="00DA418E"/>
    <w:rsid w:val="00DA6373"/>
    <w:rsid w:val="00DA7A03"/>
    <w:rsid w:val="00DB1818"/>
    <w:rsid w:val="00DB4058"/>
    <w:rsid w:val="00DB6623"/>
    <w:rsid w:val="00DB7D21"/>
    <w:rsid w:val="00DC13E5"/>
    <w:rsid w:val="00DC240F"/>
    <w:rsid w:val="00DC2AFA"/>
    <w:rsid w:val="00DC309B"/>
    <w:rsid w:val="00DC4DA2"/>
    <w:rsid w:val="00DC58B8"/>
    <w:rsid w:val="00DD08A9"/>
    <w:rsid w:val="00DD0FC4"/>
    <w:rsid w:val="00DD16C8"/>
    <w:rsid w:val="00DD1977"/>
    <w:rsid w:val="00DD2F8C"/>
    <w:rsid w:val="00DD4C17"/>
    <w:rsid w:val="00DD5691"/>
    <w:rsid w:val="00DD74A5"/>
    <w:rsid w:val="00DE09B4"/>
    <w:rsid w:val="00DE5782"/>
    <w:rsid w:val="00DF2B1F"/>
    <w:rsid w:val="00DF2EA3"/>
    <w:rsid w:val="00DF62CD"/>
    <w:rsid w:val="00E00915"/>
    <w:rsid w:val="00E00A29"/>
    <w:rsid w:val="00E0526E"/>
    <w:rsid w:val="00E060BF"/>
    <w:rsid w:val="00E10627"/>
    <w:rsid w:val="00E16509"/>
    <w:rsid w:val="00E16A14"/>
    <w:rsid w:val="00E17CC9"/>
    <w:rsid w:val="00E2007C"/>
    <w:rsid w:val="00E206CD"/>
    <w:rsid w:val="00E21A89"/>
    <w:rsid w:val="00E22C9C"/>
    <w:rsid w:val="00E2441D"/>
    <w:rsid w:val="00E263D0"/>
    <w:rsid w:val="00E27A05"/>
    <w:rsid w:val="00E35433"/>
    <w:rsid w:val="00E36429"/>
    <w:rsid w:val="00E42C78"/>
    <w:rsid w:val="00E433AE"/>
    <w:rsid w:val="00E43F5E"/>
    <w:rsid w:val="00E44582"/>
    <w:rsid w:val="00E4570E"/>
    <w:rsid w:val="00E46EBE"/>
    <w:rsid w:val="00E56F5A"/>
    <w:rsid w:val="00E5758B"/>
    <w:rsid w:val="00E61B90"/>
    <w:rsid w:val="00E62D33"/>
    <w:rsid w:val="00E670CA"/>
    <w:rsid w:val="00E673C1"/>
    <w:rsid w:val="00E702A8"/>
    <w:rsid w:val="00E76940"/>
    <w:rsid w:val="00E77645"/>
    <w:rsid w:val="00E80C81"/>
    <w:rsid w:val="00E95EB7"/>
    <w:rsid w:val="00E96E15"/>
    <w:rsid w:val="00EA15B0"/>
    <w:rsid w:val="00EA15EF"/>
    <w:rsid w:val="00EA5EA7"/>
    <w:rsid w:val="00EB1E2F"/>
    <w:rsid w:val="00EB40A3"/>
    <w:rsid w:val="00EB4CE0"/>
    <w:rsid w:val="00EB65B7"/>
    <w:rsid w:val="00EC4474"/>
    <w:rsid w:val="00EC4A25"/>
    <w:rsid w:val="00EC6CDD"/>
    <w:rsid w:val="00ED1244"/>
    <w:rsid w:val="00ED62DF"/>
    <w:rsid w:val="00EE4957"/>
    <w:rsid w:val="00EE5669"/>
    <w:rsid w:val="00EF18A2"/>
    <w:rsid w:val="00EF1905"/>
    <w:rsid w:val="00EF1D3F"/>
    <w:rsid w:val="00EF4669"/>
    <w:rsid w:val="00EF73A0"/>
    <w:rsid w:val="00F025A2"/>
    <w:rsid w:val="00F02A8B"/>
    <w:rsid w:val="00F04712"/>
    <w:rsid w:val="00F04EEA"/>
    <w:rsid w:val="00F108CC"/>
    <w:rsid w:val="00F1102A"/>
    <w:rsid w:val="00F13360"/>
    <w:rsid w:val="00F147B9"/>
    <w:rsid w:val="00F22EC7"/>
    <w:rsid w:val="00F24831"/>
    <w:rsid w:val="00F26A33"/>
    <w:rsid w:val="00F2755A"/>
    <w:rsid w:val="00F2759A"/>
    <w:rsid w:val="00F325C8"/>
    <w:rsid w:val="00F33462"/>
    <w:rsid w:val="00F42C4E"/>
    <w:rsid w:val="00F46ED7"/>
    <w:rsid w:val="00F46F6A"/>
    <w:rsid w:val="00F51AE8"/>
    <w:rsid w:val="00F602E2"/>
    <w:rsid w:val="00F637B7"/>
    <w:rsid w:val="00F653B8"/>
    <w:rsid w:val="00F65CA5"/>
    <w:rsid w:val="00F70586"/>
    <w:rsid w:val="00F706FA"/>
    <w:rsid w:val="00F70B06"/>
    <w:rsid w:val="00F73CB8"/>
    <w:rsid w:val="00F7627E"/>
    <w:rsid w:val="00F8308B"/>
    <w:rsid w:val="00F84C16"/>
    <w:rsid w:val="00F86651"/>
    <w:rsid w:val="00F867AB"/>
    <w:rsid w:val="00F9008D"/>
    <w:rsid w:val="00F9183E"/>
    <w:rsid w:val="00F92BAF"/>
    <w:rsid w:val="00FA103C"/>
    <w:rsid w:val="00FA1266"/>
    <w:rsid w:val="00FA3902"/>
    <w:rsid w:val="00FA5EDA"/>
    <w:rsid w:val="00FA7291"/>
    <w:rsid w:val="00FC1192"/>
    <w:rsid w:val="00FC11B2"/>
    <w:rsid w:val="00FC645E"/>
    <w:rsid w:val="00FD0393"/>
    <w:rsid w:val="00FD3F6C"/>
    <w:rsid w:val="00FD5492"/>
    <w:rsid w:val="00FE1342"/>
    <w:rsid w:val="00FF0FD7"/>
    <w:rsid w:val="00FF1066"/>
    <w:rsid w:val="00FF3C16"/>
    <w:rsid w:val="00FF6B14"/>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Acronym" w:uiPriority="99"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aliases w:val="SGS Table Basic 1,Table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uiPriority w:val="99"/>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 w:val="num" w:pos="851"/>
      </w:tabs>
      <w:autoSpaceDE w:val="0"/>
      <w:autoSpaceDN w:val="0"/>
      <w:snapToGrid w:val="0"/>
      <w:spacing w:after="60"/>
      <w:ind w:left="624" w:hanging="624"/>
      <w:jc w:val="both"/>
    </w:pPr>
    <w:rPr>
      <w:szCs w:val="16"/>
      <w:lang w:val="en-US"/>
    </w:rPr>
  </w:style>
  <w:style w:type="paragraph" w:customStyle="1" w:styleId="Default">
    <w:name w:val="Default"/>
    <w:qFormat/>
    <w:rsid w:val="00A1115A"/>
    <w:pPr>
      <w:autoSpaceDE w:val="0"/>
      <w:autoSpaceDN w:val="0"/>
      <w:adjustRightInd w:val="0"/>
    </w:pPr>
    <w:rPr>
      <w:rFonts w:ascii="Arial"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9 Char,h131 Cha"/>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题注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3">
    <w:name w:val="修订"/>
    <w:hidden/>
    <w:semiHidden/>
    <w:qFormat/>
    <w:rsid w:val="00A1115A"/>
    <w:rPr>
      <w:rFonts w:eastAsia="Batang"/>
      <w:lang w:eastAsia="en-US"/>
    </w:rPr>
  </w:style>
  <w:style w:type="paragraph" w:styleId="EndnoteText">
    <w:name w:val="endnote text"/>
    <w:basedOn w:val="Normal"/>
    <w:link w:val="EndnoteTextChar"/>
    <w:uiPriority w:val="99"/>
    <w:qFormat/>
    <w:rsid w:val="00A1115A"/>
    <w:pPr>
      <w:snapToGrid w:val="0"/>
    </w:pPr>
    <w:rPr>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A1115A"/>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A1115A"/>
    <w:pPr>
      <w:spacing w:after="220"/>
      <w:ind w:left="1298"/>
    </w:pPr>
    <w:rPr>
      <w:rFonts w:ascii="Arial" w:hAnsi="Arial"/>
      <w:lang w:val="en-US" w:eastAsia="en-GB"/>
    </w:rPr>
  </w:style>
  <w:style w:type="numbering" w:customStyle="1" w:styleId="13">
    <w:name w:val="无列表1"/>
    <w:next w:val="NoList"/>
    <w:uiPriority w:val="99"/>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5">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5"/>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uiPriority w:val="99"/>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hAnsi="Bookman"/>
      <w:lang w:val="en-US"/>
    </w:rPr>
  </w:style>
  <w:style w:type="paragraph" w:customStyle="1" w:styleId="10">
    <w:name w:val="样式1"/>
    <w:basedOn w:val="TAN"/>
    <w:link w:val="1Char0"/>
    <w:uiPriority w:val="99"/>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A1115A"/>
    <w:pPr>
      <w:spacing w:before="100" w:beforeAutospacing="1" w:after="100" w:afterAutospacing="1"/>
    </w:pPr>
    <w:rPr>
      <w:sz w:val="24"/>
      <w:szCs w:val="24"/>
      <w:lang w:val="en-US" w:eastAsia="zh-CN"/>
    </w:rPr>
  </w:style>
  <w:style w:type="table" w:styleId="TableClassic2">
    <w:name w:val="Table Classic 2"/>
    <w:basedOn w:val="TableNormal"/>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hAnsi="Arial"/>
      <w:szCs w:val="24"/>
    </w:rPr>
  </w:style>
  <w:style w:type="paragraph" w:customStyle="1" w:styleId="ECCFootnote">
    <w:name w:val="ECC Footnote"/>
    <w:basedOn w:val="Normal"/>
    <w:autoRedefine/>
    <w:uiPriority w:val="99"/>
    <w:qFormat/>
    <w:rsid w:val="00A1115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hAnsi="SimSun" w:cs="SimSun"/>
      <w:sz w:val="24"/>
      <w:szCs w:val="24"/>
      <w:lang w:val="en-US" w:eastAsia="zh-CN"/>
    </w:rPr>
  </w:style>
  <w:style w:type="paragraph" w:customStyle="1" w:styleId="a6">
    <w:name w:val="수정"/>
    <w:hidden/>
    <w:semiHidden/>
    <w:qFormat/>
    <w:rsid w:val="00A1115A"/>
    <w:rPr>
      <w:rFonts w:eastAsia="Batang"/>
      <w:lang w:eastAsia="en-US"/>
    </w:rPr>
  </w:style>
  <w:style w:type="paragraph" w:customStyle="1" w:styleId="a7">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hAnsi="Bookman Old Style"/>
      <w:lang w:val="en-US" w:eastAsia="ko-KR"/>
    </w:rPr>
  </w:style>
  <w:style w:type="character" w:customStyle="1" w:styleId="EditorsNoteChar">
    <w:name w:val="Editor's Note Char"/>
    <w:uiPriority w:val="99"/>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A1115A"/>
    <w:pPr>
      <w:jc w:val="both"/>
    </w:pPr>
    <w:rPr>
      <w:rFonts w:ascii="SimSun" w:hAnsi="SimSun" w:cs="SimSun"/>
      <w:kern w:val="2"/>
      <w:sz w:val="21"/>
      <w:szCs w:val="21"/>
      <w:lang w:val="en-US" w:eastAsia="zh-CN"/>
    </w:rPr>
  </w:style>
  <w:style w:type="paragraph" w:customStyle="1" w:styleId="font5">
    <w:name w:val="font5"/>
    <w:basedOn w:val="Normal"/>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style>
  <w:style w:type="paragraph" w:customStyle="1" w:styleId="Tablefin">
    <w:name w:val="Table_fin"/>
    <w:basedOn w:val="Normal"/>
    <w:next w:val="Normal"/>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hAnsi="Arial"/>
      <w:b/>
      <w:sz w:val="22"/>
    </w:rPr>
  </w:style>
  <w:style w:type="paragraph" w:customStyle="1" w:styleId="tah0">
    <w:name w:val="tah"/>
    <w:basedOn w:val="Normal"/>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3F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TableNormal"/>
    <w:next w:val="TableGrid"/>
    <w:qFormat/>
    <w:rsid w:val="00002C9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6A5049"/>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ellengitternetz12">
    <w:name w:val="Tabellengitternetz1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qFormat/>
    <w:rsid w:val="00544FC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544FCE"/>
    <w:rPr>
      <w:rFonts w:eastAsia="Batang"/>
      <w:lang w:eastAsia="en-US"/>
    </w:rPr>
  </w:style>
  <w:style w:type="paragraph" w:customStyle="1" w:styleId="Style95">
    <w:name w:val="_Style 95"/>
    <w:uiPriority w:val="99"/>
    <w:semiHidden/>
    <w:qFormat/>
    <w:rsid w:val="00544FCE"/>
    <w:pPr>
      <w:spacing w:after="160" w:line="256" w:lineRule="auto"/>
    </w:pPr>
    <w:rPr>
      <w:rFonts w:ascii="CG Times (WN)" w:hAnsi="CG Times (WN)"/>
      <w:lang w:eastAsia="en-US"/>
    </w:rPr>
  </w:style>
  <w:style w:type="character" w:customStyle="1" w:styleId="Style115">
    <w:name w:val="_Style 115"/>
    <w:uiPriority w:val="31"/>
    <w:qFormat/>
    <w:rsid w:val="00544FCE"/>
    <w:rPr>
      <w:smallCaps/>
      <w:color w:val="5A5A5A"/>
    </w:rPr>
  </w:style>
  <w:style w:type="paragraph" w:customStyle="1" w:styleId="Style91">
    <w:name w:val="_Style 91"/>
    <w:uiPriority w:val="99"/>
    <w:semiHidden/>
    <w:qFormat/>
    <w:rsid w:val="00544FCE"/>
    <w:pPr>
      <w:spacing w:after="160" w:line="259" w:lineRule="auto"/>
    </w:pPr>
    <w:rPr>
      <w:rFonts w:ascii="CG Times (WN)" w:hAnsi="CG Times (WN)"/>
      <w:lang w:eastAsia="en-US"/>
    </w:rPr>
  </w:style>
  <w:style w:type="character" w:customStyle="1" w:styleId="Style104">
    <w:name w:val="_Style 104"/>
    <w:uiPriority w:val="31"/>
    <w:qFormat/>
    <w:rsid w:val="00544FCE"/>
    <w:rPr>
      <w:smallCaps/>
      <w:color w:val="5A5A5A"/>
    </w:rPr>
  </w:style>
  <w:style w:type="paragraph" w:customStyle="1" w:styleId="CharChar13">
    <w:name w:val="Char Char13"/>
    <w:semiHidden/>
    <w:qFormat/>
    <w:rsid w:val="00544FC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44FCE"/>
    <w:pPr>
      <w:spacing w:after="160" w:line="259" w:lineRule="auto"/>
    </w:pPr>
    <w:rPr>
      <w:rFonts w:eastAsia="MS Mincho"/>
      <w:lang w:eastAsia="en-US"/>
    </w:rPr>
  </w:style>
  <w:style w:type="paragraph" w:customStyle="1" w:styleId="1e">
    <w:name w:val="変更箇所1"/>
    <w:semiHidden/>
    <w:qFormat/>
    <w:rsid w:val="00544FCE"/>
    <w:pPr>
      <w:autoSpaceDN w:val="0"/>
    </w:pPr>
    <w:rPr>
      <w:rFonts w:eastAsia="MS Mincho"/>
      <w:lang w:eastAsia="en-US"/>
    </w:rPr>
  </w:style>
  <w:style w:type="paragraph" w:customStyle="1" w:styleId="23">
    <w:name w:val="変更箇所2"/>
    <w:semiHidden/>
    <w:qFormat/>
    <w:rsid w:val="00544FCE"/>
    <w:pPr>
      <w:autoSpaceDN w:val="0"/>
    </w:pPr>
    <w:rPr>
      <w:rFonts w:eastAsia="MS Mincho"/>
      <w:lang w:eastAsia="en-US"/>
    </w:rPr>
  </w:style>
  <w:style w:type="paragraph" w:customStyle="1" w:styleId="tac00">
    <w:name w:val="tac0"/>
    <w:basedOn w:val="Normal"/>
    <w:qFormat/>
    <w:rsid w:val="00802583"/>
    <w:pPr>
      <w:keepNext/>
      <w:spacing w:after="0"/>
      <w:jc w:val="center"/>
    </w:pPr>
    <w:rPr>
      <w:rFonts w:ascii="Arial" w:eastAsia="Calibri" w:hAnsi="Arial" w:cs="Arial"/>
      <w:lang w:val="fi-FI" w:eastAsia="fi-FI"/>
    </w:rPr>
  </w:style>
  <w:style w:type="paragraph" w:customStyle="1" w:styleId="tah00">
    <w:name w:val="tah0"/>
    <w:basedOn w:val="Normal"/>
    <w:qFormat/>
    <w:rsid w:val="0080258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02583"/>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802583"/>
    <w:rPr>
      <w:rFonts w:ascii="Arial" w:hAnsi="Arial" w:cs="Arial" w:hint="default"/>
      <w:color w:val="000000"/>
      <w:sz w:val="18"/>
      <w:szCs w:val="18"/>
      <w:u w:val="none"/>
      <w:vertAlign w:val="superscript"/>
    </w:rPr>
  </w:style>
  <w:style w:type="character" w:customStyle="1" w:styleId="font31">
    <w:name w:val="font31"/>
    <w:basedOn w:val="DefaultParagraphFont"/>
    <w:qFormat/>
    <w:rsid w:val="00802583"/>
    <w:rPr>
      <w:rFonts w:ascii="Arial" w:hAnsi="Arial" w:cs="Arial" w:hint="default"/>
      <w:color w:val="000000"/>
      <w:sz w:val="18"/>
      <w:szCs w:val="18"/>
      <w:u w:val="none"/>
    </w:rPr>
  </w:style>
  <w:style w:type="character" w:customStyle="1" w:styleId="font21">
    <w:name w:val="font21"/>
    <w:basedOn w:val="DefaultParagraphFont"/>
    <w:qFormat/>
    <w:rsid w:val="00802583"/>
    <w:rPr>
      <w:rFonts w:ascii="Arial" w:hAnsi="Arial" w:cs="Arial" w:hint="default"/>
      <w:color w:val="000000"/>
      <w:sz w:val="18"/>
      <w:szCs w:val="18"/>
      <w:u w:val="none"/>
    </w:rPr>
  </w:style>
  <w:style w:type="paragraph" w:styleId="MacroText">
    <w:name w:val="macro"/>
    <w:link w:val="MacroTextChar"/>
    <w:uiPriority w:val="99"/>
    <w:unhideWhenUsed/>
    <w:qFormat/>
    <w:rsid w:val="008025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802583"/>
    <w:rPr>
      <w:rFonts w:ascii="Courier New" w:eastAsia="SimSun" w:hAnsi="Courier New"/>
      <w:kern w:val="2"/>
      <w:sz w:val="24"/>
      <w:lang w:val="en-US" w:eastAsia="zh-CN"/>
    </w:rPr>
  </w:style>
  <w:style w:type="paragraph" w:styleId="Index8">
    <w:name w:val="index 8"/>
    <w:basedOn w:val="Normal"/>
    <w:next w:val="Normal"/>
    <w:uiPriority w:val="99"/>
    <w:unhideWhenUsed/>
    <w:qFormat/>
    <w:rsid w:val="00802583"/>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802583"/>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802583"/>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802583"/>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802583"/>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802583"/>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802583"/>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802583"/>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02583"/>
    <w:rPr>
      <w:rFonts w:eastAsia="Batang"/>
      <w:lang w:eastAsia="en-US"/>
    </w:rPr>
  </w:style>
  <w:style w:type="character" w:customStyle="1" w:styleId="24">
    <w:name w:val="明显强调2"/>
    <w:uiPriority w:val="21"/>
    <w:qFormat/>
    <w:rsid w:val="00802583"/>
    <w:rPr>
      <w:b/>
      <w:bCs/>
      <w:i/>
      <w:iCs/>
      <w:color w:val="4F81BD"/>
    </w:rPr>
  </w:style>
  <w:style w:type="table" w:customStyle="1" w:styleId="25">
    <w:name w:val="网格型2"/>
    <w:basedOn w:val="TableNormal"/>
    <w:qFormat/>
    <w:rsid w:val="00802583"/>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802583"/>
    <w:rPr>
      <w:rFonts w:eastAsia="MS Mincho"/>
      <w:lang w:val="en-US" w:eastAsia="zh-CN"/>
    </w:rPr>
    <w:tblPr/>
  </w:style>
  <w:style w:type="table" w:customStyle="1" w:styleId="TableGrid54">
    <w:name w:val="Table Grid54"/>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802583"/>
    <w:rPr>
      <w:rFonts w:eastAsia="MS Mincho"/>
      <w:lang w:val="en-US" w:eastAsia="zh-CN"/>
    </w:rPr>
    <w:tblPr/>
  </w:style>
  <w:style w:type="table" w:customStyle="1" w:styleId="TableGrid511">
    <w:name w:val="Table Grid5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802583"/>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80258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页眉 Char1"/>
    <w:aliases w:val="h Char1,header odd Char1,header odd1 Char1,header odd2 Char1,header Char1,header odd3 Char1,header odd4 Char1,header odd5 Char1,header odd6 Char1,header1 Char1,header2 Char1,header3 Char1,header odd11 Char1,header odd21 Char1,header odd7 Char1"/>
    <w:basedOn w:val="DefaultParagraphFont"/>
    <w:qFormat/>
    <w:rsid w:val="00802583"/>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
    <w:name w:val="网格型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802583"/>
    <w:rPr>
      <w:rFonts w:eastAsia="MS Mincho"/>
      <w:lang w:val="it-IT"/>
    </w:rPr>
  </w:style>
  <w:style w:type="character" w:customStyle="1" w:styleId="Char3">
    <w:name w:val="参考资料列表 Char"/>
    <w:link w:val="a8"/>
    <w:qFormat/>
    <w:locked/>
    <w:rsid w:val="00802583"/>
    <w:rPr>
      <w:rFonts w:ascii="Calibri" w:eastAsia="SimSun" w:hAnsi="Calibri"/>
      <w:kern w:val="2"/>
      <w:sz w:val="21"/>
    </w:rPr>
  </w:style>
  <w:style w:type="paragraph" w:customStyle="1" w:styleId="a8">
    <w:name w:val="参考资料列表"/>
    <w:basedOn w:val="List"/>
    <w:link w:val="Char3"/>
    <w:qFormat/>
    <w:rsid w:val="00802583"/>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802583"/>
    <w:pPr>
      <w:spacing w:before="180" w:after="180"/>
      <w:ind w:left="1134" w:hanging="1134"/>
      <w:jc w:val="both"/>
    </w:pPr>
    <w:rPr>
      <w:lang w:eastAsia="en-US"/>
    </w:rPr>
  </w:style>
  <w:style w:type="paragraph" w:customStyle="1" w:styleId="a9">
    <w:name w:val="文稿标题"/>
    <w:basedOn w:val="Normal"/>
    <w:uiPriority w:val="99"/>
    <w:qFormat/>
    <w:rsid w:val="00802583"/>
    <w:pPr>
      <w:widowControl w:val="0"/>
      <w:spacing w:after="0"/>
      <w:ind w:left="1979" w:hanging="1979"/>
      <w:jc w:val="both"/>
    </w:pPr>
    <w:rPr>
      <w:rFonts w:ascii="Calibri" w:hAnsi="Calibri" w:cs="SimSun"/>
      <w:b/>
      <w:kern w:val="2"/>
      <w:sz w:val="24"/>
      <w:lang w:val="en-US" w:eastAsia="zh-CN"/>
    </w:rPr>
  </w:style>
  <w:style w:type="paragraph" w:customStyle="1" w:styleId="aa">
    <w:name w:val="标题线"/>
    <w:basedOn w:val="Normal"/>
    <w:uiPriority w:val="99"/>
    <w:qFormat/>
    <w:rsid w:val="00802583"/>
    <w:pPr>
      <w:widowControl w:val="0"/>
      <w:pBdr>
        <w:bottom w:val="single" w:sz="12" w:space="1" w:color="auto"/>
      </w:pBdr>
      <w:spacing w:after="0"/>
      <w:jc w:val="both"/>
    </w:pPr>
    <w:rPr>
      <w:rFonts w:ascii="Arial" w:hAnsi="Arial" w:cs="SimSun"/>
      <w:kern w:val="2"/>
      <w:sz w:val="21"/>
      <w:lang w:val="en-US" w:eastAsia="zh-CN"/>
    </w:rPr>
  </w:style>
  <w:style w:type="character" w:customStyle="1" w:styleId="Doc-text2Char">
    <w:name w:val="Doc-text2 Char"/>
    <w:link w:val="Doc-text2"/>
    <w:qFormat/>
    <w:locked/>
    <w:rsid w:val="00802583"/>
    <w:rPr>
      <w:rFonts w:ascii="Arial" w:eastAsia="MS Mincho" w:hAnsi="Arial"/>
      <w:kern w:val="2"/>
      <w:szCs w:val="24"/>
    </w:rPr>
  </w:style>
  <w:style w:type="paragraph" w:customStyle="1" w:styleId="Doc-text2">
    <w:name w:val="Doc-text2"/>
    <w:basedOn w:val="Normal"/>
    <w:link w:val="Doc-text2Char"/>
    <w:qFormat/>
    <w:rsid w:val="00802583"/>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802583"/>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802583"/>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uiPriority w:val="99"/>
    <w:qFormat/>
    <w:rsid w:val="00802583"/>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802583"/>
    <w:rPr>
      <w:rFonts w:ascii="Calibri" w:eastAsia="MS Mincho" w:hAnsi="Calibri"/>
      <w:kern w:val="2"/>
      <w:szCs w:val="24"/>
      <w:lang w:val="en-US"/>
    </w:rPr>
  </w:style>
  <w:style w:type="paragraph" w:customStyle="1" w:styleId="1">
    <w:name w:val="样式 标题 1 + 小三"/>
    <w:basedOn w:val="Heading1"/>
    <w:uiPriority w:val="99"/>
    <w:qFormat/>
    <w:rsid w:val="00802583"/>
    <w:pPr>
      <w:numPr>
        <w:numId w:val="17"/>
      </w:numPr>
      <w:pBdr>
        <w:top w:val="none" w:sz="0" w:space="0" w:color="auto"/>
      </w:pBdr>
      <w:tabs>
        <w:tab w:val="clear" w:pos="720"/>
        <w:tab w:val="left" w:pos="600"/>
        <w:tab w:val="num" w:pos="2160"/>
      </w:tabs>
      <w:overflowPunct w:val="0"/>
      <w:autoSpaceDE w:val="0"/>
      <w:autoSpaceDN w:val="0"/>
      <w:adjustRightInd w:val="0"/>
      <w:spacing w:before="120" w:after="120"/>
      <w:ind w:left="2160" w:hanging="720"/>
      <w:jc w:val="both"/>
    </w:pPr>
    <w:rPr>
      <w:sz w:val="30"/>
      <w:szCs w:val="30"/>
    </w:rPr>
  </w:style>
  <w:style w:type="paragraph" w:customStyle="1" w:styleId="Normal0">
    <w:name w:val="Normal0"/>
    <w:uiPriority w:val="99"/>
    <w:qFormat/>
    <w:rsid w:val="00802583"/>
    <w:pPr>
      <w:jc w:val="center"/>
    </w:pPr>
    <w:rPr>
      <w:lang w:val="en-US" w:eastAsia="en-US"/>
    </w:rPr>
  </w:style>
  <w:style w:type="paragraph" w:customStyle="1" w:styleId="Title2">
    <w:name w:val="Title 2"/>
    <w:basedOn w:val="Normal0"/>
    <w:next w:val="Title"/>
    <w:uiPriority w:val="99"/>
    <w:qFormat/>
    <w:rsid w:val="00802583"/>
    <w:pPr>
      <w:spacing w:before="120" w:after="120"/>
    </w:pPr>
    <w:rPr>
      <w:rFonts w:ascii="Book Antiqua" w:hAnsi="Book Antiqua"/>
      <w:b/>
    </w:rPr>
  </w:style>
  <w:style w:type="paragraph" w:customStyle="1" w:styleId="abstract">
    <w:name w:val="abstract"/>
    <w:basedOn w:val="Normal"/>
    <w:next w:val="Normal"/>
    <w:uiPriority w:val="99"/>
    <w:qFormat/>
    <w:rsid w:val="00802583"/>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802583"/>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802583"/>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802583"/>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802583"/>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802583"/>
  </w:style>
  <w:style w:type="paragraph" w:customStyle="1" w:styleId="2ChapterXXStatementh22Header2l2Level2Headhea">
    <w:name w:val="样式 标题 2Chapter X.X. Statementh22Header 2l2Level 2 Headhea..."/>
    <w:basedOn w:val="Heading2"/>
    <w:uiPriority w:val="99"/>
    <w:qFormat/>
    <w:rsid w:val="00802583"/>
    <w:pPr>
      <w:keepLines w:val="0"/>
      <w:widowControl w:val="0"/>
      <w:tabs>
        <w:tab w:val="left" w:pos="576"/>
      </w:tabs>
      <w:spacing w:before="120" w:after="120" w:line="240" w:lineRule="atLeast"/>
      <w:ind w:left="576" w:hanging="576"/>
    </w:pPr>
    <w:rPr>
      <w:rFonts w:cs="SimSun"/>
      <w:b/>
      <w:bCs/>
      <w:sz w:val="21"/>
      <w:lang w:val="en-US" w:eastAsia="zh-CN"/>
    </w:rPr>
  </w:style>
  <w:style w:type="paragraph" w:customStyle="1" w:styleId="4025025">
    <w:name w:val="样式 标题 4 + 段前: 0.25 行 段后: 0.25 行"/>
    <w:basedOn w:val="Heading4"/>
    <w:uiPriority w:val="99"/>
    <w:qFormat/>
    <w:rsid w:val="00802583"/>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802583"/>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802583"/>
    <w:rPr>
      <w:rFonts w:ascii="Calibri" w:eastAsia="SimSun" w:hAnsi="Calibri"/>
      <w:b/>
      <w:kern w:val="2"/>
      <w:sz w:val="24"/>
      <w:u w:val="single"/>
      <w:lang w:eastAsia="ko-KR"/>
    </w:rPr>
  </w:style>
  <w:style w:type="paragraph" w:customStyle="1" w:styleId="TJ">
    <w:name w:val="TJ"/>
    <w:basedOn w:val="Normal"/>
    <w:link w:val="TJChar"/>
    <w:qFormat/>
    <w:rsid w:val="00802583"/>
    <w:pPr>
      <w:widowControl w:val="0"/>
    </w:pPr>
    <w:rPr>
      <w:rFonts w:ascii="Calibri"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802583"/>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802583"/>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802583"/>
    <w:pPr>
      <w:keepNext/>
      <w:widowControl w:val="0"/>
      <w:numPr>
        <w:numId w:val="18"/>
      </w:numPr>
      <w:tabs>
        <w:tab w:val="clear" w:pos="420"/>
        <w:tab w:val="num" w:pos="720"/>
      </w:tabs>
      <w:spacing w:before="240" w:after="0"/>
      <w:ind w:left="720" w:hanging="360"/>
      <w:jc w:val="both"/>
    </w:pPr>
    <w:rPr>
      <w:rFonts w:ascii="Arial" w:hAnsi="Arial"/>
      <w:b/>
      <w:kern w:val="2"/>
      <w:sz w:val="24"/>
      <w:u w:val="single"/>
      <w:lang w:val="en-US" w:eastAsia="zh-CN"/>
    </w:rPr>
  </w:style>
  <w:style w:type="paragraph" w:customStyle="1" w:styleId="no0">
    <w:name w:val="no"/>
    <w:basedOn w:val="Normal"/>
    <w:uiPriority w:val="99"/>
    <w:qFormat/>
    <w:rsid w:val="00802583"/>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802583"/>
    <w:rPr>
      <w:rFonts w:eastAsiaTheme="minorEastAsia"/>
      <w:caps/>
      <w:lang w:eastAsia="en-US"/>
    </w:rPr>
  </w:style>
  <w:style w:type="paragraph" w:customStyle="1" w:styleId="Agreement">
    <w:name w:val="Agreement"/>
    <w:basedOn w:val="Normal"/>
    <w:next w:val="Normal"/>
    <w:uiPriority w:val="99"/>
    <w:qFormat/>
    <w:rsid w:val="00802583"/>
    <w:pPr>
      <w:widowControl w:val="0"/>
      <w:numPr>
        <w:numId w:val="19"/>
      </w:numPr>
      <w:tabs>
        <w:tab w:val="clear" w:pos="1619"/>
        <w:tab w:val="left" w:pos="720"/>
      </w:tabs>
      <w:spacing w:before="60" w:after="0"/>
      <w:ind w:left="72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802583"/>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802583"/>
    <w:pPr>
      <w:widowControl w:val="0"/>
      <w:numPr>
        <w:numId w:val="20"/>
      </w:numPr>
      <w:tabs>
        <w:tab w:val="clear" w:pos="1619"/>
        <w:tab w:val="left" w:pos="420"/>
      </w:tabs>
      <w:spacing w:before="40" w:after="0"/>
      <w:ind w:left="420" w:hanging="420"/>
    </w:pPr>
    <w:rPr>
      <w:rFonts w:ascii="Arial" w:eastAsia="MS Mincho" w:hAnsi="Arial" w:cs="Arial"/>
      <w:b/>
      <w:szCs w:val="24"/>
      <w:lang w:eastAsia="en-GB"/>
    </w:rPr>
  </w:style>
  <w:style w:type="paragraph" w:customStyle="1" w:styleId="EmailDiscussion2">
    <w:name w:val="EmailDiscussion2"/>
    <w:basedOn w:val="Normal"/>
    <w:uiPriority w:val="99"/>
    <w:qFormat/>
    <w:rsid w:val="00802583"/>
    <w:pPr>
      <w:widowControl w:val="0"/>
      <w:tabs>
        <w:tab w:val="left" w:pos="1622"/>
      </w:tabs>
      <w:spacing w:after="0"/>
      <w:ind w:left="1622" w:hanging="363"/>
    </w:pPr>
    <w:rPr>
      <w:rFonts w:ascii="Arial" w:eastAsia="MS Mincho" w:hAnsi="Arial"/>
      <w:kern w:val="2"/>
      <w:szCs w:val="24"/>
      <w:lang w:val="en-US" w:eastAsia="en-GB"/>
    </w:rPr>
  </w:style>
  <w:style w:type="character" w:customStyle="1" w:styleId="ac">
    <w:name w:val="文稿抬头"/>
    <w:qFormat/>
    <w:rsid w:val="00802583"/>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802583"/>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802583"/>
    <w:rPr>
      <w:rFonts w:ascii="Arial" w:hAnsi="Arial" w:cs="Arial" w:hint="default"/>
      <w:sz w:val="36"/>
      <w:lang w:val="en-GB" w:eastAsia="en-US" w:bidi="ar-SA"/>
    </w:rPr>
  </w:style>
  <w:style w:type="character" w:customStyle="1" w:styleId="font41">
    <w:name w:val="font41"/>
    <w:basedOn w:val="DefaultParagraphFont"/>
    <w:qFormat/>
    <w:rsid w:val="00802583"/>
    <w:rPr>
      <w:rFonts w:ascii="Arial" w:hAnsi="Arial" w:cs="Arial" w:hint="default"/>
      <w:color w:val="000000"/>
      <w:sz w:val="18"/>
      <w:szCs w:val="18"/>
      <w:u w:val="none"/>
    </w:rPr>
  </w:style>
  <w:style w:type="table" w:customStyle="1" w:styleId="26">
    <w:name w:val="古典型 26"/>
    <w:basedOn w:val="TableNormal"/>
    <w:semiHidden/>
    <w:unhideWhenUsed/>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80258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02583"/>
    <w:pPr>
      <w:spacing w:after="160" w:line="259" w:lineRule="auto"/>
    </w:pPr>
    <w:rPr>
      <w:lang w:eastAsia="en-US"/>
    </w:rPr>
  </w:style>
  <w:style w:type="character" w:customStyle="1" w:styleId="SubtleReference1">
    <w:name w:val="Subtle Reference1"/>
    <w:uiPriority w:val="31"/>
    <w:qFormat/>
    <w:rsid w:val="00802583"/>
    <w:rPr>
      <w:smallCaps/>
      <w:color w:val="C0504D"/>
      <w:u w:val="single"/>
    </w:rPr>
  </w:style>
  <w:style w:type="table" w:customStyle="1" w:styleId="417">
    <w:name w:val="无格式表格 41"/>
    <w:basedOn w:val="TableNormal"/>
    <w:uiPriority w:val="44"/>
    <w:qFormat/>
    <w:rsid w:val="00802583"/>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25">
    <w:name w:val="修订12"/>
    <w:hidden/>
    <w:semiHidden/>
    <w:qFormat/>
    <w:rsid w:val="00796C91"/>
    <w:rPr>
      <w:rFonts w:eastAsia="Batang"/>
      <w:lang w:eastAsia="en-US"/>
    </w:rPr>
  </w:style>
  <w:style w:type="character" w:customStyle="1" w:styleId="116">
    <w:name w:val="不明显参考11"/>
    <w:uiPriority w:val="31"/>
    <w:qFormat/>
    <w:rsid w:val="00796C91"/>
    <w:rPr>
      <w:smallCaps/>
      <w:color w:val="5A5A5A"/>
    </w:rPr>
  </w:style>
  <w:style w:type="paragraph" w:customStyle="1" w:styleId="TOC11">
    <w:name w:val="TOC 标题11"/>
    <w:basedOn w:val="Heading1"/>
    <w:next w:val="Normal"/>
    <w:uiPriority w:val="39"/>
    <w:unhideWhenUsed/>
    <w:qFormat/>
    <w:rsid w:val="00796C9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796C91"/>
  </w:style>
  <w:style w:type="numbering" w:customStyle="1" w:styleId="150">
    <w:name w:val="无列表15"/>
    <w:next w:val="NoList"/>
    <w:semiHidden/>
    <w:rsid w:val="00796C91"/>
  </w:style>
  <w:style w:type="numbering" w:customStyle="1" w:styleId="151">
    <w:name w:val="リストなし15"/>
    <w:next w:val="NoList"/>
    <w:uiPriority w:val="99"/>
    <w:semiHidden/>
    <w:unhideWhenUsed/>
    <w:rsid w:val="00796C91"/>
  </w:style>
  <w:style w:type="numbering" w:customStyle="1" w:styleId="NoList18">
    <w:name w:val="No List18"/>
    <w:next w:val="NoList"/>
    <w:uiPriority w:val="99"/>
    <w:semiHidden/>
    <w:unhideWhenUsed/>
    <w:rsid w:val="00796C91"/>
  </w:style>
  <w:style w:type="numbering" w:customStyle="1" w:styleId="1150">
    <w:name w:val="无列表115"/>
    <w:next w:val="NoList"/>
    <w:semiHidden/>
    <w:rsid w:val="00796C91"/>
  </w:style>
  <w:style w:type="numbering" w:customStyle="1" w:styleId="1141">
    <w:name w:val="リストなし114"/>
    <w:next w:val="NoList"/>
    <w:uiPriority w:val="99"/>
    <w:semiHidden/>
    <w:unhideWhenUsed/>
    <w:rsid w:val="00796C91"/>
  </w:style>
  <w:style w:type="numbering" w:customStyle="1" w:styleId="NoList26">
    <w:name w:val="No List26"/>
    <w:next w:val="NoList"/>
    <w:uiPriority w:val="99"/>
    <w:semiHidden/>
    <w:unhideWhenUsed/>
    <w:rsid w:val="00796C91"/>
  </w:style>
  <w:style w:type="numbering" w:customStyle="1" w:styleId="NoList36">
    <w:name w:val="No List36"/>
    <w:next w:val="NoList"/>
    <w:uiPriority w:val="99"/>
    <w:semiHidden/>
    <w:unhideWhenUsed/>
    <w:rsid w:val="00796C91"/>
  </w:style>
  <w:style w:type="numbering" w:customStyle="1" w:styleId="NoList115">
    <w:name w:val="No List115"/>
    <w:next w:val="NoList"/>
    <w:uiPriority w:val="99"/>
    <w:semiHidden/>
    <w:unhideWhenUsed/>
    <w:rsid w:val="00796C91"/>
  </w:style>
  <w:style w:type="numbering" w:customStyle="1" w:styleId="NoList46">
    <w:name w:val="No List46"/>
    <w:next w:val="NoList"/>
    <w:uiPriority w:val="99"/>
    <w:semiHidden/>
    <w:unhideWhenUsed/>
    <w:rsid w:val="00796C91"/>
  </w:style>
  <w:style w:type="numbering" w:customStyle="1" w:styleId="NoList55">
    <w:name w:val="No List55"/>
    <w:next w:val="NoList"/>
    <w:uiPriority w:val="99"/>
    <w:semiHidden/>
    <w:unhideWhenUsed/>
    <w:rsid w:val="00796C91"/>
  </w:style>
  <w:style w:type="numbering" w:customStyle="1" w:styleId="NoList1115">
    <w:name w:val="No List1115"/>
    <w:next w:val="NoList"/>
    <w:uiPriority w:val="99"/>
    <w:semiHidden/>
    <w:unhideWhenUsed/>
    <w:rsid w:val="00796C91"/>
  </w:style>
  <w:style w:type="numbering" w:customStyle="1" w:styleId="NoList215">
    <w:name w:val="No List215"/>
    <w:next w:val="NoList"/>
    <w:uiPriority w:val="99"/>
    <w:semiHidden/>
    <w:unhideWhenUsed/>
    <w:rsid w:val="00796C91"/>
  </w:style>
  <w:style w:type="numbering" w:customStyle="1" w:styleId="NoList315">
    <w:name w:val="No List315"/>
    <w:next w:val="NoList"/>
    <w:uiPriority w:val="99"/>
    <w:semiHidden/>
    <w:unhideWhenUsed/>
    <w:rsid w:val="00796C91"/>
  </w:style>
  <w:style w:type="numbering" w:customStyle="1" w:styleId="NoList415">
    <w:name w:val="No List415"/>
    <w:next w:val="NoList"/>
    <w:uiPriority w:val="99"/>
    <w:semiHidden/>
    <w:unhideWhenUsed/>
    <w:rsid w:val="00796C91"/>
  </w:style>
  <w:style w:type="numbering" w:customStyle="1" w:styleId="NoList65">
    <w:name w:val="No List65"/>
    <w:next w:val="NoList"/>
    <w:uiPriority w:val="99"/>
    <w:semiHidden/>
    <w:unhideWhenUsed/>
    <w:rsid w:val="00796C91"/>
  </w:style>
  <w:style w:type="numbering" w:customStyle="1" w:styleId="NoList75">
    <w:name w:val="No List75"/>
    <w:next w:val="NoList"/>
    <w:uiPriority w:val="99"/>
    <w:semiHidden/>
    <w:unhideWhenUsed/>
    <w:rsid w:val="00796C91"/>
  </w:style>
  <w:style w:type="numbering" w:customStyle="1" w:styleId="NoList125">
    <w:name w:val="No List125"/>
    <w:next w:val="NoList"/>
    <w:uiPriority w:val="99"/>
    <w:semiHidden/>
    <w:unhideWhenUsed/>
    <w:rsid w:val="00796C91"/>
  </w:style>
  <w:style w:type="numbering" w:customStyle="1" w:styleId="NoList225">
    <w:name w:val="No List225"/>
    <w:next w:val="NoList"/>
    <w:uiPriority w:val="99"/>
    <w:semiHidden/>
    <w:unhideWhenUsed/>
    <w:rsid w:val="00796C91"/>
  </w:style>
  <w:style w:type="numbering" w:customStyle="1" w:styleId="NoList325">
    <w:name w:val="No List325"/>
    <w:next w:val="NoList"/>
    <w:uiPriority w:val="99"/>
    <w:semiHidden/>
    <w:unhideWhenUsed/>
    <w:rsid w:val="00796C91"/>
  </w:style>
  <w:style w:type="numbering" w:customStyle="1" w:styleId="NoList424">
    <w:name w:val="No List424"/>
    <w:next w:val="NoList"/>
    <w:uiPriority w:val="99"/>
    <w:semiHidden/>
    <w:unhideWhenUsed/>
    <w:rsid w:val="00796C91"/>
  </w:style>
  <w:style w:type="numbering" w:customStyle="1" w:styleId="NoList514">
    <w:name w:val="No List514"/>
    <w:next w:val="NoList"/>
    <w:uiPriority w:val="99"/>
    <w:semiHidden/>
    <w:unhideWhenUsed/>
    <w:rsid w:val="00796C91"/>
  </w:style>
  <w:style w:type="numbering" w:customStyle="1" w:styleId="NoList2114">
    <w:name w:val="No List2114"/>
    <w:next w:val="NoList"/>
    <w:uiPriority w:val="99"/>
    <w:semiHidden/>
    <w:unhideWhenUsed/>
    <w:rsid w:val="00796C91"/>
  </w:style>
  <w:style w:type="numbering" w:customStyle="1" w:styleId="NoList3114">
    <w:name w:val="No List3114"/>
    <w:next w:val="NoList"/>
    <w:uiPriority w:val="99"/>
    <w:semiHidden/>
    <w:unhideWhenUsed/>
    <w:rsid w:val="00796C91"/>
  </w:style>
  <w:style w:type="numbering" w:customStyle="1" w:styleId="NoList4114">
    <w:name w:val="No List4114"/>
    <w:next w:val="NoList"/>
    <w:uiPriority w:val="99"/>
    <w:semiHidden/>
    <w:unhideWhenUsed/>
    <w:rsid w:val="00796C91"/>
  </w:style>
  <w:style w:type="numbering" w:customStyle="1" w:styleId="NoList614">
    <w:name w:val="No List614"/>
    <w:next w:val="NoList"/>
    <w:uiPriority w:val="99"/>
    <w:semiHidden/>
    <w:unhideWhenUsed/>
    <w:rsid w:val="00796C91"/>
  </w:style>
  <w:style w:type="numbering" w:customStyle="1" w:styleId="11140">
    <w:name w:val="无列表1114"/>
    <w:next w:val="NoList"/>
    <w:semiHidden/>
    <w:rsid w:val="00796C91"/>
  </w:style>
  <w:style w:type="numbering" w:customStyle="1" w:styleId="NoList11114">
    <w:name w:val="No List11114"/>
    <w:next w:val="NoList"/>
    <w:uiPriority w:val="99"/>
    <w:semiHidden/>
    <w:unhideWhenUsed/>
    <w:rsid w:val="00796C91"/>
  </w:style>
  <w:style w:type="numbering" w:customStyle="1" w:styleId="NoList714">
    <w:name w:val="No List714"/>
    <w:next w:val="NoList"/>
    <w:uiPriority w:val="99"/>
    <w:semiHidden/>
    <w:unhideWhenUsed/>
    <w:rsid w:val="00796C91"/>
  </w:style>
  <w:style w:type="numbering" w:customStyle="1" w:styleId="NoList1214">
    <w:name w:val="No List1214"/>
    <w:next w:val="NoList"/>
    <w:uiPriority w:val="99"/>
    <w:semiHidden/>
    <w:unhideWhenUsed/>
    <w:rsid w:val="00796C91"/>
  </w:style>
  <w:style w:type="numbering" w:customStyle="1" w:styleId="NoList2214">
    <w:name w:val="No List2214"/>
    <w:next w:val="NoList"/>
    <w:uiPriority w:val="99"/>
    <w:semiHidden/>
    <w:unhideWhenUsed/>
    <w:rsid w:val="00796C91"/>
  </w:style>
  <w:style w:type="numbering" w:customStyle="1" w:styleId="NoList3214">
    <w:name w:val="No List3214"/>
    <w:next w:val="NoList"/>
    <w:uiPriority w:val="99"/>
    <w:semiHidden/>
    <w:unhideWhenUsed/>
    <w:rsid w:val="00796C91"/>
  </w:style>
  <w:style w:type="numbering" w:customStyle="1" w:styleId="NoList84">
    <w:name w:val="No List84"/>
    <w:next w:val="NoList"/>
    <w:uiPriority w:val="99"/>
    <w:semiHidden/>
    <w:unhideWhenUsed/>
    <w:rsid w:val="00796C91"/>
  </w:style>
  <w:style w:type="numbering" w:customStyle="1" w:styleId="NoList94">
    <w:name w:val="No List94"/>
    <w:next w:val="NoList"/>
    <w:uiPriority w:val="99"/>
    <w:semiHidden/>
    <w:unhideWhenUsed/>
    <w:rsid w:val="00796C91"/>
  </w:style>
  <w:style w:type="numbering" w:customStyle="1" w:styleId="NoList814">
    <w:name w:val="No List814"/>
    <w:next w:val="NoList"/>
    <w:uiPriority w:val="99"/>
    <w:semiHidden/>
    <w:unhideWhenUsed/>
    <w:rsid w:val="00796C91"/>
  </w:style>
  <w:style w:type="numbering" w:customStyle="1" w:styleId="NoList913">
    <w:name w:val="No List913"/>
    <w:next w:val="NoList"/>
    <w:uiPriority w:val="99"/>
    <w:semiHidden/>
    <w:unhideWhenUsed/>
    <w:rsid w:val="00796C91"/>
  </w:style>
  <w:style w:type="numbering" w:customStyle="1" w:styleId="LFO194">
    <w:name w:val="LFO194"/>
    <w:basedOn w:val="NoList"/>
    <w:rsid w:val="00796C91"/>
  </w:style>
  <w:style w:type="numbering" w:customStyle="1" w:styleId="NoList103">
    <w:name w:val="No List103"/>
    <w:next w:val="NoList"/>
    <w:uiPriority w:val="99"/>
    <w:semiHidden/>
    <w:unhideWhenUsed/>
    <w:rsid w:val="00796C91"/>
  </w:style>
  <w:style w:type="numbering" w:customStyle="1" w:styleId="LFO1913">
    <w:name w:val="LFO1913"/>
    <w:basedOn w:val="NoList"/>
    <w:rsid w:val="00796C91"/>
  </w:style>
  <w:style w:type="numbering" w:customStyle="1" w:styleId="1210">
    <w:name w:val="无列表121"/>
    <w:next w:val="NoList"/>
    <w:semiHidden/>
    <w:rsid w:val="00796C91"/>
  </w:style>
  <w:style w:type="numbering" w:customStyle="1" w:styleId="1211">
    <w:name w:val="リストなし121"/>
    <w:next w:val="NoList"/>
    <w:uiPriority w:val="99"/>
    <w:semiHidden/>
    <w:unhideWhenUsed/>
    <w:rsid w:val="00796C91"/>
  </w:style>
  <w:style w:type="numbering" w:customStyle="1" w:styleId="11111">
    <w:name w:val="リストなし1111"/>
    <w:next w:val="NoList"/>
    <w:uiPriority w:val="99"/>
    <w:semiHidden/>
    <w:unhideWhenUsed/>
    <w:rsid w:val="00796C91"/>
  </w:style>
  <w:style w:type="numbering" w:customStyle="1" w:styleId="NoList131">
    <w:name w:val="No List131"/>
    <w:next w:val="NoList"/>
    <w:uiPriority w:val="99"/>
    <w:semiHidden/>
    <w:unhideWhenUsed/>
    <w:rsid w:val="00796C91"/>
  </w:style>
  <w:style w:type="numbering" w:customStyle="1" w:styleId="NoList231">
    <w:name w:val="No List231"/>
    <w:next w:val="NoList"/>
    <w:uiPriority w:val="99"/>
    <w:semiHidden/>
    <w:unhideWhenUsed/>
    <w:rsid w:val="00796C91"/>
  </w:style>
  <w:style w:type="numbering" w:customStyle="1" w:styleId="NoList331">
    <w:name w:val="No List331"/>
    <w:next w:val="NoList"/>
    <w:uiPriority w:val="99"/>
    <w:semiHidden/>
    <w:unhideWhenUsed/>
    <w:rsid w:val="00796C91"/>
  </w:style>
  <w:style w:type="numbering" w:customStyle="1" w:styleId="NoList431">
    <w:name w:val="No List431"/>
    <w:next w:val="NoList"/>
    <w:uiPriority w:val="99"/>
    <w:semiHidden/>
    <w:unhideWhenUsed/>
    <w:rsid w:val="00796C91"/>
  </w:style>
  <w:style w:type="numbering" w:customStyle="1" w:styleId="NoList521">
    <w:name w:val="No List521"/>
    <w:next w:val="NoList"/>
    <w:uiPriority w:val="99"/>
    <w:semiHidden/>
    <w:unhideWhenUsed/>
    <w:rsid w:val="00796C91"/>
  </w:style>
  <w:style w:type="numbering" w:customStyle="1" w:styleId="NoList621">
    <w:name w:val="No List621"/>
    <w:next w:val="NoList"/>
    <w:uiPriority w:val="99"/>
    <w:semiHidden/>
    <w:unhideWhenUsed/>
    <w:rsid w:val="00796C91"/>
  </w:style>
  <w:style w:type="numbering" w:customStyle="1" w:styleId="NoList721">
    <w:name w:val="No List721"/>
    <w:next w:val="NoList"/>
    <w:uiPriority w:val="99"/>
    <w:semiHidden/>
    <w:unhideWhenUsed/>
    <w:rsid w:val="00796C91"/>
  </w:style>
  <w:style w:type="numbering" w:customStyle="1" w:styleId="NoList1121">
    <w:name w:val="No List1121"/>
    <w:next w:val="NoList"/>
    <w:uiPriority w:val="99"/>
    <w:semiHidden/>
    <w:unhideWhenUsed/>
    <w:rsid w:val="00796C91"/>
  </w:style>
  <w:style w:type="numbering" w:customStyle="1" w:styleId="NoList2121">
    <w:name w:val="No List2121"/>
    <w:next w:val="NoList"/>
    <w:uiPriority w:val="99"/>
    <w:semiHidden/>
    <w:unhideWhenUsed/>
    <w:rsid w:val="00796C91"/>
  </w:style>
  <w:style w:type="numbering" w:customStyle="1" w:styleId="NoList3121">
    <w:name w:val="No List3121"/>
    <w:next w:val="NoList"/>
    <w:uiPriority w:val="99"/>
    <w:semiHidden/>
    <w:unhideWhenUsed/>
    <w:rsid w:val="00796C91"/>
  </w:style>
  <w:style w:type="numbering" w:customStyle="1" w:styleId="NoList4121">
    <w:name w:val="No List4121"/>
    <w:next w:val="NoList"/>
    <w:uiPriority w:val="99"/>
    <w:semiHidden/>
    <w:unhideWhenUsed/>
    <w:rsid w:val="00796C91"/>
  </w:style>
  <w:style w:type="numbering" w:customStyle="1" w:styleId="NoList5111">
    <w:name w:val="No List5111"/>
    <w:next w:val="NoList"/>
    <w:uiPriority w:val="99"/>
    <w:semiHidden/>
    <w:unhideWhenUsed/>
    <w:rsid w:val="00796C91"/>
  </w:style>
  <w:style w:type="numbering" w:customStyle="1" w:styleId="NoList6111">
    <w:name w:val="No List6111"/>
    <w:next w:val="NoList"/>
    <w:uiPriority w:val="99"/>
    <w:semiHidden/>
    <w:unhideWhenUsed/>
    <w:rsid w:val="00796C91"/>
  </w:style>
  <w:style w:type="numbering" w:customStyle="1" w:styleId="NoList7111">
    <w:name w:val="No List7111"/>
    <w:next w:val="NoList"/>
    <w:uiPriority w:val="99"/>
    <w:semiHidden/>
    <w:unhideWhenUsed/>
    <w:rsid w:val="00796C91"/>
  </w:style>
  <w:style w:type="numbering" w:customStyle="1" w:styleId="NoList8111">
    <w:name w:val="No List8111"/>
    <w:next w:val="NoList"/>
    <w:uiPriority w:val="99"/>
    <w:semiHidden/>
    <w:unhideWhenUsed/>
    <w:rsid w:val="00796C91"/>
  </w:style>
  <w:style w:type="numbering" w:customStyle="1" w:styleId="NoList1221">
    <w:name w:val="No List1221"/>
    <w:next w:val="NoList"/>
    <w:uiPriority w:val="99"/>
    <w:semiHidden/>
    <w:rsid w:val="00796C91"/>
  </w:style>
  <w:style w:type="numbering" w:customStyle="1" w:styleId="NoList11121">
    <w:name w:val="No List11121"/>
    <w:next w:val="NoList"/>
    <w:uiPriority w:val="99"/>
    <w:semiHidden/>
    <w:unhideWhenUsed/>
    <w:rsid w:val="00796C91"/>
  </w:style>
  <w:style w:type="numbering" w:customStyle="1" w:styleId="11210">
    <w:name w:val="无列表1121"/>
    <w:next w:val="NoList"/>
    <w:semiHidden/>
    <w:rsid w:val="00796C91"/>
  </w:style>
  <w:style w:type="numbering" w:customStyle="1" w:styleId="NoList2221">
    <w:name w:val="No List2221"/>
    <w:next w:val="NoList"/>
    <w:uiPriority w:val="99"/>
    <w:semiHidden/>
    <w:unhideWhenUsed/>
    <w:rsid w:val="00796C91"/>
  </w:style>
  <w:style w:type="numbering" w:customStyle="1" w:styleId="NoList3221">
    <w:name w:val="No List3221"/>
    <w:next w:val="NoList"/>
    <w:uiPriority w:val="99"/>
    <w:semiHidden/>
    <w:unhideWhenUsed/>
    <w:rsid w:val="00796C91"/>
  </w:style>
  <w:style w:type="numbering" w:customStyle="1" w:styleId="NoList4211">
    <w:name w:val="No List4211"/>
    <w:next w:val="NoList"/>
    <w:uiPriority w:val="99"/>
    <w:semiHidden/>
    <w:unhideWhenUsed/>
    <w:rsid w:val="00796C91"/>
  </w:style>
  <w:style w:type="numbering" w:customStyle="1" w:styleId="NoList21111">
    <w:name w:val="No List21111"/>
    <w:next w:val="NoList"/>
    <w:uiPriority w:val="99"/>
    <w:semiHidden/>
    <w:unhideWhenUsed/>
    <w:rsid w:val="00796C91"/>
  </w:style>
  <w:style w:type="numbering" w:customStyle="1" w:styleId="NoList31111">
    <w:name w:val="No List31111"/>
    <w:next w:val="NoList"/>
    <w:uiPriority w:val="99"/>
    <w:semiHidden/>
    <w:unhideWhenUsed/>
    <w:rsid w:val="00796C91"/>
  </w:style>
  <w:style w:type="numbering" w:customStyle="1" w:styleId="NoList41111">
    <w:name w:val="No List41111"/>
    <w:next w:val="NoList"/>
    <w:uiPriority w:val="99"/>
    <w:semiHidden/>
    <w:unhideWhenUsed/>
    <w:rsid w:val="00796C91"/>
  </w:style>
  <w:style w:type="numbering" w:customStyle="1" w:styleId="111110">
    <w:name w:val="无列表11111"/>
    <w:next w:val="NoList"/>
    <w:semiHidden/>
    <w:rsid w:val="00796C91"/>
  </w:style>
  <w:style w:type="numbering" w:customStyle="1" w:styleId="NoList111111">
    <w:name w:val="No List111111"/>
    <w:next w:val="NoList"/>
    <w:uiPriority w:val="99"/>
    <w:semiHidden/>
    <w:unhideWhenUsed/>
    <w:rsid w:val="00796C91"/>
  </w:style>
  <w:style w:type="numbering" w:customStyle="1" w:styleId="NoList12111">
    <w:name w:val="No List12111"/>
    <w:next w:val="NoList"/>
    <w:uiPriority w:val="99"/>
    <w:semiHidden/>
    <w:unhideWhenUsed/>
    <w:rsid w:val="00796C91"/>
  </w:style>
  <w:style w:type="numbering" w:customStyle="1" w:styleId="NoList22111">
    <w:name w:val="No List22111"/>
    <w:next w:val="NoList"/>
    <w:uiPriority w:val="99"/>
    <w:semiHidden/>
    <w:unhideWhenUsed/>
    <w:rsid w:val="00796C91"/>
  </w:style>
  <w:style w:type="numbering" w:customStyle="1" w:styleId="NoList32111">
    <w:name w:val="No List32111"/>
    <w:next w:val="NoList"/>
    <w:uiPriority w:val="99"/>
    <w:semiHidden/>
    <w:unhideWhenUsed/>
    <w:rsid w:val="00796C91"/>
  </w:style>
  <w:style w:type="numbering" w:customStyle="1" w:styleId="NoList141">
    <w:name w:val="No List141"/>
    <w:next w:val="NoList"/>
    <w:uiPriority w:val="99"/>
    <w:semiHidden/>
    <w:unhideWhenUsed/>
    <w:rsid w:val="00796C91"/>
  </w:style>
  <w:style w:type="numbering" w:customStyle="1" w:styleId="NoList151">
    <w:name w:val="No List151"/>
    <w:next w:val="NoList"/>
    <w:uiPriority w:val="99"/>
    <w:semiHidden/>
    <w:unhideWhenUsed/>
    <w:rsid w:val="00796C91"/>
  </w:style>
  <w:style w:type="numbering" w:customStyle="1" w:styleId="NoList241">
    <w:name w:val="No List241"/>
    <w:next w:val="NoList"/>
    <w:uiPriority w:val="99"/>
    <w:semiHidden/>
    <w:unhideWhenUsed/>
    <w:rsid w:val="00796C91"/>
  </w:style>
  <w:style w:type="numbering" w:customStyle="1" w:styleId="NoList341">
    <w:name w:val="No List341"/>
    <w:next w:val="NoList"/>
    <w:uiPriority w:val="99"/>
    <w:semiHidden/>
    <w:unhideWhenUsed/>
    <w:rsid w:val="00796C91"/>
  </w:style>
  <w:style w:type="numbering" w:customStyle="1" w:styleId="NoList441">
    <w:name w:val="No List441"/>
    <w:next w:val="NoList"/>
    <w:uiPriority w:val="99"/>
    <w:semiHidden/>
    <w:unhideWhenUsed/>
    <w:rsid w:val="00796C91"/>
  </w:style>
  <w:style w:type="numbering" w:customStyle="1" w:styleId="NoList531">
    <w:name w:val="No List531"/>
    <w:next w:val="NoList"/>
    <w:uiPriority w:val="99"/>
    <w:semiHidden/>
    <w:unhideWhenUsed/>
    <w:rsid w:val="00796C91"/>
  </w:style>
  <w:style w:type="numbering" w:customStyle="1" w:styleId="NoList631">
    <w:name w:val="No List631"/>
    <w:next w:val="NoList"/>
    <w:uiPriority w:val="99"/>
    <w:semiHidden/>
    <w:unhideWhenUsed/>
    <w:rsid w:val="00796C91"/>
  </w:style>
  <w:style w:type="numbering" w:customStyle="1" w:styleId="NoList731">
    <w:name w:val="No List731"/>
    <w:next w:val="NoList"/>
    <w:uiPriority w:val="99"/>
    <w:semiHidden/>
    <w:unhideWhenUsed/>
    <w:rsid w:val="00796C91"/>
  </w:style>
  <w:style w:type="numbering" w:customStyle="1" w:styleId="NoList821">
    <w:name w:val="No List821"/>
    <w:next w:val="NoList"/>
    <w:uiPriority w:val="99"/>
    <w:semiHidden/>
    <w:unhideWhenUsed/>
    <w:rsid w:val="00796C91"/>
  </w:style>
  <w:style w:type="numbering" w:customStyle="1" w:styleId="NoList921">
    <w:name w:val="No List921"/>
    <w:next w:val="NoList"/>
    <w:uiPriority w:val="99"/>
    <w:semiHidden/>
    <w:unhideWhenUsed/>
    <w:rsid w:val="00796C91"/>
  </w:style>
  <w:style w:type="numbering" w:customStyle="1" w:styleId="NoList1131">
    <w:name w:val="No List1131"/>
    <w:next w:val="NoList"/>
    <w:uiPriority w:val="99"/>
    <w:semiHidden/>
    <w:unhideWhenUsed/>
    <w:rsid w:val="00796C91"/>
  </w:style>
  <w:style w:type="numbering" w:customStyle="1" w:styleId="NoList2131">
    <w:name w:val="No List2131"/>
    <w:next w:val="NoList"/>
    <w:uiPriority w:val="99"/>
    <w:semiHidden/>
    <w:unhideWhenUsed/>
    <w:rsid w:val="00796C91"/>
  </w:style>
  <w:style w:type="numbering" w:customStyle="1" w:styleId="NoList3131">
    <w:name w:val="No List3131"/>
    <w:next w:val="NoList"/>
    <w:uiPriority w:val="99"/>
    <w:semiHidden/>
    <w:unhideWhenUsed/>
    <w:rsid w:val="00796C91"/>
  </w:style>
  <w:style w:type="numbering" w:customStyle="1" w:styleId="NoList4131">
    <w:name w:val="No List4131"/>
    <w:next w:val="NoList"/>
    <w:uiPriority w:val="99"/>
    <w:semiHidden/>
    <w:unhideWhenUsed/>
    <w:rsid w:val="00796C91"/>
  </w:style>
  <w:style w:type="numbering" w:customStyle="1" w:styleId="NoList5121">
    <w:name w:val="No List5121"/>
    <w:next w:val="NoList"/>
    <w:uiPriority w:val="99"/>
    <w:semiHidden/>
    <w:unhideWhenUsed/>
    <w:rsid w:val="00796C91"/>
  </w:style>
  <w:style w:type="numbering" w:customStyle="1" w:styleId="NoList6121">
    <w:name w:val="No List6121"/>
    <w:next w:val="NoList"/>
    <w:uiPriority w:val="99"/>
    <w:semiHidden/>
    <w:unhideWhenUsed/>
    <w:rsid w:val="00796C91"/>
  </w:style>
  <w:style w:type="numbering" w:customStyle="1" w:styleId="NoList7121">
    <w:name w:val="No List7121"/>
    <w:next w:val="NoList"/>
    <w:uiPriority w:val="99"/>
    <w:semiHidden/>
    <w:unhideWhenUsed/>
    <w:rsid w:val="00796C91"/>
  </w:style>
  <w:style w:type="numbering" w:customStyle="1" w:styleId="NoList8121">
    <w:name w:val="No List8121"/>
    <w:next w:val="NoList"/>
    <w:uiPriority w:val="99"/>
    <w:semiHidden/>
    <w:unhideWhenUsed/>
    <w:rsid w:val="00796C91"/>
  </w:style>
  <w:style w:type="numbering" w:customStyle="1" w:styleId="NoList9111">
    <w:name w:val="No List9111"/>
    <w:next w:val="NoList"/>
    <w:uiPriority w:val="99"/>
    <w:semiHidden/>
    <w:unhideWhenUsed/>
    <w:rsid w:val="00796C91"/>
  </w:style>
  <w:style w:type="numbering" w:customStyle="1" w:styleId="LFO1921">
    <w:name w:val="LFO1921"/>
    <w:basedOn w:val="NoList"/>
    <w:rsid w:val="00796C91"/>
  </w:style>
  <w:style w:type="numbering" w:customStyle="1" w:styleId="NoList1011">
    <w:name w:val="No List1011"/>
    <w:next w:val="NoList"/>
    <w:uiPriority w:val="99"/>
    <w:semiHidden/>
    <w:unhideWhenUsed/>
    <w:rsid w:val="00796C91"/>
  </w:style>
  <w:style w:type="numbering" w:customStyle="1" w:styleId="LFO19111">
    <w:name w:val="LFO19111"/>
    <w:basedOn w:val="NoList"/>
    <w:rsid w:val="00796C91"/>
  </w:style>
  <w:style w:type="numbering" w:customStyle="1" w:styleId="NoList1231">
    <w:name w:val="No List1231"/>
    <w:next w:val="NoList"/>
    <w:uiPriority w:val="99"/>
    <w:semiHidden/>
    <w:rsid w:val="00796C91"/>
  </w:style>
  <w:style w:type="numbering" w:customStyle="1" w:styleId="NoList11131">
    <w:name w:val="No List11131"/>
    <w:next w:val="NoList"/>
    <w:uiPriority w:val="99"/>
    <w:semiHidden/>
    <w:unhideWhenUsed/>
    <w:rsid w:val="00796C91"/>
  </w:style>
  <w:style w:type="numbering" w:customStyle="1" w:styleId="1310">
    <w:name w:val="无列表131"/>
    <w:next w:val="NoList"/>
    <w:semiHidden/>
    <w:rsid w:val="00796C91"/>
  </w:style>
  <w:style w:type="numbering" w:customStyle="1" w:styleId="1311">
    <w:name w:val="リストなし131"/>
    <w:next w:val="NoList"/>
    <w:uiPriority w:val="99"/>
    <w:semiHidden/>
    <w:unhideWhenUsed/>
    <w:rsid w:val="00796C91"/>
  </w:style>
  <w:style w:type="numbering" w:customStyle="1" w:styleId="11310">
    <w:name w:val="无列表1131"/>
    <w:next w:val="NoList"/>
    <w:semiHidden/>
    <w:rsid w:val="00796C91"/>
  </w:style>
  <w:style w:type="numbering" w:customStyle="1" w:styleId="11211">
    <w:name w:val="リストなし1121"/>
    <w:next w:val="NoList"/>
    <w:uiPriority w:val="99"/>
    <w:semiHidden/>
    <w:unhideWhenUsed/>
    <w:rsid w:val="00796C91"/>
  </w:style>
  <w:style w:type="numbering" w:customStyle="1" w:styleId="NoList2231">
    <w:name w:val="No List2231"/>
    <w:next w:val="NoList"/>
    <w:uiPriority w:val="99"/>
    <w:semiHidden/>
    <w:unhideWhenUsed/>
    <w:rsid w:val="00796C91"/>
  </w:style>
  <w:style w:type="numbering" w:customStyle="1" w:styleId="NoList3231">
    <w:name w:val="No List3231"/>
    <w:next w:val="NoList"/>
    <w:uiPriority w:val="99"/>
    <w:semiHidden/>
    <w:unhideWhenUsed/>
    <w:rsid w:val="00796C91"/>
  </w:style>
  <w:style w:type="numbering" w:customStyle="1" w:styleId="NoList4221">
    <w:name w:val="No List4221"/>
    <w:next w:val="NoList"/>
    <w:uiPriority w:val="99"/>
    <w:semiHidden/>
    <w:unhideWhenUsed/>
    <w:rsid w:val="00796C91"/>
  </w:style>
  <w:style w:type="numbering" w:customStyle="1" w:styleId="NoList21121">
    <w:name w:val="No List21121"/>
    <w:next w:val="NoList"/>
    <w:uiPriority w:val="99"/>
    <w:semiHidden/>
    <w:unhideWhenUsed/>
    <w:rsid w:val="00796C91"/>
  </w:style>
  <w:style w:type="numbering" w:customStyle="1" w:styleId="NoList31121">
    <w:name w:val="No List31121"/>
    <w:next w:val="NoList"/>
    <w:uiPriority w:val="99"/>
    <w:semiHidden/>
    <w:unhideWhenUsed/>
    <w:rsid w:val="00796C91"/>
  </w:style>
  <w:style w:type="numbering" w:customStyle="1" w:styleId="NoList41121">
    <w:name w:val="No List41121"/>
    <w:next w:val="NoList"/>
    <w:uiPriority w:val="99"/>
    <w:semiHidden/>
    <w:unhideWhenUsed/>
    <w:rsid w:val="00796C91"/>
  </w:style>
  <w:style w:type="numbering" w:customStyle="1" w:styleId="11121">
    <w:name w:val="无列表11121"/>
    <w:next w:val="NoList"/>
    <w:semiHidden/>
    <w:rsid w:val="00796C91"/>
  </w:style>
  <w:style w:type="numbering" w:customStyle="1" w:styleId="NoList111121">
    <w:name w:val="No List111121"/>
    <w:next w:val="NoList"/>
    <w:uiPriority w:val="99"/>
    <w:semiHidden/>
    <w:unhideWhenUsed/>
    <w:rsid w:val="00796C91"/>
  </w:style>
  <w:style w:type="numbering" w:customStyle="1" w:styleId="NoList12121">
    <w:name w:val="No List12121"/>
    <w:next w:val="NoList"/>
    <w:uiPriority w:val="99"/>
    <w:semiHidden/>
    <w:unhideWhenUsed/>
    <w:rsid w:val="00796C91"/>
  </w:style>
  <w:style w:type="numbering" w:customStyle="1" w:styleId="NoList22121">
    <w:name w:val="No List22121"/>
    <w:next w:val="NoList"/>
    <w:uiPriority w:val="99"/>
    <w:semiHidden/>
    <w:unhideWhenUsed/>
    <w:rsid w:val="00796C91"/>
  </w:style>
  <w:style w:type="numbering" w:customStyle="1" w:styleId="NoList32121">
    <w:name w:val="No List32121"/>
    <w:next w:val="NoList"/>
    <w:uiPriority w:val="99"/>
    <w:semiHidden/>
    <w:unhideWhenUsed/>
    <w:rsid w:val="00796C91"/>
  </w:style>
  <w:style w:type="numbering" w:customStyle="1" w:styleId="NoList161">
    <w:name w:val="No List161"/>
    <w:next w:val="NoList"/>
    <w:uiPriority w:val="99"/>
    <w:semiHidden/>
    <w:unhideWhenUsed/>
    <w:rsid w:val="00796C91"/>
  </w:style>
  <w:style w:type="numbering" w:customStyle="1" w:styleId="NoList171">
    <w:name w:val="No List171"/>
    <w:next w:val="NoList"/>
    <w:uiPriority w:val="99"/>
    <w:semiHidden/>
    <w:unhideWhenUsed/>
    <w:rsid w:val="00796C91"/>
  </w:style>
  <w:style w:type="numbering" w:customStyle="1" w:styleId="NoList251">
    <w:name w:val="No List251"/>
    <w:next w:val="NoList"/>
    <w:uiPriority w:val="99"/>
    <w:semiHidden/>
    <w:unhideWhenUsed/>
    <w:rsid w:val="00796C91"/>
  </w:style>
  <w:style w:type="numbering" w:customStyle="1" w:styleId="NoList351">
    <w:name w:val="No List351"/>
    <w:next w:val="NoList"/>
    <w:uiPriority w:val="99"/>
    <w:semiHidden/>
    <w:unhideWhenUsed/>
    <w:rsid w:val="00796C91"/>
  </w:style>
  <w:style w:type="numbering" w:customStyle="1" w:styleId="NoList451">
    <w:name w:val="No List451"/>
    <w:next w:val="NoList"/>
    <w:uiPriority w:val="99"/>
    <w:semiHidden/>
    <w:unhideWhenUsed/>
    <w:rsid w:val="00796C91"/>
  </w:style>
  <w:style w:type="numbering" w:customStyle="1" w:styleId="NoList541">
    <w:name w:val="No List541"/>
    <w:next w:val="NoList"/>
    <w:uiPriority w:val="99"/>
    <w:semiHidden/>
    <w:unhideWhenUsed/>
    <w:rsid w:val="00796C91"/>
  </w:style>
  <w:style w:type="numbering" w:customStyle="1" w:styleId="NoList641">
    <w:name w:val="No List641"/>
    <w:next w:val="NoList"/>
    <w:uiPriority w:val="99"/>
    <w:semiHidden/>
    <w:unhideWhenUsed/>
    <w:rsid w:val="00796C91"/>
  </w:style>
  <w:style w:type="numbering" w:customStyle="1" w:styleId="NoList741">
    <w:name w:val="No List741"/>
    <w:next w:val="NoList"/>
    <w:uiPriority w:val="99"/>
    <w:semiHidden/>
    <w:unhideWhenUsed/>
    <w:rsid w:val="00796C91"/>
  </w:style>
  <w:style w:type="numbering" w:customStyle="1" w:styleId="NoList831">
    <w:name w:val="No List831"/>
    <w:next w:val="NoList"/>
    <w:uiPriority w:val="99"/>
    <w:semiHidden/>
    <w:unhideWhenUsed/>
    <w:rsid w:val="00796C91"/>
  </w:style>
  <w:style w:type="numbering" w:customStyle="1" w:styleId="NoList931">
    <w:name w:val="No List931"/>
    <w:next w:val="NoList"/>
    <w:uiPriority w:val="99"/>
    <w:semiHidden/>
    <w:unhideWhenUsed/>
    <w:rsid w:val="00796C91"/>
  </w:style>
  <w:style w:type="numbering" w:customStyle="1" w:styleId="NoList1141">
    <w:name w:val="No List1141"/>
    <w:next w:val="NoList"/>
    <w:uiPriority w:val="99"/>
    <w:semiHidden/>
    <w:unhideWhenUsed/>
    <w:rsid w:val="00796C91"/>
  </w:style>
  <w:style w:type="numbering" w:customStyle="1" w:styleId="NoList2141">
    <w:name w:val="No List2141"/>
    <w:next w:val="NoList"/>
    <w:uiPriority w:val="99"/>
    <w:semiHidden/>
    <w:unhideWhenUsed/>
    <w:rsid w:val="00796C91"/>
  </w:style>
  <w:style w:type="numbering" w:customStyle="1" w:styleId="NoList3141">
    <w:name w:val="No List3141"/>
    <w:next w:val="NoList"/>
    <w:uiPriority w:val="99"/>
    <w:semiHidden/>
    <w:unhideWhenUsed/>
    <w:rsid w:val="00796C91"/>
  </w:style>
  <w:style w:type="numbering" w:customStyle="1" w:styleId="NoList4141">
    <w:name w:val="No List4141"/>
    <w:next w:val="NoList"/>
    <w:uiPriority w:val="99"/>
    <w:semiHidden/>
    <w:unhideWhenUsed/>
    <w:rsid w:val="00796C91"/>
  </w:style>
  <w:style w:type="numbering" w:customStyle="1" w:styleId="NoList5131">
    <w:name w:val="No List5131"/>
    <w:next w:val="NoList"/>
    <w:uiPriority w:val="99"/>
    <w:semiHidden/>
    <w:unhideWhenUsed/>
    <w:rsid w:val="00796C91"/>
  </w:style>
  <w:style w:type="numbering" w:customStyle="1" w:styleId="NoList6131">
    <w:name w:val="No List6131"/>
    <w:next w:val="NoList"/>
    <w:uiPriority w:val="99"/>
    <w:semiHidden/>
    <w:unhideWhenUsed/>
    <w:rsid w:val="00796C91"/>
  </w:style>
  <w:style w:type="numbering" w:customStyle="1" w:styleId="NoList7131">
    <w:name w:val="No List7131"/>
    <w:next w:val="NoList"/>
    <w:uiPriority w:val="99"/>
    <w:semiHidden/>
    <w:unhideWhenUsed/>
    <w:rsid w:val="00796C91"/>
  </w:style>
  <w:style w:type="numbering" w:customStyle="1" w:styleId="NoList8131">
    <w:name w:val="No List8131"/>
    <w:next w:val="NoList"/>
    <w:uiPriority w:val="99"/>
    <w:semiHidden/>
    <w:unhideWhenUsed/>
    <w:rsid w:val="00796C91"/>
  </w:style>
  <w:style w:type="numbering" w:customStyle="1" w:styleId="NoList9121">
    <w:name w:val="No List9121"/>
    <w:next w:val="NoList"/>
    <w:uiPriority w:val="99"/>
    <w:semiHidden/>
    <w:unhideWhenUsed/>
    <w:rsid w:val="00796C91"/>
  </w:style>
  <w:style w:type="numbering" w:customStyle="1" w:styleId="LFO1931">
    <w:name w:val="LFO1931"/>
    <w:basedOn w:val="NoList"/>
    <w:rsid w:val="00796C91"/>
  </w:style>
  <w:style w:type="numbering" w:customStyle="1" w:styleId="NoList1021">
    <w:name w:val="No List1021"/>
    <w:next w:val="NoList"/>
    <w:uiPriority w:val="99"/>
    <w:semiHidden/>
    <w:unhideWhenUsed/>
    <w:rsid w:val="00796C91"/>
  </w:style>
  <w:style w:type="numbering" w:customStyle="1" w:styleId="LFO19121">
    <w:name w:val="LFO19121"/>
    <w:basedOn w:val="NoList"/>
    <w:rsid w:val="00796C91"/>
  </w:style>
  <w:style w:type="numbering" w:customStyle="1" w:styleId="NoList1241">
    <w:name w:val="No List1241"/>
    <w:next w:val="NoList"/>
    <w:uiPriority w:val="99"/>
    <w:semiHidden/>
    <w:rsid w:val="00796C91"/>
  </w:style>
  <w:style w:type="numbering" w:customStyle="1" w:styleId="NoList11141">
    <w:name w:val="No List11141"/>
    <w:next w:val="NoList"/>
    <w:uiPriority w:val="99"/>
    <w:semiHidden/>
    <w:unhideWhenUsed/>
    <w:rsid w:val="00796C91"/>
  </w:style>
  <w:style w:type="numbering" w:customStyle="1" w:styleId="1410">
    <w:name w:val="无列表141"/>
    <w:next w:val="NoList"/>
    <w:semiHidden/>
    <w:rsid w:val="00796C91"/>
  </w:style>
  <w:style w:type="numbering" w:customStyle="1" w:styleId="1411">
    <w:name w:val="リストなし141"/>
    <w:next w:val="NoList"/>
    <w:uiPriority w:val="99"/>
    <w:semiHidden/>
    <w:unhideWhenUsed/>
    <w:rsid w:val="00796C91"/>
  </w:style>
  <w:style w:type="numbering" w:customStyle="1" w:styleId="11410">
    <w:name w:val="无列表1141"/>
    <w:next w:val="NoList"/>
    <w:semiHidden/>
    <w:rsid w:val="00796C91"/>
  </w:style>
  <w:style w:type="numbering" w:customStyle="1" w:styleId="11311">
    <w:name w:val="リストなし1131"/>
    <w:next w:val="NoList"/>
    <w:uiPriority w:val="99"/>
    <w:semiHidden/>
    <w:unhideWhenUsed/>
    <w:rsid w:val="00796C91"/>
  </w:style>
  <w:style w:type="numbering" w:customStyle="1" w:styleId="NoList2241">
    <w:name w:val="No List2241"/>
    <w:next w:val="NoList"/>
    <w:uiPriority w:val="99"/>
    <w:semiHidden/>
    <w:unhideWhenUsed/>
    <w:rsid w:val="00796C91"/>
  </w:style>
  <w:style w:type="numbering" w:customStyle="1" w:styleId="NoList3241">
    <w:name w:val="No List3241"/>
    <w:next w:val="NoList"/>
    <w:uiPriority w:val="99"/>
    <w:semiHidden/>
    <w:unhideWhenUsed/>
    <w:rsid w:val="00796C91"/>
  </w:style>
  <w:style w:type="numbering" w:customStyle="1" w:styleId="NoList4231">
    <w:name w:val="No List4231"/>
    <w:next w:val="NoList"/>
    <w:uiPriority w:val="99"/>
    <w:semiHidden/>
    <w:unhideWhenUsed/>
    <w:rsid w:val="00796C91"/>
  </w:style>
  <w:style w:type="numbering" w:customStyle="1" w:styleId="NoList21131">
    <w:name w:val="No List21131"/>
    <w:next w:val="NoList"/>
    <w:uiPriority w:val="99"/>
    <w:semiHidden/>
    <w:unhideWhenUsed/>
    <w:rsid w:val="00796C91"/>
  </w:style>
  <w:style w:type="numbering" w:customStyle="1" w:styleId="NoList31131">
    <w:name w:val="No List31131"/>
    <w:next w:val="NoList"/>
    <w:uiPriority w:val="99"/>
    <w:semiHidden/>
    <w:unhideWhenUsed/>
    <w:rsid w:val="00796C91"/>
  </w:style>
  <w:style w:type="numbering" w:customStyle="1" w:styleId="NoList41131">
    <w:name w:val="No List41131"/>
    <w:next w:val="NoList"/>
    <w:uiPriority w:val="99"/>
    <w:semiHidden/>
    <w:unhideWhenUsed/>
    <w:rsid w:val="00796C91"/>
  </w:style>
  <w:style w:type="numbering" w:customStyle="1" w:styleId="11131">
    <w:name w:val="无列表11131"/>
    <w:next w:val="NoList"/>
    <w:semiHidden/>
    <w:rsid w:val="00796C91"/>
  </w:style>
  <w:style w:type="numbering" w:customStyle="1" w:styleId="NoList111131">
    <w:name w:val="No List111131"/>
    <w:next w:val="NoList"/>
    <w:uiPriority w:val="99"/>
    <w:semiHidden/>
    <w:unhideWhenUsed/>
    <w:rsid w:val="00796C91"/>
  </w:style>
  <w:style w:type="numbering" w:customStyle="1" w:styleId="NoList12131">
    <w:name w:val="No List12131"/>
    <w:next w:val="NoList"/>
    <w:uiPriority w:val="99"/>
    <w:semiHidden/>
    <w:unhideWhenUsed/>
    <w:rsid w:val="00796C91"/>
  </w:style>
  <w:style w:type="numbering" w:customStyle="1" w:styleId="NoList22131">
    <w:name w:val="No List22131"/>
    <w:next w:val="NoList"/>
    <w:uiPriority w:val="99"/>
    <w:semiHidden/>
    <w:unhideWhenUsed/>
    <w:rsid w:val="00796C91"/>
  </w:style>
  <w:style w:type="numbering" w:customStyle="1" w:styleId="NoList32131">
    <w:name w:val="No List32131"/>
    <w:next w:val="NoList"/>
    <w:uiPriority w:val="99"/>
    <w:semiHidden/>
    <w:unhideWhenUsed/>
    <w:rsid w:val="00796C91"/>
  </w:style>
  <w:style w:type="character" w:customStyle="1" w:styleId="font01">
    <w:name w:val="font01"/>
    <w:basedOn w:val="DefaultParagraphFont"/>
    <w:qFormat/>
    <w:rsid w:val="00796C91"/>
    <w:rPr>
      <w:rFonts w:ascii="Arial" w:hAnsi="Arial" w:cs="Arial" w:hint="default"/>
      <w:color w:val="000000"/>
      <w:sz w:val="18"/>
      <w:szCs w:val="18"/>
      <w:u w:val="none"/>
      <w:vertAlign w:val="superscript"/>
    </w:rPr>
  </w:style>
  <w:style w:type="character" w:customStyle="1" w:styleId="font51">
    <w:name w:val="font51"/>
    <w:basedOn w:val="DefaultParagraphFont"/>
    <w:qFormat/>
    <w:rsid w:val="00796C91"/>
    <w:rPr>
      <w:rFonts w:ascii="Arial" w:hAnsi="Arial" w:cs="Arial" w:hint="default"/>
      <w:color w:val="000000"/>
      <w:sz w:val="21"/>
      <w:szCs w:val="21"/>
      <w:u w:val="none"/>
    </w:rPr>
  </w:style>
  <w:style w:type="character" w:customStyle="1" w:styleId="28">
    <w:name w:val="不明显参考2"/>
    <w:uiPriority w:val="31"/>
    <w:qFormat/>
    <w:rsid w:val="00796C91"/>
    <w:rPr>
      <w:smallCaps/>
      <w:color w:val="5A5A5A"/>
    </w:rPr>
  </w:style>
  <w:style w:type="paragraph" w:customStyle="1" w:styleId="TOC20">
    <w:name w:val="TOC 标题2"/>
    <w:basedOn w:val="Heading1"/>
    <w:next w:val="Normal"/>
    <w:uiPriority w:val="39"/>
    <w:unhideWhenUsed/>
    <w:qFormat/>
    <w:rsid w:val="00796C91"/>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796C91"/>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796C9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796C9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수정1"/>
    <w:hidden/>
    <w:semiHidden/>
    <w:qFormat/>
    <w:rsid w:val="00796C91"/>
    <w:rPr>
      <w:rFonts w:eastAsia="Batang"/>
      <w:lang w:eastAsia="en-US"/>
    </w:rPr>
  </w:style>
  <w:style w:type="character" w:customStyle="1" w:styleId="FigureTitleChar">
    <w:name w:val="Figure Title Char"/>
    <w:qFormat/>
    <w:rsid w:val="00EB40A3"/>
    <w:rPr>
      <w:rFonts w:ascii="Arial" w:hAnsi="Arial"/>
      <w:lang w:val="en-GB" w:eastAsia="en-US" w:bidi="ar-SA"/>
    </w:rPr>
  </w:style>
  <w:style w:type="character" w:customStyle="1" w:styleId="p1">
    <w:name w:val="p1"/>
    <w:qFormat/>
    <w:rsid w:val="00EB40A3"/>
  </w:style>
  <w:style w:type="character" w:customStyle="1" w:styleId="e-031">
    <w:name w:val="e-031"/>
    <w:qFormat/>
    <w:rsid w:val="00EB40A3"/>
    <w:rPr>
      <w:i/>
      <w:iCs/>
    </w:rPr>
  </w:style>
  <w:style w:type="character" w:customStyle="1" w:styleId="hps">
    <w:name w:val="hps"/>
    <w:qFormat/>
    <w:rsid w:val="00EB40A3"/>
  </w:style>
  <w:style w:type="character" w:customStyle="1" w:styleId="IntenseEmphasis1">
    <w:name w:val="Intense Emphasis1"/>
    <w:basedOn w:val="DefaultParagraphFont"/>
    <w:uiPriority w:val="21"/>
    <w:qFormat/>
    <w:rsid w:val="00EB40A3"/>
    <w:rPr>
      <w:b/>
      <w:bCs/>
      <w:i/>
      <w:iCs/>
      <w:color w:val="4F81BD"/>
    </w:rPr>
  </w:style>
  <w:style w:type="character" w:customStyle="1" w:styleId="EditorsNoteChar1">
    <w:name w:val="Editor's Note Char1"/>
    <w:qFormat/>
    <w:rsid w:val="00EB40A3"/>
    <w:rPr>
      <w:rFonts w:ascii="Times New Roman" w:hAnsi="Times New Roman"/>
      <w:color w:val="FF0000"/>
      <w:lang w:val="en-GB" w:eastAsia="en-US"/>
    </w:rPr>
  </w:style>
  <w:style w:type="character" w:customStyle="1" w:styleId="TAHChar">
    <w:name w:val="TAH Char"/>
    <w:qFormat/>
    <w:locked/>
    <w:rsid w:val="00EB40A3"/>
    <w:rPr>
      <w:rFonts w:ascii="Arial" w:hAnsi="Arial" w:cs="Arial"/>
      <w:b/>
      <w:sz w:val="18"/>
      <w:lang w:val="en-GB"/>
    </w:rPr>
  </w:style>
  <w:style w:type="character" w:customStyle="1" w:styleId="IntenseEmphasis2">
    <w:name w:val="Intense Emphasis2"/>
    <w:uiPriority w:val="21"/>
    <w:qFormat/>
    <w:rsid w:val="00EB40A3"/>
    <w:rPr>
      <w:b/>
      <w:bCs/>
      <w:i/>
      <w:iCs/>
      <w:color w:val="4F81BD"/>
    </w:rPr>
  </w:style>
  <w:style w:type="paragraph" w:customStyle="1" w:styleId="TOCHeading1">
    <w:name w:val="TOC Heading1"/>
    <w:basedOn w:val="Heading1"/>
    <w:next w:val="Normal"/>
    <w:uiPriority w:val="39"/>
    <w:unhideWhenUsed/>
    <w:qFormat/>
    <w:rsid w:val="00EB40A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B40A3"/>
  </w:style>
  <w:style w:type="character" w:customStyle="1" w:styleId="search-word-mail">
    <w:name w:val="search-word-mail"/>
    <w:qFormat/>
    <w:rsid w:val="00EB40A3"/>
  </w:style>
  <w:style w:type="character" w:customStyle="1" w:styleId="Char12">
    <w:name w:val="脚注文本 Char1"/>
    <w:aliases w:val="footnote text41 Char1"/>
    <w:basedOn w:val="DefaultParagraphFont"/>
    <w:semiHidden/>
    <w:qFormat/>
    <w:rsid w:val="00EB40A3"/>
    <w:rPr>
      <w:rFonts w:ascii="Times New Roman" w:eastAsia="Times New Roman" w:hAnsi="Times New Roman"/>
      <w:sz w:val="18"/>
      <w:szCs w:val="18"/>
      <w:lang w:val="en-GB" w:eastAsia="en-GB"/>
    </w:rPr>
  </w:style>
  <w:style w:type="character" w:customStyle="1" w:styleId="word">
    <w:name w:val="word"/>
    <w:basedOn w:val="DefaultParagraphFont"/>
    <w:qFormat/>
    <w:rsid w:val="00EB40A3"/>
  </w:style>
  <w:style w:type="character" w:customStyle="1" w:styleId="1f0">
    <w:name w:val="未处理的提及1"/>
    <w:basedOn w:val="DefaultParagraphFont"/>
    <w:uiPriority w:val="99"/>
    <w:qFormat/>
    <w:rsid w:val="00EB40A3"/>
    <w:rPr>
      <w:color w:val="605E5C"/>
      <w:shd w:val="clear" w:color="auto" w:fill="E1DFDD"/>
    </w:rPr>
  </w:style>
  <w:style w:type="character" w:customStyle="1" w:styleId="ad">
    <w:name w:val="首标题"/>
    <w:qFormat/>
    <w:rsid w:val="00EB40A3"/>
    <w:rPr>
      <w:rFonts w:ascii="Arial" w:eastAsia="SimSun" w:hAnsi="Arial"/>
      <w:sz w:val="24"/>
      <w:lang w:val="en-US" w:eastAsia="zh-CN" w:bidi="ar-SA"/>
    </w:rPr>
  </w:style>
  <w:style w:type="character" w:customStyle="1" w:styleId="B1Car">
    <w:name w:val="B1+ Car"/>
    <w:link w:val="B1"/>
    <w:qFormat/>
    <w:rsid w:val="00EB40A3"/>
    <w:rPr>
      <w:rFonts w:eastAsia="MS Mincho"/>
    </w:rPr>
  </w:style>
  <w:style w:type="character" w:customStyle="1" w:styleId="HeaderChar1">
    <w:name w:val="Header Char1"/>
    <w:basedOn w:val="DefaultParagraphFont"/>
    <w:semiHidden/>
    <w:qFormat/>
    <w:rsid w:val="00EB40A3"/>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B40A3"/>
    <w:rPr>
      <w:color w:val="605E5C"/>
      <w:shd w:val="clear" w:color="auto" w:fill="E1DFDD"/>
    </w:rPr>
  </w:style>
  <w:style w:type="paragraph" w:customStyle="1" w:styleId="Style86">
    <w:name w:val="_Style 86"/>
    <w:uiPriority w:val="99"/>
    <w:semiHidden/>
    <w:qFormat/>
    <w:rsid w:val="00EB40A3"/>
    <w:pPr>
      <w:spacing w:after="160" w:line="259" w:lineRule="auto"/>
    </w:pPr>
    <w:rPr>
      <w:rFonts w:eastAsia="MS Mincho"/>
      <w:lang w:eastAsia="en-US"/>
    </w:rPr>
  </w:style>
  <w:style w:type="table" w:customStyle="1" w:styleId="TableGrid19">
    <w:name w:val="Table Grid19"/>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B40A3"/>
    <w:rPr>
      <w:rFonts w:eastAsia="MS Mincho"/>
      <w:lang w:val="en-US" w:eastAsia="en-US"/>
    </w:rPr>
    <w:tblPr/>
  </w:style>
  <w:style w:type="table" w:customStyle="1" w:styleId="TableGrid58">
    <w:name w:val="Table Grid58"/>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B40A3"/>
    <w:rPr>
      <w:rFonts w:eastAsia="MS Mincho"/>
      <w:lang w:val="en-US" w:eastAsia="en-US"/>
    </w:rPr>
    <w:tblPr/>
  </w:style>
  <w:style w:type="table" w:customStyle="1" w:styleId="TableGrid515">
    <w:name w:val="Table Grid5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B40A3"/>
  </w:style>
  <w:style w:type="table" w:customStyle="1" w:styleId="TableGrid105">
    <w:name w:val="Table Grid10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B40A3"/>
  </w:style>
  <w:style w:type="numbering" w:customStyle="1" w:styleId="1510">
    <w:name w:val="无列表151"/>
    <w:next w:val="NoList"/>
    <w:semiHidden/>
    <w:rsid w:val="00EB40A3"/>
  </w:style>
  <w:style w:type="numbering" w:customStyle="1" w:styleId="1511">
    <w:name w:val="リストなし151"/>
    <w:next w:val="NoList"/>
    <w:uiPriority w:val="99"/>
    <w:semiHidden/>
    <w:unhideWhenUsed/>
    <w:rsid w:val="00EB40A3"/>
  </w:style>
  <w:style w:type="table" w:customStyle="1" w:styleId="2210">
    <w:name w:val="古典型 2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B40A3"/>
  </w:style>
  <w:style w:type="numbering" w:customStyle="1" w:styleId="1151">
    <w:name w:val="无列表1151"/>
    <w:next w:val="NoList"/>
    <w:semiHidden/>
    <w:rsid w:val="00EB40A3"/>
  </w:style>
  <w:style w:type="numbering" w:customStyle="1" w:styleId="11411">
    <w:name w:val="リストなし1141"/>
    <w:next w:val="NoList"/>
    <w:uiPriority w:val="99"/>
    <w:semiHidden/>
    <w:unhideWhenUsed/>
    <w:rsid w:val="00EB40A3"/>
  </w:style>
  <w:style w:type="table" w:customStyle="1" w:styleId="TableClassic2121">
    <w:name w:val="Table Classic 21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B40A3"/>
  </w:style>
  <w:style w:type="numbering" w:customStyle="1" w:styleId="NoList361">
    <w:name w:val="No List361"/>
    <w:next w:val="NoList"/>
    <w:uiPriority w:val="99"/>
    <w:semiHidden/>
    <w:unhideWhenUsed/>
    <w:rsid w:val="00EB40A3"/>
  </w:style>
  <w:style w:type="numbering" w:customStyle="1" w:styleId="NoList1151">
    <w:name w:val="No List1151"/>
    <w:next w:val="NoList"/>
    <w:uiPriority w:val="99"/>
    <w:semiHidden/>
    <w:unhideWhenUsed/>
    <w:rsid w:val="00EB40A3"/>
  </w:style>
  <w:style w:type="numbering" w:customStyle="1" w:styleId="NoList461">
    <w:name w:val="No List461"/>
    <w:next w:val="NoList"/>
    <w:uiPriority w:val="99"/>
    <w:semiHidden/>
    <w:unhideWhenUsed/>
    <w:rsid w:val="00EB40A3"/>
  </w:style>
  <w:style w:type="numbering" w:customStyle="1" w:styleId="NoList551">
    <w:name w:val="No List551"/>
    <w:next w:val="NoList"/>
    <w:uiPriority w:val="99"/>
    <w:semiHidden/>
    <w:unhideWhenUsed/>
    <w:rsid w:val="00EB40A3"/>
  </w:style>
  <w:style w:type="numbering" w:customStyle="1" w:styleId="NoList11151">
    <w:name w:val="No List11151"/>
    <w:next w:val="NoList"/>
    <w:uiPriority w:val="99"/>
    <w:semiHidden/>
    <w:unhideWhenUsed/>
    <w:rsid w:val="00EB40A3"/>
  </w:style>
  <w:style w:type="numbering" w:customStyle="1" w:styleId="NoList2151">
    <w:name w:val="No List2151"/>
    <w:next w:val="NoList"/>
    <w:uiPriority w:val="99"/>
    <w:semiHidden/>
    <w:unhideWhenUsed/>
    <w:rsid w:val="00EB40A3"/>
  </w:style>
  <w:style w:type="numbering" w:customStyle="1" w:styleId="NoList3151">
    <w:name w:val="No List3151"/>
    <w:next w:val="NoList"/>
    <w:uiPriority w:val="99"/>
    <w:semiHidden/>
    <w:unhideWhenUsed/>
    <w:rsid w:val="00EB40A3"/>
  </w:style>
  <w:style w:type="numbering" w:customStyle="1" w:styleId="NoList4151">
    <w:name w:val="No List4151"/>
    <w:next w:val="NoList"/>
    <w:uiPriority w:val="99"/>
    <w:semiHidden/>
    <w:unhideWhenUsed/>
    <w:rsid w:val="00EB40A3"/>
  </w:style>
  <w:style w:type="numbering" w:customStyle="1" w:styleId="NoList651">
    <w:name w:val="No List651"/>
    <w:next w:val="NoList"/>
    <w:uiPriority w:val="99"/>
    <w:semiHidden/>
    <w:unhideWhenUsed/>
    <w:rsid w:val="00EB40A3"/>
  </w:style>
  <w:style w:type="numbering" w:customStyle="1" w:styleId="NoList751">
    <w:name w:val="No List751"/>
    <w:next w:val="NoList"/>
    <w:uiPriority w:val="99"/>
    <w:semiHidden/>
    <w:unhideWhenUsed/>
    <w:rsid w:val="00EB40A3"/>
  </w:style>
  <w:style w:type="numbering" w:customStyle="1" w:styleId="NoList1251">
    <w:name w:val="No List1251"/>
    <w:next w:val="NoList"/>
    <w:uiPriority w:val="99"/>
    <w:semiHidden/>
    <w:unhideWhenUsed/>
    <w:rsid w:val="00EB40A3"/>
  </w:style>
  <w:style w:type="numbering" w:customStyle="1" w:styleId="NoList2251">
    <w:name w:val="No List2251"/>
    <w:next w:val="NoList"/>
    <w:uiPriority w:val="99"/>
    <w:semiHidden/>
    <w:unhideWhenUsed/>
    <w:rsid w:val="00EB40A3"/>
  </w:style>
  <w:style w:type="numbering" w:customStyle="1" w:styleId="NoList3251">
    <w:name w:val="No List3251"/>
    <w:next w:val="NoList"/>
    <w:uiPriority w:val="99"/>
    <w:semiHidden/>
    <w:unhideWhenUsed/>
    <w:rsid w:val="00EB40A3"/>
  </w:style>
  <w:style w:type="numbering" w:customStyle="1" w:styleId="NoList4241">
    <w:name w:val="No List4241"/>
    <w:next w:val="NoList"/>
    <w:uiPriority w:val="99"/>
    <w:semiHidden/>
    <w:unhideWhenUsed/>
    <w:rsid w:val="00EB40A3"/>
  </w:style>
  <w:style w:type="numbering" w:customStyle="1" w:styleId="NoList5141">
    <w:name w:val="No List5141"/>
    <w:next w:val="NoList"/>
    <w:uiPriority w:val="99"/>
    <w:semiHidden/>
    <w:unhideWhenUsed/>
    <w:rsid w:val="00EB40A3"/>
  </w:style>
  <w:style w:type="numbering" w:customStyle="1" w:styleId="NoList21141">
    <w:name w:val="No List21141"/>
    <w:next w:val="NoList"/>
    <w:uiPriority w:val="99"/>
    <w:semiHidden/>
    <w:unhideWhenUsed/>
    <w:rsid w:val="00EB40A3"/>
  </w:style>
  <w:style w:type="numbering" w:customStyle="1" w:styleId="NoList31141">
    <w:name w:val="No List31141"/>
    <w:next w:val="NoList"/>
    <w:uiPriority w:val="99"/>
    <w:semiHidden/>
    <w:unhideWhenUsed/>
    <w:rsid w:val="00EB40A3"/>
  </w:style>
  <w:style w:type="numbering" w:customStyle="1" w:styleId="NoList41141">
    <w:name w:val="No List41141"/>
    <w:next w:val="NoList"/>
    <w:uiPriority w:val="99"/>
    <w:semiHidden/>
    <w:unhideWhenUsed/>
    <w:rsid w:val="00EB40A3"/>
  </w:style>
  <w:style w:type="numbering" w:customStyle="1" w:styleId="NoList6141">
    <w:name w:val="No List6141"/>
    <w:next w:val="NoList"/>
    <w:uiPriority w:val="99"/>
    <w:semiHidden/>
    <w:unhideWhenUsed/>
    <w:rsid w:val="00EB40A3"/>
  </w:style>
  <w:style w:type="numbering" w:customStyle="1" w:styleId="11141">
    <w:name w:val="无列表11141"/>
    <w:next w:val="NoList"/>
    <w:semiHidden/>
    <w:rsid w:val="00EB40A3"/>
  </w:style>
  <w:style w:type="numbering" w:customStyle="1" w:styleId="NoList111141">
    <w:name w:val="No List111141"/>
    <w:next w:val="NoList"/>
    <w:uiPriority w:val="99"/>
    <w:semiHidden/>
    <w:unhideWhenUsed/>
    <w:rsid w:val="00EB40A3"/>
  </w:style>
  <w:style w:type="numbering" w:customStyle="1" w:styleId="NoList7141">
    <w:name w:val="No List7141"/>
    <w:next w:val="NoList"/>
    <w:uiPriority w:val="99"/>
    <w:semiHidden/>
    <w:unhideWhenUsed/>
    <w:rsid w:val="00EB40A3"/>
  </w:style>
  <w:style w:type="numbering" w:customStyle="1" w:styleId="NoList12141">
    <w:name w:val="No List12141"/>
    <w:next w:val="NoList"/>
    <w:uiPriority w:val="99"/>
    <w:semiHidden/>
    <w:unhideWhenUsed/>
    <w:rsid w:val="00EB40A3"/>
  </w:style>
  <w:style w:type="numbering" w:customStyle="1" w:styleId="NoList22141">
    <w:name w:val="No List22141"/>
    <w:next w:val="NoList"/>
    <w:uiPriority w:val="99"/>
    <w:semiHidden/>
    <w:unhideWhenUsed/>
    <w:rsid w:val="00EB40A3"/>
  </w:style>
  <w:style w:type="numbering" w:customStyle="1" w:styleId="NoList32141">
    <w:name w:val="No List32141"/>
    <w:next w:val="NoList"/>
    <w:uiPriority w:val="99"/>
    <w:semiHidden/>
    <w:unhideWhenUsed/>
    <w:rsid w:val="00EB40A3"/>
  </w:style>
  <w:style w:type="numbering" w:customStyle="1" w:styleId="NoList841">
    <w:name w:val="No List841"/>
    <w:next w:val="NoList"/>
    <w:uiPriority w:val="99"/>
    <w:semiHidden/>
    <w:unhideWhenUsed/>
    <w:rsid w:val="00EB40A3"/>
  </w:style>
  <w:style w:type="numbering" w:customStyle="1" w:styleId="NoList941">
    <w:name w:val="No List941"/>
    <w:next w:val="NoList"/>
    <w:uiPriority w:val="99"/>
    <w:semiHidden/>
    <w:unhideWhenUsed/>
    <w:rsid w:val="00EB40A3"/>
  </w:style>
  <w:style w:type="numbering" w:customStyle="1" w:styleId="NoList8141">
    <w:name w:val="No List8141"/>
    <w:next w:val="NoList"/>
    <w:uiPriority w:val="99"/>
    <w:semiHidden/>
    <w:unhideWhenUsed/>
    <w:rsid w:val="00EB40A3"/>
  </w:style>
  <w:style w:type="numbering" w:customStyle="1" w:styleId="NoList9131">
    <w:name w:val="No List9131"/>
    <w:next w:val="NoList"/>
    <w:uiPriority w:val="99"/>
    <w:semiHidden/>
    <w:unhideWhenUsed/>
    <w:rsid w:val="00EB40A3"/>
  </w:style>
  <w:style w:type="numbering" w:customStyle="1" w:styleId="LFO1941">
    <w:name w:val="LFO1941"/>
    <w:basedOn w:val="NoList"/>
    <w:rsid w:val="00EB40A3"/>
  </w:style>
  <w:style w:type="numbering" w:customStyle="1" w:styleId="NoList1031">
    <w:name w:val="No List1031"/>
    <w:next w:val="NoList"/>
    <w:uiPriority w:val="99"/>
    <w:semiHidden/>
    <w:unhideWhenUsed/>
    <w:rsid w:val="00EB40A3"/>
  </w:style>
  <w:style w:type="numbering" w:customStyle="1" w:styleId="LFO19131">
    <w:name w:val="LFO19131"/>
    <w:basedOn w:val="NoList"/>
    <w:rsid w:val="00EB40A3"/>
  </w:style>
  <w:style w:type="numbering" w:customStyle="1" w:styleId="12110">
    <w:name w:val="无列表1211"/>
    <w:next w:val="NoList"/>
    <w:semiHidden/>
    <w:rsid w:val="00EB40A3"/>
  </w:style>
  <w:style w:type="numbering" w:customStyle="1" w:styleId="12111">
    <w:name w:val="リストなし1211"/>
    <w:next w:val="NoList"/>
    <w:uiPriority w:val="99"/>
    <w:semiHidden/>
    <w:unhideWhenUsed/>
    <w:rsid w:val="00EB40A3"/>
  </w:style>
  <w:style w:type="numbering" w:customStyle="1" w:styleId="111112">
    <w:name w:val="リストなし11111"/>
    <w:next w:val="NoList"/>
    <w:uiPriority w:val="99"/>
    <w:semiHidden/>
    <w:unhideWhenUsed/>
    <w:rsid w:val="00EB40A3"/>
  </w:style>
  <w:style w:type="numbering" w:customStyle="1" w:styleId="NoList1311">
    <w:name w:val="No List1311"/>
    <w:next w:val="NoList"/>
    <w:uiPriority w:val="99"/>
    <w:semiHidden/>
    <w:unhideWhenUsed/>
    <w:rsid w:val="00EB40A3"/>
  </w:style>
  <w:style w:type="numbering" w:customStyle="1" w:styleId="NoList2311">
    <w:name w:val="No List2311"/>
    <w:next w:val="NoList"/>
    <w:uiPriority w:val="99"/>
    <w:semiHidden/>
    <w:unhideWhenUsed/>
    <w:rsid w:val="00EB40A3"/>
  </w:style>
  <w:style w:type="numbering" w:customStyle="1" w:styleId="NoList3311">
    <w:name w:val="No List3311"/>
    <w:next w:val="NoList"/>
    <w:uiPriority w:val="99"/>
    <w:semiHidden/>
    <w:unhideWhenUsed/>
    <w:rsid w:val="00EB40A3"/>
  </w:style>
  <w:style w:type="numbering" w:customStyle="1" w:styleId="NoList4311">
    <w:name w:val="No List4311"/>
    <w:next w:val="NoList"/>
    <w:uiPriority w:val="99"/>
    <w:semiHidden/>
    <w:unhideWhenUsed/>
    <w:rsid w:val="00EB40A3"/>
  </w:style>
  <w:style w:type="numbering" w:customStyle="1" w:styleId="NoList5211">
    <w:name w:val="No List5211"/>
    <w:next w:val="NoList"/>
    <w:uiPriority w:val="99"/>
    <w:semiHidden/>
    <w:unhideWhenUsed/>
    <w:rsid w:val="00EB40A3"/>
  </w:style>
  <w:style w:type="numbering" w:customStyle="1" w:styleId="NoList6211">
    <w:name w:val="No List6211"/>
    <w:next w:val="NoList"/>
    <w:uiPriority w:val="99"/>
    <w:semiHidden/>
    <w:unhideWhenUsed/>
    <w:rsid w:val="00EB40A3"/>
  </w:style>
  <w:style w:type="numbering" w:customStyle="1" w:styleId="NoList7211">
    <w:name w:val="No List7211"/>
    <w:next w:val="NoList"/>
    <w:uiPriority w:val="99"/>
    <w:semiHidden/>
    <w:unhideWhenUsed/>
    <w:rsid w:val="00EB40A3"/>
  </w:style>
  <w:style w:type="numbering" w:customStyle="1" w:styleId="NoList11211">
    <w:name w:val="No List11211"/>
    <w:next w:val="NoList"/>
    <w:uiPriority w:val="99"/>
    <w:semiHidden/>
    <w:unhideWhenUsed/>
    <w:rsid w:val="00EB40A3"/>
  </w:style>
  <w:style w:type="numbering" w:customStyle="1" w:styleId="NoList21211">
    <w:name w:val="No List21211"/>
    <w:next w:val="NoList"/>
    <w:uiPriority w:val="99"/>
    <w:semiHidden/>
    <w:unhideWhenUsed/>
    <w:rsid w:val="00EB40A3"/>
  </w:style>
  <w:style w:type="numbering" w:customStyle="1" w:styleId="NoList31211">
    <w:name w:val="No List31211"/>
    <w:next w:val="NoList"/>
    <w:uiPriority w:val="99"/>
    <w:semiHidden/>
    <w:unhideWhenUsed/>
    <w:rsid w:val="00EB40A3"/>
  </w:style>
  <w:style w:type="numbering" w:customStyle="1" w:styleId="NoList41211">
    <w:name w:val="No List41211"/>
    <w:next w:val="NoList"/>
    <w:uiPriority w:val="99"/>
    <w:semiHidden/>
    <w:unhideWhenUsed/>
    <w:rsid w:val="00EB40A3"/>
  </w:style>
  <w:style w:type="numbering" w:customStyle="1" w:styleId="NoList51111">
    <w:name w:val="No List51111"/>
    <w:next w:val="NoList"/>
    <w:uiPriority w:val="99"/>
    <w:semiHidden/>
    <w:unhideWhenUsed/>
    <w:rsid w:val="00EB40A3"/>
  </w:style>
  <w:style w:type="numbering" w:customStyle="1" w:styleId="NoList61111">
    <w:name w:val="No List61111"/>
    <w:next w:val="NoList"/>
    <w:uiPriority w:val="99"/>
    <w:semiHidden/>
    <w:unhideWhenUsed/>
    <w:rsid w:val="00EB40A3"/>
  </w:style>
  <w:style w:type="numbering" w:customStyle="1" w:styleId="NoList71111">
    <w:name w:val="No List71111"/>
    <w:next w:val="NoList"/>
    <w:uiPriority w:val="99"/>
    <w:semiHidden/>
    <w:unhideWhenUsed/>
    <w:rsid w:val="00EB40A3"/>
  </w:style>
  <w:style w:type="numbering" w:customStyle="1" w:styleId="NoList81111">
    <w:name w:val="No List81111"/>
    <w:next w:val="NoList"/>
    <w:uiPriority w:val="99"/>
    <w:semiHidden/>
    <w:unhideWhenUsed/>
    <w:rsid w:val="00EB40A3"/>
  </w:style>
  <w:style w:type="numbering" w:customStyle="1" w:styleId="NoList12211">
    <w:name w:val="No List12211"/>
    <w:next w:val="NoList"/>
    <w:uiPriority w:val="99"/>
    <w:semiHidden/>
    <w:rsid w:val="00EB40A3"/>
  </w:style>
  <w:style w:type="numbering" w:customStyle="1" w:styleId="NoList111211">
    <w:name w:val="No List111211"/>
    <w:next w:val="NoList"/>
    <w:uiPriority w:val="99"/>
    <w:semiHidden/>
    <w:unhideWhenUsed/>
    <w:rsid w:val="00EB40A3"/>
  </w:style>
  <w:style w:type="numbering" w:customStyle="1" w:styleId="112110">
    <w:name w:val="无列表11211"/>
    <w:next w:val="NoList"/>
    <w:semiHidden/>
    <w:rsid w:val="00EB40A3"/>
  </w:style>
  <w:style w:type="numbering" w:customStyle="1" w:styleId="NoList22211">
    <w:name w:val="No List22211"/>
    <w:next w:val="NoList"/>
    <w:uiPriority w:val="99"/>
    <w:semiHidden/>
    <w:unhideWhenUsed/>
    <w:rsid w:val="00EB40A3"/>
  </w:style>
  <w:style w:type="numbering" w:customStyle="1" w:styleId="NoList32211">
    <w:name w:val="No List32211"/>
    <w:next w:val="NoList"/>
    <w:uiPriority w:val="99"/>
    <w:semiHidden/>
    <w:unhideWhenUsed/>
    <w:rsid w:val="00EB40A3"/>
  </w:style>
  <w:style w:type="numbering" w:customStyle="1" w:styleId="NoList42111">
    <w:name w:val="No List42111"/>
    <w:next w:val="NoList"/>
    <w:uiPriority w:val="99"/>
    <w:semiHidden/>
    <w:unhideWhenUsed/>
    <w:rsid w:val="00EB40A3"/>
  </w:style>
  <w:style w:type="numbering" w:customStyle="1" w:styleId="NoList211111">
    <w:name w:val="No List211111"/>
    <w:next w:val="NoList"/>
    <w:uiPriority w:val="99"/>
    <w:semiHidden/>
    <w:unhideWhenUsed/>
    <w:rsid w:val="00EB40A3"/>
  </w:style>
  <w:style w:type="numbering" w:customStyle="1" w:styleId="NoList311111">
    <w:name w:val="No List311111"/>
    <w:next w:val="NoList"/>
    <w:uiPriority w:val="99"/>
    <w:semiHidden/>
    <w:unhideWhenUsed/>
    <w:rsid w:val="00EB40A3"/>
  </w:style>
  <w:style w:type="numbering" w:customStyle="1" w:styleId="NoList411111">
    <w:name w:val="No List411111"/>
    <w:next w:val="NoList"/>
    <w:uiPriority w:val="99"/>
    <w:semiHidden/>
    <w:unhideWhenUsed/>
    <w:rsid w:val="00EB40A3"/>
  </w:style>
  <w:style w:type="numbering" w:customStyle="1" w:styleId="1111111">
    <w:name w:val="无列表1111111"/>
    <w:next w:val="NoList"/>
    <w:semiHidden/>
    <w:rsid w:val="00EB40A3"/>
  </w:style>
  <w:style w:type="numbering" w:customStyle="1" w:styleId="NoList1111111">
    <w:name w:val="No List1111111"/>
    <w:next w:val="NoList"/>
    <w:uiPriority w:val="99"/>
    <w:semiHidden/>
    <w:unhideWhenUsed/>
    <w:rsid w:val="00EB40A3"/>
  </w:style>
  <w:style w:type="numbering" w:customStyle="1" w:styleId="NoList121111">
    <w:name w:val="No List121111"/>
    <w:next w:val="NoList"/>
    <w:uiPriority w:val="99"/>
    <w:semiHidden/>
    <w:unhideWhenUsed/>
    <w:rsid w:val="00EB40A3"/>
  </w:style>
  <w:style w:type="numbering" w:customStyle="1" w:styleId="NoList221111">
    <w:name w:val="No List221111"/>
    <w:next w:val="NoList"/>
    <w:uiPriority w:val="99"/>
    <w:semiHidden/>
    <w:unhideWhenUsed/>
    <w:rsid w:val="00EB40A3"/>
  </w:style>
  <w:style w:type="numbering" w:customStyle="1" w:styleId="NoList321111">
    <w:name w:val="No List321111"/>
    <w:next w:val="NoList"/>
    <w:uiPriority w:val="99"/>
    <w:semiHidden/>
    <w:unhideWhenUsed/>
    <w:rsid w:val="00EB40A3"/>
  </w:style>
  <w:style w:type="numbering" w:customStyle="1" w:styleId="NoList1411">
    <w:name w:val="No List1411"/>
    <w:next w:val="NoList"/>
    <w:uiPriority w:val="99"/>
    <w:semiHidden/>
    <w:unhideWhenUsed/>
    <w:rsid w:val="00EB40A3"/>
  </w:style>
  <w:style w:type="numbering" w:customStyle="1" w:styleId="NoList1511">
    <w:name w:val="No List1511"/>
    <w:next w:val="NoList"/>
    <w:uiPriority w:val="99"/>
    <w:semiHidden/>
    <w:unhideWhenUsed/>
    <w:rsid w:val="00EB40A3"/>
  </w:style>
  <w:style w:type="numbering" w:customStyle="1" w:styleId="NoList2411">
    <w:name w:val="No List2411"/>
    <w:next w:val="NoList"/>
    <w:uiPriority w:val="99"/>
    <w:semiHidden/>
    <w:unhideWhenUsed/>
    <w:rsid w:val="00EB40A3"/>
  </w:style>
  <w:style w:type="numbering" w:customStyle="1" w:styleId="NoList3411">
    <w:name w:val="No List3411"/>
    <w:next w:val="NoList"/>
    <w:uiPriority w:val="99"/>
    <w:semiHidden/>
    <w:unhideWhenUsed/>
    <w:rsid w:val="00EB40A3"/>
  </w:style>
  <w:style w:type="numbering" w:customStyle="1" w:styleId="NoList4411">
    <w:name w:val="No List4411"/>
    <w:next w:val="NoList"/>
    <w:uiPriority w:val="99"/>
    <w:semiHidden/>
    <w:unhideWhenUsed/>
    <w:rsid w:val="00EB40A3"/>
  </w:style>
  <w:style w:type="numbering" w:customStyle="1" w:styleId="NoList5311">
    <w:name w:val="No List5311"/>
    <w:next w:val="NoList"/>
    <w:uiPriority w:val="99"/>
    <w:semiHidden/>
    <w:unhideWhenUsed/>
    <w:rsid w:val="00EB40A3"/>
  </w:style>
  <w:style w:type="numbering" w:customStyle="1" w:styleId="NoList6311">
    <w:name w:val="No List6311"/>
    <w:next w:val="NoList"/>
    <w:uiPriority w:val="99"/>
    <w:semiHidden/>
    <w:unhideWhenUsed/>
    <w:rsid w:val="00EB40A3"/>
  </w:style>
  <w:style w:type="numbering" w:customStyle="1" w:styleId="NoList7311">
    <w:name w:val="No List7311"/>
    <w:next w:val="NoList"/>
    <w:uiPriority w:val="99"/>
    <w:semiHidden/>
    <w:unhideWhenUsed/>
    <w:rsid w:val="00EB40A3"/>
  </w:style>
  <w:style w:type="numbering" w:customStyle="1" w:styleId="NoList8211">
    <w:name w:val="No List8211"/>
    <w:next w:val="NoList"/>
    <w:uiPriority w:val="99"/>
    <w:semiHidden/>
    <w:unhideWhenUsed/>
    <w:rsid w:val="00EB40A3"/>
  </w:style>
  <w:style w:type="numbering" w:customStyle="1" w:styleId="NoList9211">
    <w:name w:val="No List9211"/>
    <w:next w:val="NoList"/>
    <w:uiPriority w:val="99"/>
    <w:semiHidden/>
    <w:unhideWhenUsed/>
    <w:rsid w:val="00EB40A3"/>
  </w:style>
  <w:style w:type="numbering" w:customStyle="1" w:styleId="NoList11311">
    <w:name w:val="No List11311"/>
    <w:next w:val="NoList"/>
    <w:uiPriority w:val="99"/>
    <w:semiHidden/>
    <w:unhideWhenUsed/>
    <w:rsid w:val="00EB40A3"/>
  </w:style>
  <w:style w:type="numbering" w:customStyle="1" w:styleId="NoList21311">
    <w:name w:val="No List21311"/>
    <w:next w:val="NoList"/>
    <w:uiPriority w:val="99"/>
    <w:semiHidden/>
    <w:unhideWhenUsed/>
    <w:rsid w:val="00EB40A3"/>
  </w:style>
  <w:style w:type="numbering" w:customStyle="1" w:styleId="NoList31311">
    <w:name w:val="No List31311"/>
    <w:next w:val="NoList"/>
    <w:uiPriority w:val="99"/>
    <w:semiHidden/>
    <w:unhideWhenUsed/>
    <w:rsid w:val="00EB40A3"/>
  </w:style>
  <w:style w:type="numbering" w:customStyle="1" w:styleId="NoList41311">
    <w:name w:val="No List41311"/>
    <w:next w:val="NoList"/>
    <w:uiPriority w:val="99"/>
    <w:semiHidden/>
    <w:unhideWhenUsed/>
    <w:rsid w:val="00EB40A3"/>
  </w:style>
  <w:style w:type="numbering" w:customStyle="1" w:styleId="NoList51211">
    <w:name w:val="No List51211"/>
    <w:next w:val="NoList"/>
    <w:uiPriority w:val="99"/>
    <w:semiHidden/>
    <w:unhideWhenUsed/>
    <w:rsid w:val="00EB40A3"/>
  </w:style>
  <w:style w:type="numbering" w:customStyle="1" w:styleId="NoList61211">
    <w:name w:val="No List61211"/>
    <w:next w:val="NoList"/>
    <w:uiPriority w:val="99"/>
    <w:semiHidden/>
    <w:unhideWhenUsed/>
    <w:rsid w:val="00EB40A3"/>
  </w:style>
  <w:style w:type="numbering" w:customStyle="1" w:styleId="NoList71211">
    <w:name w:val="No List71211"/>
    <w:next w:val="NoList"/>
    <w:uiPriority w:val="99"/>
    <w:semiHidden/>
    <w:unhideWhenUsed/>
    <w:rsid w:val="00EB40A3"/>
  </w:style>
  <w:style w:type="numbering" w:customStyle="1" w:styleId="NoList81211">
    <w:name w:val="No List81211"/>
    <w:next w:val="NoList"/>
    <w:uiPriority w:val="99"/>
    <w:semiHidden/>
    <w:unhideWhenUsed/>
    <w:rsid w:val="00EB40A3"/>
  </w:style>
  <w:style w:type="numbering" w:customStyle="1" w:styleId="NoList91111">
    <w:name w:val="No List91111"/>
    <w:next w:val="NoList"/>
    <w:uiPriority w:val="99"/>
    <w:semiHidden/>
    <w:unhideWhenUsed/>
    <w:rsid w:val="00EB40A3"/>
  </w:style>
  <w:style w:type="numbering" w:customStyle="1" w:styleId="LFO19211">
    <w:name w:val="LFO19211"/>
    <w:basedOn w:val="NoList"/>
    <w:rsid w:val="00EB40A3"/>
  </w:style>
  <w:style w:type="numbering" w:customStyle="1" w:styleId="NoList10111">
    <w:name w:val="No List10111"/>
    <w:next w:val="NoList"/>
    <w:uiPriority w:val="99"/>
    <w:semiHidden/>
    <w:unhideWhenUsed/>
    <w:rsid w:val="00EB40A3"/>
  </w:style>
  <w:style w:type="numbering" w:customStyle="1" w:styleId="LFO191111">
    <w:name w:val="LFO191111"/>
    <w:basedOn w:val="NoList"/>
    <w:rsid w:val="00EB40A3"/>
  </w:style>
  <w:style w:type="numbering" w:customStyle="1" w:styleId="NoList12311">
    <w:name w:val="No List12311"/>
    <w:next w:val="NoList"/>
    <w:uiPriority w:val="99"/>
    <w:semiHidden/>
    <w:rsid w:val="00EB40A3"/>
  </w:style>
  <w:style w:type="numbering" w:customStyle="1" w:styleId="NoList111311">
    <w:name w:val="No List111311"/>
    <w:next w:val="NoList"/>
    <w:uiPriority w:val="99"/>
    <w:semiHidden/>
    <w:unhideWhenUsed/>
    <w:rsid w:val="00EB40A3"/>
  </w:style>
  <w:style w:type="numbering" w:customStyle="1" w:styleId="13110">
    <w:name w:val="无列表1311"/>
    <w:next w:val="NoList"/>
    <w:semiHidden/>
    <w:rsid w:val="00EB40A3"/>
  </w:style>
  <w:style w:type="numbering" w:customStyle="1" w:styleId="13111">
    <w:name w:val="リストなし1311"/>
    <w:next w:val="NoList"/>
    <w:uiPriority w:val="99"/>
    <w:semiHidden/>
    <w:unhideWhenUsed/>
    <w:rsid w:val="00EB40A3"/>
  </w:style>
  <w:style w:type="numbering" w:customStyle="1" w:styleId="113110">
    <w:name w:val="无列表11311"/>
    <w:next w:val="NoList"/>
    <w:semiHidden/>
    <w:rsid w:val="00EB40A3"/>
  </w:style>
  <w:style w:type="numbering" w:customStyle="1" w:styleId="112111">
    <w:name w:val="リストなし11211"/>
    <w:next w:val="NoList"/>
    <w:uiPriority w:val="99"/>
    <w:semiHidden/>
    <w:unhideWhenUsed/>
    <w:rsid w:val="00EB40A3"/>
  </w:style>
  <w:style w:type="numbering" w:customStyle="1" w:styleId="NoList22311">
    <w:name w:val="No List22311"/>
    <w:next w:val="NoList"/>
    <w:uiPriority w:val="99"/>
    <w:semiHidden/>
    <w:unhideWhenUsed/>
    <w:rsid w:val="00EB40A3"/>
  </w:style>
  <w:style w:type="numbering" w:customStyle="1" w:styleId="NoList32311">
    <w:name w:val="No List32311"/>
    <w:next w:val="NoList"/>
    <w:uiPriority w:val="99"/>
    <w:semiHidden/>
    <w:unhideWhenUsed/>
    <w:rsid w:val="00EB40A3"/>
  </w:style>
  <w:style w:type="numbering" w:customStyle="1" w:styleId="NoList42211">
    <w:name w:val="No List42211"/>
    <w:next w:val="NoList"/>
    <w:uiPriority w:val="99"/>
    <w:semiHidden/>
    <w:unhideWhenUsed/>
    <w:rsid w:val="00EB40A3"/>
  </w:style>
  <w:style w:type="numbering" w:customStyle="1" w:styleId="NoList211211">
    <w:name w:val="No List211211"/>
    <w:next w:val="NoList"/>
    <w:uiPriority w:val="99"/>
    <w:semiHidden/>
    <w:unhideWhenUsed/>
    <w:rsid w:val="00EB40A3"/>
  </w:style>
  <w:style w:type="numbering" w:customStyle="1" w:styleId="NoList311211">
    <w:name w:val="No List311211"/>
    <w:next w:val="NoList"/>
    <w:uiPriority w:val="99"/>
    <w:semiHidden/>
    <w:unhideWhenUsed/>
    <w:rsid w:val="00EB40A3"/>
  </w:style>
  <w:style w:type="numbering" w:customStyle="1" w:styleId="NoList411211">
    <w:name w:val="No List411211"/>
    <w:next w:val="NoList"/>
    <w:uiPriority w:val="99"/>
    <w:semiHidden/>
    <w:unhideWhenUsed/>
    <w:rsid w:val="00EB40A3"/>
  </w:style>
  <w:style w:type="numbering" w:customStyle="1" w:styleId="111211">
    <w:name w:val="无列表111211"/>
    <w:next w:val="NoList"/>
    <w:semiHidden/>
    <w:rsid w:val="00EB40A3"/>
  </w:style>
  <w:style w:type="numbering" w:customStyle="1" w:styleId="NoList1111211">
    <w:name w:val="No List1111211"/>
    <w:next w:val="NoList"/>
    <w:uiPriority w:val="99"/>
    <w:semiHidden/>
    <w:unhideWhenUsed/>
    <w:rsid w:val="00EB40A3"/>
  </w:style>
  <w:style w:type="numbering" w:customStyle="1" w:styleId="NoList121211">
    <w:name w:val="No List121211"/>
    <w:next w:val="NoList"/>
    <w:uiPriority w:val="99"/>
    <w:semiHidden/>
    <w:unhideWhenUsed/>
    <w:rsid w:val="00EB40A3"/>
  </w:style>
  <w:style w:type="numbering" w:customStyle="1" w:styleId="NoList221211">
    <w:name w:val="No List221211"/>
    <w:next w:val="NoList"/>
    <w:uiPriority w:val="99"/>
    <w:semiHidden/>
    <w:unhideWhenUsed/>
    <w:rsid w:val="00EB40A3"/>
  </w:style>
  <w:style w:type="numbering" w:customStyle="1" w:styleId="NoList321211">
    <w:name w:val="No List321211"/>
    <w:next w:val="NoList"/>
    <w:uiPriority w:val="99"/>
    <w:semiHidden/>
    <w:unhideWhenUsed/>
    <w:rsid w:val="00EB40A3"/>
  </w:style>
  <w:style w:type="numbering" w:customStyle="1" w:styleId="NoList1611">
    <w:name w:val="No List1611"/>
    <w:next w:val="NoList"/>
    <w:uiPriority w:val="99"/>
    <w:semiHidden/>
    <w:unhideWhenUsed/>
    <w:rsid w:val="00EB40A3"/>
  </w:style>
  <w:style w:type="numbering" w:customStyle="1" w:styleId="NoList1711">
    <w:name w:val="No List1711"/>
    <w:next w:val="NoList"/>
    <w:uiPriority w:val="99"/>
    <w:semiHidden/>
    <w:unhideWhenUsed/>
    <w:rsid w:val="00EB40A3"/>
  </w:style>
  <w:style w:type="numbering" w:customStyle="1" w:styleId="NoList2511">
    <w:name w:val="No List2511"/>
    <w:next w:val="NoList"/>
    <w:uiPriority w:val="99"/>
    <w:semiHidden/>
    <w:unhideWhenUsed/>
    <w:rsid w:val="00EB40A3"/>
  </w:style>
  <w:style w:type="numbering" w:customStyle="1" w:styleId="NoList3511">
    <w:name w:val="No List3511"/>
    <w:next w:val="NoList"/>
    <w:uiPriority w:val="99"/>
    <w:semiHidden/>
    <w:unhideWhenUsed/>
    <w:rsid w:val="00EB40A3"/>
  </w:style>
  <w:style w:type="numbering" w:customStyle="1" w:styleId="NoList4511">
    <w:name w:val="No List4511"/>
    <w:next w:val="NoList"/>
    <w:uiPriority w:val="99"/>
    <w:semiHidden/>
    <w:unhideWhenUsed/>
    <w:rsid w:val="00EB40A3"/>
  </w:style>
  <w:style w:type="numbering" w:customStyle="1" w:styleId="NoList5411">
    <w:name w:val="No List5411"/>
    <w:next w:val="NoList"/>
    <w:uiPriority w:val="99"/>
    <w:semiHidden/>
    <w:unhideWhenUsed/>
    <w:rsid w:val="00EB40A3"/>
  </w:style>
  <w:style w:type="numbering" w:customStyle="1" w:styleId="NoList6411">
    <w:name w:val="No List6411"/>
    <w:next w:val="NoList"/>
    <w:uiPriority w:val="99"/>
    <w:semiHidden/>
    <w:unhideWhenUsed/>
    <w:rsid w:val="00EB40A3"/>
  </w:style>
  <w:style w:type="numbering" w:customStyle="1" w:styleId="NoList7411">
    <w:name w:val="No List7411"/>
    <w:next w:val="NoList"/>
    <w:uiPriority w:val="99"/>
    <w:semiHidden/>
    <w:unhideWhenUsed/>
    <w:rsid w:val="00EB40A3"/>
  </w:style>
  <w:style w:type="numbering" w:customStyle="1" w:styleId="NoList8311">
    <w:name w:val="No List8311"/>
    <w:next w:val="NoList"/>
    <w:uiPriority w:val="99"/>
    <w:semiHidden/>
    <w:unhideWhenUsed/>
    <w:rsid w:val="00EB40A3"/>
  </w:style>
  <w:style w:type="numbering" w:customStyle="1" w:styleId="NoList9311">
    <w:name w:val="No List9311"/>
    <w:next w:val="NoList"/>
    <w:uiPriority w:val="99"/>
    <w:semiHidden/>
    <w:unhideWhenUsed/>
    <w:rsid w:val="00EB40A3"/>
  </w:style>
  <w:style w:type="numbering" w:customStyle="1" w:styleId="NoList11411">
    <w:name w:val="No List11411"/>
    <w:next w:val="NoList"/>
    <w:uiPriority w:val="99"/>
    <w:semiHidden/>
    <w:unhideWhenUsed/>
    <w:rsid w:val="00EB40A3"/>
  </w:style>
  <w:style w:type="numbering" w:customStyle="1" w:styleId="NoList21411">
    <w:name w:val="No List21411"/>
    <w:next w:val="NoList"/>
    <w:uiPriority w:val="99"/>
    <w:semiHidden/>
    <w:unhideWhenUsed/>
    <w:rsid w:val="00EB40A3"/>
  </w:style>
  <w:style w:type="numbering" w:customStyle="1" w:styleId="NoList31411">
    <w:name w:val="No List31411"/>
    <w:next w:val="NoList"/>
    <w:uiPriority w:val="99"/>
    <w:semiHidden/>
    <w:unhideWhenUsed/>
    <w:rsid w:val="00EB40A3"/>
  </w:style>
  <w:style w:type="numbering" w:customStyle="1" w:styleId="NoList41411">
    <w:name w:val="No List41411"/>
    <w:next w:val="NoList"/>
    <w:uiPriority w:val="99"/>
    <w:semiHidden/>
    <w:unhideWhenUsed/>
    <w:rsid w:val="00EB40A3"/>
  </w:style>
  <w:style w:type="numbering" w:customStyle="1" w:styleId="NoList51311">
    <w:name w:val="No List51311"/>
    <w:next w:val="NoList"/>
    <w:uiPriority w:val="99"/>
    <w:semiHidden/>
    <w:unhideWhenUsed/>
    <w:rsid w:val="00EB40A3"/>
  </w:style>
  <w:style w:type="numbering" w:customStyle="1" w:styleId="NoList61311">
    <w:name w:val="No List61311"/>
    <w:next w:val="NoList"/>
    <w:uiPriority w:val="99"/>
    <w:semiHidden/>
    <w:unhideWhenUsed/>
    <w:rsid w:val="00EB40A3"/>
  </w:style>
  <w:style w:type="numbering" w:customStyle="1" w:styleId="NoList71311">
    <w:name w:val="No List71311"/>
    <w:next w:val="NoList"/>
    <w:uiPriority w:val="99"/>
    <w:semiHidden/>
    <w:unhideWhenUsed/>
    <w:rsid w:val="00EB40A3"/>
  </w:style>
  <w:style w:type="numbering" w:customStyle="1" w:styleId="NoList81311">
    <w:name w:val="No List81311"/>
    <w:next w:val="NoList"/>
    <w:uiPriority w:val="99"/>
    <w:semiHidden/>
    <w:unhideWhenUsed/>
    <w:rsid w:val="00EB40A3"/>
  </w:style>
  <w:style w:type="numbering" w:customStyle="1" w:styleId="NoList91211">
    <w:name w:val="No List91211"/>
    <w:next w:val="NoList"/>
    <w:uiPriority w:val="99"/>
    <w:semiHidden/>
    <w:unhideWhenUsed/>
    <w:rsid w:val="00EB40A3"/>
  </w:style>
  <w:style w:type="numbering" w:customStyle="1" w:styleId="LFO19311">
    <w:name w:val="LFO19311"/>
    <w:basedOn w:val="NoList"/>
    <w:rsid w:val="00EB40A3"/>
  </w:style>
  <w:style w:type="numbering" w:customStyle="1" w:styleId="NoList10211">
    <w:name w:val="No List10211"/>
    <w:next w:val="NoList"/>
    <w:uiPriority w:val="99"/>
    <w:semiHidden/>
    <w:unhideWhenUsed/>
    <w:rsid w:val="00EB40A3"/>
  </w:style>
  <w:style w:type="numbering" w:customStyle="1" w:styleId="LFO191211">
    <w:name w:val="LFO191211"/>
    <w:basedOn w:val="NoList"/>
    <w:rsid w:val="00EB40A3"/>
  </w:style>
  <w:style w:type="numbering" w:customStyle="1" w:styleId="NoList12411">
    <w:name w:val="No List12411"/>
    <w:next w:val="NoList"/>
    <w:uiPriority w:val="99"/>
    <w:semiHidden/>
    <w:rsid w:val="00EB40A3"/>
  </w:style>
  <w:style w:type="numbering" w:customStyle="1" w:styleId="NoList111411">
    <w:name w:val="No List111411"/>
    <w:next w:val="NoList"/>
    <w:uiPriority w:val="99"/>
    <w:semiHidden/>
    <w:unhideWhenUsed/>
    <w:rsid w:val="00EB40A3"/>
  </w:style>
  <w:style w:type="numbering" w:customStyle="1" w:styleId="14110">
    <w:name w:val="无列表1411"/>
    <w:next w:val="NoList"/>
    <w:semiHidden/>
    <w:rsid w:val="00EB40A3"/>
  </w:style>
  <w:style w:type="numbering" w:customStyle="1" w:styleId="14111">
    <w:name w:val="リストなし1411"/>
    <w:next w:val="NoList"/>
    <w:uiPriority w:val="99"/>
    <w:semiHidden/>
    <w:unhideWhenUsed/>
    <w:rsid w:val="00EB40A3"/>
  </w:style>
  <w:style w:type="numbering" w:customStyle="1" w:styleId="114110">
    <w:name w:val="无列表11411"/>
    <w:next w:val="NoList"/>
    <w:semiHidden/>
    <w:rsid w:val="00EB40A3"/>
  </w:style>
  <w:style w:type="numbering" w:customStyle="1" w:styleId="113111">
    <w:name w:val="リストなし11311"/>
    <w:next w:val="NoList"/>
    <w:uiPriority w:val="99"/>
    <w:semiHidden/>
    <w:unhideWhenUsed/>
    <w:rsid w:val="00EB40A3"/>
  </w:style>
  <w:style w:type="numbering" w:customStyle="1" w:styleId="NoList22411">
    <w:name w:val="No List22411"/>
    <w:next w:val="NoList"/>
    <w:uiPriority w:val="99"/>
    <w:semiHidden/>
    <w:unhideWhenUsed/>
    <w:rsid w:val="00EB40A3"/>
  </w:style>
  <w:style w:type="numbering" w:customStyle="1" w:styleId="NoList32411">
    <w:name w:val="No List32411"/>
    <w:next w:val="NoList"/>
    <w:uiPriority w:val="99"/>
    <w:semiHidden/>
    <w:unhideWhenUsed/>
    <w:rsid w:val="00EB40A3"/>
  </w:style>
  <w:style w:type="numbering" w:customStyle="1" w:styleId="NoList42311">
    <w:name w:val="No List42311"/>
    <w:next w:val="NoList"/>
    <w:uiPriority w:val="99"/>
    <w:semiHidden/>
    <w:unhideWhenUsed/>
    <w:rsid w:val="00EB40A3"/>
  </w:style>
  <w:style w:type="numbering" w:customStyle="1" w:styleId="NoList211311">
    <w:name w:val="No List211311"/>
    <w:next w:val="NoList"/>
    <w:uiPriority w:val="99"/>
    <w:semiHidden/>
    <w:unhideWhenUsed/>
    <w:rsid w:val="00EB40A3"/>
  </w:style>
  <w:style w:type="numbering" w:customStyle="1" w:styleId="NoList311311">
    <w:name w:val="No List311311"/>
    <w:next w:val="NoList"/>
    <w:uiPriority w:val="99"/>
    <w:semiHidden/>
    <w:unhideWhenUsed/>
    <w:rsid w:val="00EB40A3"/>
  </w:style>
  <w:style w:type="numbering" w:customStyle="1" w:styleId="NoList411311">
    <w:name w:val="No List411311"/>
    <w:next w:val="NoList"/>
    <w:uiPriority w:val="99"/>
    <w:semiHidden/>
    <w:unhideWhenUsed/>
    <w:rsid w:val="00EB40A3"/>
  </w:style>
  <w:style w:type="numbering" w:customStyle="1" w:styleId="111311">
    <w:name w:val="无列表111311"/>
    <w:next w:val="NoList"/>
    <w:semiHidden/>
    <w:rsid w:val="00EB40A3"/>
  </w:style>
  <w:style w:type="numbering" w:customStyle="1" w:styleId="NoList1111311">
    <w:name w:val="No List1111311"/>
    <w:next w:val="NoList"/>
    <w:uiPriority w:val="99"/>
    <w:semiHidden/>
    <w:unhideWhenUsed/>
    <w:rsid w:val="00EB40A3"/>
  </w:style>
  <w:style w:type="numbering" w:customStyle="1" w:styleId="NoList121311">
    <w:name w:val="No List121311"/>
    <w:next w:val="NoList"/>
    <w:uiPriority w:val="99"/>
    <w:semiHidden/>
    <w:unhideWhenUsed/>
    <w:rsid w:val="00EB40A3"/>
  </w:style>
  <w:style w:type="numbering" w:customStyle="1" w:styleId="NoList221311">
    <w:name w:val="No List221311"/>
    <w:next w:val="NoList"/>
    <w:uiPriority w:val="99"/>
    <w:semiHidden/>
    <w:unhideWhenUsed/>
    <w:rsid w:val="00EB40A3"/>
  </w:style>
  <w:style w:type="numbering" w:customStyle="1" w:styleId="NoList321311">
    <w:name w:val="No List321311"/>
    <w:next w:val="NoList"/>
    <w:uiPriority w:val="99"/>
    <w:semiHidden/>
    <w:unhideWhenUsed/>
    <w:rsid w:val="00EB40A3"/>
  </w:style>
  <w:style w:type="table" w:customStyle="1" w:styleId="222">
    <w:name w:val="网格型2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B40A3"/>
    <w:rPr>
      <w:rFonts w:eastAsia="MS Mincho"/>
      <w:lang w:val="en-US" w:eastAsia="en-US"/>
    </w:rPr>
    <w:tblPr/>
  </w:style>
  <w:style w:type="table" w:customStyle="1" w:styleId="Tabellengitternetz11121">
    <w:name w:val="Tabellengitternetz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B40A3"/>
  </w:style>
  <w:style w:type="table" w:customStyle="1" w:styleId="9">
    <w:name w:val="网格型9"/>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uiPriority w:val="99"/>
    <w:semiHidden/>
    <w:rsid w:val="00EB40A3"/>
  </w:style>
  <w:style w:type="table" w:customStyle="1" w:styleId="390">
    <w:name w:val="网格型3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B40A3"/>
  </w:style>
  <w:style w:type="table" w:customStyle="1" w:styleId="280">
    <w:name w:val="古典型 2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B40A3"/>
  </w:style>
  <w:style w:type="table" w:customStyle="1" w:styleId="TableGrid47">
    <w:name w:val="Table Grid47"/>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B40A3"/>
  </w:style>
  <w:style w:type="table" w:customStyle="1" w:styleId="318">
    <w:name w:val="网格型3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B40A3"/>
  </w:style>
  <w:style w:type="table" w:customStyle="1" w:styleId="TableClassic218">
    <w:name w:val="Table Classic 21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B40A3"/>
  </w:style>
  <w:style w:type="numbering" w:customStyle="1" w:styleId="NoList37">
    <w:name w:val="No List37"/>
    <w:next w:val="NoList"/>
    <w:uiPriority w:val="99"/>
    <w:semiHidden/>
    <w:unhideWhenUsed/>
    <w:rsid w:val="00EB40A3"/>
  </w:style>
  <w:style w:type="numbering" w:customStyle="1" w:styleId="NoList116">
    <w:name w:val="No List116"/>
    <w:next w:val="NoList"/>
    <w:uiPriority w:val="99"/>
    <w:semiHidden/>
    <w:unhideWhenUsed/>
    <w:rsid w:val="00EB40A3"/>
  </w:style>
  <w:style w:type="numbering" w:customStyle="1" w:styleId="NoList47">
    <w:name w:val="No List47"/>
    <w:next w:val="NoList"/>
    <w:uiPriority w:val="99"/>
    <w:semiHidden/>
    <w:unhideWhenUsed/>
    <w:rsid w:val="00EB40A3"/>
  </w:style>
  <w:style w:type="numbering" w:customStyle="1" w:styleId="NoList56">
    <w:name w:val="No List56"/>
    <w:next w:val="NoList"/>
    <w:uiPriority w:val="99"/>
    <w:semiHidden/>
    <w:unhideWhenUsed/>
    <w:rsid w:val="00EB40A3"/>
  </w:style>
  <w:style w:type="numbering" w:customStyle="1" w:styleId="NoList1116">
    <w:name w:val="No List1116"/>
    <w:next w:val="NoList"/>
    <w:uiPriority w:val="99"/>
    <w:semiHidden/>
    <w:unhideWhenUsed/>
    <w:rsid w:val="00EB40A3"/>
  </w:style>
  <w:style w:type="numbering" w:customStyle="1" w:styleId="NoList216">
    <w:name w:val="No List216"/>
    <w:next w:val="NoList"/>
    <w:uiPriority w:val="99"/>
    <w:semiHidden/>
    <w:unhideWhenUsed/>
    <w:rsid w:val="00EB40A3"/>
  </w:style>
  <w:style w:type="numbering" w:customStyle="1" w:styleId="NoList316">
    <w:name w:val="No List316"/>
    <w:next w:val="NoList"/>
    <w:uiPriority w:val="99"/>
    <w:semiHidden/>
    <w:unhideWhenUsed/>
    <w:rsid w:val="00EB40A3"/>
  </w:style>
  <w:style w:type="numbering" w:customStyle="1" w:styleId="NoList416">
    <w:name w:val="No List416"/>
    <w:next w:val="NoList"/>
    <w:uiPriority w:val="99"/>
    <w:semiHidden/>
    <w:unhideWhenUsed/>
    <w:rsid w:val="00EB40A3"/>
  </w:style>
  <w:style w:type="numbering" w:customStyle="1" w:styleId="NoList66">
    <w:name w:val="No List66"/>
    <w:next w:val="NoList"/>
    <w:uiPriority w:val="99"/>
    <w:semiHidden/>
    <w:unhideWhenUsed/>
    <w:rsid w:val="00EB40A3"/>
  </w:style>
  <w:style w:type="numbering" w:customStyle="1" w:styleId="NoList76">
    <w:name w:val="No List76"/>
    <w:next w:val="NoList"/>
    <w:uiPriority w:val="99"/>
    <w:semiHidden/>
    <w:unhideWhenUsed/>
    <w:rsid w:val="00EB40A3"/>
  </w:style>
  <w:style w:type="table" w:customStyle="1" w:styleId="TableGrid127">
    <w:name w:val="Table Grid12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B40A3"/>
  </w:style>
  <w:style w:type="table" w:customStyle="1" w:styleId="TableGrid1117">
    <w:name w:val="Table Grid1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B40A3"/>
  </w:style>
  <w:style w:type="numbering" w:customStyle="1" w:styleId="NoList326">
    <w:name w:val="No List326"/>
    <w:next w:val="NoList"/>
    <w:uiPriority w:val="99"/>
    <w:semiHidden/>
    <w:unhideWhenUsed/>
    <w:rsid w:val="00EB40A3"/>
  </w:style>
  <w:style w:type="table" w:customStyle="1" w:styleId="TableStyle14">
    <w:name w:val="Table Style14"/>
    <w:basedOn w:val="TableNormal"/>
    <w:qFormat/>
    <w:rsid w:val="00EB40A3"/>
    <w:rPr>
      <w:rFonts w:eastAsia="MS Mincho"/>
      <w:lang w:val="en-US" w:eastAsia="en-US"/>
    </w:rPr>
    <w:tblPr/>
  </w:style>
  <w:style w:type="table" w:customStyle="1" w:styleId="TableGrid59">
    <w:name w:val="Table Grid59"/>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B40A3"/>
  </w:style>
  <w:style w:type="numbering" w:customStyle="1" w:styleId="NoList515">
    <w:name w:val="No List515"/>
    <w:next w:val="NoList"/>
    <w:uiPriority w:val="99"/>
    <w:semiHidden/>
    <w:unhideWhenUsed/>
    <w:rsid w:val="00EB40A3"/>
  </w:style>
  <w:style w:type="numbering" w:customStyle="1" w:styleId="NoList2115">
    <w:name w:val="No List2115"/>
    <w:next w:val="NoList"/>
    <w:uiPriority w:val="99"/>
    <w:semiHidden/>
    <w:unhideWhenUsed/>
    <w:rsid w:val="00EB40A3"/>
  </w:style>
  <w:style w:type="numbering" w:customStyle="1" w:styleId="NoList3115">
    <w:name w:val="No List3115"/>
    <w:next w:val="NoList"/>
    <w:uiPriority w:val="99"/>
    <w:semiHidden/>
    <w:unhideWhenUsed/>
    <w:rsid w:val="00EB40A3"/>
  </w:style>
  <w:style w:type="numbering" w:customStyle="1" w:styleId="NoList4115">
    <w:name w:val="No List4115"/>
    <w:next w:val="NoList"/>
    <w:uiPriority w:val="99"/>
    <w:semiHidden/>
    <w:unhideWhenUsed/>
    <w:rsid w:val="00EB40A3"/>
  </w:style>
  <w:style w:type="numbering" w:customStyle="1" w:styleId="NoList615">
    <w:name w:val="No List615"/>
    <w:next w:val="NoList"/>
    <w:uiPriority w:val="99"/>
    <w:semiHidden/>
    <w:unhideWhenUsed/>
    <w:rsid w:val="00EB40A3"/>
  </w:style>
  <w:style w:type="table" w:customStyle="1" w:styleId="TableGrid416">
    <w:name w:val="Table Grid41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B40A3"/>
  </w:style>
  <w:style w:type="numbering" w:customStyle="1" w:styleId="NoList11115">
    <w:name w:val="No List11115"/>
    <w:next w:val="NoList"/>
    <w:uiPriority w:val="99"/>
    <w:semiHidden/>
    <w:unhideWhenUsed/>
    <w:rsid w:val="00EB40A3"/>
  </w:style>
  <w:style w:type="numbering" w:customStyle="1" w:styleId="NoList715">
    <w:name w:val="No List715"/>
    <w:next w:val="NoList"/>
    <w:uiPriority w:val="99"/>
    <w:semiHidden/>
    <w:unhideWhenUsed/>
    <w:rsid w:val="00EB40A3"/>
  </w:style>
  <w:style w:type="table" w:customStyle="1" w:styleId="TableGrid1214">
    <w:name w:val="Table Grid12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B40A3"/>
  </w:style>
  <w:style w:type="table" w:customStyle="1" w:styleId="TableGrid11114">
    <w:name w:val="Table Grid1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B40A3"/>
  </w:style>
  <w:style w:type="numbering" w:customStyle="1" w:styleId="NoList3215">
    <w:name w:val="No List3215"/>
    <w:next w:val="NoList"/>
    <w:uiPriority w:val="99"/>
    <w:semiHidden/>
    <w:unhideWhenUsed/>
    <w:rsid w:val="00EB40A3"/>
  </w:style>
  <w:style w:type="numbering" w:customStyle="1" w:styleId="NoList85">
    <w:name w:val="No List85"/>
    <w:next w:val="NoList"/>
    <w:uiPriority w:val="99"/>
    <w:semiHidden/>
    <w:unhideWhenUsed/>
    <w:rsid w:val="00EB40A3"/>
  </w:style>
  <w:style w:type="table" w:customStyle="1" w:styleId="TableGrid718">
    <w:name w:val="Table Grid718"/>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B40A3"/>
  </w:style>
  <w:style w:type="table" w:customStyle="1" w:styleId="TableGrid86">
    <w:name w:val="Table Grid86"/>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B40A3"/>
    <w:rPr>
      <w:rFonts w:eastAsia="MS Mincho"/>
      <w:lang w:val="en-US" w:eastAsia="en-US"/>
    </w:rPr>
    <w:tblPr/>
  </w:style>
  <w:style w:type="table" w:customStyle="1" w:styleId="TableGrid516">
    <w:name w:val="Table Grid5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B40A3"/>
  </w:style>
  <w:style w:type="numbering" w:customStyle="1" w:styleId="NoList914">
    <w:name w:val="No List914"/>
    <w:next w:val="NoList"/>
    <w:uiPriority w:val="99"/>
    <w:semiHidden/>
    <w:unhideWhenUsed/>
    <w:rsid w:val="00EB40A3"/>
  </w:style>
  <w:style w:type="table" w:customStyle="1" w:styleId="TableGrid766">
    <w:name w:val="Table Grid76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B40A3"/>
  </w:style>
  <w:style w:type="numbering" w:customStyle="1" w:styleId="NoList104">
    <w:name w:val="No List104"/>
    <w:next w:val="NoList"/>
    <w:uiPriority w:val="99"/>
    <w:semiHidden/>
    <w:unhideWhenUsed/>
    <w:rsid w:val="00EB40A3"/>
  </w:style>
  <w:style w:type="numbering" w:customStyle="1" w:styleId="LFO1914">
    <w:name w:val="LFO1914"/>
    <w:basedOn w:val="NoList"/>
    <w:rsid w:val="00EB40A3"/>
  </w:style>
  <w:style w:type="table" w:customStyle="1" w:styleId="TableGrid229">
    <w:name w:val="Table Grid229"/>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B40A3"/>
  </w:style>
  <w:style w:type="table" w:customStyle="1" w:styleId="322">
    <w:name w:val="网格型3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B40A3"/>
  </w:style>
  <w:style w:type="table" w:customStyle="1" w:styleId="TableClassic222">
    <w:name w:val="Table Classic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B40A3"/>
  </w:style>
  <w:style w:type="table" w:customStyle="1" w:styleId="TableClassic2116">
    <w:name w:val="Table Classic 21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B40A3"/>
  </w:style>
  <w:style w:type="numbering" w:customStyle="1" w:styleId="NoList232">
    <w:name w:val="No List232"/>
    <w:next w:val="NoList"/>
    <w:uiPriority w:val="99"/>
    <w:semiHidden/>
    <w:unhideWhenUsed/>
    <w:rsid w:val="00EB40A3"/>
  </w:style>
  <w:style w:type="table" w:customStyle="1" w:styleId="TableGrid426">
    <w:name w:val="Table Grid4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B40A3"/>
  </w:style>
  <w:style w:type="numbering" w:customStyle="1" w:styleId="NoList432">
    <w:name w:val="No List432"/>
    <w:next w:val="NoList"/>
    <w:uiPriority w:val="99"/>
    <w:semiHidden/>
    <w:unhideWhenUsed/>
    <w:rsid w:val="00EB40A3"/>
  </w:style>
  <w:style w:type="numbering" w:customStyle="1" w:styleId="NoList522">
    <w:name w:val="No List522"/>
    <w:next w:val="NoList"/>
    <w:uiPriority w:val="99"/>
    <w:semiHidden/>
    <w:unhideWhenUsed/>
    <w:rsid w:val="00EB40A3"/>
  </w:style>
  <w:style w:type="numbering" w:customStyle="1" w:styleId="NoList622">
    <w:name w:val="No List622"/>
    <w:next w:val="NoList"/>
    <w:uiPriority w:val="99"/>
    <w:semiHidden/>
    <w:unhideWhenUsed/>
    <w:rsid w:val="00EB40A3"/>
  </w:style>
  <w:style w:type="numbering" w:customStyle="1" w:styleId="NoList722">
    <w:name w:val="No List722"/>
    <w:next w:val="NoList"/>
    <w:uiPriority w:val="99"/>
    <w:semiHidden/>
    <w:unhideWhenUsed/>
    <w:rsid w:val="00EB40A3"/>
  </w:style>
  <w:style w:type="table" w:customStyle="1" w:styleId="TableGrid813">
    <w:name w:val="Table Grid81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B40A3"/>
  </w:style>
  <w:style w:type="numbering" w:customStyle="1" w:styleId="NoList2122">
    <w:name w:val="No List2122"/>
    <w:next w:val="NoList"/>
    <w:uiPriority w:val="99"/>
    <w:semiHidden/>
    <w:unhideWhenUsed/>
    <w:rsid w:val="00EB40A3"/>
  </w:style>
  <w:style w:type="table" w:customStyle="1" w:styleId="TableGrid4116">
    <w:name w:val="Table Grid41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B40A3"/>
  </w:style>
  <w:style w:type="numbering" w:customStyle="1" w:styleId="NoList4122">
    <w:name w:val="No List4122"/>
    <w:next w:val="NoList"/>
    <w:uiPriority w:val="99"/>
    <w:semiHidden/>
    <w:unhideWhenUsed/>
    <w:rsid w:val="00EB40A3"/>
  </w:style>
  <w:style w:type="numbering" w:customStyle="1" w:styleId="NoList5112">
    <w:name w:val="No List5112"/>
    <w:next w:val="NoList"/>
    <w:uiPriority w:val="99"/>
    <w:semiHidden/>
    <w:unhideWhenUsed/>
    <w:rsid w:val="00EB40A3"/>
  </w:style>
  <w:style w:type="numbering" w:customStyle="1" w:styleId="NoList6112">
    <w:name w:val="No List6112"/>
    <w:next w:val="NoList"/>
    <w:uiPriority w:val="99"/>
    <w:semiHidden/>
    <w:unhideWhenUsed/>
    <w:rsid w:val="00EB40A3"/>
  </w:style>
  <w:style w:type="numbering" w:customStyle="1" w:styleId="NoList7112">
    <w:name w:val="No List7112"/>
    <w:next w:val="NoList"/>
    <w:uiPriority w:val="99"/>
    <w:semiHidden/>
    <w:unhideWhenUsed/>
    <w:rsid w:val="00EB40A3"/>
  </w:style>
  <w:style w:type="numbering" w:customStyle="1" w:styleId="NoList8112">
    <w:name w:val="No List8112"/>
    <w:next w:val="NoList"/>
    <w:uiPriority w:val="99"/>
    <w:semiHidden/>
    <w:unhideWhenUsed/>
    <w:rsid w:val="00EB40A3"/>
  </w:style>
  <w:style w:type="table" w:customStyle="1" w:styleId="TableGrid1223">
    <w:name w:val="Table Grid122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B40A3"/>
  </w:style>
  <w:style w:type="numbering" w:customStyle="1" w:styleId="NoList11122">
    <w:name w:val="No List11122"/>
    <w:next w:val="NoList"/>
    <w:uiPriority w:val="99"/>
    <w:semiHidden/>
    <w:unhideWhenUsed/>
    <w:rsid w:val="00EB40A3"/>
  </w:style>
  <w:style w:type="table" w:customStyle="1" w:styleId="TableGrid2216">
    <w:name w:val="Table Grid221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B40A3"/>
  </w:style>
  <w:style w:type="numbering" w:customStyle="1" w:styleId="NoList2222">
    <w:name w:val="No List2222"/>
    <w:next w:val="NoList"/>
    <w:uiPriority w:val="99"/>
    <w:semiHidden/>
    <w:unhideWhenUsed/>
    <w:rsid w:val="00EB40A3"/>
  </w:style>
  <w:style w:type="numbering" w:customStyle="1" w:styleId="NoList3222">
    <w:name w:val="No List3222"/>
    <w:next w:val="NoList"/>
    <w:uiPriority w:val="99"/>
    <w:semiHidden/>
    <w:unhideWhenUsed/>
    <w:rsid w:val="00EB40A3"/>
  </w:style>
  <w:style w:type="numbering" w:customStyle="1" w:styleId="NoList4212">
    <w:name w:val="No List4212"/>
    <w:next w:val="NoList"/>
    <w:uiPriority w:val="99"/>
    <w:semiHidden/>
    <w:unhideWhenUsed/>
    <w:rsid w:val="00EB40A3"/>
  </w:style>
  <w:style w:type="numbering" w:customStyle="1" w:styleId="NoList21112">
    <w:name w:val="No List21112"/>
    <w:next w:val="NoList"/>
    <w:uiPriority w:val="99"/>
    <w:semiHidden/>
    <w:unhideWhenUsed/>
    <w:rsid w:val="00EB40A3"/>
  </w:style>
  <w:style w:type="numbering" w:customStyle="1" w:styleId="NoList31112">
    <w:name w:val="No List31112"/>
    <w:next w:val="NoList"/>
    <w:uiPriority w:val="99"/>
    <w:semiHidden/>
    <w:unhideWhenUsed/>
    <w:rsid w:val="00EB40A3"/>
  </w:style>
  <w:style w:type="numbering" w:customStyle="1" w:styleId="NoList41112">
    <w:name w:val="No List41112"/>
    <w:next w:val="NoList"/>
    <w:uiPriority w:val="99"/>
    <w:semiHidden/>
    <w:unhideWhenUsed/>
    <w:rsid w:val="00EB40A3"/>
  </w:style>
  <w:style w:type="numbering" w:customStyle="1" w:styleId="111120">
    <w:name w:val="无列表11112"/>
    <w:next w:val="NoList"/>
    <w:semiHidden/>
    <w:rsid w:val="00EB40A3"/>
  </w:style>
  <w:style w:type="numbering" w:customStyle="1" w:styleId="NoList111112">
    <w:name w:val="No List111112"/>
    <w:next w:val="NoList"/>
    <w:uiPriority w:val="99"/>
    <w:semiHidden/>
    <w:unhideWhenUsed/>
    <w:rsid w:val="00EB40A3"/>
  </w:style>
  <w:style w:type="numbering" w:customStyle="1" w:styleId="NoList12112">
    <w:name w:val="No List12112"/>
    <w:next w:val="NoList"/>
    <w:uiPriority w:val="99"/>
    <w:semiHidden/>
    <w:unhideWhenUsed/>
    <w:rsid w:val="00EB40A3"/>
  </w:style>
  <w:style w:type="numbering" w:customStyle="1" w:styleId="NoList22112">
    <w:name w:val="No List22112"/>
    <w:next w:val="NoList"/>
    <w:uiPriority w:val="99"/>
    <w:semiHidden/>
    <w:unhideWhenUsed/>
    <w:rsid w:val="00EB40A3"/>
  </w:style>
  <w:style w:type="numbering" w:customStyle="1" w:styleId="NoList32112">
    <w:name w:val="No List32112"/>
    <w:next w:val="NoList"/>
    <w:uiPriority w:val="99"/>
    <w:semiHidden/>
    <w:unhideWhenUsed/>
    <w:rsid w:val="00EB40A3"/>
  </w:style>
  <w:style w:type="numbering" w:customStyle="1" w:styleId="NoList142">
    <w:name w:val="No List142"/>
    <w:next w:val="NoList"/>
    <w:uiPriority w:val="99"/>
    <w:semiHidden/>
    <w:unhideWhenUsed/>
    <w:rsid w:val="00EB40A3"/>
  </w:style>
  <w:style w:type="table" w:customStyle="1" w:styleId="TableGrid106">
    <w:name w:val="Table Grid10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B40A3"/>
  </w:style>
  <w:style w:type="numbering" w:customStyle="1" w:styleId="NoList242">
    <w:name w:val="No List242"/>
    <w:next w:val="NoList"/>
    <w:uiPriority w:val="99"/>
    <w:semiHidden/>
    <w:unhideWhenUsed/>
    <w:rsid w:val="00EB40A3"/>
  </w:style>
  <w:style w:type="table" w:customStyle="1" w:styleId="TableGrid436">
    <w:name w:val="Table Grid4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B40A3"/>
  </w:style>
  <w:style w:type="table" w:customStyle="1" w:styleId="TableGrid526">
    <w:name w:val="Table Grid5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B40A3"/>
  </w:style>
  <w:style w:type="table" w:customStyle="1" w:styleId="TableGrid626">
    <w:name w:val="Table Grid6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B40A3"/>
  </w:style>
  <w:style w:type="numbering" w:customStyle="1" w:styleId="NoList632">
    <w:name w:val="No List632"/>
    <w:next w:val="NoList"/>
    <w:uiPriority w:val="99"/>
    <w:semiHidden/>
    <w:unhideWhenUsed/>
    <w:rsid w:val="00EB40A3"/>
  </w:style>
  <w:style w:type="numbering" w:customStyle="1" w:styleId="NoList732">
    <w:name w:val="No List732"/>
    <w:next w:val="NoList"/>
    <w:uiPriority w:val="99"/>
    <w:semiHidden/>
    <w:unhideWhenUsed/>
    <w:rsid w:val="00EB40A3"/>
  </w:style>
  <w:style w:type="numbering" w:customStyle="1" w:styleId="NoList822">
    <w:name w:val="No List822"/>
    <w:next w:val="NoList"/>
    <w:uiPriority w:val="99"/>
    <w:semiHidden/>
    <w:unhideWhenUsed/>
    <w:rsid w:val="00EB40A3"/>
  </w:style>
  <w:style w:type="numbering" w:customStyle="1" w:styleId="NoList922">
    <w:name w:val="No List922"/>
    <w:next w:val="NoList"/>
    <w:uiPriority w:val="99"/>
    <w:semiHidden/>
    <w:unhideWhenUsed/>
    <w:rsid w:val="00EB40A3"/>
  </w:style>
  <w:style w:type="table" w:customStyle="1" w:styleId="TableGrid823">
    <w:name w:val="Table Grid82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B40A3"/>
  </w:style>
  <w:style w:type="numbering" w:customStyle="1" w:styleId="NoList2132">
    <w:name w:val="No List2132"/>
    <w:next w:val="NoList"/>
    <w:uiPriority w:val="99"/>
    <w:semiHidden/>
    <w:unhideWhenUsed/>
    <w:rsid w:val="00EB40A3"/>
  </w:style>
  <w:style w:type="table" w:customStyle="1" w:styleId="TableGrid4126">
    <w:name w:val="Table Grid41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B40A3"/>
  </w:style>
  <w:style w:type="numbering" w:customStyle="1" w:styleId="NoList4132">
    <w:name w:val="No List4132"/>
    <w:next w:val="NoList"/>
    <w:uiPriority w:val="99"/>
    <w:semiHidden/>
    <w:unhideWhenUsed/>
    <w:rsid w:val="00EB40A3"/>
  </w:style>
  <w:style w:type="numbering" w:customStyle="1" w:styleId="NoList5122">
    <w:name w:val="No List5122"/>
    <w:next w:val="NoList"/>
    <w:uiPriority w:val="99"/>
    <w:semiHidden/>
    <w:unhideWhenUsed/>
    <w:rsid w:val="00EB40A3"/>
  </w:style>
  <w:style w:type="numbering" w:customStyle="1" w:styleId="NoList6122">
    <w:name w:val="No List6122"/>
    <w:next w:val="NoList"/>
    <w:uiPriority w:val="99"/>
    <w:semiHidden/>
    <w:unhideWhenUsed/>
    <w:rsid w:val="00EB40A3"/>
  </w:style>
  <w:style w:type="numbering" w:customStyle="1" w:styleId="NoList7122">
    <w:name w:val="No List7122"/>
    <w:next w:val="NoList"/>
    <w:uiPriority w:val="99"/>
    <w:semiHidden/>
    <w:unhideWhenUsed/>
    <w:rsid w:val="00EB40A3"/>
  </w:style>
  <w:style w:type="numbering" w:customStyle="1" w:styleId="NoList8122">
    <w:name w:val="No List8122"/>
    <w:next w:val="NoList"/>
    <w:uiPriority w:val="99"/>
    <w:semiHidden/>
    <w:unhideWhenUsed/>
    <w:rsid w:val="00EB40A3"/>
  </w:style>
  <w:style w:type="numbering" w:customStyle="1" w:styleId="NoList9112">
    <w:name w:val="No List9112"/>
    <w:next w:val="NoList"/>
    <w:uiPriority w:val="99"/>
    <w:semiHidden/>
    <w:unhideWhenUsed/>
    <w:rsid w:val="00EB40A3"/>
  </w:style>
  <w:style w:type="numbering" w:customStyle="1" w:styleId="LFO1922">
    <w:name w:val="LFO1922"/>
    <w:basedOn w:val="NoList"/>
    <w:rsid w:val="00EB40A3"/>
  </w:style>
  <w:style w:type="numbering" w:customStyle="1" w:styleId="NoList1012">
    <w:name w:val="No List1012"/>
    <w:next w:val="NoList"/>
    <w:uiPriority w:val="99"/>
    <w:semiHidden/>
    <w:unhideWhenUsed/>
    <w:rsid w:val="00EB40A3"/>
  </w:style>
  <w:style w:type="numbering" w:customStyle="1" w:styleId="LFO19112">
    <w:name w:val="LFO19112"/>
    <w:basedOn w:val="NoList"/>
    <w:rsid w:val="00EB40A3"/>
  </w:style>
  <w:style w:type="table" w:customStyle="1" w:styleId="TableGrid1233">
    <w:name w:val="Table Grid123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B40A3"/>
  </w:style>
  <w:style w:type="numbering" w:customStyle="1" w:styleId="NoList11132">
    <w:name w:val="No List11132"/>
    <w:next w:val="NoList"/>
    <w:uiPriority w:val="99"/>
    <w:semiHidden/>
    <w:unhideWhenUsed/>
    <w:rsid w:val="00EB40A3"/>
  </w:style>
  <w:style w:type="table" w:customStyle="1" w:styleId="TableGrid2226">
    <w:name w:val="Table Grid222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B40A3"/>
  </w:style>
  <w:style w:type="numbering" w:customStyle="1" w:styleId="1321">
    <w:name w:val="リストなし132"/>
    <w:next w:val="NoList"/>
    <w:uiPriority w:val="99"/>
    <w:semiHidden/>
    <w:unhideWhenUsed/>
    <w:rsid w:val="00EB40A3"/>
  </w:style>
  <w:style w:type="numbering" w:customStyle="1" w:styleId="1132">
    <w:name w:val="无列表1132"/>
    <w:next w:val="NoList"/>
    <w:semiHidden/>
    <w:rsid w:val="00EB40A3"/>
  </w:style>
  <w:style w:type="numbering" w:customStyle="1" w:styleId="11220">
    <w:name w:val="リストなし1122"/>
    <w:next w:val="NoList"/>
    <w:uiPriority w:val="99"/>
    <w:semiHidden/>
    <w:unhideWhenUsed/>
    <w:rsid w:val="00EB40A3"/>
  </w:style>
  <w:style w:type="numbering" w:customStyle="1" w:styleId="NoList2232">
    <w:name w:val="No List2232"/>
    <w:next w:val="NoList"/>
    <w:uiPriority w:val="99"/>
    <w:semiHidden/>
    <w:unhideWhenUsed/>
    <w:rsid w:val="00EB40A3"/>
  </w:style>
  <w:style w:type="numbering" w:customStyle="1" w:styleId="NoList3232">
    <w:name w:val="No List3232"/>
    <w:next w:val="NoList"/>
    <w:uiPriority w:val="99"/>
    <w:semiHidden/>
    <w:unhideWhenUsed/>
    <w:rsid w:val="00EB40A3"/>
  </w:style>
  <w:style w:type="numbering" w:customStyle="1" w:styleId="NoList4222">
    <w:name w:val="No List4222"/>
    <w:next w:val="NoList"/>
    <w:uiPriority w:val="99"/>
    <w:semiHidden/>
    <w:unhideWhenUsed/>
    <w:rsid w:val="00EB40A3"/>
  </w:style>
  <w:style w:type="numbering" w:customStyle="1" w:styleId="NoList21122">
    <w:name w:val="No List21122"/>
    <w:next w:val="NoList"/>
    <w:uiPriority w:val="99"/>
    <w:semiHidden/>
    <w:unhideWhenUsed/>
    <w:rsid w:val="00EB40A3"/>
  </w:style>
  <w:style w:type="numbering" w:customStyle="1" w:styleId="NoList31122">
    <w:name w:val="No List31122"/>
    <w:next w:val="NoList"/>
    <w:uiPriority w:val="99"/>
    <w:semiHidden/>
    <w:unhideWhenUsed/>
    <w:rsid w:val="00EB40A3"/>
  </w:style>
  <w:style w:type="numbering" w:customStyle="1" w:styleId="NoList41122">
    <w:name w:val="No List41122"/>
    <w:next w:val="NoList"/>
    <w:uiPriority w:val="99"/>
    <w:semiHidden/>
    <w:unhideWhenUsed/>
    <w:rsid w:val="00EB40A3"/>
  </w:style>
  <w:style w:type="numbering" w:customStyle="1" w:styleId="11122">
    <w:name w:val="无列表11122"/>
    <w:next w:val="NoList"/>
    <w:semiHidden/>
    <w:rsid w:val="00EB40A3"/>
  </w:style>
  <w:style w:type="numbering" w:customStyle="1" w:styleId="NoList111122">
    <w:name w:val="No List111122"/>
    <w:next w:val="NoList"/>
    <w:uiPriority w:val="99"/>
    <w:semiHidden/>
    <w:unhideWhenUsed/>
    <w:rsid w:val="00EB40A3"/>
  </w:style>
  <w:style w:type="numbering" w:customStyle="1" w:styleId="NoList12122">
    <w:name w:val="No List12122"/>
    <w:next w:val="NoList"/>
    <w:uiPriority w:val="99"/>
    <w:semiHidden/>
    <w:unhideWhenUsed/>
    <w:rsid w:val="00EB40A3"/>
  </w:style>
  <w:style w:type="numbering" w:customStyle="1" w:styleId="NoList22122">
    <w:name w:val="No List22122"/>
    <w:next w:val="NoList"/>
    <w:uiPriority w:val="99"/>
    <w:semiHidden/>
    <w:unhideWhenUsed/>
    <w:rsid w:val="00EB40A3"/>
  </w:style>
  <w:style w:type="numbering" w:customStyle="1" w:styleId="NoList32122">
    <w:name w:val="No List32122"/>
    <w:next w:val="NoList"/>
    <w:uiPriority w:val="99"/>
    <w:semiHidden/>
    <w:unhideWhenUsed/>
    <w:rsid w:val="00EB40A3"/>
  </w:style>
  <w:style w:type="numbering" w:customStyle="1" w:styleId="NoList162">
    <w:name w:val="No List162"/>
    <w:next w:val="NoList"/>
    <w:uiPriority w:val="99"/>
    <w:semiHidden/>
    <w:unhideWhenUsed/>
    <w:rsid w:val="00EB40A3"/>
  </w:style>
  <w:style w:type="table" w:customStyle="1" w:styleId="TableGrid156">
    <w:name w:val="Table Grid15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B40A3"/>
  </w:style>
  <w:style w:type="numbering" w:customStyle="1" w:styleId="NoList252">
    <w:name w:val="No List252"/>
    <w:next w:val="NoList"/>
    <w:uiPriority w:val="99"/>
    <w:semiHidden/>
    <w:unhideWhenUsed/>
    <w:rsid w:val="00EB40A3"/>
  </w:style>
  <w:style w:type="table" w:customStyle="1" w:styleId="TableGrid446">
    <w:name w:val="Table Grid44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B40A3"/>
  </w:style>
  <w:style w:type="table" w:customStyle="1" w:styleId="TableGrid536">
    <w:name w:val="Table Grid5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B40A3"/>
  </w:style>
  <w:style w:type="table" w:customStyle="1" w:styleId="TableGrid636">
    <w:name w:val="Table Grid6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B40A3"/>
  </w:style>
  <w:style w:type="numbering" w:customStyle="1" w:styleId="NoList642">
    <w:name w:val="No List642"/>
    <w:next w:val="NoList"/>
    <w:uiPriority w:val="99"/>
    <w:semiHidden/>
    <w:unhideWhenUsed/>
    <w:rsid w:val="00EB40A3"/>
  </w:style>
  <w:style w:type="numbering" w:customStyle="1" w:styleId="NoList742">
    <w:name w:val="No List742"/>
    <w:next w:val="NoList"/>
    <w:uiPriority w:val="99"/>
    <w:semiHidden/>
    <w:unhideWhenUsed/>
    <w:rsid w:val="00EB40A3"/>
  </w:style>
  <w:style w:type="numbering" w:customStyle="1" w:styleId="NoList832">
    <w:name w:val="No List832"/>
    <w:next w:val="NoList"/>
    <w:uiPriority w:val="99"/>
    <w:semiHidden/>
    <w:unhideWhenUsed/>
    <w:rsid w:val="00EB40A3"/>
  </w:style>
  <w:style w:type="numbering" w:customStyle="1" w:styleId="NoList932">
    <w:name w:val="No List932"/>
    <w:next w:val="NoList"/>
    <w:uiPriority w:val="99"/>
    <w:semiHidden/>
    <w:unhideWhenUsed/>
    <w:rsid w:val="00EB40A3"/>
  </w:style>
  <w:style w:type="table" w:customStyle="1" w:styleId="TableGrid833">
    <w:name w:val="Table Grid83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B40A3"/>
  </w:style>
  <w:style w:type="numbering" w:customStyle="1" w:styleId="NoList2142">
    <w:name w:val="No List2142"/>
    <w:next w:val="NoList"/>
    <w:uiPriority w:val="99"/>
    <w:semiHidden/>
    <w:unhideWhenUsed/>
    <w:rsid w:val="00EB40A3"/>
  </w:style>
  <w:style w:type="table" w:customStyle="1" w:styleId="TableGrid4136">
    <w:name w:val="Table Grid41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B40A3"/>
  </w:style>
  <w:style w:type="numbering" w:customStyle="1" w:styleId="NoList4142">
    <w:name w:val="No List4142"/>
    <w:next w:val="NoList"/>
    <w:uiPriority w:val="99"/>
    <w:semiHidden/>
    <w:unhideWhenUsed/>
    <w:rsid w:val="00EB40A3"/>
  </w:style>
  <w:style w:type="numbering" w:customStyle="1" w:styleId="NoList5132">
    <w:name w:val="No List5132"/>
    <w:next w:val="NoList"/>
    <w:uiPriority w:val="99"/>
    <w:semiHidden/>
    <w:unhideWhenUsed/>
    <w:rsid w:val="00EB40A3"/>
  </w:style>
  <w:style w:type="numbering" w:customStyle="1" w:styleId="NoList6132">
    <w:name w:val="No List6132"/>
    <w:next w:val="NoList"/>
    <w:uiPriority w:val="99"/>
    <w:semiHidden/>
    <w:unhideWhenUsed/>
    <w:rsid w:val="00EB40A3"/>
  </w:style>
  <w:style w:type="numbering" w:customStyle="1" w:styleId="NoList7132">
    <w:name w:val="No List7132"/>
    <w:next w:val="NoList"/>
    <w:uiPriority w:val="99"/>
    <w:semiHidden/>
    <w:unhideWhenUsed/>
    <w:rsid w:val="00EB40A3"/>
  </w:style>
  <w:style w:type="numbering" w:customStyle="1" w:styleId="NoList8132">
    <w:name w:val="No List8132"/>
    <w:next w:val="NoList"/>
    <w:uiPriority w:val="99"/>
    <w:semiHidden/>
    <w:unhideWhenUsed/>
    <w:rsid w:val="00EB40A3"/>
  </w:style>
  <w:style w:type="numbering" w:customStyle="1" w:styleId="NoList9122">
    <w:name w:val="No List9122"/>
    <w:next w:val="NoList"/>
    <w:uiPriority w:val="99"/>
    <w:semiHidden/>
    <w:unhideWhenUsed/>
    <w:rsid w:val="00EB40A3"/>
  </w:style>
  <w:style w:type="numbering" w:customStyle="1" w:styleId="LFO1932">
    <w:name w:val="LFO1932"/>
    <w:basedOn w:val="NoList"/>
    <w:rsid w:val="00EB40A3"/>
  </w:style>
  <w:style w:type="numbering" w:customStyle="1" w:styleId="NoList1022">
    <w:name w:val="No List1022"/>
    <w:next w:val="NoList"/>
    <w:uiPriority w:val="99"/>
    <w:semiHidden/>
    <w:unhideWhenUsed/>
    <w:rsid w:val="00EB40A3"/>
  </w:style>
  <w:style w:type="numbering" w:customStyle="1" w:styleId="LFO19122">
    <w:name w:val="LFO19122"/>
    <w:basedOn w:val="NoList"/>
    <w:rsid w:val="00EB40A3"/>
  </w:style>
  <w:style w:type="table" w:customStyle="1" w:styleId="TableGrid1243">
    <w:name w:val="Table Grid124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B40A3"/>
  </w:style>
  <w:style w:type="numbering" w:customStyle="1" w:styleId="NoList11142">
    <w:name w:val="No List11142"/>
    <w:next w:val="NoList"/>
    <w:uiPriority w:val="99"/>
    <w:semiHidden/>
    <w:unhideWhenUsed/>
    <w:rsid w:val="00EB40A3"/>
  </w:style>
  <w:style w:type="table" w:customStyle="1" w:styleId="TableGrid2236">
    <w:name w:val="Table Grid223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B40A3"/>
  </w:style>
  <w:style w:type="numbering" w:customStyle="1" w:styleId="1421">
    <w:name w:val="リストなし142"/>
    <w:next w:val="NoList"/>
    <w:uiPriority w:val="99"/>
    <w:semiHidden/>
    <w:unhideWhenUsed/>
    <w:rsid w:val="00EB40A3"/>
  </w:style>
  <w:style w:type="numbering" w:customStyle="1" w:styleId="1142">
    <w:name w:val="无列表1142"/>
    <w:next w:val="NoList"/>
    <w:semiHidden/>
    <w:rsid w:val="00EB40A3"/>
  </w:style>
  <w:style w:type="numbering" w:customStyle="1" w:styleId="11320">
    <w:name w:val="リストなし1132"/>
    <w:next w:val="NoList"/>
    <w:uiPriority w:val="99"/>
    <w:semiHidden/>
    <w:unhideWhenUsed/>
    <w:rsid w:val="00EB40A3"/>
  </w:style>
  <w:style w:type="numbering" w:customStyle="1" w:styleId="NoList2242">
    <w:name w:val="No List2242"/>
    <w:next w:val="NoList"/>
    <w:uiPriority w:val="99"/>
    <w:semiHidden/>
    <w:unhideWhenUsed/>
    <w:rsid w:val="00EB40A3"/>
  </w:style>
  <w:style w:type="numbering" w:customStyle="1" w:styleId="NoList3242">
    <w:name w:val="No List3242"/>
    <w:next w:val="NoList"/>
    <w:uiPriority w:val="99"/>
    <w:semiHidden/>
    <w:unhideWhenUsed/>
    <w:rsid w:val="00EB40A3"/>
  </w:style>
  <w:style w:type="numbering" w:customStyle="1" w:styleId="NoList4232">
    <w:name w:val="No List4232"/>
    <w:next w:val="NoList"/>
    <w:uiPriority w:val="99"/>
    <w:semiHidden/>
    <w:unhideWhenUsed/>
    <w:rsid w:val="00EB40A3"/>
  </w:style>
  <w:style w:type="numbering" w:customStyle="1" w:styleId="NoList21132">
    <w:name w:val="No List21132"/>
    <w:next w:val="NoList"/>
    <w:uiPriority w:val="99"/>
    <w:semiHidden/>
    <w:unhideWhenUsed/>
    <w:rsid w:val="00EB40A3"/>
  </w:style>
  <w:style w:type="numbering" w:customStyle="1" w:styleId="NoList31132">
    <w:name w:val="No List31132"/>
    <w:next w:val="NoList"/>
    <w:uiPriority w:val="99"/>
    <w:semiHidden/>
    <w:unhideWhenUsed/>
    <w:rsid w:val="00EB40A3"/>
  </w:style>
  <w:style w:type="numbering" w:customStyle="1" w:styleId="NoList41132">
    <w:name w:val="No List41132"/>
    <w:next w:val="NoList"/>
    <w:uiPriority w:val="99"/>
    <w:semiHidden/>
    <w:unhideWhenUsed/>
    <w:rsid w:val="00EB40A3"/>
  </w:style>
  <w:style w:type="numbering" w:customStyle="1" w:styleId="11132">
    <w:name w:val="无列表11132"/>
    <w:next w:val="NoList"/>
    <w:semiHidden/>
    <w:rsid w:val="00EB40A3"/>
  </w:style>
  <w:style w:type="numbering" w:customStyle="1" w:styleId="NoList111132">
    <w:name w:val="No List111132"/>
    <w:next w:val="NoList"/>
    <w:uiPriority w:val="99"/>
    <w:semiHidden/>
    <w:unhideWhenUsed/>
    <w:rsid w:val="00EB40A3"/>
  </w:style>
  <w:style w:type="numbering" w:customStyle="1" w:styleId="NoList12132">
    <w:name w:val="No List12132"/>
    <w:next w:val="NoList"/>
    <w:uiPriority w:val="99"/>
    <w:semiHidden/>
    <w:unhideWhenUsed/>
    <w:rsid w:val="00EB40A3"/>
  </w:style>
  <w:style w:type="numbering" w:customStyle="1" w:styleId="NoList22132">
    <w:name w:val="No List22132"/>
    <w:next w:val="NoList"/>
    <w:uiPriority w:val="99"/>
    <w:semiHidden/>
    <w:unhideWhenUsed/>
    <w:rsid w:val="00EB40A3"/>
  </w:style>
  <w:style w:type="numbering" w:customStyle="1" w:styleId="NoList32132">
    <w:name w:val="No List32132"/>
    <w:next w:val="NoList"/>
    <w:uiPriority w:val="99"/>
    <w:semiHidden/>
    <w:unhideWhenUsed/>
    <w:rsid w:val="00EB40A3"/>
  </w:style>
  <w:style w:type="table" w:customStyle="1" w:styleId="162">
    <w:name w:val="网格型1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B40A3"/>
  </w:style>
  <w:style w:type="numbering" w:customStyle="1" w:styleId="1520">
    <w:name w:val="无列表152"/>
    <w:next w:val="NoList"/>
    <w:semiHidden/>
    <w:rsid w:val="00EB40A3"/>
  </w:style>
  <w:style w:type="numbering" w:customStyle="1" w:styleId="1521">
    <w:name w:val="リストなし152"/>
    <w:next w:val="NoList"/>
    <w:uiPriority w:val="99"/>
    <w:semiHidden/>
    <w:unhideWhenUsed/>
    <w:rsid w:val="00EB40A3"/>
  </w:style>
  <w:style w:type="table" w:customStyle="1" w:styleId="2220">
    <w:name w:val="古典型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B40A3"/>
  </w:style>
  <w:style w:type="numbering" w:customStyle="1" w:styleId="11520">
    <w:name w:val="无列表1152"/>
    <w:next w:val="NoList"/>
    <w:semiHidden/>
    <w:rsid w:val="00EB40A3"/>
  </w:style>
  <w:style w:type="numbering" w:customStyle="1" w:styleId="11420">
    <w:name w:val="リストなし1142"/>
    <w:next w:val="NoList"/>
    <w:uiPriority w:val="99"/>
    <w:semiHidden/>
    <w:unhideWhenUsed/>
    <w:rsid w:val="00EB40A3"/>
  </w:style>
  <w:style w:type="table" w:customStyle="1" w:styleId="TableClassic2122">
    <w:name w:val="Table Classic 21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B40A3"/>
  </w:style>
  <w:style w:type="numbering" w:customStyle="1" w:styleId="NoList362">
    <w:name w:val="No List362"/>
    <w:next w:val="NoList"/>
    <w:uiPriority w:val="99"/>
    <w:semiHidden/>
    <w:unhideWhenUsed/>
    <w:rsid w:val="00EB40A3"/>
  </w:style>
  <w:style w:type="numbering" w:customStyle="1" w:styleId="NoList1152">
    <w:name w:val="No List1152"/>
    <w:next w:val="NoList"/>
    <w:uiPriority w:val="99"/>
    <w:semiHidden/>
    <w:unhideWhenUsed/>
    <w:rsid w:val="00EB40A3"/>
  </w:style>
  <w:style w:type="numbering" w:customStyle="1" w:styleId="NoList462">
    <w:name w:val="No List462"/>
    <w:next w:val="NoList"/>
    <w:uiPriority w:val="99"/>
    <w:semiHidden/>
    <w:unhideWhenUsed/>
    <w:rsid w:val="00EB40A3"/>
  </w:style>
  <w:style w:type="numbering" w:customStyle="1" w:styleId="NoList552">
    <w:name w:val="No List552"/>
    <w:next w:val="NoList"/>
    <w:uiPriority w:val="99"/>
    <w:semiHidden/>
    <w:unhideWhenUsed/>
    <w:rsid w:val="00EB40A3"/>
  </w:style>
  <w:style w:type="numbering" w:customStyle="1" w:styleId="NoList11152">
    <w:name w:val="No List11152"/>
    <w:next w:val="NoList"/>
    <w:uiPriority w:val="99"/>
    <w:semiHidden/>
    <w:unhideWhenUsed/>
    <w:rsid w:val="00EB40A3"/>
  </w:style>
  <w:style w:type="numbering" w:customStyle="1" w:styleId="NoList2152">
    <w:name w:val="No List2152"/>
    <w:next w:val="NoList"/>
    <w:uiPriority w:val="99"/>
    <w:semiHidden/>
    <w:unhideWhenUsed/>
    <w:rsid w:val="00EB40A3"/>
  </w:style>
  <w:style w:type="numbering" w:customStyle="1" w:styleId="NoList3152">
    <w:name w:val="No List3152"/>
    <w:next w:val="NoList"/>
    <w:uiPriority w:val="99"/>
    <w:semiHidden/>
    <w:unhideWhenUsed/>
    <w:rsid w:val="00EB40A3"/>
  </w:style>
  <w:style w:type="numbering" w:customStyle="1" w:styleId="NoList4152">
    <w:name w:val="No List4152"/>
    <w:next w:val="NoList"/>
    <w:uiPriority w:val="99"/>
    <w:semiHidden/>
    <w:unhideWhenUsed/>
    <w:rsid w:val="00EB40A3"/>
  </w:style>
  <w:style w:type="numbering" w:customStyle="1" w:styleId="NoList652">
    <w:name w:val="No List652"/>
    <w:next w:val="NoList"/>
    <w:uiPriority w:val="99"/>
    <w:semiHidden/>
    <w:unhideWhenUsed/>
    <w:rsid w:val="00EB40A3"/>
  </w:style>
  <w:style w:type="numbering" w:customStyle="1" w:styleId="NoList752">
    <w:name w:val="No List752"/>
    <w:next w:val="NoList"/>
    <w:uiPriority w:val="99"/>
    <w:semiHidden/>
    <w:unhideWhenUsed/>
    <w:rsid w:val="00EB40A3"/>
  </w:style>
  <w:style w:type="numbering" w:customStyle="1" w:styleId="NoList1252">
    <w:name w:val="No List1252"/>
    <w:next w:val="NoList"/>
    <w:uiPriority w:val="99"/>
    <w:semiHidden/>
    <w:unhideWhenUsed/>
    <w:rsid w:val="00EB40A3"/>
  </w:style>
  <w:style w:type="numbering" w:customStyle="1" w:styleId="NoList2252">
    <w:name w:val="No List2252"/>
    <w:next w:val="NoList"/>
    <w:uiPriority w:val="99"/>
    <w:semiHidden/>
    <w:unhideWhenUsed/>
    <w:rsid w:val="00EB40A3"/>
  </w:style>
  <w:style w:type="numbering" w:customStyle="1" w:styleId="NoList3252">
    <w:name w:val="No List3252"/>
    <w:next w:val="NoList"/>
    <w:uiPriority w:val="99"/>
    <w:semiHidden/>
    <w:unhideWhenUsed/>
    <w:rsid w:val="00EB40A3"/>
  </w:style>
  <w:style w:type="numbering" w:customStyle="1" w:styleId="NoList4242">
    <w:name w:val="No List4242"/>
    <w:next w:val="NoList"/>
    <w:uiPriority w:val="99"/>
    <w:semiHidden/>
    <w:unhideWhenUsed/>
    <w:rsid w:val="00EB40A3"/>
  </w:style>
  <w:style w:type="numbering" w:customStyle="1" w:styleId="NoList5142">
    <w:name w:val="No List5142"/>
    <w:next w:val="NoList"/>
    <w:uiPriority w:val="99"/>
    <w:semiHidden/>
    <w:unhideWhenUsed/>
    <w:rsid w:val="00EB40A3"/>
  </w:style>
  <w:style w:type="numbering" w:customStyle="1" w:styleId="NoList21142">
    <w:name w:val="No List21142"/>
    <w:next w:val="NoList"/>
    <w:uiPriority w:val="99"/>
    <w:semiHidden/>
    <w:unhideWhenUsed/>
    <w:rsid w:val="00EB40A3"/>
  </w:style>
  <w:style w:type="numbering" w:customStyle="1" w:styleId="NoList31142">
    <w:name w:val="No List31142"/>
    <w:next w:val="NoList"/>
    <w:uiPriority w:val="99"/>
    <w:semiHidden/>
    <w:unhideWhenUsed/>
    <w:rsid w:val="00EB40A3"/>
  </w:style>
  <w:style w:type="numbering" w:customStyle="1" w:styleId="NoList41142">
    <w:name w:val="No List41142"/>
    <w:next w:val="NoList"/>
    <w:uiPriority w:val="99"/>
    <w:semiHidden/>
    <w:unhideWhenUsed/>
    <w:rsid w:val="00EB40A3"/>
  </w:style>
  <w:style w:type="numbering" w:customStyle="1" w:styleId="NoList6142">
    <w:name w:val="No List6142"/>
    <w:next w:val="NoList"/>
    <w:uiPriority w:val="99"/>
    <w:semiHidden/>
    <w:unhideWhenUsed/>
    <w:rsid w:val="00EB40A3"/>
  </w:style>
  <w:style w:type="numbering" w:customStyle="1" w:styleId="11142">
    <w:name w:val="无列表11142"/>
    <w:next w:val="NoList"/>
    <w:semiHidden/>
    <w:rsid w:val="00EB40A3"/>
  </w:style>
  <w:style w:type="numbering" w:customStyle="1" w:styleId="NoList111142">
    <w:name w:val="No List111142"/>
    <w:next w:val="NoList"/>
    <w:uiPriority w:val="99"/>
    <w:semiHidden/>
    <w:unhideWhenUsed/>
    <w:rsid w:val="00EB40A3"/>
  </w:style>
  <w:style w:type="numbering" w:customStyle="1" w:styleId="NoList7142">
    <w:name w:val="No List7142"/>
    <w:next w:val="NoList"/>
    <w:uiPriority w:val="99"/>
    <w:semiHidden/>
    <w:unhideWhenUsed/>
    <w:rsid w:val="00EB40A3"/>
  </w:style>
  <w:style w:type="numbering" w:customStyle="1" w:styleId="NoList12142">
    <w:name w:val="No List12142"/>
    <w:next w:val="NoList"/>
    <w:uiPriority w:val="99"/>
    <w:semiHidden/>
    <w:unhideWhenUsed/>
    <w:rsid w:val="00EB40A3"/>
  </w:style>
  <w:style w:type="numbering" w:customStyle="1" w:styleId="NoList22142">
    <w:name w:val="No List22142"/>
    <w:next w:val="NoList"/>
    <w:uiPriority w:val="99"/>
    <w:semiHidden/>
    <w:unhideWhenUsed/>
    <w:rsid w:val="00EB40A3"/>
  </w:style>
  <w:style w:type="numbering" w:customStyle="1" w:styleId="NoList32142">
    <w:name w:val="No List32142"/>
    <w:next w:val="NoList"/>
    <w:uiPriority w:val="99"/>
    <w:semiHidden/>
    <w:unhideWhenUsed/>
    <w:rsid w:val="00EB40A3"/>
  </w:style>
  <w:style w:type="numbering" w:customStyle="1" w:styleId="NoList842">
    <w:name w:val="No List842"/>
    <w:next w:val="NoList"/>
    <w:uiPriority w:val="99"/>
    <w:semiHidden/>
    <w:unhideWhenUsed/>
    <w:rsid w:val="00EB40A3"/>
  </w:style>
  <w:style w:type="numbering" w:customStyle="1" w:styleId="NoList942">
    <w:name w:val="No List942"/>
    <w:next w:val="NoList"/>
    <w:uiPriority w:val="99"/>
    <w:semiHidden/>
    <w:unhideWhenUsed/>
    <w:rsid w:val="00EB40A3"/>
  </w:style>
  <w:style w:type="numbering" w:customStyle="1" w:styleId="NoList8142">
    <w:name w:val="No List8142"/>
    <w:next w:val="NoList"/>
    <w:uiPriority w:val="99"/>
    <w:semiHidden/>
    <w:unhideWhenUsed/>
    <w:rsid w:val="00EB40A3"/>
  </w:style>
  <w:style w:type="numbering" w:customStyle="1" w:styleId="NoList9132">
    <w:name w:val="No List9132"/>
    <w:next w:val="NoList"/>
    <w:uiPriority w:val="99"/>
    <w:semiHidden/>
    <w:unhideWhenUsed/>
    <w:rsid w:val="00EB40A3"/>
  </w:style>
  <w:style w:type="numbering" w:customStyle="1" w:styleId="LFO1942">
    <w:name w:val="LFO1942"/>
    <w:basedOn w:val="NoList"/>
    <w:rsid w:val="00EB40A3"/>
  </w:style>
  <w:style w:type="numbering" w:customStyle="1" w:styleId="NoList1032">
    <w:name w:val="No List1032"/>
    <w:next w:val="NoList"/>
    <w:uiPriority w:val="99"/>
    <w:semiHidden/>
    <w:unhideWhenUsed/>
    <w:rsid w:val="00EB40A3"/>
  </w:style>
  <w:style w:type="numbering" w:customStyle="1" w:styleId="LFO19132">
    <w:name w:val="LFO19132"/>
    <w:basedOn w:val="NoList"/>
    <w:rsid w:val="00EB40A3"/>
  </w:style>
  <w:style w:type="numbering" w:customStyle="1" w:styleId="1212">
    <w:name w:val="无列表1212"/>
    <w:next w:val="NoList"/>
    <w:semiHidden/>
    <w:rsid w:val="00EB40A3"/>
  </w:style>
  <w:style w:type="numbering" w:customStyle="1" w:styleId="12120">
    <w:name w:val="リストなし1212"/>
    <w:next w:val="NoList"/>
    <w:uiPriority w:val="99"/>
    <w:semiHidden/>
    <w:unhideWhenUsed/>
    <w:rsid w:val="00EB40A3"/>
  </w:style>
  <w:style w:type="numbering" w:customStyle="1" w:styleId="111121">
    <w:name w:val="リストなし11112"/>
    <w:next w:val="NoList"/>
    <w:uiPriority w:val="99"/>
    <w:semiHidden/>
    <w:unhideWhenUsed/>
    <w:rsid w:val="00EB40A3"/>
  </w:style>
  <w:style w:type="numbering" w:customStyle="1" w:styleId="NoList1312">
    <w:name w:val="No List1312"/>
    <w:next w:val="NoList"/>
    <w:uiPriority w:val="99"/>
    <w:semiHidden/>
    <w:unhideWhenUsed/>
    <w:rsid w:val="00EB40A3"/>
  </w:style>
  <w:style w:type="numbering" w:customStyle="1" w:styleId="NoList2312">
    <w:name w:val="No List2312"/>
    <w:next w:val="NoList"/>
    <w:uiPriority w:val="99"/>
    <w:semiHidden/>
    <w:unhideWhenUsed/>
    <w:rsid w:val="00EB40A3"/>
  </w:style>
  <w:style w:type="numbering" w:customStyle="1" w:styleId="NoList3312">
    <w:name w:val="No List3312"/>
    <w:next w:val="NoList"/>
    <w:uiPriority w:val="99"/>
    <w:semiHidden/>
    <w:unhideWhenUsed/>
    <w:rsid w:val="00EB40A3"/>
  </w:style>
  <w:style w:type="numbering" w:customStyle="1" w:styleId="NoList4312">
    <w:name w:val="No List4312"/>
    <w:next w:val="NoList"/>
    <w:uiPriority w:val="99"/>
    <w:semiHidden/>
    <w:unhideWhenUsed/>
    <w:rsid w:val="00EB40A3"/>
  </w:style>
  <w:style w:type="numbering" w:customStyle="1" w:styleId="NoList5212">
    <w:name w:val="No List5212"/>
    <w:next w:val="NoList"/>
    <w:uiPriority w:val="99"/>
    <w:semiHidden/>
    <w:unhideWhenUsed/>
    <w:rsid w:val="00EB40A3"/>
  </w:style>
  <w:style w:type="numbering" w:customStyle="1" w:styleId="NoList6212">
    <w:name w:val="No List6212"/>
    <w:next w:val="NoList"/>
    <w:uiPriority w:val="99"/>
    <w:semiHidden/>
    <w:unhideWhenUsed/>
    <w:rsid w:val="00EB40A3"/>
  </w:style>
  <w:style w:type="numbering" w:customStyle="1" w:styleId="NoList7212">
    <w:name w:val="No List7212"/>
    <w:next w:val="NoList"/>
    <w:uiPriority w:val="99"/>
    <w:semiHidden/>
    <w:unhideWhenUsed/>
    <w:rsid w:val="00EB40A3"/>
  </w:style>
  <w:style w:type="numbering" w:customStyle="1" w:styleId="NoList11212">
    <w:name w:val="No List11212"/>
    <w:next w:val="NoList"/>
    <w:uiPriority w:val="99"/>
    <w:semiHidden/>
    <w:unhideWhenUsed/>
    <w:rsid w:val="00EB40A3"/>
  </w:style>
  <w:style w:type="numbering" w:customStyle="1" w:styleId="NoList21212">
    <w:name w:val="No List21212"/>
    <w:next w:val="NoList"/>
    <w:uiPriority w:val="99"/>
    <w:semiHidden/>
    <w:unhideWhenUsed/>
    <w:rsid w:val="00EB40A3"/>
  </w:style>
  <w:style w:type="numbering" w:customStyle="1" w:styleId="NoList31212">
    <w:name w:val="No List31212"/>
    <w:next w:val="NoList"/>
    <w:uiPriority w:val="99"/>
    <w:semiHidden/>
    <w:unhideWhenUsed/>
    <w:rsid w:val="00EB40A3"/>
  </w:style>
  <w:style w:type="numbering" w:customStyle="1" w:styleId="NoList41212">
    <w:name w:val="No List41212"/>
    <w:next w:val="NoList"/>
    <w:uiPriority w:val="99"/>
    <w:semiHidden/>
    <w:unhideWhenUsed/>
    <w:rsid w:val="00EB40A3"/>
  </w:style>
  <w:style w:type="numbering" w:customStyle="1" w:styleId="NoList51112">
    <w:name w:val="No List51112"/>
    <w:next w:val="NoList"/>
    <w:uiPriority w:val="99"/>
    <w:semiHidden/>
    <w:unhideWhenUsed/>
    <w:rsid w:val="00EB40A3"/>
  </w:style>
  <w:style w:type="numbering" w:customStyle="1" w:styleId="NoList61112">
    <w:name w:val="No List61112"/>
    <w:next w:val="NoList"/>
    <w:uiPriority w:val="99"/>
    <w:semiHidden/>
    <w:unhideWhenUsed/>
    <w:rsid w:val="00EB40A3"/>
  </w:style>
  <w:style w:type="numbering" w:customStyle="1" w:styleId="NoList71112">
    <w:name w:val="No List71112"/>
    <w:next w:val="NoList"/>
    <w:uiPriority w:val="99"/>
    <w:semiHidden/>
    <w:unhideWhenUsed/>
    <w:rsid w:val="00EB40A3"/>
  </w:style>
  <w:style w:type="numbering" w:customStyle="1" w:styleId="NoList81112">
    <w:name w:val="No List81112"/>
    <w:next w:val="NoList"/>
    <w:uiPriority w:val="99"/>
    <w:semiHidden/>
    <w:unhideWhenUsed/>
    <w:rsid w:val="00EB40A3"/>
  </w:style>
  <w:style w:type="numbering" w:customStyle="1" w:styleId="NoList12212">
    <w:name w:val="No List12212"/>
    <w:next w:val="NoList"/>
    <w:uiPriority w:val="99"/>
    <w:semiHidden/>
    <w:rsid w:val="00EB40A3"/>
  </w:style>
  <w:style w:type="numbering" w:customStyle="1" w:styleId="NoList111212">
    <w:name w:val="No List111212"/>
    <w:next w:val="NoList"/>
    <w:uiPriority w:val="99"/>
    <w:semiHidden/>
    <w:unhideWhenUsed/>
    <w:rsid w:val="00EB40A3"/>
  </w:style>
  <w:style w:type="numbering" w:customStyle="1" w:styleId="11212">
    <w:name w:val="无列表11212"/>
    <w:next w:val="NoList"/>
    <w:semiHidden/>
    <w:rsid w:val="00EB40A3"/>
  </w:style>
  <w:style w:type="numbering" w:customStyle="1" w:styleId="NoList22212">
    <w:name w:val="No List22212"/>
    <w:next w:val="NoList"/>
    <w:uiPriority w:val="99"/>
    <w:semiHidden/>
    <w:unhideWhenUsed/>
    <w:rsid w:val="00EB40A3"/>
  </w:style>
  <w:style w:type="numbering" w:customStyle="1" w:styleId="NoList32212">
    <w:name w:val="No List32212"/>
    <w:next w:val="NoList"/>
    <w:uiPriority w:val="99"/>
    <w:semiHidden/>
    <w:unhideWhenUsed/>
    <w:rsid w:val="00EB40A3"/>
  </w:style>
  <w:style w:type="numbering" w:customStyle="1" w:styleId="NoList42112">
    <w:name w:val="No List42112"/>
    <w:next w:val="NoList"/>
    <w:uiPriority w:val="99"/>
    <w:semiHidden/>
    <w:unhideWhenUsed/>
    <w:rsid w:val="00EB40A3"/>
  </w:style>
  <w:style w:type="numbering" w:customStyle="1" w:styleId="NoList211112">
    <w:name w:val="No List211112"/>
    <w:next w:val="NoList"/>
    <w:uiPriority w:val="99"/>
    <w:semiHidden/>
    <w:unhideWhenUsed/>
    <w:rsid w:val="00EB40A3"/>
  </w:style>
  <w:style w:type="numbering" w:customStyle="1" w:styleId="NoList311112">
    <w:name w:val="No List311112"/>
    <w:next w:val="NoList"/>
    <w:uiPriority w:val="99"/>
    <w:semiHidden/>
    <w:unhideWhenUsed/>
    <w:rsid w:val="00EB40A3"/>
  </w:style>
  <w:style w:type="numbering" w:customStyle="1" w:styleId="NoList411112">
    <w:name w:val="No List411112"/>
    <w:next w:val="NoList"/>
    <w:uiPriority w:val="99"/>
    <w:semiHidden/>
    <w:unhideWhenUsed/>
    <w:rsid w:val="00EB40A3"/>
  </w:style>
  <w:style w:type="numbering" w:customStyle="1" w:styleId="1111120">
    <w:name w:val="无列表111112"/>
    <w:next w:val="NoList"/>
    <w:semiHidden/>
    <w:rsid w:val="00EB40A3"/>
  </w:style>
  <w:style w:type="numbering" w:customStyle="1" w:styleId="NoList1111112">
    <w:name w:val="No List1111112"/>
    <w:next w:val="NoList"/>
    <w:uiPriority w:val="99"/>
    <w:semiHidden/>
    <w:unhideWhenUsed/>
    <w:rsid w:val="00EB40A3"/>
  </w:style>
  <w:style w:type="numbering" w:customStyle="1" w:styleId="NoList121112">
    <w:name w:val="No List121112"/>
    <w:next w:val="NoList"/>
    <w:uiPriority w:val="99"/>
    <w:semiHidden/>
    <w:unhideWhenUsed/>
    <w:rsid w:val="00EB40A3"/>
  </w:style>
  <w:style w:type="numbering" w:customStyle="1" w:styleId="NoList221112">
    <w:name w:val="No List221112"/>
    <w:next w:val="NoList"/>
    <w:uiPriority w:val="99"/>
    <w:semiHidden/>
    <w:unhideWhenUsed/>
    <w:rsid w:val="00EB40A3"/>
  </w:style>
  <w:style w:type="numbering" w:customStyle="1" w:styleId="NoList321112">
    <w:name w:val="No List321112"/>
    <w:next w:val="NoList"/>
    <w:uiPriority w:val="99"/>
    <w:semiHidden/>
    <w:unhideWhenUsed/>
    <w:rsid w:val="00EB40A3"/>
  </w:style>
  <w:style w:type="numbering" w:customStyle="1" w:styleId="NoList1412">
    <w:name w:val="No List1412"/>
    <w:next w:val="NoList"/>
    <w:uiPriority w:val="99"/>
    <w:semiHidden/>
    <w:unhideWhenUsed/>
    <w:rsid w:val="00EB40A3"/>
  </w:style>
  <w:style w:type="numbering" w:customStyle="1" w:styleId="NoList1512">
    <w:name w:val="No List1512"/>
    <w:next w:val="NoList"/>
    <w:uiPriority w:val="99"/>
    <w:semiHidden/>
    <w:unhideWhenUsed/>
    <w:rsid w:val="00EB40A3"/>
  </w:style>
  <w:style w:type="numbering" w:customStyle="1" w:styleId="NoList2412">
    <w:name w:val="No List2412"/>
    <w:next w:val="NoList"/>
    <w:uiPriority w:val="99"/>
    <w:semiHidden/>
    <w:unhideWhenUsed/>
    <w:rsid w:val="00EB40A3"/>
  </w:style>
  <w:style w:type="numbering" w:customStyle="1" w:styleId="NoList3412">
    <w:name w:val="No List3412"/>
    <w:next w:val="NoList"/>
    <w:uiPriority w:val="99"/>
    <w:semiHidden/>
    <w:unhideWhenUsed/>
    <w:rsid w:val="00EB40A3"/>
  </w:style>
  <w:style w:type="numbering" w:customStyle="1" w:styleId="NoList4412">
    <w:name w:val="No List4412"/>
    <w:next w:val="NoList"/>
    <w:uiPriority w:val="99"/>
    <w:semiHidden/>
    <w:unhideWhenUsed/>
    <w:rsid w:val="00EB40A3"/>
  </w:style>
  <w:style w:type="numbering" w:customStyle="1" w:styleId="NoList5312">
    <w:name w:val="No List5312"/>
    <w:next w:val="NoList"/>
    <w:uiPriority w:val="99"/>
    <w:semiHidden/>
    <w:unhideWhenUsed/>
    <w:rsid w:val="00EB40A3"/>
  </w:style>
  <w:style w:type="numbering" w:customStyle="1" w:styleId="NoList6312">
    <w:name w:val="No List6312"/>
    <w:next w:val="NoList"/>
    <w:uiPriority w:val="99"/>
    <w:semiHidden/>
    <w:unhideWhenUsed/>
    <w:rsid w:val="00EB40A3"/>
  </w:style>
  <w:style w:type="numbering" w:customStyle="1" w:styleId="NoList7312">
    <w:name w:val="No List7312"/>
    <w:next w:val="NoList"/>
    <w:uiPriority w:val="99"/>
    <w:semiHidden/>
    <w:unhideWhenUsed/>
    <w:rsid w:val="00EB40A3"/>
  </w:style>
  <w:style w:type="numbering" w:customStyle="1" w:styleId="NoList8212">
    <w:name w:val="No List8212"/>
    <w:next w:val="NoList"/>
    <w:uiPriority w:val="99"/>
    <w:semiHidden/>
    <w:unhideWhenUsed/>
    <w:rsid w:val="00EB40A3"/>
  </w:style>
  <w:style w:type="numbering" w:customStyle="1" w:styleId="NoList9212">
    <w:name w:val="No List9212"/>
    <w:next w:val="NoList"/>
    <w:uiPriority w:val="99"/>
    <w:semiHidden/>
    <w:unhideWhenUsed/>
    <w:rsid w:val="00EB40A3"/>
  </w:style>
  <w:style w:type="numbering" w:customStyle="1" w:styleId="NoList11312">
    <w:name w:val="No List11312"/>
    <w:next w:val="NoList"/>
    <w:uiPriority w:val="99"/>
    <w:semiHidden/>
    <w:unhideWhenUsed/>
    <w:rsid w:val="00EB40A3"/>
  </w:style>
  <w:style w:type="numbering" w:customStyle="1" w:styleId="NoList21312">
    <w:name w:val="No List21312"/>
    <w:next w:val="NoList"/>
    <w:uiPriority w:val="99"/>
    <w:semiHidden/>
    <w:unhideWhenUsed/>
    <w:rsid w:val="00EB40A3"/>
  </w:style>
  <w:style w:type="numbering" w:customStyle="1" w:styleId="NoList31312">
    <w:name w:val="No List31312"/>
    <w:next w:val="NoList"/>
    <w:uiPriority w:val="99"/>
    <w:semiHidden/>
    <w:unhideWhenUsed/>
    <w:rsid w:val="00EB40A3"/>
  </w:style>
  <w:style w:type="numbering" w:customStyle="1" w:styleId="NoList41312">
    <w:name w:val="No List41312"/>
    <w:next w:val="NoList"/>
    <w:uiPriority w:val="99"/>
    <w:semiHidden/>
    <w:unhideWhenUsed/>
    <w:rsid w:val="00EB40A3"/>
  </w:style>
  <w:style w:type="numbering" w:customStyle="1" w:styleId="NoList51212">
    <w:name w:val="No List51212"/>
    <w:next w:val="NoList"/>
    <w:uiPriority w:val="99"/>
    <w:semiHidden/>
    <w:unhideWhenUsed/>
    <w:rsid w:val="00EB40A3"/>
  </w:style>
  <w:style w:type="numbering" w:customStyle="1" w:styleId="NoList61212">
    <w:name w:val="No List61212"/>
    <w:next w:val="NoList"/>
    <w:uiPriority w:val="99"/>
    <w:semiHidden/>
    <w:unhideWhenUsed/>
    <w:rsid w:val="00EB40A3"/>
  </w:style>
  <w:style w:type="numbering" w:customStyle="1" w:styleId="NoList71212">
    <w:name w:val="No List71212"/>
    <w:next w:val="NoList"/>
    <w:uiPriority w:val="99"/>
    <w:semiHidden/>
    <w:unhideWhenUsed/>
    <w:rsid w:val="00EB40A3"/>
  </w:style>
  <w:style w:type="numbering" w:customStyle="1" w:styleId="NoList81212">
    <w:name w:val="No List81212"/>
    <w:next w:val="NoList"/>
    <w:uiPriority w:val="99"/>
    <w:semiHidden/>
    <w:unhideWhenUsed/>
    <w:rsid w:val="00EB40A3"/>
  </w:style>
  <w:style w:type="numbering" w:customStyle="1" w:styleId="NoList91112">
    <w:name w:val="No List91112"/>
    <w:next w:val="NoList"/>
    <w:uiPriority w:val="99"/>
    <w:semiHidden/>
    <w:unhideWhenUsed/>
    <w:rsid w:val="00EB40A3"/>
  </w:style>
  <w:style w:type="numbering" w:customStyle="1" w:styleId="LFO19212">
    <w:name w:val="LFO19212"/>
    <w:basedOn w:val="NoList"/>
    <w:rsid w:val="00EB40A3"/>
  </w:style>
  <w:style w:type="numbering" w:customStyle="1" w:styleId="NoList10112">
    <w:name w:val="No List10112"/>
    <w:next w:val="NoList"/>
    <w:uiPriority w:val="99"/>
    <w:semiHidden/>
    <w:unhideWhenUsed/>
    <w:rsid w:val="00EB40A3"/>
  </w:style>
  <w:style w:type="numbering" w:customStyle="1" w:styleId="LFO191112">
    <w:name w:val="LFO191112"/>
    <w:basedOn w:val="NoList"/>
    <w:rsid w:val="00EB40A3"/>
  </w:style>
  <w:style w:type="numbering" w:customStyle="1" w:styleId="NoList12312">
    <w:name w:val="No List12312"/>
    <w:next w:val="NoList"/>
    <w:uiPriority w:val="99"/>
    <w:semiHidden/>
    <w:rsid w:val="00EB40A3"/>
  </w:style>
  <w:style w:type="numbering" w:customStyle="1" w:styleId="NoList111312">
    <w:name w:val="No List111312"/>
    <w:next w:val="NoList"/>
    <w:uiPriority w:val="99"/>
    <w:semiHidden/>
    <w:unhideWhenUsed/>
    <w:rsid w:val="00EB40A3"/>
  </w:style>
  <w:style w:type="numbering" w:customStyle="1" w:styleId="1312">
    <w:name w:val="无列表1312"/>
    <w:next w:val="NoList"/>
    <w:semiHidden/>
    <w:rsid w:val="00EB40A3"/>
  </w:style>
  <w:style w:type="numbering" w:customStyle="1" w:styleId="13120">
    <w:name w:val="リストなし1312"/>
    <w:next w:val="NoList"/>
    <w:uiPriority w:val="99"/>
    <w:semiHidden/>
    <w:unhideWhenUsed/>
    <w:rsid w:val="00EB40A3"/>
  </w:style>
  <w:style w:type="numbering" w:customStyle="1" w:styleId="11312">
    <w:name w:val="无列表11312"/>
    <w:next w:val="NoList"/>
    <w:semiHidden/>
    <w:rsid w:val="00EB40A3"/>
  </w:style>
  <w:style w:type="numbering" w:customStyle="1" w:styleId="112120">
    <w:name w:val="リストなし11212"/>
    <w:next w:val="NoList"/>
    <w:uiPriority w:val="99"/>
    <w:semiHidden/>
    <w:unhideWhenUsed/>
    <w:rsid w:val="00EB40A3"/>
  </w:style>
  <w:style w:type="numbering" w:customStyle="1" w:styleId="NoList22312">
    <w:name w:val="No List22312"/>
    <w:next w:val="NoList"/>
    <w:uiPriority w:val="99"/>
    <w:semiHidden/>
    <w:unhideWhenUsed/>
    <w:rsid w:val="00EB40A3"/>
  </w:style>
  <w:style w:type="numbering" w:customStyle="1" w:styleId="NoList32312">
    <w:name w:val="No List32312"/>
    <w:next w:val="NoList"/>
    <w:uiPriority w:val="99"/>
    <w:semiHidden/>
    <w:unhideWhenUsed/>
    <w:rsid w:val="00EB40A3"/>
  </w:style>
  <w:style w:type="numbering" w:customStyle="1" w:styleId="NoList42212">
    <w:name w:val="No List42212"/>
    <w:next w:val="NoList"/>
    <w:uiPriority w:val="99"/>
    <w:semiHidden/>
    <w:unhideWhenUsed/>
    <w:rsid w:val="00EB40A3"/>
  </w:style>
  <w:style w:type="numbering" w:customStyle="1" w:styleId="NoList211212">
    <w:name w:val="No List211212"/>
    <w:next w:val="NoList"/>
    <w:uiPriority w:val="99"/>
    <w:semiHidden/>
    <w:unhideWhenUsed/>
    <w:rsid w:val="00EB40A3"/>
  </w:style>
  <w:style w:type="numbering" w:customStyle="1" w:styleId="NoList311212">
    <w:name w:val="No List311212"/>
    <w:next w:val="NoList"/>
    <w:uiPriority w:val="99"/>
    <w:semiHidden/>
    <w:unhideWhenUsed/>
    <w:rsid w:val="00EB40A3"/>
  </w:style>
  <w:style w:type="numbering" w:customStyle="1" w:styleId="NoList411212">
    <w:name w:val="No List411212"/>
    <w:next w:val="NoList"/>
    <w:uiPriority w:val="99"/>
    <w:semiHidden/>
    <w:unhideWhenUsed/>
    <w:rsid w:val="00EB40A3"/>
  </w:style>
  <w:style w:type="numbering" w:customStyle="1" w:styleId="111212">
    <w:name w:val="无列表111212"/>
    <w:next w:val="NoList"/>
    <w:semiHidden/>
    <w:rsid w:val="00EB40A3"/>
  </w:style>
  <w:style w:type="numbering" w:customStyle="1" w:styleId="NoList1111212">
    <w:name w:val="No List1111212"/>
    <w:next w:val="NoList"/>
    <w:uiPriority w:val="99"/>
    <w:semiHidden/>
    <w:unhideWhenUsed/>
    <w:rsid w:val="00EB40A3"/>
  </w:style>
  <w:style w:type="numbering" w:customStyle="1" w:styleId="NoList121212">
    <w:name w:val="No List121212"/>
    <w:next w:val="NoList"/>
    <w:uiPriority w:val="99"/>
    <w:semiHidden/>
    <w:unhideWhenUsed/>
    <w:rsid w:val="00EB40A3"/>
  </w:style>
  <w:style w:type="numbering" w:customStyle="1" w:styleId="NoList221212">
    <w:name w:val="No List221212"/>
    <w:next w:val="NoList"/>
    <w:uiPriority w:val="99"/>
    <w:semiHidden/>
    <w:unhideWhenUsed/>
    <w:rsid w:val="00EB40A3"/>
  </w:style>
  <w:style w:type="numbering" w:customStyle="1" w:styleId="NoList321212">
    <w:name w:val="No List321212"/>
    <w:next w:val="NoList"/>
    <w:uiPriority w:val="99"/>
    <w:semiHidden/>
    <w:unhideWhenUsed/>
    <w:rsid w:val="00EB40A3"/>
  </w:style>
  <w:style w:type="numbering" w:customStyle="1" w:styleId="NoList1612">
    <w:name w:val="No List1612"/>
    <w:next w:val="NoList"/>
    <w:uiPriority w:val="99"/>
    <w:semiHidden/>
    <w:unhideWhenUsed/>
    <w:rsid w:val="00EB40A3"/>
  </w:style>
  <w:style w:type="numbering" w:customStyle="1" w:styleId="NoList1712">
    <w:name w:val="No List1712"/>
    <w:next w:val="NoList"/>
    <w:uiPriority w:val="99"/>
    <w:semiHidden/>
    <w:unhideWhenUsed/>
    <w:rsid w:val="00EB40A3"/>
  </w:style>
  <w:style w:type="numbering" w:customStyle="1" w:styleId="NoList2512">
    <w:name w:val="No List2512"/>
    <w:next w:val="NoList"/>
    <w:uiPriority w:val="99"/>
    <w:semiHidden/>
    <w:unhideWhenUsed/>
    <w:rsid w:val="00EB40A3"/>
  </w:style>
  <w:style w:type="numbering" w:customStyle="1" w:styleId="NoList3512">
    <w:name w:val="No List3512"/>
    <w:next w:val="NoList"/>
    <w:uiPriority w:val="99"/>
    <w:semiHidden/>
    <w:unhideWhenUsed/>
    <w:rsid w:val="00EB40A3"/>
  </w:style>
  <w:style w:type="numbering" w:customStyle="1" w:styleId="NoList4512">
    <w:name w:val="No List4512"/>
    <w:next w:val="NoList"/>
    <w:uiPriority w:val="99"/>
    <w:semiHidden/>
    <w:unhideWhenUsed/>
    <w:rsid w:val="00EB40A3"/>
  </w:style>
  <w:style w:type="numbering" w:customStyle="1" w:styleId="NoList5412">
    <w:name w:val="No List5412"/>
    <w:next w:val="NoList"/>
    <w:uiPriority w:val="99"/>
    <w:semiHidden/>
    <w:unhideWhenUsed/>
    <w:rsid w:val="00EB40A3"/>
  </w:style>
  <w:style w:type="numbering" w:customStyle="1" w:styleId="NoList6412">
    <w:name w:val="No List6412"/>
    <w:next w:val="NoList"/>
    <w:uiPriority w:val="99"/>
    <w:semiHidden/>
    <w:unhideWhenUsed/>
    <w:rsid w:val="00EB40A3"/>
  </w:style>
  <w:style w:type="numbering" w:customStyle="1" w:styleId="NoList7412">
    <w:name w:val="No List7412"/>
    <w:next w:val="NoList"/>
    <w:uiPriority w:val="99"/>
    <w:semiHidden/>
    <w:unhideWhenUsed/>
    <w:rsid w:val="00EB40A3"/>
  </w:style>
  <w:style w:type="numbering" w:customStyle="1" w:styleId="NoList8312">
    <w:name w:val="No List8312"/>
    <w:next w:val="NoList"/>
    <w:uiPriority w:val="99"/>
    <w:semiHidden/>
    <w:unhideWhenUsed/>
    <w:rsid w:val="00EB40A3"/>
  </w:style>
  <w:style w:type="numbering" w:customStyle="1" w:styleId="NoList9312">
    <w:name w:val="No List9312"/>
    <w:next w:val="NoList"/>
    <w:uiPriority w:val="99"/>
    <w:semiHidden/>
    <w:unhideWhenUsed/>
    <w:rsid w:val="00EB40A3"/>
  </w:style>
  <w:style w:type="numbering" w:customStyle="1" w:styleId="NoList11412">
    <w:name w:val="No List11412"/>
    <w:next w:val="NoList"/>
    <w:uiPriority w:val="99"/>
    <w:semiHidden/>
    <w:unhideWhenUsed/>
    <w:rsid w:val="00EB40A3"/>
  </w:style>
  <w:style w:type="numbering" w:customStyle="1" w:styleId="NoList21412">
    <w:name w:val="No List21412"/>
    <w:next w:val="NoList"/>
    <w:uiPriority w:val="99"/>
    <w:semiHidden/>
    <w:unhideWhenUsed/>
    <w:rsid w:val="00EB40A3"/>
  </w:style>
  <w:style w:type="numbering" w:customStyle="1" w:styleId="NoList31412">
    <w:name w:val="No List31412"/>
    <w:next w:val="NoList"/>
    <w:uiPriority w:val="99"/>
    <w:semiHidden/>
    <w:unhideWhenUsed/>
    <w:rsid w:val="00EB40A3"/>
  </w:style>
  <w:style w:type="numbering" w:customStyle="1" w:styleId="NoList41412">
    <w:name w:val="No List41412"/>
    <w:next w:val="NoList"/>
    <w:uiPriority w:val="99"/>
    <w:semiHidden/>
    <w:unhideWhenUsed/>
    <w:rsid w:val="00EB40A3"/>
  </w:style>
  <w:style w:type="numbering" w:customStyle="1" w:styleId="NoList51312">
    <w:name w:val="No List51312"/>
    <w:next w:val="NoList"/>
    <w:uiPriority w:val="99"/>
    <w:semiHidden/>
    <w:unhideWhenUsed/>
    <w:rsid w:val="00EB40A3"/>
  </w:style>
  <w:style w:type="numbering" w:customStyle="1" w:styleId="NoList61312">
    <w:name w:val="No List61312"/>
    <w:next w:val="NoList"/>
    <w:uiPriority w:val="99"/>
    <w:semiHidden/>
    <w:unhideWhenUsed/>
    <w:rsid w:val="00EB40A3"/>
  </w:style>
  <w:style w:type="numbering" w:customStyle="1" w:styleId="NoList71312">
    <w:name w:val="No List71312"/>
    <w:next w:val="NoList"/>
    <w:uiPriority w:val="99"/>
    <w:semiHidden/>
    <w:unhideWhenUsed/>
    <w:rsid w:val="00EB40A3"/>
  </w:style>
  <w:style w:type="numbering" w:customStyle="1" w:styleId="NoList81312">
    <w:name w:val="No List81312"/>
    <w:next w:val="NoList"/>
    <w:uiPriority w:val="99"/>
    <w:semiHidden/>
    <w:unhideWhenUsed/>
    <w:rsid w:val="00EB40A3"/>
  </w:style>
  <w:style w:type="numbering" w:customStyle="1" w:styleId="NoList91212">
    <w:name w:val="No List91212"/>
    <w:next w:val="NoList"/>
    <w:uiPriority w:val="99"/>
    <w:semiHidden/>
    <w:unhideWhenUsed/>
    <w:rsid w:val="00EB40A3"/>
  </w:style>
  <w:style w:type="numbering" w:customStyle="1" w:styleId="LFO19312">
    <w:name w:val="LFO19312"/>
    <w:basedOn w:val="NoList"/>
    <w:rsid w:val="00EB40A3"/>
  </w:style>
  <w:style w:type="numbering" w:customStyle="1" w:styleId="NoList10212">
    <w:name w:val="No List10212"/>
    <w:next w:val="NoList"/>
    <w:uiPriority w:val="99"/>
    <w:semiHidden/>
    <w:unhideWhenUsed/>
    <w:rsid w:val="00EB40A3"/>
  </w:style>
  <w:style w:type="numbering" w:customStyle="1" w:styleId="LFO191212">
    <w:name w:val="LFO191212"/>
    <w:basedOn w:val="NoList"/>
    <w:rsid w:val="00EB40A3"/>
  </w:style>
  <w:style w:type="numbering" w:customStyle="1" w:styleId="NoList12412">
    <w:name w:val="No List12412"/>
    <w:next w:val="NoList"/>
    <w:uiPriority w:val="99"/>
    <w:semiHidden/>
    <w:rsid w:val="00EB40A3"/>
  </w:style>
  <w:style w:type="numbering" w:customStyle="1" w:styleId="NoList111412">
    <w:name w:val="No List111412"/>
    <w:next w:val="NoList"/>
    <w:uiPriority w:val="99"/>
    <w:semiHidden/>
    <w:unhideWhenUsed/>
    <w:rsid w:val="00EB40A3"/>
  </w:style>
  <w:style w:type="numbering" w:customStyle="1" w:styleId="1412">
    <w:name w:val="无列表1412"/>
    <w:next w:val="NoList"/>
    <w:semiHidden/>
    <w:rsid w:val="00EB40A3"/>
  </w:style>
  <w:style w:type="numbering" w:customStyle="1" w:styleId="14120">
    <w:name w:val="リストなし1412"/>
    <w:next w:val="NoList"/>
    <w:uiPriority w:val="99"/>
    <w:semiHidden/>
    <w:unhideWhenUsed/>
    <w:rsid w:val="00EB40A3"/>
  </w:style>
  <w:style w:type="numbering" w:customStyle="1" w:styleId="11412">
    <w:name w:val="无列表11412"/>
    <w:next w:val="NoList"/>
    <w:semiHidden/>
    <w:rsid w:val="00EB40A3"/>
  </w:style>
  <w:style w:type="numbering" w:customStyle="1" w:styleId="113120">
    <w:name w:val="リストなし11312"/>
    <w:next w:val="NoList"/>
    <w:uiPriority w:val="99"/>
    <w:semiHidden/>
    <w:unhideWhenUsed/>
    <w:rsid w:val="00EB40A3"/>
  </w:style>
  <w:style w:type="numbering" w:customStyle="1" w:styleId="NoList22412">
    <w:name w:val="No List22412"/>
    <w:next w:val="NoList"/>
    <w:uiPriority w:val="99"/>
    <w:semiHidden/>
    <w:unhideWhenUsed/>
    <w:rsid w:val="00EB40A3"/>
  </w:style>
  <w:style w:type="numbering" w:customStyle="1" w:styleId="NoList32412">
    <w:name w:val="No List32412"/>
    <w:next w:val="NoList"/>
    <w:uiPriority w:val="99"/>
    <w:semiHidden/>
    <w:unhideWhenUsed/>
    <w:rsid w:val="00EB40A3"/>
  </w:style>
  <w:style w:type="numbering" w:customStyle="1" w:styleId="NoList42312">
    <w:name w:val="No List42312"/>
    <w:next w:val="NoList"/>
    <w:uiPriority w:val="99"/>
    <w:semiHidden/>
    <w:unhideWhenUsed/>
    <w:rsid w:val="00EB40A3"/>
  </w:style>
  <w:style w:type="numbering" w:customStyle="1" w:styleId="NoList211312">
    <w:name w:val="No List211312"/>
    <w:next w:val="NoList"/>
    <w:uiPriority w:val="99"/>
    <w:semiHidden/>
    <w:unhideWhenUsed/>
    <w:rsid w:val="00EB40A3"/>
  </w:style>
  <w:style w:type="numbering" w:customStyle="1" w:styleId="NoList311312">
    <w:name w:val="No List311312"/>
    <w:next w:val="NoList"/>
    <w:uiPriority w:val="99"/>
    <w:semiHidden/>
    <w:unhideWhenUsed/>
    <w:rsid w:val="00EB40A3"/>
  </w:style>
  <w:style w:type="numbering" w:customStyle="1" w:styleId="NoList411312">
    <w:name w:val="No List411312"/>
    <w:next w:val="NoList"/>
    <w:uiPriority w:val="99"/>
    <w:semiHidden/>
    <w:unhideWhenUsed/>
    <w:rsid w:val="00EB40A3"/>
  </w:style>
  <w:style w:type="numbering" w:customStyle="1" w:styleId="111312">
    <w:name w:val="无列表111312"/>
    <w:next w:val="NoList"/>
    <w:semiHidden/>
    <w:rsid w:val="00EB40A3"/>
  </w:style>
  <w:style w:type="numbering" w:customStyle="1" w:styleId="NoList1111312">
    <w:name w:val="No List1111312"/>
    <w:next w:val="NoList"/>
    <w:uiPriority w:val="99"/>
    <w:semiHidden/>
    <w:unhideWhenUsed/>
    <w:rsid w:val="00EB40A3"/>
  </w:style>
  <w:style w:type="numbering" w:customStyle="1" w:styleId="NoList121312">
    <w:name w:val="No List121312"/>
    <w:next w:val="NoList"/>
    <w:uiPriority w:val="99"/>
    <w:semiHidden/>
    <w:unhideWhenUsed/>
    <w:rsid w:val="00EB40A3"/>
  </w:style>
  <w:style w:type="numbering" w:customStyle="1" w:styleId="NoList221312">
    <w:name w:val="No List221312"/>
    <w:next w:val="NoList"/>
    <w:uiPriority w:val="99"/>
    <w:semiHidden/>
    <w:unhideWhenUsed/>
    <w:rsid w:val="00EB40A3"/>
  </w:style>
  <w:style w:type="numbering" w:customStyle="1" w:styleId="NoList321312">
    <w:name w:val="No List321312"/>
    <w:next w:val="NoList"/>
    <w:uiPriority w:val="99"/>
    <w:semiHidden/>
    <w:unhideWhenUsed/>
    <w:rsid w:val="00EB40A3"/>
  </w:style>
  <w:style w:type="table" w:customStyle="1" w:styleId="1123">
    <w:name w:val="网格型11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B40A3"/>
    <w:rPr>
      <w:rFonts w:eastAsia="MS Mincho"/>
      <w:lang w:val="en-US" w:eastAsia="en-US"/>
    </w:rPr>
    <w:tblPr/>
  </w:style>
  <w:style w:type="table" w:customStyle="1" w:styleId="Tabellengitternetz11122">
    <w:name w:val="Tabellengitternetz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B40A3"/>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B40A3"/>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B40A3"/>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EB40A3"/>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EB40A3"/>
    <w:pPr>
      <w:numPr>
        <w:numId w:val="21"/>
      </w:numPr>
      <w:tabs>
        <w:tab w:val="clear" w:pos="2160"/>
        <w:tab w:val="num" w:pos="360"/>
        <w:tab w:val="left" w:pos="794"/>
        <w:tab w:val="left" w:pos="1191"/>
        <w:tab w:val="left" w:pos="1588"/>
        <w:tab w:val="left" w:pos="1619"/>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qFormat/>
    <w:rsid w:val="00EB40A3"/>
    <w:rPr>
      <w:lang w:val="en-GB" w:eastAsia="ja-JP" w:bidi="ar-SA"/>
    </w:rPr>
  </w:style>
  <w:style w:type="paragraph" w:customStyle="1" w:styleId="a1">
    <w:name w:val="参考文献"/>
    <w:basedOn w:val="Normal"/>
    <w:qFormat/>
    <w:rsid w:val="00EB40A3"/>
    <w:pPr>
      <w:keepLines/>
      <w:numPr>
        <w:numId w:val="22"/>
      </w:numPr>
      <w:tabs>
        <w:tab w:val="clear" w:pos="720"/>
        <w:tab w:val="num" w:pos="360"/>
        <w:tab w:val="left" w:pos="1619"/>
      </w:tabs>
      <w:spacing w:after="0"/>
      <w:ind w:left="0" w:firstLine="0"/>
    </w:pPr>
    <w:rPr>
      <w:rFonts w:eastAsia="MS Mincho"/>
    </w:rPr>
  </w:style>
  <w:style w:type="paragraph" w:customStyle="1" w:styleId="3GPP">
    <w:name w:val="3GPP 正文"/>
    <w:basedOn w:val="Normal"/>
    <w:link w:val="3GPPChar"/>
    <w:qFormat/>
    <w:rsid w:val="00EB40A3"/>
    <w:rPr>
      <w:lang w:eastAsia="ja-JP"/>
    </w:rPr>
  </w:style>
  <w:style w:type="character" w:customStyle="1" w:styleId="3GPPChar">
    <w:name w:val="3GPP 正文 Char"/>
    <w:link w:val="3GPP"/>
    <w:qFormat/>
    <w:rsid w:val="00EB40A3"/>
    <w:rPr>
      <w:rFonts w:eastAsia="SimSun"/>
      <w:lang w:eastAsia="ja-JP"/>
    </w:rPr>
  </w:style>
  <w:style w:type="paragraph" w:customStyle="1" w:styleId="00BodyText">
    <w:name w:val="00 BodyText"/>
    <w:basedOn w:val="Normal"/>
    <w:qFormat/>
    <w:rsid w:val="00EB40A3"/>
    <w:pPr>
      <w:spacing w:after="220"/>
    </w:pPr>
    <w:rPr>
      <w:rFonts w:ascii="Arial" w:eastAsia="Malgun Gothic" w:hAnsi="Arial"/>
      <w:sz w:val="22"/>
      <w:lang w:val="en-US"/>
    </w:rPr>
  </w:style>
  <w:style w:type="paragraph" w:customStyle="1" w:styleId="ae">
    <w:name w:val="??"/>
    <w:qFormat/>
    <w:rsid w:val="00EB40A3"/>
    <w:pPr>
      <w:widowControl w:val="0"/>
    </w:pPr>
    <w:rPr>
      <w:rFonts w:eastAsia="Malgun Gothic"/>
      <w:lang w:val="en-US" w:eastAsia="en-US"/>
    </w:rPr>
  </w:style>
  <w:style w:type="paragraph" w:customStyle="1" w:styleId="29">
    <w:name w:val="??? 2"/>
    <w:basedOn w:val="ae"/>
    <w:next w:val="ae"/>
    <w:qFormat/>
    <w:rsid w:val="00EB40A3"/>
    <w:pPr>
      <w:keepNext/>
    </w:pPr>
    <w:rPr>
      <w:rFonts w:ascii="Arial" w:hAnsi="Arial"/>
      <w:b/>
      <w:sz w:val="24"/>
    </w:rPr>
  </w:style>
  <w:style w:type="paragraph" w:customStyle="1" w:styleId="Norma">
    <w:name w:val="Norma"/>
    <w:basedOn w:val="Heading1"/>
    <w:qFormat/>
    <w:rsid w:val="00EB40A3"/>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EB40A3"/>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EB40A3"/>
    <w:rPr>
      <w:rFonts w:ascii="Arial" w:eastAsia="SimSun" w:hAnsi="Arial"/>
      <w:lang w:val="en-US"/>
    </w:rPr>
  </w:style>
  <w:style w:type="paragraph" w:customStyle="1" w:styleId="AL">
    <w:name w:val="AL"/>
    <w:basedOn w:val="TAL"/>
    <w:qFormat/>
    <w:rsid w:val="00EB40A3"/>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Normal"/>
    <w:link w:val="BodyBestChar"/>
    <w:qFormat/>
    <w:rsid w:val="00EB40A3"/>
    <w:pPr>
      <w:spacing w:before="240" w:after="0"/>
      <w:ind w:left="540"/>
      <w:jc w:val="both"/>
    </w:pPr>
    <w:rPr>
      <w:rFonts w:ascii="Arial" w:eastAsia="MS Mincho" w:hAnsi="Arial"/>
      <w:lang w:val="en-US"/>
    </w:rPr>
  </w:style>
  <w:style w:type="character" w:customStyle="1" w:styleId="BodyBestChar">
    <w:name w:val="BodyBest Char"/>
    <w:link w:val="BodyBest"/>
    <w:qFormat/>
    <w:rsid w:val="00EB40A3"/>
    <w:rPr>
      <w:rFonts w:ascii="Arial" w:eastAsia="MS Mincho" w:hAnsi="Arial"/>
      <w:lang w:val="en-US" w:eastAsia="en-US"/>
    </w:rPr>
  </w:style>
  <w:style w:type="paragraph" w:customStyle="1" w:styleId="3GPPHeader">
    <w:name w:val="3GPP_Header"/>
    <w:basedOn w:val="Normal"/>
    <w:qFormat/>
    <w:rsid w:val="00EB40A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EB40A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EB40A3"/>
    <w:rPr>
      <w:rFonts w:ascii="Arial" w:eastAsia="Malgun Gothic" w:hAnsi="Arial"/>
      <w:spacing w:val="2"/>
      <w:lang w:val="en-US" w:eastAsia="en-US"/>
    </w:rPr>
  </w:style>
  <w:style w:type="character" w:customStyle="1" w:styleId="tgc">
    <w:name w:val="_tgc"/>
    <w:qFormat/>
    <w:rsid w:val="00EB40A3"/>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B40A3"/>
    <w:rPr>
      <w:rFonts w:ascii="Arial" w:hAnsi="Arial"/>
      <w:sz w:val="28"/>
      <w:lang w:val="en-GB" w:eastAsia="en-US"/>
    </w:rPr>
  </w:style>
  <w:style w:type="paragraph" w:customStyle="1" w:styleId="AC0">
    <w:name w:val="AC"/>
    <w:basedOn w:val="Normal"/>
    <w:qFormat/>
    <w:rsid w:val="00EB40A3"/>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EB40A3"/>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1">
    <w:name w:val="Table Grid17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
    <w:name w:val="No List2111111"/>
    <w:next w:val="NoList"/>
    <w:uiPriority w:val="99"/>
    <w:semiHidden/>
    <w:unhideWhenUsed/>
    <w:rsid w:val="00EB40A3"/>
  </w:style>
  <w:style w:type="numbering" w:customStyle="1" w:styleId="NoList3111111">
    <w:name w:val="No List3111111"/>
    <w:next w:val="NoList"/>
    <w:uiPriority w:val="99"/>
    <w:semiHidden/>
    <w:unhideWhenUsed/>
    <w:rsid w:val="00EB40A3"/>
  </w:style>
  <w:style w:type="numbering" w:customStyle="1" w:styleId="NoList4111111">
    <w:name w:val="No List4111111"/>
    <w:next w:val="NoList"/>
    <w:uiPriority w:val="99"/>
    <w:semiHidden/>
    <w:unhideWhenUsed/>
    <w:rsid w:val="00EB40A3"/>
  </w:style>
  <w:style w:type="numbering" w:customStyle="1" w:styleId="NoList11111111">
    <w:name w:val="No List11111111"/>
    <w:next w:val="NoList"/>
    <w:uiPriority w:val="99"/>
    <w:semiHidden/>
    <w:unhideWhenUsed/>
    <w:rsid w:val="00EB40A3"/>
  </w:style>
  <w:style w:type="numbering" w:customStyle="1" w:styleId="NoList1211111">
    <w:name w:val="No List1211111"/>
    <w:next w:val="NoList"/>
    <w:uiPriority w:val="99"/>
    <w:semiHidden/>
    <w:unhideWhenUsed/>
    <w:rsid w:val="00EB40A3"/>
  </w:style>
  <w:style w:type="numbering" w:customStyle="1" w:styleId="LFO1911111">
    <w:name w:val="LFO1911111"/>
    <w:basedOn w:val="NoList"/>
    <w:rsid w:val="00EB40A3"/>
  </w:style>
  <w:style w:type="table" w:customStyle="1" w:styleId="TableGrid181">
    <w:name w:val="Table Grid181"/>
    <w:basedOn w:val="TableNormal"/>
    <w:uiPriority w:val="39"/>
    <w:qFormat/>
    <w:rsid w:val="00EB4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2662AE"/>
  </w:style>
  <w:style w:type="table" w:customStyle="1" w:styleId="Tabellenraster1">
    <w:name w:val="Tabellenraster1"/>
    <w:basedOn w:val="TableNormal"/>
    <w:next w:val="TableGrid"/>
    <w:qFormat/>
    <w:rsid w:val="002662AE"/>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662AE"/>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662AE"/>
    <w:rPr>
      <w:color w:val="605E5C"/>
      <w:shd w:val="clear" w:color="auto" w:fill="E1DFDD"/>
    </w:rPr>
  </w:style>
  <w:style w:type="table" w:customStyle="1" w:styleId="117">
    <w:name w:val="网格型 11"/>
    <w:basedOn w:val="TableNormal"/>
    <w:next w:val="TableGrid17"/>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662AE"/>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662AE"/>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662AE"/>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2662AE"/>
    <w:rPr>
      <w:rFonts w:eastAsia="MS Mincho"/>
      <w:lang w:val="en-US" w:eastAsia="zh-CN"/>
    </w:rPr>
    <w:tblPr/>
  </w:style>
  <w:style w:type="table" w:customStyle="1" w:styleId="TableGrid7113">
    <w:name w:val="Table Grid71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662AE"/>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41">
    <w:name w:val="Tabellengitternetz1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662AE"/>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662AE"/>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511">
    <w:name w:val="Table Grid35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662AE"/>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2D1A16"/>
  </w:style>
  <w:style w:type="table" w:customStyle="1" w:styleId="TableClassic224">
    <w:name w:val="Table Classic 2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2D1A16"/>
    <w:rPr>
      <w:lang w:val="en-GB" w:eastAsia="ja-JP" w:bidi="ar-SA"/>
    </w:rPr>
  </w:style>
  <w:style w:type="paragraph" w:customStyle="1" w:styleId="1Char5">
    <w:name w:val="(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2D1A16"/>
    <w:rPr>
      <w:rFonts w:ascii="Calibri Light" w:hAnsi="Calibri Light"/>
      <w:lang w:val="nb-NO" w:eastAsia="ja-JP" w:bidi="ar-SA"/>
    </w:rPr>
  </w:style>
  <w:style w:type="paragraph" w:customStyle="1" w:styleId="CharCharCharCharCharChar5">
    <w:name w:val="Char Char Char Char Char Char5"/>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2D1A16"/>
    <w:rPr>
      <w:rFonts w:ascii="Intel Clear" w:hAnsi="Intel Clear" w:cs="Intel Clear"/>
      <w:shd w:val="clear" w:color="auto" w:fill="000080"/>
      <w:lang w:val="en-GB" w:eastAsia="en-US"/>
    </w:rPr>
  </w:style>
  <w:style w:type="character" w:customStyle="1" w:styleId="ZchnZchn55">
    <w:name w:val="Zchn Zchn55"/>
    <w:qFormat/>
    <w:rsid w:val="002D1A16"/>
    <w:rPr>
      <w:rFonts w:ascii="Calibri Light" w:eastAsia="Calibri Light" w:hAnsi="Calibri Light"/>
      <w:lang w:val="nb-NO" w:eastAsia="en-US" w:bidi="ar-SA"/>
    </w:rPr>
  </w:style>
  <w:style w:type="character" w:customStyle="1" w:styleId="CharChar105">
    <w:name w:val="Char Char105"/>
    <w:semiHidden/>
    <w:qFormat/>
    <w:rsid w:val="002D1A16"/>
    <w:rPr>
      <w:rFonts w:ascii="Intel Clear" w:hAnsi="Intel Clear"/>
      <w:lang w:val="en-GB" w:eastAsia="en-US"/>
    </w:rPr>
  </w:style>
  <w:style w:type="character" w:customStyle="1" w:styleId="CharChar95">
    <w:name w:val="Char Char95"/>
    <w:semiHidden/>
    <w:qFormat/>
    <w:rsid w:val="002D1A16"/>
    <w:rPr>
      <w:rFonts w:ascii="Intel Clear" w:hAnsi="Intel Clear" w:cs="Intel Clear"/>
      <w:sz w:val="16"/>
      <w:szCs w:val="16"/>
      <w:lang w:val="en-GB" w:eastAsia="en-US"/>
    </w:rPr>
  </w:style>
  <w:style w:type="character" w:customStyle="1" w:styleId="CharChar85">
    <w:name w:val="Char Char85"/>
    <w:semiHidden/>
    <w:qFormat/>
    <w:rsid w:val="002D1A16"/>
    <w:rPr>
      <w:rFonts w:ascii="Intel Clear" w:hAnsi="Intel Clear"/>
      <w:b/>
      <w:bCs/>
      <w:lang w:val="en-GB" w:eastAsia="en-US"/>
    </w:rPr>
  </w:style>
  <w:style w:type="paragraph" w:customStyle="1" w:styleId="1CharChar1Char5">
    <w:name w:val="(文字) (文字)1 Char (文字) (文字) Char (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a">
    <w:name w:val="题注2"/>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b">
    <w:name w:val="图表目录2"/>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2D1A16"/>
    <w:rPr>
      <w:rFonts w:ascii="Intel Clear" w:hAnsi="Intel Clear"/>
      <w:sz w:val="36"/>
      <w:lang w:val="en-GB" w:eastAsia="en-US" w:bidi="ar-SA"/>
    </w:rPr>
  </w:style>
  <w:style w:type="character" w:customStyle="1" w:styleId="CharChar285">
    <w:name w:val="Char Char285"/>
    <w:qFormat/>
    <w:rsid w:val="002D1A16"/>
    <w:rPr>
      <w:rFonts w:ascii="Intel Clear" w:hAnsi="Intel Clear"/>
      <w:sz w:val="32"/>
      <w:lang w:val="en-GB"/>
    </w:rPr>
  </w:style>
  <w:style w:type="paragraph" w:customStyle="1" w:styleId="CharCharCharCharChar4">
    <w:name w:val="Char Char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2D1A16"/>
    <w:rPr>
      <w:lang w:val="en-GB" w:eastAsia="ja-JP" w:bidi="ar-SA"/>
    </w:rPr>
  </w:style>
  <w:style w:type="paragraph" w:customStyle="1" w:styleId="1Char4">
    <w:name w:val="(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2D1A16"/>
    <w:rPr>
      <w:rFonts w:ascii="Calibri Light" w:hAnsi="Calibri Light"/>
      <w:lang w:val="nb-NO" w:eastAsia="ja-JP" w:bidi="ar-SA"/>
    </w:rPr>
  </w:style>
  <w:style w:type="paragraph" w:customStyle="1" w:styleId="CharCharCharCharCharChar4">
    <w:name w:val="Char Char Char Char Char Char4"/>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2D1A16"/>
    <w:rPr>
      <w:rFonts w:ascii="Intel Clear" w:hAnsi="Intel Clear" w:cs="Intel Clear"/>
      <w:shd w:val="clear" w:color="auto" w:fill="000080"/>
      <w:lang w:val="en-GB" w:eastAsia="en-US"/>
    </w:rPr>
  </w:style>
  <w:style w:type="character" w:customStyle="1" w:styleId="ZchnZchn54">
    <w:name w:val="Zchn Zchn54"/>
    <w:qFormat/>
    <w:rsid w:val="002D1A16"/>
    <w:rPr>
      <w:rFonts w:ascii="Calibri Light" w:eastAsia="Calibri Light" w:hAnsi="Calibri Light"/>
      <w:lang w:val="nb-NO" w:eastAsia="en-US" w:bidi="ar-SA"/>
    </w:rPr>
  </w:style>
  <w:style w:type="character" w:customStyle="1" w:styleId="CharChar104">
    <w:name w:val="Char Char104"/>
    <w:semiHidden/>
    <w:qFormat/>
    <w:rsid w:val="002D1A16"/>
    <w:rPr>
      <w:rFonts w:ascii="Intel Clear" w:hAnsi="Intel Clear"/>
      <w:lang w:val="en-GB" w:eastAsia="en-US"/>
    </w:rPr>
  </w:style>
  <w:style w:type="character" w:customStyle="1" w:styleId="CharChar94">
    <w:name w:val="Char Char94"/>
    <w:semiHidden/>
    <w:qFormat/>
    <w:rsid w:val="002D1A16"/>
    <w:rPr>
      <w:rFonts w:ascii="Intel Clear" w:hAnsi="Intel Clear" w:cs="Intel Clear"/>
      <w:sz w:val="16"/>
      <w:szCs w:val="16"/>
      <w:lang w:val="en-GB" w:eastAsia="en-US"/>
    </w:rPr>
  </w:style>
  <w:style w:type="character" w:customStyle="1" w:styleId="CharChar84">
    <w:name w:val="Char Char84"/>
    <w:semiHidden/>
    <w:qFormat/>
    <w:rsid w:val="002D1A16"/>
    <w:rPr>
      <w:rFonts w:ascii="Intel Clear" w:hAnsi="Intel Clear"/>
      <w:b/>
      <w:bCs/>
      <w:lang w:val="en-GB" w:eastAsia="en-US"/>
    </w:rPr>
  </w:style>
  <w:style w:type="paragraph" w:customStyle="1" w:styleId="1CharChar1Char4">
    <w:name w:val="(文字) (文字)1 Char (文字) (文字) Char (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2D1A16"/>
    <w:rPr>
      <w:rFonts w:ascii="Intel Clear" w:hAnsi="Intel Clear"/>
      <w:sz w:val="36"/>
      <w:lang w:val="en-GB" w:eastAsia="en-US" w:bidi="ar-SA"/>
    </w:rPr>
  </w:style>
  <w:style w:type="character" w:customStyle="1" w:styleId="CharChar284">
    <w:name w:val="Char Char284"/>
    <w:qFormat/>
    <w:rsid w:val="002D1A16"/>
    <w:rPr>
      <w:rFonts w:ascii="Intel Clear" w:hAnsi="Intel Clear"/>
      <w:sz w:val="32"/>
      <w:lang w:val="en-GB"/>
    </w:rPr>
  </w:style>
  <w:style w:type="paragraph" w:customStyle="1" w:styleId="CharCharCharCharChar3">
    <w:name w:val="Char Char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2D1A16"/>
    <w:rPr>
      <w:rFonts w:ascii="Calibri Light" w:hAnsi="Calibri Light"/>
      <w:lang w:val="nb-NO" w:eastAsia="ja-JP" w:bidi="ar-SA"/>
    </w:rPr>
  </w:style>
  <w:style w:type="paragraph" w:customStyle="1" w:styleId="CharCharCharCharCharChar3">
    <w:name w:val="Char Char Char Char Char Char3"/>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2D1A16"/>
    <w:rPr>
      <w:rFonts w:ascii="Intel Clear" w:hAnsi="Intel Clear" w:cs="Intel Clear"/>
      <w:shd w:val="clear" w:color="auto" w:fill="000080"/>
      <w:lang w:val="en-GB" w:eastAsia="en-US"/>
    </w:rPr>
  </w:style>
  <w:style w:type="character" w:customStyle="1" w:styleId="ZchnZchn53">
    <w:name w:val="Zchn Zchn53"/>
    <w:qFormat/>
    <w:rsid w:val="002D1A16"/>
    <w:rPr>
      <w:rFonts w:ascii="Calibri Light" w:eastAsia="Calibri Light" w:hAnsi="Calibri Light"/>
      <w:lang w:val="nb-NO" w:eastAsia="en-US" w:bidi="ar-SA"/>
    </w:rPr>
  </w:style>
  <w:style w:type="character" w:customStyle="1" w:styleId="CharChar103">
    <w:name w:val="Char Char103"/>
    <w:semiHidden/>
    <w:qFormat/>
    <w:rsid w:val="002D1A16"/>
    <w:rPr>
      <w:rFonts w:ascii="Intel Clear" w:hAnsi="Intel Clear"/>
      <w:lang w:val="en-GB" w:eastAsia="en-US"/>
    </w:rPr>
  </w:style>
  <w:style w:type="character" w:customStyle="1" w:styleId="CharChar93">
    <w:name w:val="Char Char93"/>
    <w:semiHidden/>
    <w:qFormat/>
    <w:rsid w:val="002D1A16"/>
    <w:rPr>
      <w:rFonts w:ascii="Intel Clear" w:hAnsi="Intel Clear" w:cs="Intel Clear"/>
      <w:sz w:val="16"/>
      <w:szCs w:val="16"/>
      <w:lang w:val="en-GB" w:eastAsia="en-US"/>
    </w:rPr>
  </w:style>
  <w:style w:type="character" w:customStyle="1" w:styleId="CharChar83">
    <w:name w:val="Char Char83"/>
    <w:semiHidden/>
    <w:qFormat/>
    <w:rsid w:val="002D1A16"/>
    <w:rPr>
      <w:rFonts w:ascii="Intel Clear" w:hAnsi="Intel Clear"/>
      <w:b/>
      <w:bCs/>
      <w:lang w:val="en-GB" w:eastAsia="en-US"/>
    </w:rPr>
  </w:style>
  <w:style w:type="paragraph" w:customStyle="1" w:styleId="1CharChar1Char3">
    <w:name w:val="(文字) (文字)1 Char (文字) (文字) Char (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2D1A16"/>
    <w:rPr>
      <w:rFonts w:ascii="Intel Clear" w:hAnsi="Intel Clear"/>
      <w:sz w:val="36"/>
      <w:lang w:val="en-GB" w:eastAsia="en-US" w:bidi="ar-SA"/>
    </w:rPr>
  </w:style>
  <w:style w:type="character" w:customStyle="1" w:styleId="CharChar283">
    <w:name w:val="Char Char283"/>
    <w:qFormat/>
    <w:rsid w:val="002D1A16"/>
    <w:rPr>
      <w:rFonts w:ascii="Intel Clear" w:hAnsi="Intel Clear"/>
      <w:sz w:val="32"/>
      <w:lang w:val="en-GB"/>
    </w:rPr>
  </w:style>
  <w:style w:type="paragraph" w:customStyle="1" w:styleId="95">
    <w:name w:val="目录 95"/>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C2652"/>
    <w:pPr>
      <w:overflowPunct w:val="0"/>
      <w:autoSpaceDE w:val="0"/>
      <w:autoSpaceDN w:val="0"/>
      <w:adjustRightInd w:val="0"/>
      <w:textAlignment w:val="baseline"/>
    </w:pPr>
    <w:rPr>
      <w:rFonts w:eastAsia="Times New Roman"/>
      <w:lang w:eastAsia="en-GB"/>
    </w:rPr>
  </w:style>
  <w:style w:type="paragraph" w:customStyle="1" w:styleId="Header7">
    <w:name w:val="Header 7"/>
    <w:basedOn w:val="H6"/>
    <w:qFormat/>
    <w:rsid w:val="00BC2652"/>
    <w:pPr>
      <w:overflowPunct w:val="0"/>
      <w:autoSpaceDE w:val="0"/>
      <w:autoSpaceDN w:val="0"/>
      <w:adjustRightInd w:val="0"/>
      <w:textAlignment w:val="baseline"/>
    </w:pPr>
    <w:rPr>
      <w:rFonts w:eastAsia="Times New Roman"/>
      <w:lang w:eastAsia="en-GB"/>
    </w:rPr>
  </w:style>
  <w:style w:type="table" w:customStyle="1" w:styleId="TableGrid20">
    <w:name w:val="Table Grid20"/>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C2652"/>
  </w:style>
  <w:style w:type="table" w:customStyle="1" w:styleId="TableGrid542">
    <w:name w:val="Table Grid542"/>
    <w:basedOn w:val="TableNormal"/>
    <w:uiPriority w:val="39"/>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BC2652"/>
  </w:style>
  <w:style w:type="table" w:customStyle="1" w:styleId="TableGrid651">
    <w:name w:val="Table Grid651"/>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C2652"/>
  </w:style>
  <w:style w:type="numbering" w:customStyle="1" w:styleId="NoList117">
    <w:name w:val="No List117"/>
    <w:next w:val="NoList"/>
    <w:uiPriority w:val="99"/>
    <w:semiHidden/>
    <w:unhideWhenUsed/>
    <w:rsid w:val="00BC2652"/>
  </w:style>
  <w:style w:type="numbering" w:customStyle="1" w:styleId="NoList28">
    <w:name w:val="No List28"/>
    <w:next w:val="NoList"/>
    <w:uiPriority w:val="99"/>
    <w:semiHidden/>
    <w:unhideWhenUsed/>
    <w:rsid w:val="00BC2652"/>
  </w:style>
  <w:style w:type="numbering" w:customStyle="1" w:styleId="NoList38">
    <w:name w:val="No List38"/>
    <w:next w:val="NoList"/>
    <w:uiPriority w:val="99"/>
    <w:semiHidden/>
    <w:unhideWhenUsed/>
    <w:rsid w:val="00BC2652"/>
  </w:style>
  <w:style w:type="numbering" w:customStyle="1" w:styleId="NoList48">
    <w:name w:val="No List48"/>
    <w:next w:val="NoList"/>
    <w:uiPriority w:val="99"/>
    <w:semiHidden/>
    <w:unhideWhenUsed/>
    <w:rsid w:val="00BC2652"/>
  </w:style>
  <w:style w:type="numbering" w:customStyle="1" w:styleId="NoList57">
    <w:name w:val="No List57"/>
    <w:next w:val="NoList"/>
    <w:uiPriority w:val="99"/>
    <w:semiHidden/>
    <w:unhideWhenUsed/>
    <w:rsid w:val="00BC2652"/>
  </w:style>
  <w:style w:type="numbering" w:customStyle="1" w:styleId="NoList118">
    <w:name w:val="No List118"/>
    <w:next w:val="NoList"/>
    <w:uiPriority w:val="99"/>
    <w:semiHidden/>
    <w:unhideWhenUsed/>
    <w:rsid w:val="00BC2652"/>
  </w:style>
  <w:style w:type="numbering" w:customStyle="1" w:styleId="NoList217">
    <w:name w:val="No List217"/>
    <w:next w:val="NoList"/>
    <w:uiPriority w:val="99"/>
    <w:semiHidden/>
    <w:unhideWhenUsed/>
    <w:rsid w:val="00BC2652"/>
  </w:style>
  <w:style w:type="numbering" w:customStyle="1" w:styleId="NoList317">
    <w:name w:val="No List317"/>
    <w:next w:val="NoList"/>
    <w:uiPriority w:val="99"/>
    <w:semiHidden/>
    <w:unhideWhenUsed/>
    <w:rsid w:val="00BC2652"/>
  </w:style>
  <w:style w:type="numbering" w:customStyle="1" w:styleId="NoList417">
    <w:name w:val="No List417"/>
    <w:next w:val="NoList"/>
    <w:uiPriority w:val="99"/>
    <w:semiHidden/>
    <w:unhideWhenUsed/>
    <w:rsid w:val="00BC2652"/>
  </w:style>
  <w:style w:type="numbering" w:customStyle="1" w:styleId="NoList67">
    <w:name w:val="No List67"/>
    <w:next w:val="NoList"/>
    <w:uiPriority w:val="99"/>
    <w:semiHidden/>
    <w:unhideWhenUsed/>
    <w:rsid w:val="00BC2652"/>
  </w:style>
  <w:style w:type="numbering" w:customStyle="1" w:styleId="171">
    <w:name w:val="无列表17"/>
    <w:next w:val="NoList"/>
    <w:semiHidden/>
    <w:rsid w:val="00BC2652"/>
  </w:style>
  <w:style w:type="numbering" w:customStyle="1" w:styleId="172">
    <w:name w:val="リストなし17"/>
    <w:next w:val="NoList"/>
    <w:uiPriority w:val="99"/>
    <w:semiHidden/>
    <w:unhideWhenUsed/>
    <w:rsid w:val="00BC2652"/>
  </w:style>
  <w:style w:type="numbering" w:customStyle="1" w:styleId="1170">
    <w:name w:val="无列表117"/>
    <w:next w:val="NoList"/>
    <w:semiHidden/>
    <w:rsid w:val="00BC2652"/>
  </w:style>
  <w:style w:type="numbering" w:customStyle="1" w:styleId="1161">
    <w:name w:val="リストなし116"/>
    <w:next w:val="NoList"/>
    <w:uiPriority w:val="99"/>
    <w:semiHidden/>
    <w:unhideWhenUsed/>
    <w:rsid w:val="00BC2652"/>
  </w:style>
  <w:style w:type="numbering" w:customStyle="1" w:styleId="NoList1117">
    <w:name w:val="No List1117"/>
    <w:next w:val="NoList"/>
    <w:uiPriority w:val="99"/>
    <w:semiHidden/>
    <w:unhideWhenUsed/>
    <w:rsid w:val="00BC2652"/>
  </w:style>
  <w:style w:type="numbering" w:customStyle="1" w:styleId="NoList77">
    <w:name w:val="No List77"/>
    <w:next w:val="NoList"/>
    <w:uiPriority w:val="99"/>
    <w:semiHidden/>
    <w:unhideWhenUsed/>
    <w:rsid w:val="00BC2652"/>
  </w:style>
  <w:style w:type="numbering" w:customStyle="1" w:styleId="NoList127">
    <w:name w:val="No List127"/>
    <w:next w:val="NoList"/>
    <w:uiPriority w:val="99"/>
    <w:semiHidden/>
    <w:unhideWhenUsed/>
    <w:rsid w:val="00BC2652"/>
  </w:style>
  <w:style w:type="numbering" w:customStyle="1" w:styleId="NoList227">
    <w:name w:val="No List227"/>
    <w:next w:val="NoList"/>
    <w:uiPriority w:val="99"/>
    <w:semiHidden/>
    <w:unhideWhenUsed/>
    <w:rsid w:val="00BC2652"/>
  </w:style>
  <w:style w:type="numbering" w:customStyle="1" w:styleId="NoList327">
    <w:name w:val="No List327"/>
    <w:next w:val="NoList"/>
    <w:uiPriority w:val="99"/>
    <w:semiHidden/>
    <w:unhideWhenUsed/>
    <w:rsid w:val="00BC2652"/>
  </w:style>
  <w:style w:type="numbering" w:customStyle="1" w:styleId="NoList426">
    <w:name w:val="No List426"/>
    <w:next w:val="NoList"/>
    <w:uiPriority w:val="99"/>
    <w:semiHidden/>
    <w:unhideWhenUsed/>
    <w:rsid w:val="00BC2652"/>
  </w:style>
  <w:style w:type="numbering" w:customStyle="1" w:styleId="NoList516">
    <w:name w:val="No List516"/>
    <w:next w:val="NoList"/>
    <w:uiPriority w:val="99"/>
    <w:semiHidden/>
    <w:unhideWhenUsed/>
    <w:rsid w:val="00BC2652"/>
  </w:style>
  <w:style w:type="numbering" w:customStyle="1" w:styleId="NoList2116">
    <w:name w:val="No List2116"/>
    <w:next w:val="NoList"/>
    <w:uiPriority w:val="99"/>
    <w:semiHidden/>
    <w:unhideWhenUsed/>
    <w:rsid w:val="00BC2652"/>
  </w:style>
  <w:style w:type="numbering" w:customStyle="1" w:styleId="NoList3116">
    <w:name w:val="No List3116"/>
    <w:next w:val="NoList"/>
    <w:uiPriority w:val="99"/>
    <w:semiHidden/>
    <w:unhideWhenUsed/>
    <w:rsid w:val="00BC2652"/>
  </w:style>
  <w:style w:type="numbering" w:customStyle="1" w:styleId="NoList4116">
    <w:name w:val="No List4116"/>
    <w:next w:val="NoList"/>
    <w:uiPriority w:val="99"/>
    <w:semiHidden/>
    <w:unhideWhenUsed/>
    <w:rsid w:val="00BC2652"/>
  </w:style>
  <w:style w:type="numbering" w:customStyle="1" w:styleId="NoList616">
    <w:name w:val="No List616"/>
    <w:next w:val="NoList"/>
    <w:uiPriority w:val="99"/>
    <w:semiHidden/>
    <w:unhideWhenUsed/>
    <w:rsid w:val="00BC2652"/>
  </w:style>
  <w:style w:type="numbering" w:customStyle="1" w:styleId="1116">
    <w:name w:val="无列表1116"/>
    <w:next w:val="NoList"/>
    <w:semiHidden/>
    <w:rsid w:val="00BC2652"/>
  </w:style>
  <w:style w:type="numbering" w:customStyle="1" w:styleId="NoList11116">
    <w:name w:val="No List11116"/>
    <w:next w:val="NoList"/>
    <w:uiPriority w:val="99"/>
    <w:semiHidden/>
    <w:unhideWhenUsed/>
    <w:rsid w:val="00BC2652"/>
  </w:style>
  <w:style w:type="numbering" w:customStyle="1" w:styleId="NoList716">
    <w:name w:val="No List716"/>
    <w:next w:val="NoList"/>
    <w:uiPriority w:val="99"/>
    <w:semiHidden/>
    <w:unhideWhenUsed/>
    <w:rsid w:val="00BC2652"/>
  </w:style>
  <w:style w:type="numbering" w:customStyle="1" w:styleId="NoList1216">
    <w:name w:val="No List1216"/>
    <w:next w:val="NoList"/>
    <w:uiPriority w:val="99"/>
    <w:semiHidden/>
    <w:unhideWhenUsed/>
    <w:rsid w:val="00BC2652"/>
  </w:style>
  <w:style w:type="numbering" w:customStyle="1" w:styleId="NoList2216">
    <w:name w:val="No List2216"/>
    <w:next w:val="NoList"/>
    <w:uiPriority w:val="99"/>
    <w:semiHidden/>
    <w:unhideWhenUsed/>
    <w:rsid w:val="00BC2652"/>
  </w:style>
  <w:style w:type="numbering" w:customStyle="1" w:styleId="NoList3216">
    <w:name w:val="No List3216"/>
    <w:next w:val="NoList"/>
    <w:uiPriority w:val="99"/>
    <w:semiHidden/>
    <w:unhideWhenUsed/>
    <w:rsid w:val="00BC2652"/>
  </w:style>
  <w:style w:type="numbering" w:customStyle="1" w:styleId="NoList86">
    <w:name w:val="No List86"/>
    <w:next w:val="NoList"/>
    <w:uiPriority w:val="99"/>
    <w:semiHidden/>
    <w:unhideWhenUsed/>
    <w:rsid w:val="00BC2652"/>
  </w:style>
  <w:style w:type="numbering" w:customStyle="1" w:styleId="NoList133">
    <w:name w:val="No List133"/>
    <w:next w:val="NoList"/>
    <w:uiPriority w:val="99"/>
    <w:semiHidden/>
    <w:unhideWhenUsed/>
    <w:rsid w:val="00BC2652"/>
  </w:style>
  <w:style w:type="numbering" w:customStyle="1" w:styleId="NoList233">
    <w:name w:val="No List233"/>
    <w:next w:val="NoList"/>
    <w:uiPriority w:val="99"/>
    <w:semiHidden/>
    <w:unhideWhenUsed/>
    <w:rsid w:val="00BC2652"/>
  </w:style>
  <w:style w:type="numbering" w:customStyle="1" w:styleId="NoList333">
    <w:name w:val="No List333"/>
    <w:next w:val="NoList"/>
    <w:uiPriority w:val="99"/>
    <w:semiHidden/>
    <w:unhideWhenUsed/>
    <w:rsid w:val="00BC2652"/>
  </w:style>
  <w:style w:type="numbering" w:customStyle="1" w:styleId="NoList433">
    <w:name w:val="No List433"/>
    <w:next w:val="NoList"/>
    <w:uiPriority w:val="99"/>
    <w:semiHidden/>
    <w:unhideWhenUsed/>
    <w:rsid w:val="00BC2652"/>
  </w:style>
  <w:style w:type="numbering" w:customStyle="1" w:styleId="NoList523">
    <w:name w:val="No List523"/>
    <w:next w:val="NoList"/>
    <w:uiPriority w:val="99"/>
    <w:semiHidden/>
    <w:unhideWhenUsed/>
    <w:rsid w:val="00BC2652"/>
  </w:style>
  <w:style w:type="numbering" w:customStyle="1" w:styleId="NoList623">
    <w:name w:val="No List623"/>
    <w:next w:val="NoList"/>
    <w:uiPriority w:val="99"/>
    <w:semiHidden/>
    <w:unhideWhenUsed/>
    <w:rsid w:val="00BC2652"/>
  </w:style>
  <w:style w:type="numbering" w:customStyle="1" w:styleId="NoList723">
    <w:name w:val="No List723"/>
    <w:next w:val="NoList"/>
    <w:uiPriority w:val="99"/>
    <w:semiHidden/>
    <w:unhideWhenUsed/>
    <w:rsid w:val="00BC2652"/>
  </w:style>
  <w:style w:type="numbering" w:customStyle="1" w:styleId="NoList816">
    <w:name w:val="No List816"/>
    <w:next w:val="NoList"/>
    <w:uiPriority w:val="99"/>
    <w:semiHidden/>
    <w:unhideWhenUsed/>
    <w:rsid w:val="00BC2652"/>
  </w:style>
  <w:style w:type="numbering" w:customStyle="1" w:styleId="NoList96">
    <w:name w:val="No List96"/>
    <w:next w:val="NoList"/>
    <w:uiPriority w:val="99"/>
    <w:semiHidden/>
    <w:unhideWhenUsed/>
    <w:rsid w:val="00BC2652"/>
  </w:style>
  <w:style w:type="numbering" w:customStyle="1" w:styleId="NoList1123">
    <w:name w:val="No List1123"/>
    <w:next w:val="NoList"/>
    <w:uiPriority w:val="99"/>
    <w:semiHidden/>
    <w:unhideWhenUsed/>
    <w:rsid w:val="00BC2652"/>
  </w:style>
  <w:style w:type="numbering" w:customStyle="1" w:styleId="NoList2123">
    <w:name w:val="No List2123"/>
    <w:next w:val="NoList"/>
    <w:uiPriority w:val="99"/>
    <w:semiHidden/>
    <w:unhideWhenUsed/>
    <w:rsid w:val="00BC2652"/>
  </w:style>
  <w:style w:type="numbering" w:customStyle="1" w:styleId="NoList3123">
    <w:name w:val="No List3123"/>
    <w:next w:val="NoList"/>
    <w:uiPriority w:val="99"/>
    <w:semiHidden/>
    <w:unhideWhenUsed/>
    <w:rsid w:val="00BC2652"/>
  </w:style>
  <w:style w:type="numbering" w:customStyle="1" w:styleId="NoList4123">
    <w:name w:val="No List4123"/>
    <w:next w:val="NoList"/>
    <w:uiPriority w:val="99"/>
    <w:semiHidden/>
    <w:unhideWhenUsed/>
    <w:rsid w:val="00BC2652"/>
  </w:style>
  <w:style w:type="numbering" w:customStyle="1" w:styleId="NoList5113">
    <w:name w:val="No List5113"/>
    <w:next w:val="NoList"/>
    <w:uiPriority w:val="99"/>
    <w:semiHidden/>
    <w:unhideWhenUsed/>
    <w:rsid w:val="00BC2652"/>
  </w:style>
  <w:style w:type="numbering" w:customStyle="1" w:styleId="NoList6113">
    <w:name w:val="No List6113"/>
    <w:next w:val="NoList"/>
    <w:uiPriority w:val="99"/>
    <w:semiHidden/>
    <w:unhideWhenUsed/>
    <w:rsid w:val="00BC2652"/>
  </w:style>
  <w:style w:type="numbering" w:customStyle="1" w:styleId="NoList7113">
    <w:name w:val="No List7113"/>
    <w:next w:val="NoList"/>
    <w:uiPriority w:val="99"/>
    <w:semiHidden/>
    <w:unhideWhenUsed/>
    <w:rsid w:val="00BC2652"/>
  </w:style>
  <w:style w:type="numbering" w:customStyle="1" w:styleId="NoList8113">
    <w:name w:val="No List8113"/>
    <w:next w:val="NoList"/>
    <w:uiPriority w:val="99"/>
    <w:semiHidden/>
    <w:unhideWhenUsed/>
    <w:rsid w:val="00BC2652"/>
  </w:style>
  <w:style w:type="numbering" w:customStyle="1" w:styleId="NoList915">
    <w:name w:val="No List915"/>
    <w:next w:val="NoList"/>
    <w:uiPriority w:val="99"/>
    <w:semiHidden/>
    <w:unhideWhenUsed/>
    <w:rsid w:val="00BC2652"/>
  </w:style>
  <w:style w:type="numbering" w:customStyle="1" w:styleId="LFO197">
    <w:name w:val="LFO197"/>
    <w:basedOn w:val="NoList"/>
    <w:rsid w:val="00BC2652"/>
  </w:style>
  <w:style w:type="numbering" w:customStyle="1" w:styleId="NoList105">
    <w:name w:val="No List105"/>
    <w:next w:val="NoList"/>
    <w:uiPriority w:val="99"/>
    <w:semiHidden/>
    <w:unhideWhenUsed/>
    <w:rsid w:val="00BC2652"/>
  </w:style>
  <w:style w:type="numbering" w:customStyle="1" w:styleId="LFO1915">
    <w:name w:val="LFO1915"/>
    <w:basedOn w:val="NoList"/>
    <w:rsid w:val="00BC2652"/>
  </w:style>
  <w:style w:type="numbering" w:customStyle="1" w:styleId="NoList1223">
    <w:name w:val="No List1223"/>
    <w:next w:val="NoList"/>
    <w:uiPriority w:val="99"/>
    <w:semiHidden/>
    <w:rsid w:val="00BC2652"/>
  </w:style>
  <w:style w:type="numbering" w:customStyle="1" w:styleId="NoList11123">
    <w:name w:val="No List11123"/>
    <w:next w:val="NoList"/>
    <w:uiPriority w:val="99"/>
    <w:semiHidden/>
    <w:unhideWhenUsed/>
    <w:rsid w:val="00BC2652"/>
  </w:style>
  <w:style w:type="numbering" w:customStyle="1" w:styleId="1230">
    <w:name w:val="无列表123"/>
    <w:next w:val="NoList"/>
    <w:semiHidden/>
    <w:rsid w:val="00BC2652"/>
  </w:style>
  <w:style w:type="numbering" w:customStyle="1" w:styleId="1231">
    <w:name w:val="リストなし123"/>
    <w:next w:val="NoList"/>
    <w:uiPriority w:val="99"/>
    <w:semiHidden/>
    <w:unhideWhenUsed/>
    <w:rsid w:val="00BC2652"/>
  </w:style>
  <w:style w:type="numbering" w:customStyle="1" w:styleId="11230">
    <w:name w:val="无列表1123"/>
    <w:next w:val="NoList"/>
    <w:semiHidden/>
    <w:rsid w:val="00BC2652"/>
  </w:style>
  <w:style w:type="numbering" w:customStyle="1" w:styleId="11130">
    <w:name w:val="リストなし1113"/>
    <w:next w:val="NoList"/>
    <w:uiPriority w:val="99"/>
    <w:semiHidden/>
    <w:unhideWhenUsed/>
    <w:rsid w:val="00BC2652"/>
  </w:style>
  <w:style w:type="numbering" w:customStyle="1" w:styleId="NoList2223">
    <w:name w:val="No List2223"/>
    <w:next w:val="NoList"/>
    <w:uiPriority w:val="99"/>
    <w:semiHidden/>
    <w:unhideWhenUsed/>
    <w:rsid w:val="00BC2652"/>
  </w:style>
  <w:style w:type="numbering" w:customStyle="1" w:styleId="NoList3223">
    <w:name w:val="No List3223"/>
    <w:next w:val="NoList"/>
    <w:uiPriority w:val="99"/>
    <w:semiHidden/>
    <w:unhideWhenUsed/>
    <w:rsid w:val="00BC2652"/>
  </w:style>
  <w:style w:type="numbering" w:customStyle="1" w:styleId="NoList4213">
    <w:name w:val="No List4213"/>
    <w:next w:val="NoList"/>
    <w:uiPriority w:val="99"/>
    <w:semiHidden/>
    <w:unhideWhenUsed/>
    <w:rsid w:val="00BC2652"/>
  </w:style>
  <w:style w:type="numbering" w:customStyle="1" w:styleId="NoList21113">
    <w:name w:val="No List21113"/>
    <w:next w:val="NoList"/>
    <w:uiPriority w:val="99"/>
    <w:semiHidden/>
    <w:unhideWhenUsed/>
    <w:rsid w:val="00BC2652"/>
  </w:style>
  <w:style w:type="numbering" w:customStyle="1" w:styleId="NoList31113">
    <w:name w:val="No List31113"/>
    <w:next w:val="NoList"/>
    <w:uiPriority w:val="99"/>
    <w:semiHidden/>
    <w:unhideWhenUsed/>
    <w:rsid w:val="00BC2652"/>
  </w:style>
  <w:style w:type="numbering" w:customStyle="1" w:styleId="NoList41113">
    <w:name w:val="No List41113"/>
    <w:next w:val="NoList"/>
    <w:uiPriority w:val="99"/>
    <w:semiHidden/>
    <w:unhideWhenUsed/>
    <w:rsid w:val="00BC2652"/>
  </w:style>
  <w:style w:type="numbering" w:customStyle="1" w:styleId="11113">
    <w:name w:val="无列表11113"/>
    <w:next w:val="NoList"/>
    <w:semiHidden/>
    <w:rsid w:val="00BC2652"/>
  </w:style>
  <w:style w:type="numbering" w:customStyle="1" w:styleId="NoList111113">
    <w:name w:val="No List111113"/>
    <w:next w:val="NoList"/>
    <w:uiPriority w:val="99"/>
    <w:semiHidden/>
    <w:unhideWhenUsed/>
    <w:rsid w:val="00BC2652"/>
  </w:style>
  <w:style w:type="numbering" w:customStyle="1" w:styleId="NoList12113">
    <w:name w:val="No List12113"/>
    <w:next w:val="NoList"/>
    <w:uiPriority w:val="99"/>
    <w:semiHidden/>
    <w:unhideWhenUsed/>
    <w:rsid w:val="00BC2652"/>
  </w:style>
  <w:style w:type="numbering" w:customStyle="1" w:styleId="NoList22113">
    <w:name w:val="No List22113"/>
    <w:next w:val="NoList"/>
    <w:uiPriority w:val="99"/>
    <w:semiHidden/>
    <w:unhideWhenUsed/>
    <w:rsid w:val="00BC2652"/>
  </w:style>
  <w:style w:type="numbering" w:customStyle="1" w:styleId="NoList32113">
    <w:name w:val="No List32113"/>
    <w:next w:val="NoList"/>
    <w:uiPriority w:val="99"/>
    <w:semiHidden/>
    <w:unhideWhenUsed/>
    <w:rsid w:val="00BC2652"/>
  </w:style>
  <w:style w:type="numbering" w:customStyle="1" w:styleId="NoList143">
    <w:name w:val="No List143"/>
    <w:next w:val="NoList"/>
    <w:uiPriority w:val="99"/>
    <w:semiHidden/>
    <w:unhideWhenUsed/>
    <w:rsid w:val="00BC2652"/>
  </w:style>
  <w:style w:type="numbering" w:customStyle="1" w:styleId="NoList153">
    <w:name w:val="No List153"/>
    <w:next w:val="NoList"/>
    <w:uiPriority w:val="99"/>
    <w:semiHidden/>
    <w:unhideWhenUsed/>
    <w:rsid w:val="00BC2652"/>
  </w:style>
  <w:style w:type="numbering" w:customStyle="1" w:styleId="NoList243">
    <w:name w:val="No List243"/>
    <w:next w:val="NoList"/>
    <w:uiPriority w:val="99"/>
    <w:semiHidden/>
    <w:unhideWhenUsed/>
    <w:rsid w:val="00BC2652"/>
  </w:style>
  <w:style w:type="numbering" w:customStyle="1" w:styleId="NoList343">
    <w:name w:val="No List343"/>
    <w:next w:val="NoList"/>
    <w:uiPriority w:val="99"/>
    <w:semiHidden/>
    <w:unhideWhenUsed/>
    <w:rsid w:val="00BC2652"/>
  </w:style>
  <w:style w:type="numbering" w:customStyle="1" w:styleId="NoList443">
    <w:name w:val="No List443"/>
    <w:next w:val="NoList"/>
    <w:uiPriority w:val="99"/>
    <w:semiHidden/>
    <w:unhideWhenUsed/>
    <w:rsid w:val="00BC2652"/>
  </w:style>
  <w:style w:type="numbering" w:customStyle="1" w:styleId="NoList533">
    <w:name w:val="No List533"/>
    <w:next w:val="NoList"/>
    <w:uiPriority w:val="99"/>
    <w:semiHidden/>
    <w:unhideWhenUsed/>
    <w:rsid w:val="00BC2652"/>
  </w:style>
  <w:style w:type="numbering" w:customStyle="1" w:styleId="NoList633">
    <w:name w:val="No List633"/>
    <w:next w:val="NoList"/>
    <w:uiPriority w:val="99"/>
    <w:semiHidden/>
    <w:unhideWhenUsed/>
    <w:rsid w:val="00BC2652"/>
  </w:style>
  <w:style w:type="numbering" w:customStyle="1" w:styleId="NoList733">
    <w:name w:val="No List733"/>
    <w:next w:val="NoList"/>
    <w:uiPriority w:val="99"/>
    <w:semiHidden/>
    <w:unhideWhenUsed/>
    <w:rsid w:val="00BC2652"/>
  </w:style>
  <w:style w:type="numbering" w:customStyle="1" w:styleId="NoList823">
    <w:name w:val="No List823"/>
    <w:next w:val="NoList"/>
    <w:uiPriority w:val="99"/>
    <w:semiHidden/>
    <w:unhideWhenUsed/>
    <w:rsid w:val="00BC2652"/>
  </w:style>
  <w:style w:type="numbering" w:customStyle="1" w:styleId="NoList923">
    <w:name w:val="No List923"/>
    <w:next w:val="NoList"/>
    <w:uiPriority w:val="99"/>
    <w:semiHidden/>
    <w:unhideWhenUsed/>
    <w:rsid w:val="00BC2652"/>
  </w:style>
  <w:style w:type="numbering" w:customStyle="1" w:styleId="NoList1133">
    <w:name w:val="No List1133"/>
    <w:next w:val="NoList"/>
    <w:uiPriority w:val="99"/>
    <w:semiHidden/>
    <w:unhideWhenUsed/>
    <w:rsid w:val="00BC2652"/>
  </w:style>
  <w:style w:type="numbering" w:customStyle="1" w:styleId="NoList2133">
    <w:name w:val="No List2133"/>
    <w:next w:val="NoList"/>
    <w:uiPriority w:val="99"/>
    <w:semiHidden/>
    <w:unhideWhenUsed/>
    <w:rsid w:val="00BC2652"/>
  </w:style>
  <w:style w:type="numbering" w:customStyle="1" w:styleId="NoList3133">
    <w:name w:val="No List3133"/>
    <w:next w:val="NoList"/>
    <w:uiPriority w:val="99"/>
    <w:semiHidden/>
    <w:unhideWhenUsed/>
    <w:rsid w:val="00BC2652"/>
  </w:style>
  <w:style w:type="numbering" w:customStyle="1" w:styleId="NoList4133">
    <w:name w:val="No List4133"/>
    <w:next w:val="NoList"/>
    <w:uiPriority w:val="99"/>
    <w:semiHidden/>
    <w:unhideWhenUsed/>
    <w:rsid w:val="00BC2652"/>
  </w:style>
  <w:style w:type="numbering" w:customStyle="1" w:styleId="NoList5123">
    <w:name w:val="No List5123"/>
    <w:next w:val="NoList"/>
    <w:uiPriority w:val="99"/>
    <w:semiHidden/>
    <w:unhideWhenUsed/>
    <w:rsid w:val="00BC2652"/>
  </w:style>
  <w:style w:type="numbering" w:customStyle="1" w:styleId="NoList6123">
    <w:name w:val="No List6123"/>
    <w:next w:val="NoList"/>
    <w:uiPriority w:val="99"/>
    <w:semiHidden/>
    <w:unhideWhenUsed/>
    <w:rsid w:val="00BC2652"/>
  </w:style>
  <w:style w:type="numbering" w:customStyle="1" w:styleId="NoList7123">
    <w:name w:val="No List7123"/>
    <w:next w:val="NoList"/>
    <w:uiPriority w:val="99"/>
    <w:semiHidden/>
    <w:unhideWhenUsed/>
    <w:rsid w:val="00BC2652"/>
  </w:style>
  <w:style w:type="numbering" w:customStyle="1" w:styleId="NoList8123">
    <w:name w:val="No List8123"/>
    <w:next w:val="NoList"/>
    <w:uiPriority w:val="99"/>
    <w:semiHidden/>
    <w:unhideWhenUsed/>
    <w:rsid w:val="00BC2652"/>
  </w:style>
  <w:style w:type="numbering" w:customStyle="1" w:styleId="NoList9113">
    <w:name w:val="No List9113"/>
    <w:next w:val="NoList"/>
    <w:uiPriority w:val="99"/>
    <w:semiHidden/>
    <w:unhideWhenUsed/>
    <w:rsid w:val="00BC2652"/>
  </w:style>
  <w:style w:type="numbering" w:customStyle="1" w:styleId="LFO1923">
    <w:name w:val="LFO1923"/>
    <w:basedOn w:val="NoList"/>
    <w:rsid w:val="00BC2652"/>
  </w:style>
  <w:style w:type="numbering" w:customStyle="1" w:styleId="NoList1013">
    <w:name w:val="No List1013"/>
    <w:next w:val="NoList"/>
    <w:uiPriority w:val="99"/>
    <w:semiHidden/>
    <w:unhideWhenUsed/>
    <w:rsid w:val="00BC2652"/>
  </w:style>
  <w:style w:type="numbering" w:customStyle="1" w:styleId="LFO19113">
    <w:name w:val="LFO19113"/>
    <w:basedOn w:val="NoList"/>
    <w:rsid w:val="00BC2652"/>
  </w:style>
  <w:style w:type="numbering" w:customStyle="1" w:styleId="NoList1233">
    <w:name w:val="No List1233"/>
    <w:next w:val="NoList"/>
    <w:uiPriority w:val="99"/>
    <w:semiHidden/>
    <w:rsid w:val="00BC2652"/>
  </w:style>
  <w:style w:type="numbering" w:customStyle="1" w:styleId="NoList11133">
    <w:name w:val="No List11133"/>
    <w:next w:val="NoList"/>
    <w:uiPriority w:val="99"/>
    <w:semiHidden/>
    <w:unhideWhenUsed/>
    <w:rsid w:val="00BC2652"/>
  </w:style>
  <w:style w:type="numbering" w:customStyle="1" w:styleId="1330">
    <w:name w:val="无列表133"/>
    <w:next w:val="NoList"/>
    <w:semiHidden/>
    <w:rsid w:val="00BC2652"/>
  </w:style>
  <w:style w:type="numbering" w:customStyle="1" w:styleId="1331">
    <w:name w:val="リストなし133"/>
    <w:next w:val="NoList"/>
    <w:uiPriority w:val="99"/>
    <w:semiHidden/>
    <w:unhideWhenUsed/>
    <w:rsid w:val="00BC2652"/>
  </w:style>
  <w:style w:type="numbering" w:customStyle="1" w:styleId="11330">
    <w:name w:val="无列表1133"/>
    <w:next w:val="NoList"/>
    <w:semiHidden/>
    <w:rsid w:val="00BC2652"/>
  </w:style>
  <w:style w:type="numbering" w:customStyle="1" w:styleId="11231">
    <w:name w:val="リストなし1123"/>
    <w:next w:val="NoList"/>
    <w:uiPriority w:val="99"/>
    <w:semiHidden/>
    <w:unhideWhenUsed/>
    <w:rsid w:val="00BC2652"/>
  </w:style>
  <w:style w:type="numbering" w:customStyle="1" w:styleId="NoList2233">
    <w:name w:val="No List2233"/>
    <w:next w:val="NoList"/>
    <w:uiPriority w:val="99"/>
    <w:semiHidden/>
    <w:unhideWhenUsed/>
    <w:rsid w:val="00BC2652"/>
  </w:style>
  <w:style w:type="numbering" w:customStyle="1" w:styleId="NoList3233">
    <w:name w:val="No List3233"/>
    <w:next w:val="NoList"/>
    <w:uiPriority w:val="99"/>
    <w:semiHidden/>
    <w:unhideWhenUsed/>
    <w:rsid w:val="00BC2652"/>
  </w:style>
  <w:style w:type="numbering" w:customStyle="1" w:styleId="NoList4223">
    <w:name w:val="No List4223"/>
    <w:next w:val="NoList"/>
    <w:uiPriority w:val="99"/>
    <w:semiHidden/>
    <w:unhideWhenUsed/>
    <w:rsid w:val="00BC2652"/>
  </w:style>
  <w:style w:type="numbering" w:customStyle="1" w:styleId="NoList21123">
    <w:name w:val="No List21123"/>
    <w:next w:val="NoList"/>
    <w:uiPriority w:val="99"/>
    <w:semiHidden/>
    <w:unhideWhenUsed/>
    <w:rsid w:val="00BC2652"/>
  </w:style>
  <w:style w:type="numbering" w:customStyle="1" w:styleId="NoList31123">
    <w:name w:val="No List31123"/>
    <w:next w:val="NoList"/>
    <w:uiPriority w:val="99"/>
    <w:semiHidden/>
    <w:unhideWhenUsed/>
    <w:rsid w:val="00BC2652"/>
  </w:style>
  <w:style w:type="numbering" w:customStyle="1" w:styleId="NoList41123">
    <w:name w:val="No List41123"/>
    <w:next w:val="NoList"/>
    <w:uiPriority w:val="99"/>
    <w:semiHidden/>
    <w:unhideWhenUsed/>
    <w:rsid w:val="00BC2652"/>
  </w:style>
  <w:style w:type="numbering" w:customStyle="1" w:styleId="111230">
    <w:name w:val="无列表11123"/>
    <w:next w:val="NoList"/>
    <w:semiHidden/>
    <w:rsid w:val="00BC2652"/>
  </w:style>
  <w:style w:type="numbering" w:customStyle="1" w:styleId="NoList111123">
    <w:name w:val="No List111123"/>
    <w:next w:val="NoList"/>
    <w:uiPriority w:val="99"/>
    <w:semiHidden/>
    <w:unhideWhenUsed/>
    <w:rsid w:val="00BC2652"/>
  </w:style>
  <w:style w:type="numbering" w:customStyle="1" w:styleId="NoList12123">
    <w:name w:val="No List12123"/>
    <w:next w:val="NoList"/>
    <w:uiPriority w:val="99"/>
    <w:semiHidden/>
    <w:unhideWhenUsed/>
    <w:rsid w:val="00BC2652"/>
  </w:style>
  <w:style w:type="numbering" w:customStyle="1" w:styleId="NoList22123">
    <w:name w:val="No List22123"/>
    <w:next w:val="NoList"/>
    <w:uiPriority w:val="99"/>
    <w:semiHidden/>
    <w:unhideWhenUsed/>
    <w:rsid w:val="00BC2652"/>
  </w:style>
  <w:style w:type="numbering" w:customStyle="1" w:styleId="NoList32123">
    <w:name w:val="No List32123"/>
    <w:next w:val="NoList"/>
    <w:uiPriority w:val="99"/>
    <w:semiHidden/>
    <w:unhideWhenUsed/>
    <w:rsid w:val="00BC2652"/>
  </w:style>
  <w:style w:type="numbering" w:customStyle="1" w:styleId="NoList163">
    <w:name w:val="No List163"/>
    <w:next w:val="NoList"/>
    <w:uiPriority w:val="99"/>
    <w:semiHidden/>
    <w:unhideWhenUsed/>
    <w:rsid w:val="00BC2652"/>
  </w:style>
  <w:style w:type="numbering" w:customStyle="1" w:styleId="NoList173">
    <w:name w:val="No List173"/>
    <w:next w:val="NoList"/>
    <w:uiPriority w:val="99"/>
    <w:semiHidden/>
    <w:unhideWhenUsed/>
    <w:rsid w:val="00BC2652"/>
  </w:style>
  <w:style w:type="numbering" w:customStyle="1" w:styleId="NoList253">
    <w:name w:val="No List253"/>
    <w:next w:val="NoList"/>
    <w:uiPriority w:val="99"/>
    <w:semiHidden/>
    <w:unhideWhenUsed/>
    <w:rsid w:val="00BC2652"/>
  </w:style>
  <w:style w:type="numbering" w:customStyle="1" w:styleId="NoList353">
    <w:name w:val="No List353"/>
    <w:next w:val="NoList"/>
    <w:uiPriority w:val="99"/>
    <w:semiHidden/>
    <w:unhideWhenUsed/>
    <w:rsid w:val="00BC2652"/>
  </w:style>
  <w:style w:type="numbering" w:customStyle="1" w:styleId="NoList453">
    <w:name w:val="No List453"/>
    <w:next w:val="NoList"/>
    <w:uiPriority w:val="99"/>
    <w:semiHidden/>
    <w:unhideWhenUsed/>
    <w:rsid w:val="00BC2652"/>
  </w:style>
  <w:style w:type="numbering" w:customStyle="1" w:styleId="NoList543">
    <w:name w:val="No List543"/>
    <w:next w:val="NoList"/>
    <w:uiPriority w:val="99"/>
    <w:semiHidden/>
    <w:unhideWhenUsed/>
    <w:rsid w:val="00BC2652"/>
  </w:style>
  <w:style w:type="numbering" w:customStyle="1" w:styleId="NoList643">
    <w:name w:val="No List643"/>
    <w:next w:val="NoList"/>
    <w:uiPriority w:val="99"/>
    <w:semiHidden/>
    <w:unhideWhenUsed/>
    <w:rsid w:val="00BC2652"/>
  </w:style>
  <w:style w:type="numbering" w:customStyle="1" w:styleId="NoList743">
    <w:name w:val="No List743"/>
    <w:next w:val="NoList"/>
    <w:uiPriority w:val="99"/>
    <w:semiHidden/>
    <w:unhideWhenUsed/>
    <w:rsid w:val="00BC2652"/>
  </w:style>
  <w:style w:type="numbering" w:customStyle="1" w:styleId="NoList833">
    <w:name w:val="No List833"/>
    <w:next w:val="NoList"/>
    <w:uiPriority w:val="99"/>
    <w:semiHidden/>
    <w:unhideWhenUsed/>
    <w:rsid w:val="00BC2652"/>
  </w:style>
  <w:style w:type="numbering" w:customStyle="1" w:styleId="NoList933">
    <w:name w:val="No List933"/>
    <w:next w:val="NoList"/>
    <w:uiPriority w:val="99"/>
    <w:semiHidden/>
    <w:unhideWhenUsed/>
    <w:rsid w:val="00BC2652"/>
  </w:style>
  <w:style w:type="numbering" w:customStyle="1" w:styleId="NoList1143">
    <w:name w:val="No List1143"/>
    <w:next w:val="NoList"/>
    <w:uiPriority w:val="99"/>
    <w:semiHidden/>
    <w:unhideWhenUsed/>
    <w:rsid w:val="00BC2652"/>
  </w:style>
  <w:style w:type="numbering" w:customStyle="1" w:styleId="NoList2143">
    <w:name w:val="No List2143"/>
    <w:next w:val="NoList"/>
    <w:uiPriority w:val="99"/>
    <w:semiHidden/>
    <w:unhideWhenUsed/>
    <w:rsid w:val="00BC2652"/>
  </w:style>
  <w:style w:type="numbering" w:customStyle="1" w:styleId="NoList3143">
    <w:name w:val="No List3143"/>
    <w:next w:val="NoList"/>
    <w:uiPriority w:val="99"/>
    <w:semiHidden/>
    <w:unhideWhenUsed/>
    <w:rsid w:val="00BC2652"/>
  </w:style>
  <w:style w:type="numbering" w:customStyle="1" w:styleId="NoList4143">
    <w:name w:val="No List4143"/>
    <w:next w:val="NoList"/>
    <w:uiPriority w:val="99"/>
    <w:semiHidden/>
    <w:unhideWhenUsed/>
    <w:rsid w:val="00BC2652"/>
  </w:style>
  <w:style w:type="numbering" w:customStyle="1" w:styleId="NoList5133">
    <w:name w:val="No List5133"/>
    <w:next w:val="NoList"/>
    <w:uiPriority w:val="99"/>
    <w:semiHidden/>
    <w:unhideWhenUsed/>
    <w:rsid w:val="00BC2652"/>
  </w:style>
  <w:style w:type="numbering" w:customStyle="1" w:styleId="NoList6133">
    <w:name w:val="No List6133"/>
    <w:next w:val="NoList"/>
    <w:uiPriority w:val="99"/>
    <w:semiHidden/>
    <w:unhideWhenUsed/>
    <w:rsid w:val="00BC2652"/>
  </w:style>
  <w:style w:type="numbering" w:customStyle="1" w:styleId="NoList7133">
    <w:name w:val="No List7133"/>
    <w:next w:val="NoList"/>
    <w:uiPriority w:val="99"/>
    <w:semiHidden/>
    <w:unhideWhenUsed/>
    <w:rsid w:val="00BC2652"/>
  </w:style>
  <w:style w:type="numbering" w:customStyle="1" w:styleId="NoList8133">
    <w:name w:val="No List8133"/>
    <w:next w:val="NoList"/>
    <w:uiPriority w:val="99"/>
    <w:semiHidden/>
    <w:unhideWhenUsed/>
    <w:rsid w:val="00BC2652"/>
  </w:style>
  <w:style w:type="numbering" w:customStyle="1" w:styleId="NoList9123">
    <w:name w:val="No List9123"/>
    <w:next w:val="NoList"/>
    <w:uiPriority w:val="99"/>
    <w:semiHidden/>
    <w:unhideWhenUsed/>
    <w:rsid w:val="00BC2652"/>
  </w:style>
  <w:style w:type="numbering" w:customStyle="1" w:styleId="LFO1933">
    <w:name w:val="LFO1933"/>
    <w:basedOn w:val="NoList"/>
    <w:rsid w:val="00BC2652"/>
  </w:style>
  <w:style w:type="numbering" w:customStyle="1" w:styleId="NoList1023">
    <w:name w:val="No List1023"/>
    <w:next w:val="NoList"/>
    <w:uiPriority w:val="99"/>
    <w:semiHidden/>
    <w:unhideWhenUsed/>
    <w:rsid w:val="00BC2652"/>
  </w:style>
  <w:style w:type="numbering" w:customStyle="1" w:styleId="LFO19123">
    <w:name w:val="LFO19123"/>
    <w:basedOn w:val="NoList"/>
    <w:rsid w:val="00BC2652"/>
  </w:style>
  <w:style w:type="numbering" w:customStyle="1" w:styleId="NoList1243">
    <w:name w:val="No List1243"/>
    <w:next w:val="NoList"/>
    <w:uiPriority w:val="99"/>
    <w:semiHidden/>
    <w:rsid w:val="00BC2652"/>
  </w:style>
  <w:style w:type="numbering" w:customStyle="1" w:styleId="NoList11143">
    <w:name w:val="No List11143"/>
    <w:next w:val="NoList"/>
    <w:uiPriority w:val="99"/>
    <w:semiHidden/>
    <w:unhideWhenUsed/>
    <w:rsid w:val="00BC2652"/>
  </w:style>
  <w:style w:type="numbering" w:customStyle="1" w:styleId="1430">
    <w:name w:val="无列表143"/>
    <w:next w:val="NoList"/>
    <w:semiHidden/>
    <w:rsid w:val="00BC2652"/>
  </w:style>
  <w:style w:type="numbering" w:customStyle="1" w:styleId="1431">
    <w:name w:val="リストなし143"/>
    <w:next w:val="NoList"/>
    <w:uiPriority w:val="99"/>
    <w:semiHidden/>
    <w:unhideWhenUsed/>
    <w:rsid w:val="00BC2652"/>
  </w:style>
  <w:style w:type="numbering" w:customStyle="1" w:styleId="11430">
    <w:name w:val="无列表1143"/>
    <w:next w:val="NoList"/>
    <w:semiHidden/>
    <w:rsid w:val="00BC2652"/>
  </w:style>
  <w:style w:type="numbering" w:customStyle="1" w:styleId="11331">
    <w:name w:val="リストなし1133"/>
    <w:next w:val="NoList"/>
    <w:uiPriority w:val="99"/>
    <w:semiHidden/>
    <w:unhideWhenUsed/>
    <w:rsid w:val="00BC2652"/>
  </w:style>
  <w:style w:type="numbering" w:customStyle="1" w:styleId="NoList2243">
    <w:name w:val="No List2243"/>
    <w:next w:val="NoList"/>
    <w:uiPriority w:val="99"/>
    <w:semiHidden/>
    <w:unhideWhenUsed/>
    <w:rsid w:val="00BC2652"/>
  </w:style>
  <w:style w:type="numbering" w:customStyle="1" w:styleId="NoList3243">
    <w:name w:val="No List3243"/>
    <w:next w:val="NoList"/>
    <w:uiPriority w:val="99"/>
    <w:semiHidden/>
    <w:unhideWhenUsed/>
    <w:rsid w:val="00BC2652"/>
  </w:style>
  <w:style w:type="numbering" w:customStyle="1" w:styleId="NoList4233">
    <w:name w:val="No List4233"/>
    <w:next w:val="NoList"/>
    <w:uiPriority w:val="99"/>
    <w:semiHidden/>
    <w:unhideWhenUsed/>
    <w:rsid w:val="00BC2652"/>
  </w:style>
  <w:style w:type="numbering" w:customStyle="1" w:styleId="NoList21133">
    <w:name w:val="No List21133"/>
    <w:next w:val="NoList"/>
    <w:uiPriority w:val="99"/>
    <w:semiHidden/>
    <w:unhideWhenUsed/>
    <w:rsid w:val="00BC2652"/>
  </w:style>
  <w:style w:type="numbering" w:customStyle="1" w:styleId="NoList31133">
    <w:name w:val="No List31133"/>
    <w:next w:val="NoList"/>
    <w:uiPriority w:val="99"/>
    <w:semiHidden/>
    <w:unhideWhenUsed/>
    <w:rsid w:val="00BC2652"/>
  </w:style>
  <w:style w:type="numbering" w:customStyle="1" w:styleId="NoList41133">
    <w:name w:val="No List41133"/>
    <w:next w:val="NoList"/>
    <w:uiPriority w:val="99"/>
    <w:semiHidden/>
    <w:unhideWhenUsed/>
    <w:rsid w:val="00BC2652"/>
  </w:style>
  <w:style w:type="numbering" w:customStyle="1" w:styleId="11133">
    <w:name w:val="无列表11133"/>
    <w:next w:val="NoList"/>
    <w:semiHidden/>
    <w:rsid w:val="00BC2652"/>
  </w:style>
  <w:style w:type="numbering" w:customStyle="1" w:styleId="NoList111133">
    <w:name w:val="No List111133"/>
    <w:next w:val="NoList"/>
    <w:uiPriority w:val="99"/>
    <w:semiHidden/>
    <w:unhideWhenUsed/>
    <w:rsid w:val="00BC2652"/>
  </w:style>
  <w:style w:type="numbering" w:customStyle="1" w:styleId="NoList12133">
    <w:name w:val="No List12133"/>
    <w:next w:val="NoList"/>
    <w:uiPriority w:val="99"/>
    <w:semiHidden/>
    <w:unhideWhenUsed/>
    <w:rsid w:val="00BC2652"/>
  </w:style>
  <w:style w:type="numbering" w:customStyle="1" w:styleId="NoList22133">
    <w:name w:val="No List22133"/>
    <w:next w:val="NoList"/>
    <w:uiPriority w:val="99"/>
    <w:semiHidden/>
    <w:unhideWhenUsed/>
    <w:rsid w:val="00BC2652"/>
  </w:style>
  <w:style w:type="numbering" w:customStyle="1" w:styleId="NoList32133">
    <w:name w:val="No List32133"/>
    <w:next w:val="NoList"/>
    <w:uiPriority w:val="99"/>
    <w:semiHidden/>
    <w:unhideWhenUsed/>
    <w:rsid w:val="00BC2652"/>
  </w:style>
  <w:style w:type="numbering" w:customStyle="1" w:styleId="NoList191">
    <w:name w:val="No List191"/>
    <w:next w:val="NoList"/>
    <w:uiPriority w:val="99"/>
    <w:semiHidden/>
    <w:unhideWhenUsed/>
    <w:rsid w:val="00BC2652"/>
  </w:style>
  <w:style w:type="numbering" w:customStyle="1" w:styleId="324">
    <w:name w:val="无列表32"/>
    <w:next w:val="NoList"/>
    <w:uiPriority w:val="99"/>
    <w:semiHidden/>
    <w:unhideWhenUsed/>
    <w:rsid w:val="00BC2652"/>
  </w:style>
  <w:style w:type="table" w:customStyle="1" w:styleId="83">
    <w:name w:val="网格型83"/>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BC265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5154D"/>
    <w:rPr>
      <w:rFonts w:eastAsia="MS Mincho"/>
      <w:lang w:val="en-US" w:eastAsia="en-US"/>
    </w:rPr>
    <w:tblPr/>
  </w:style>
  <w:style w:type="table" w:customStyle="1" w:styleId="TableGrid67">
    <w:name w:val="Table Grid67"/>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5154D"/>
    <w:rPr>
      <w:rFonts w:eastAsia="MS Mincho"/>
      <w:lang w:val="en-US" w:eastAsia="en-US"/>
    </w:rPr>
    <w:tblPr/>
  </w:style>
  <w:style w:type="table" w:customStyle="1" w:styleId="Tabellengitternetz123">
    <w:name w:val="Tabellengitternetz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5154D"/>
    <w:rPr>
      <w:rFonts w:eastAsia="MS Mincho"/>
      <w:lang w:val="en-US" w:eastAsia="en-US"/>
    </w:rPr>
    <w:tblPr/>
  </w:style>
  <w:style w:type="table" w:customStyle="1" w:styleId="Tabellengitternetz11123">
    <w:name w:val="Tabellengitternetz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A5154D"/>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5154D"/>
    <w:rPr>
      <w:rFonts w:eastAsia="MS Mincho"/>
      <w:lang w:val="en-US" w:eastAsia="en-US"/>
    </w:rPr>
    <w:tblPr/>
  </w:style>
  <w:style w:type="table" w:customStyle="1" w:styleId="TableGrid581">
    <w:name w:val="Table Grid58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5154D"/>
    <w:rPr>
      <w:rFonts w:eastAsia="MS Mincho"/>
      <w:lang w:val="en-US" w:eastAsia="en-US"/>
    </w:rPr>
    <w:tblPr/>
  </w:style>
  <w:style w:type="table" w:customStyle="1" w:styleId="TableGrid7651">
    <w:name w:val="Table Grid76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5154D"/>
    <w:rPr>
      <w:rFonts w:eastAsia="MS Mincho"/>
      <w:lang w:val="en-US" w:eastAsia="en-US"/>
    </w:rPr>
    <w:tblPr/>
  </w:style>
  <w:style w:type="table" w:customStyle="1" w:styleId="Tabellengitternetz111211">
    <w:name w:val="Tabellengitternetz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5154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5154D"/>
    <w:rPr>
      <w:rFonts w:eastAsia="MS Mincho"/>
      <w:lang w:val="en-US" w:eastAsia="en-US"/>
    </w:rPr>
    <w:tblPr/>
  </w:style>
  <w:style w:type="table" w:customStyle="1" w:styleId="TableGrid591">
    <w:name w:val="Table Grid59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5154D"/>
    <w:rPr>
      <w:rFonts w:eastAsia="MS Mincho"/>
      <w:lang w:val="en-US" w:eastAsia="en-US"/>
    </w:rPr>
    <w:tblPr/>
  </w:style>
  <w:style w:type="table" w:customStyle="1" w:styleId="TableGrid7661">
    <w:name w:val="Table Grid76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A5154D"/>
    <w:rPr>
      <w:rFonts w:eastAsia="Batang"/>
      <w:lang w:eastAsia="en-US"/>
    </w:r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311764"/>
    <w:rPr>
      <w:rFonts w:asciiTheme="majorHAnsi" w:eastAsiaTheme="majorEastAsia" w:hAnsiTheme="majorHAnsi" w:cstheme="majorBidi"/>
      <w:b/>
      <w:bCs/>
      <w:kern w:val="52"/>
      <w:sz w:val="52"/>
      <w:szCs w:val="52"/>
      <w:lang w:eastAsia="en-US"/>
    </w:rPr>
  </w:style>
  <w:style w:type="character" w:customStyle="1" w:styleId="218">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311764"/>
    <w:rPr>
      <w:rFonts w:asciiTheme="majorHAnsi" w:eastAsiaTheme="majorEastAsia" w:hAnsiTheme="majorHAnsi" w:cstheme="majorBidi"/>
      <w:b/>
      <w:bCs/>
      <w:sz w:val="48"/>
      <w:szCs w:val="48"/>
      <w:lang w:eastAsia="en-US"/>
    </w:rPr>
  </w:style>
  <w:style w:type="character" w:customStyle="1" w:styleId="31b">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11764"/>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311764"/>
    <w:rPr>
      <w:rFonts w:ascii="Times New Roma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311764"/>
    <w:rPr>
      <w:rFonts w:ascii="Times New Roman" w:hAnsi="Times New Roman"/>
      <w:lang w:val="en-GB" w:eastAsia="en-US"/>
    </w:rPr>
  </w:style>
  <w:style w:type="character" w:customStyle="1" w:styleId="1f6">
    <w:name w:val="頁尾 字元1"/>
    <w:aliases w:val="footer odd 字元1,footer 字元1,fo 字元1,pie de página 字元1"/>
    <w:basedOn w:val="DefaultParagraphFont"/>
    <w:semiHidden/>
    <w:rsid w:val="00311764"/>
    <w:rPr>
      <w:rFonts w:ascii="Times New Roman" w:hAnsi="Times New Roman"/>
      <w:lang w:val="en-GB" w:eastAsia="en-US"/>
    </w:rPr>
  </w:style>
  <w:style w:type="character" w:customStyle="1" w:styleId="1f7">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11764"/>
    <w:rPr>
      <w:rFonts w:ascii="Times New Roman" w:hAnsi="Times New Roman"/>
      <w:lang w:val="en-GB" w:eastAsia="en-US"/>
    </w:rPr>
  </w:style>
  <w:style w:type="paragraph" w:customStyle="1" w:styleId="135">
    <w:name w:val="修订13"/>
    <w:hidden/>
    <w:uiPriority w:val="99"/>
    <w:semiHidden/>
    <w:qFormat/>
    <w:rsid w:val="00311764"/>
    <w:rPr>
      <w:rFonts w:eastAsia="Batang"/>
      <w:lang w:eastAsia="en-US"/>
    </w:rPr>
  </w:style>
  <w:style w:type="table" w:styleId="GridTable4-Accent6">
    <w:name w:val="Grid Table 4 Accent 6"/>
    <w:basedOn w:val="TableNormal"/>
    <w:uiPriority w:val="49"/>
    <w:rsid w:val="001C669E"/>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1C669E"/>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1C669E"/>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1C669E"/>
    <w:rPr>
      <w:color w:val="808080"/>
    </w:rPr>
  </w:style>
  <w:style w:type="paragraph" w:customStyle="1" w:styleId="DunkleListe-Akzent31">
    <w:name w:val="Dunkle Liste - Akzent 31"/>
    <w:hidden/>
    <w:uiPriority w:val="99"/>
    <w:semiHidden/>
    <w:qFormat/>
    <w:rsid w:val="001C669E"/>
    <w:rPr>
      <w:rFonts w:ascii="Calibri" w:hAnsi="Calibri"/>
      <w:sz w:val="22"/>
      <w:szCs w:val="22"/>
      <w:lang w:val="en-US" w:eastAsia="zh-CN"/>
    </w:rPr>
  </w:style>
  <w:style w:type="paragraph" w:customStyle="1" w:styleId="af">
    <w:name w:val="段"/>
    <w:uiPriority w:val="99"/>
    <w:qFormat/>
    <w:rsid w:val="001C669E"/>
    <w:pPr>
      <w:autoSpaceDE w:val="0"/>
      <w:autoSpaceDN w:val="0"/>
      <w:ind w:firstLineChars="200" w:firstLine="200"/>
      <w:jc w:val="both"/>
    </w:pPr>
    <w:rPr>
      <w:rFonts w:ascii="SimSun"/>
      <w:noProof/>
      <w:sz w:val="21"/>
      <w:lang w:val="en-US" w:eastAsia="zh-CN"/>
    </w:rPr>
  </w:style>
  <w:style w:type="paragraph" w:customStyle="1" w:styleId="HelleListe-Akzent31">
    <w:name w:val="Helle Liste - Akzent 31"/>
    <w:hidden/>
    <w:uiPriority w:val="71"/>
    <w:qFormat/>
    <w:rsid w:val="001C669E"/>
    <w:rPr>
      <w:rFonts w:ascii="Arial" w:hAnsi="Arial" w:cs="Arial"/>
      <w:sz w:val="22"/>
      <w:szCs w:val="22"/>
      <w:lang w:val="en-US" w:eastAsia="zh-CN"/>
    </w:rPr>
  </w:style>
  <w:style w:type="character" w:customStyle="1" w:styleId="c-phonebook-results-content">
    <w:name w:val="c-phonebook-results-content"/>
    <w:basedOn w:val="DefaultParagraphFont"/>
    <w:qFormat/>
    <w:rsid w:val="001C669E"/>
  </w:style>
  <w:style w:type="character" w:styleId="HTMLAcronym">
    <w:name w:val="HTML Acronym"/>
    <w:basedOn w:val="DefaultParagraphFont"/>
    <w:uiPriority w:val="99"/>
    <w:unhideWhenUsed/>
    <w:qFormat/>
    <w:rsid w:val="001C669E"/>
  </w:style>
  <w:style w:type="table" w:styleId="LightList">
    <w:name w:val="Light List"/>
    <w:basedOn w:val="TableNormal"/>
    <w:uiPriority w:val="61"/>
    <w:qFormat/>
    <w:rsid w:val="001C669E"/>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1C669E"/>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C669E"/>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1C669E"/>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C669E"/>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C669E"/>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69E"/>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Classic226">
    <w:name w:val="Table Classic 226"/>
    <w:basedOn w:val="TableNormal"/>
    <w:next w:val="TableClassic2"/>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060BF"/>
  </w:style>
  <w:style w:type="table" w:customStyle="1" w:styleId="TableGrid21221">
    <w:name w:val="Table Grid2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060BF"/>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060BF"/>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060BF"/>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060BF"/>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060BF"/>
  </w:style>
  <w:style w:type="table" w:customStyle="1" w:styleId="TableGrid30">
    <w:name w:val="Table Grid30"/>
    <w:basedOn w:val="TableNormal"/>
    <w:next w:val="TableGrid"/>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060BF"/>
  </w:style>
  <w:style w:type="numbering" w:customStyle="1" w:styleId="NoList210">
    <w:name w:val="No List210"/>
    <w:next w:val="NoList"/>
    <w:uiPriority w:val="99"/>
    <w:semiHidden/>
    <w:unhideWhenUsed/>
    <w:rsid w:val="00E060BF"/>
  </w:style>
  <w:style w:type="numbering" w:customStyle="1" w:styleId="NoList39">
    <w:name w:val="No List39"/>
    <w:next w:val="NoList"/>
    <w:uiPriority w:val="99"/>
    <w:semiHidden/>
    <w:unhideWhenUsed/>
    <w:rsid w:val="00E060BF"/>
  </w:style>
  <w:style w:type="numbering" w:customStyle="1" w:styleId="NoList49">
    <w:name w:val="No List49"/>
    <w:next w:val="NoList"/>
    <w:uiPriority w:val="99"/>
    <w:semiHidden/>
    <w:unhideWhenUsed/>
    <w:rsid w:val="00E060BF"/>
  </w:style>
  <w:style w:type="numbering" w:customStyle="1" w:styleId="NoList58">
    <w:name w:val="No List58"/>
    <w:next w:val="NoList"/>
    <w:uiPriority w:val="99"/>
    <w:semiHidden/>
    <w:unhideWhenUsed/>
    <w:rsid w:val="00E060BF"/>
  </w:style>
  <w:style w:type="numbering" w:customStyle="1" w:styleId="NoList1110">
    <w:name w:val="No List1110"/>
    <w:next w:val="NoList"/>
    <w:uiPriority w:val="99"/>
    <w:semiHidden/>
    <w:unhideWhenUsed/>
    <w:rsid w:val="00E060BF"/>
  </w:style>
  <w:style w:type="numbering" w:customStyle="1" w:styleId="NoList218">
    <w:name w:val="No List218"/>
    <w:next w:val="NoList"/>
    <w:uiPriority w:val="99"/>
    <w:semiHidden/>
    <w:unhideWhenUsed/>
    <w:rsid w:val="00E060BF"/>
  </w:style>
  <w:style w:type="numbering" w:customStyle="1" w:styleId="NoList318">
    <w:name w:val="No List318"/>
    <w:next w:val="NoList"/>
    <w:uiPriority w:val="99"/>
    <w:semiHidden/>
    <w:unhideWhenUsed/>
    <w:rsid w:val="00E060BF"/>
  </w:style>
  <w:style w:type="numbering" w:customStyle="1" w:styleId="NoList418">
    <w:name w:val="No List418"/>
    <w:next w:val="NoList"/>
    <w:uiPriority w:val="99"/>
    <w:semiHidden/>
    <w:unhideWhenUsed/>
    <w:rsid w:val="00E060BF"/>
  </w:style>
  <w:style w:type="numbering" w:customStyle="1" w:styleId="NoList68">
    <w:name w:val="No List68"/>
    <w:next w:val="NoList"/>
    <w:uiPriority w:val="99"/>
    <w:semiHidden/>
    <w:unhideWhenUsed/>
    <w:rsid w:val="00E060BF"/>
  </w:style>
  <w:style w:type="numbering" w:customStyle="1" w:styleId="180">
    <w:name w:val="无列表18"/>
    <w:next w:val="NoList"/>
    <w:uiPriority w:val="99"/>
    <w:semiHidden/>
    <w:rsid w:val="00E060BF"/>
  </w:style>
  <w:style w:type="numbering" w:customStyle="1" w:styleId="181">
    <w:name w:val="リストなし18"/>
    <w:next w:val="NoList"/>
    <w:uiPriority w:val="99"/>
    <w:semiHidden/>
    <w:unhideWhenUsed/>
    <w:rsid w:val="00E060BF"/>
  </w:style>
  <w:style w:type="numbering" w:customStyle="1" w:styleId="1180">
    <w:name w:val="无列表118"/>
    <w:next w:val="NoList"/>
    <w:semiHidden/>
    <w:rsid w:val="00E060BF"/>
  </w:style>
  <w:style w:type="numbering" w:customStyle="1" w:styleId="1171">
    <w:name w:val="リストなし117"/>
    <w:next w:val="NoList"/>
    <w:uiPriority w:val="99"/>
    <w:semiHidden/>
    <w:unhideWhenUsed/>
    <w:rsid w:val="00E060BF"/>
  </w:style>
  <w:style w:type="numbering" w:customStyle="1" w:styleId="NoList1118">
    <w:name w:val="No List1118"/>
    <w:next w:val="NoList"/>
    <w:uiPriority w:val="99"/>
    <w:semiHidden/>
    <w:unhideWhenUsed/>
    <w:rsid w:val="00E060BF"/>
  </w:style>
  <w:style w:type="numbering" w:customStyle="1" w:styleId="NoList78">
    <w:name w:val="No List78"/>
    <w:next w:val="NoList"/>
    <w:uiPriority w:val="99"/>
    <w:semiHidden/>
    <w:unhideWhenUsed/>
    <w:rsid w:val="00E060BF"/>
  </w:style>
  <w:style w:type="numbering" w:customStyle="1" w:styleId="NoList128">
    <w:name w:val="No List128"/>
    <w:next w:val="NoList"/>
    <w:uiPriority w:val="99"/>
    <w:semiHidden/>
    <w:unhideWhenUsed/>
    <w:rsid w:val="00E060BF"/>
  </w:style>
  <w:style w:type="numbering" w:customStyle="1" w:styleId="NoList228">
    <w:name w:val="No List228"/>
    <w:next w:val="NoList"/>
    <w:uiPriority w:val="99"/>
    <w:semiHidden/>
    <w:unhideWhenUsed/>
    <w:rsid w:val="00E060BF"/>
  </w:style>
  <w:style w:type="numbering" w:customStyle="1" w:styleId="NoList328">
    <w:name w:val="No List328"/>
    <w:next w:val="NoList"/>
    <w:uiPriority w:val="99"/>
    <w:semiHidden/>
    <w:unhideWhenUsed/>
    <w:rsid w:val="00E060BF"/>
  </w:style>
  <w:style w:type="numbering" w:customStyle="1" w:styleId="NoList427">
    <w:name w:val="No List427"/>
    <w:next w:val="NoList"/>
    <w:uiPriority w:val="99"/>
    <w:semiHidden/>
    <w:unhideWhenUsed/>
    <w:rsid w:val="00E060BF"/>
  </w:style>
  <w:style w:type="numbering" w:customStyle="1" w:styleId="NoList517">
    <w:name w:val="No List517"/>
    <w:next w:val="NoList"/>
    <w:uiPriority w:val="99"/>
    <w:semiHidden/>
    <w:unhideWhenUsed/>
    <w:rsid w:val="00E060BF"/>
  </w:style>
  <w:style w:type="numbering" w:customStyle="1" w:styleId="NoList2117">
    <w:name w:val="No List2117"/>
    <w:next w:val="NoList"/>
    <w:uiPriority w:val="99"/>
    <w:semiHidden/>
    <w:unhideWhenUsed/>
    <w:rsid w:val="00E060BF"/>
  </w:style>
  <w:style w:type="numbering" w:customStyle="1" w:styleId="NoList3117">
    <w:name w:val="No List3117"/>
    <w:next w:val="NoList"/>
    <w:uiPriority w:val="99"/>
    <w:semiHidden/>
    <w:unhideWhenUsed/>
    <w:rsid w:val="00E060BF"/>
  </w:style>
  <w:style w:type="numbering" w:customStyle="1" w:styleId="NoList4117">
    <w:name w:val="No List4117"/>
    <w:next w:val="NoList"/>
    <w:uiPriority w:val="99"/>
    <w:semiHidden/>
    <w:unhideWhenUsed/>
    <w:rsid w:val="00E060BF"/>
  </w:style>
  <w:style w:type="numbering" w:customStyle="1" w:styleId="NoList617">
    <w:name w:val="No List617"/>
    <w:next w:val="NoList"/>
    <w:uiPriority w:val="99"/>
    <w:semiHidden/>
    <w:unhideWhenUsed/>
    <w:rsid w:val="00E060BF"/>
  </w:style>
  <w:style w:type="numbering" w:customStyle="1" w:styleId="1117">
    <w:name w:val="无列表1117"/>
    <w:next w:val="NoList"/>
    <w:semiHidden/>
    <w:rsid w:val="00E060BF"/>
  </w:style>
  <w:style w:type="numbering" w:customStyle="1" w:styleId="NoList11117">
    <w:name w:val="No List11117"/>
    <w:next w:val="NoList"/>
    <w:uiPriority w:val="99"/>
    <w:semiHidden/>
    <w:unhideWhenUsed/>
    <w:rsid w:val="00E060BF"/>
  </w:style>
  <w:style w:type="numbering" w:customStyle="1" w:styleId="NoList717">
    <w:name w:val="No List717"/>
    <w:next w:val="NoList"/>
    <w:uiPriority w:val="99"/>
    <w:semiHidden/>
    <w:unhideWhenUsed/>
    <w:rsid w:val="00E060BF"/>
  </w:style>
  <w:style w:type="numbering" w:customStyle="1" w:styleId="NoList1217">
    <w:name w:val="No List1217"/>
    <w:next w:val="NoList"/>
    <w:uiPriority w:val="99"/>
    <w:semiHidden/>
    <w:unhideWhenUsed/>
    <w:rsid w:val="00E060BF"/>
  </w:style>
  <w:style w:type="numbering" w:customStyle="1" w:styleId="NoList2217">
    <w:name w:val="No List2217"/>
    <w:next w:val="NoList"/>
    <w:uiPriority w:val="99"/>
    <w:semiHidden/>
    <w:unhideWhenUsed/>
    <w:rsid w:val="00E060BF"/>
  </w:style>
  <w:style w:type="numbering" w:customStyle="1" w:styleId="NoList3217">
    <w:name w:val="No List3217"/>
    <w:next w:val="NoList"/>
    <w:uiPriority w:val="99"/>
    <w:semiHidden/>
    <w:unhideWhenUsed/>
    <w:rsid w:val="00E060BF"/>
  </w:style>
  <w:style w:type="table" w:customStyle="1" w:styleId="TableGrid68">
    <w:name w:val="Table Grid68"/>
    <w:basedOn w:val="TableNormal"/>
    <w:qFormat/>
    <w:rsid w:val="00E060BF"/>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060BF"/>
  </w:style>
  <w:style w:type="numbering" w:customStyle="1" w:styleId="NoList134">
    <w:name w:val="No List134"/>
    <w:next w:val="NoList"/>
    <w:uiPriority w:val="99"/>
    <w:semiHidden/>
    <w:unhideWhenUsed/>
    <w:rsid w:val="00E060BF"/>
  </w:style>
  <w:style w:type="numbering" w:customStyle="1" w:styleId="NoList234">
    <w:name w:val="No List234"/>
    <w:next w:val="NoList"/>
    <w:uiPriority w:val="99"/>
    <w:semiHidden/>
    <w:unhideWhenUsed/>
    <w:rsid w:val="00E060BF"/>
  </w:style>
  <w:style w:type="numbering" w:customStyle="1" w:styleId="NoList334">
    <w:name w:val="No List334"/>
    <w:next w:val="NoList"/>
    <w:uiPriority w:val="99"/>
    <w:semiHidden/>
    <w:unhideWhenUsed/>
    <w:rsid w:val="00E060BF"/>
  </w:style>
  <w:style w:type="numbering" w:customStyle="1" w:styleId="NoList434">
    <w:name w:val="No List434"/>
    <w:next w:val="NoList"/>
    <w:uiPriority w:val="99"/>
    <w:semiHidden/>
    <w:unhideWhenUsed/>
    <w:rsid w:val="00E060BF"/>
  </w:style>
  <w:style w:type="numbering" w:customStyle="1" w:styleId="NoList524">
    <w:name w:val="No List524"/>
    <w:next w:val="NoList"/>
    <w:uiPriority w:val="99"/>
    <w:semiHidden/>
    <w:unhideWhenUsed/>
    <w:rsid w:val="00E060BF"/>
  </w:style>
  <w:style w:type="numbering" w:customStyle="1" w:styleId="NoList624">
    <w:name w:val="No List624"/>
    <w:next w:val="NoList"/>
    <w:uiPriority w:val="99"/>
    <w:semiHidden/>
    <w:unhideWhenUsed/>
    <w:rsid w:val="00E060BF"/>
  </w:style>
  <w:style w:type="numbering" w:customStyle="1" w:styleId="NoList724">
    <w:name w:val="No List724"/>
    <w:next w:val="NoList"/>
    <w:uiPriority w:val="99"/>
    <w:semiHidden/>
    <w:unhideWhenUsed/>
    <w:rsid w:val="00E060BF"/>
  </w:style>
  <w:style w:type="numbering" w:customStyle="1" w:styleId="NoList817">
    <w:name w:val="No List817"/>
    <w:next w:val="NoList"/>
    <w:uiPriority w:val="99"/>
    <w:semiHidden/>
    <w:unhideWhenUsed/>
    <w:rsid w:val="00E060BF"/>
  </w:style>
  <w:style w:type="numbering" w:customStyle="1" w:styleId="NoList97">
    <w:name w:val="No List97"/>
    <w:next w:val="NoList"/>
    <w:uiPriority w:val="99"/>
    <w:semiHidden/>
    <w:unhideWhenUsed/>
    <w:rsid w:val="00E060BF"/>
  </w:style>
  <w:style w:type="numbering" w:customStyle="1" w:styleId="NoList1124">
    <w:name w:val="No List1124"/>
    <w:next w:val="NoList"/>
    <w:uiPriority w:val="99"/>
    <w:semiHidden/>
    <w:unhideWhenUsed/>
    <w:rsid w:val="00E060BF"/>
  </w:style>
  <w:style w:type="numbering" w:customStyle="1" w:styleId="NoList2124">
    <w:name w:val="No List2124"/>
    <w:next w:val="NoList"/>
    <w:uiPriority w:val="99"/>
    <w:semiHidden/>
    <w:unhideWhenUsed/>
    <w:rsid w:val="00E060BF"/>
  </w:style>
  <w:style w:type="numbering" w:customStyle="1" w:styleId="NoList3124">
    <w:name w:val="No List3124"/>
    <w:next w:val="NoList"/>
    <w:uiPriority w:val="99"/>
    <w:semiHidden/>
    <w:unhideWhenUsed/>
    <w:rsid w:val="00E060BF"/>
  </w:style>
  <w:style w:type="numbering" w:customStyle="1" w:styleId="NoList4124">
    <w:name w:val="No List4124"/>
    <w:next w:val="NoList"/>
    <w:uiPriority w:val="99"/>
    <w:semiHidden/>
    <w:unhideWhenUsed/>
    <w:rsid w:val="00E060BF"/>
  </w:style>
  <w:style w:type="numbering" w:customStyle="1" w:styleId="NoList5114">
    <w:name w:val="No List5114"/>
    <w:next w:val="NoList"/>
    <w:uiPriority w:val="99"/>
    <w:semiHidden/>
    <w:unhideWhenUsed/>
    <w:rsid w:val="00E060BF"/>
  </w:style>
  <w:style w:type="numbering" w:customStyle="1" w:styleId="NoList6114">
    <w:name w:val="No List6114"/>
    <w:next w:val="NoList"/>
    <w:uiPriority w:val="99"/>
    <w:semiHidden/>
    <w:unhideWhenUsed/>
    <w:rsid w:val="00E060BF"/>
  </w:style>
  <w:style w:type="numbering" w:customStyle="1" w:styleId="NoList7114">
    <w:name w:val="No List7114"/>
    <w:next w:val="NoList"/>
    <w:uiPriority w:val="99"/>
    <w:semiHidden/>
    <w:unhideWhenUsed/>
    <w:rsid w:val="00E060BF"/>
  </w:style>
  <w:style w:type="numbering" w:customStyle="1" w:styleId="NoList8114">
    <w:name w:val="No List8114"/>
    <w:next w:val="NoList"/>
    <w:uiPriority w:val="99"/>
    <w:semiHidden/>
    <w:unhideWhenUsed/>
    <w:rsid w:val="00E060BF"/>
  </w:style>
  <w:style w:type="numbering" w:customStyle="1" w:styleId="NoList916">
    <w:name w:val="No List916"/>
    <w:next w:val="NoList"/>
    <w:uiPriority w:val="99"/>
    <w:semiHidden/>
    <w:unhideWhenUsed/>
    <w:rsid w:val="00E060BF"/>
  </w:style>
  <w:style w:type="numbering" w:customStyle="1" w:styleId="NoList106">
    <w:name w:val="No List106"/>
    <w:next w:val="NoList"/>
    <w:uiPriority w:val="99"/>
    <w:semiHidden/>
    <w:unhideWhenUsed/>
    <w:rsid w:val="00E060BF"/>
  </w:style>
  <w:style w:type="numbering" w:customStyle="1" w:styleId="LFO1916">
    <w:name w:val="LFO1916"/>
    <w:basedOn w:val="NoList"/>
    <w:rsid w:val="00E060BF"/>
  </w:style>
  <w:style w:type="numbering" w:customStyle="1" w:styleId="NoList1224">
    <w:name w:val="No List1224"/>
    <w:next w:val="NoList"/>
    <w:uiPriority w:val="99"/>
    <w:semiHidden/>
    <w:rsid w:val="00E060BF"/>
  </w:style>
  <w:style w:type="numbering" w:customStyle="1" w:styleId="NoList11124">
    <w:name w:val="No List11124"/>
    <w:next w:val="NoList"/>
    <w:uiPriority w:val="99"/>
    <w:semiHidden/>
    <w:unhideWhenUsed/>
    <w:rsid w:val="00E060BF"/>
  </w:style>
  <w:style w:type="numbering" w:customStyle="1" w:styleId="1240">
    <w:name w:val="无列表124"/>
    <w:next w:val="NoList"/>
    <w:semiHidden/>
    <w:rsid w:val="00E060BF"/>
  </w:style>
  <w:style w:type="numbering" w:customStyle="1" w:styleId="1241">
    <w:name w:val="リストなし124"/>
    <w:next w:val="NoList"/>
    <w:uiPriority w:val="99"/>
    <w:semiHidden/>
    <w:unhideWhenUsed/>
    <w:rsid w:val="00E060BF"/>
  </w:style>
  <w:style w:type="numbering" w:customStyle="1" w:styleId="1124">
    <w:name w:val="无列表1124"/>
    <w:next w:val="NoList"/>
    <w:semiHidden/>
    <w:rsid w:val="00E060BF"/>
  </w:style>
  <w:style w:type="numbering" w:customStyle="1" w:styleId="11143">
    <w:name w:val="リストなし1114"/>
    <w:next w:val="NoList"/>
    <w:uiPriority w:val="99"/>
    <w:semiHidden/>
    <w:unhideWhenUsed/>
    <w:rsid w:val="00E060BF"/>
  </w:style>
  <w:style w:type="numbering" w:customStyle="1" w:styleId="NoList2224">
    <w:name w:val="No List2224"/>
    <w:next w:val="NoList"/>
    <w:uiPriority w:val="99"/>
    <w:semiHidden/>
    <w:unhideWhenUsed/>
    <w:rsid w:val="00E060BF"/>
  </w:style>
  <w:style w:type="numbering" w:customStyle="1" w:styleId="NoList3224">
    <w:name w:val="No List3224"/>
    <w:next w:val="NoList"/>
    <w:uiPriority w:val="99"/>
    <w:semiHidden/>
    <w:unhideWhenUsed/>
    <w:rsid w:val="00E060BF"/>
  </w:style>
  <w:style w:type="numbering" w:customStyle="1" w:styleId="NoList4214">
    <w:name w:val="No List4214"/>
    <w:next w:val="NoList"/>
    <w:uiPriority w:val="99"/>
    <w:semiHidden/>
    <w:unhideWhenUsed/>
    <w:rsid w:val="00E060BF"/>
  </w:style>
  <w:style w:type="numbering" w:customStyle="1" w:styleId="NoList21114">
    <w:name w:val="No List21114"/>
    <w:next w:val="NoList"/>
    <w:uiPriority w:val="99"/>
    <w:semiHidden/>
    <w:unhideWhenUsed/>
    <w:rsid w:val="00E060BF"/>
  </w:style>
  <w:style w:type="numbering" w:customStyle="1" w:styleId="NoList31114">
    <w:name w:val="No List31114"/>
    <w:next w:val="NoList"/>
    <w:uiPriority w:val="99"/>
    <w:semiHidden/>
    <w:unhideWhenUsed/>
    <w:rsid w:val="00E060BF"/>
  </w:style>
  <w:style w:type="numbering" w:customStyle="1" w:styleId="NoList41114">
    <w:name w:val="No List41114"/>
    <w:next w:val="NoList"/>
    <w:uiPriority w:val="99"/>
    <w:semiHidden/>
    <w:unhideWhenUsed/>
    <w:rsid w:val="00E060BF"/>
  </w:style>
  <w:style w:type="numbering" w:customStyle="1" w:styleId="11114">
    <w:name w:val="无列表11114"/>
    <w:next w:val="NoList"/>
    <w:semiHidden/>
    <w:rsid w:val="00E060BF"/>
  </w:style>
  <w:style w:type="numbering" w:customStyle="1" w:styleId="NoList111114">
    <w:name w:val="No List111114"/>
    <w:next w:val="NoList"/>
    <w:uiPriority w:val="99"/>
    <w:semiHidden/>
    <w:unhideWhenUsed/>
    <w:rsid w:val="00E060BF"/>
  </w:style>
  <w:style w:type="numbering" w:customStyle="1" w:styleId="NoList12114">
    <w:name w:val="No List12114"/>
    <w:next w:val="NoList"/>
    <w:uiPriority w:val="99"/>
    <w:semiHidden/>
    <w:unhideWhenUsed/>
    <w:rsid w:val="00E060BF"/>
  </w:style>
  <w:style w:type="numbering" w:customStyle="1" w:styleId="NoList22114">
    <w:name w:val="No List22114"/>
    <w:next w:val="NoList"/>
    <w:uiPriority w:val="99"/>
    <w:semiHidden/>
    <w:unhideWhenUsed/>
    <w:rsid w:val="00E060BF"/>
  </w:style>
  <w:style w:type="numbering" w:customStyle="1" w:styleId="NoList32114">
    <w:name w:val="No List32114"/>
    <w:next w:val="NoList"/>
    <w:uiPriority w:val="99"/>
    <w:semiHidden/>
    <w:unhideWhenUsed/>
    <w:rsid w:val="00E060BF"/>
  </w:style>
  <w:style w:type="numbering" w:customStyle="1" w:styleId="NoList144">
    <w:name w:val="No List144"/>
    <w:next w:val="NoList"/>
    <w:uiPriority w:val="99"/>
    <w:semiHidden/>
    <w:unhideWhenUsed/>
    <w:rsid w:val="00E060BF"/>
  </w:style>
  <w:style w:type="numbering" w:customStyle="1" w:styleId="NoList154">
    <w:name w:val="No List154"/>
    <w:next w:val="NoList"/>
    <w:uiPriority w:val="99"/>
    <w:semiHidden/>
    <w:unhideWhenUsed/>
    <w:rsid w:val="00E060BF"/>
  </w:style>
  <w:style w:type="numbering" w:customStyle="1" w:styleId="NoList244">
    <w:name w:val="No List244"/>
    <w:next w:val="NoList"/>
    <w:uiPriority w:val="99"/>
    <w:semiHidden/>
    <w:unhideWhenUsed/>
    <w:rsid w:val="00E060BF"/>
  </w:style>
  <w:style w:type="numbering" w:customStyle="1" w:styleId="NoList344">
    <w:name w:val="No List344"/>
    <w:next w:val="NoList"/>
    <w:uiPriority w:val="99"/>
    <w:semiHidden/>
    <w:unhideWhenUsed/>
    <w:rsid w:val="00E060BF"/>
  </w:style>
  <w:style w:type="numbering" w:customStyle="1" w:styleId="NoList444">
    <w:name w:val="No List444"/>
    <w:next w:val="NoList"/>
    <w:uiPriority w:val="99"/>
    <w:semiHidden/>
    <w:unhideWhenUsed/>
    <w:rsid w:val="00E060BF"/>
  </w:style>
  <w:style w:type="numbering" w:customStyle="1" w:styleId="NoList534">
    <w:name w:val="No List534"/>
    <w:next w:val="NoList"/>
    <w:uiPriority w:val="99"/>
    <w:semiHidden/>
    <w:unhideWhenUsed/>
    <w:rsid w:val="00E060BF"/>
  </w:style>
  <w:style w:type="numbering" w:customStyle="1" w:styleId="NoList634">
    <w:name w:val="No List634"/>
    <w:next w:val="NoList"/>
    <w:uiPriority w:val="99"/>
    <w:semiHidden/>
    <w:unhideWhenUsed/>
    <w:rsid w:val="00E060BF"/>
  </w:style>
  <w:style w:type="numbering" w:customStyle="1" w:styleId="NoList734">
    <w:name w:val="No List734"/>
    <w:next w:val="NoList"/>
    <w:uiPriority w:val="99"/>
    <w:semiHidden/>
    <w:unhideWhenUsed/>
    <w:rsid w:val="00E060BF"/>
  </w:style>
  <w:style w:type="numbering" w:customStyle="1" w:styleId="NoList824">
    <w:name w:val="No List824"/>
    <w:next w:val="NoList"/>
    <w:uiPriority w:val="99"/>
    <w:semiHidden/>
    <w:unhideWhenUsed/>
    <w:rsid w:val="00E060BF"/>
  </w:style>
  <w:style w:type="numbering" w:customStyle="1" w:styleId="NoList924">
    <w:name w:val="No List924"/>
    <w:next w:val="NoList"/>
    <w:uiPriority w:val="99"/>
    <w:semiHidden/>
    <w:unhideWhenUsed/>
    <w:rsid w:val="00E060BF"/>
  </w:style>
  <w:style w:type="numbering" w:customStyle="1" w:styleId="NoList1134">
    <w:name w:val="No List1134"/>
    <w:next w:val="NoList"/>
    <w:uiPriority w:val="99"/>
    <w:semiHidden/>
    <w:unhideWhenUsed/>
    <w:rsid w:val="00E060BF"/>
  </w:style>
  <w:style w:type="numbering" w:customStyle="1" w:styleId="NoList2134">
    <w:name w:val="No List2134"/>
    <w:next w:val="NoList"/>
    <w:uiPriority w:val="99"/>
    <w:semiHidden/>
    <w:unhideWhenUsed/>
    <w:rsid w:val="00E060BF"/>
  </w:style>
  <w:style w:type="numbering" w:customStyle="1" w:styleId="NoList3134">
    <w:name w:val="No List3134"/>
    <w:next w:val="NoList"/>
    <w:uiPriority w:val="99"/>
    <w:semiHidden/>
    <w:unhideWhenUsed/>
    <w:rsid w:val="00E060BF"/>
  </w:style>
  <w:style w:type="numbering" w:customStyle="1" w:styleId="NoList4134">
    <w:name w:val="No List4134"/>
    <w:next w:val="NoList"/>
    <w:uiPriority w:val="99"/>
    <w:semiHidden/>
    <w:unhideWhenUsed/>
    <w:rsid w:val="00E060BF"/>
  </w:style>
  <w:style w:type="numbering" w:customStyle="1" w:styleId="NoList5124">
    <w:name w:val="No List5124"/>
    <w:next w:val="NoList"/>
    <w:uiPriority w:val="99"/>
    <w:semiHidden/>
    <w:unhideWhenUsed/>
    <w:rsid w:val="00E060BF"/>
  </w:style>
  <w:style w:type="numbering" w:customStyle="1" w:styleId="NoList6124">
    <w:name w:val="No List6124"/>
    <w:next w:val="NoList"/>
    <w:uiPriority w:val="99"/>
    <w:semiHidden/>
    <w:unhideWhenUsed/>
    <w:rsid w:val="00E060BF"/>
  </w:style>
  <w:style w:type="numbering" w:customStyle="1" w:styleId="NoList7124">
    <w:name w:val="No List7124"/>
    <w:next w:val="NoList"/>
    <w:uiPriority w:val="99"/>
    <w:semiHidden/>
    <w:unhideWhenUsed/>
    <w:rsid w:val="00E060BF"/>
  </w:style>
  <w:style w:type="numbering" w:customStyle="1" w:styleId="NoList8124">
    <w:name w:val="No List8124"/>
    <w:next w:val="NoList"/>
    <w:uiPriority w:val="99"/>
    <w:semiHidden/>
    <w:unhideWhenUsed/>
    <w:rsid w:val="00E060BF"/>
  </w:style>
  <w:style w:type="numbering" w:customStyle="1" w:styleId="NoList9114">
    <w:name w:val="No List9114"/>
    <w:next w:val="NoList"/>
    <w:uiPriority w:val="99"/>
    <w:semiHidden/>
    <w:unhideWhenUsed/>
    <w:rsid w:val="00E060BF"/>
  </w:style>
  <w:style w:type="numbering" w:customStyle="1" w:styleId="LFO1924">
    <w:name w:val="LFO1924"/>
    <w:basedOn w:val="NoList"/>
    <w:rsid w:val="00E060BF"/>
  </w:style>
  <w:style w:type="numbering" w:customStyle="1" w:styleId="NoList1014">
    <w:name w:val="No List1014"/>
    <w:next w:val="NoList"/>
    <w:uiPriority w:val="99"/>
    <w:semiHidden/>
    <w:unhideWhenUsed/>
    <w:rsid w:val="00E060BF"/>
  </w:style>
  <w:style w:type="numbering" w:customStyle="1" w:styleId="LFO19114">
    <w:name w:val="LFO19114"/>
    <w:basedOn w:val="NoList"/>
    <w:rsid w:val="00E060BF"/>
  </w:style>
  <w:style w:type="numbering" w:customStyle="1" w:styleId="NoList1234">
    <w:name w:val="No List1234"/>
    <w:next w:val="NoList"/>
    <w:uiPriority w:val="99"/>
    <w:semiHidden/>
    <w:rsid w:val="00E060BF"/>
  </w:style>
  <w:style w:type="numbering" w:customStyle="1" w:styleId="NoList11134">
    <w:name w:val="No List11134"/>
    <w:next w:val="NoList"/>
    <w:uiPriority w:val="99"/>
    <w:semiHidden/>
    <w:unhideWhenUsed/>
    <w:rsid w:val="00E060BF"/>
  </w:style>
  <w:style w:type="numbering" w:customStyle="1" w:styleId="1340">
    <w:name w:val="无列表134"/>
    <w:next w:val="NoList"/>
    <w:semiHidden/>
    <w:rsid w:val="00E060BF"/>
  </w:style>
  <w:style w:type="numbering" w:customStyle="1" w:styleId="1341">
    <w:name w:val="リストなし134"/>
    <w:next w:val="NoList"/>
    <w:uiPriority w:val="99"/>
    <w:semiHidden/>
    <w:unhideWhenUsed/>
    <w:rsid w:val="00E060BF"/>
  </w:style>
  <w:style w:type="numbering" w:customStyle="1" w:styleId="1134">
    <w:name w:val="无列表1134"/>
    <w:next w:val="NoList"/>
    <w:semiHidden/>
    <w:rsid w:val="00E060BF"/>
  </w:style>
  <w:style w:type="numbering" w:customStyle="1" w:styleId="11240">
    <w:name w:val="リストなし1124"/>
    <w:next w:val="NoList"/>
    <w:uiPriority w:val="99"/>
    <w:semiHidden/>
    <w:unhideWhenUsed/>
    <w:rsid w:val="00E060BF"/>
  </w:style>
  <w:style w:type="numbering" w:customStyle="1" w:styleId="NoList2234">
    <w:name w:val="No List2234"/>
    <w:next w:val="NoList"/>
    <w:uiPriority w:val="99"/>
    <w:semiHidden/>
    <w:unhideWhenUsed/>
    <w:rsid w:val="00E060BF"/>
  </w:style>
  <w:style w:type="numbering" w:customStyle="1" w:styleId="NoList3234">
    <w:name w:val="No List3234"/>
    <w:next w:val="NoList"/>
    <w:uiPriority w:val="99"/>
    <w:semiHidden/>
    <w:unhideWhenUsed/>
    <w:rsid w:val="00E060BF"/>
  </w:style>
  <w:style w:type="numbering" w:customStyle="1" w:styleId="NoList4224">
    <w:name w:val="No List4224"/>
    <w:next w:val="NoList"/>
    <w:uiPriority w:val="99"/>
    <w:semiHidden/>
    <w:unhideWhenUsed/>
    <w:rsid w:val="00E060BF"/>
  </w:style>
  <w:style w:type="numbering" w:customStyle="1" w:styleId="NoList21124">
    <w:name w:val="No List21124"/>
    <w:next w:val="NoList"/>
    <w:uiPriority w:val="99"/>
    <w:semiHidden/>
    <w:unhideWhenUsed/>
    <w:rsid w:val="00E060BF"/>
  </w:style>
  <w:style w:type="numbering" w:customStyle="1" w:styleId="NoList31124">
    <w:name w:val="No List31124"/>
    <w:next w:val="NoList"/>
    <w:uiPriority w:val="99"/>
    <w:semiHidden/>
    <w:unhideWhenUsed/>
    <w:rsid w:val="00E060BF"/>
  </w:style>
  <w:style w:type="numbering" w:customStyle="1" w:styleId="NoList41124">
    <w:name w:val="No List41124"/>
    <w:next w:val="NoList"/>
    <w:uiPriority w:val="99"/>
    <w:semiHidden/>
    <w:unhideWhenUsed/>
    <w:rsid w:val="00E060BF"/>
  </w:style>
  <w:style w:type="numbering" w:customStyle="1" w:styleId="11124">
    <w:name w:val="无列表11124"/>
    <w:next w:val="NoList"/>
    <w:semiHidden/>
    <w:rsid w:val="00E060BF"/>
  </w:style>
  <w:style w:type="numbering" w:customStyle="1" w:styleId="NoList111124">
    <w:name w:val="No List111124"/>
    <w:next w:val="NoList"/>
    <w:uiPriority w:val="99"/>
    <w:semiHidden/>
    <w:unhideWhenUsed/>
    <w:rsid w:val="00E060BF"/>
  </w:style>
  <w:style w:type="numbering" w:customStyle="1" w:styleId="NoList12124">
    <w:name w:val="No List12124"/>
    <w:next w:val="NoList"/>
    <w:uiPriority w:val="99"/>
    <w:semiHidden/>
    <w:unhideWhenUsed/>
    <w:rsid w:val="00E060BF"/>
  </w:style>
  <w:style w:type="numbering" w:customStyle="1" w:styleId="NoList22124">
    <w:name w:val="No List22124"/>
    <w:next w:val="NoList"/>
    <w:uiPriority w:val="99"/>
    <w:semiHidden/>
    <w:unhideWhenUsed/>
    <w:rsid w:val="00E060BF"/>
  </w:style>
  <w:style w:type="numbering" w:customStyle="1" w:styleId="NoList32124">
    <w:name w:val="No List32124"/>
    <w:next w:val="NoList"/>
    <w:uiPriority w:val="99"/>
    <w:semiHidden/>
    <w:unhideWhenUsed/>
    <w:rsid w:val="00E060BF"/>
  </w:style>
  <w:style w:type="numbering" w:customStyle="1" w:styleId="NoList164">
    <w:name w:val="No List164"/>
    <w:next w:val="NoList"/>
    <w:uiPriority w:val="99"/>
    <w:semiHidden/>
    <w:unhideWhenUsed/>
    <w:rsid w:val="00E060BF"/>
  </w:style>
  <w:style w:type="numbering" w:customStyle="1" w:styleId="NoList174">
    <w:name w:val="No List174"/>
    <w:next w:val="NoList"/>
    <w:uiPriority w:val="99"/>
    <w:semiHidden/>
    <w:unhideWhenUsed/>
    <w:rsid w:val="00E060BF"/>
  </w:style>
  <w:style w:type="numbering" w:customStyle="1" w:styleId="NoList254">
    <w:name w:val="No List254"/>
    <w:next w:val="NoList"/>
    <w:uiPriority w:val="99"/>
    <w:semiHidden/>
    <w:unhideWhenUsed/>
    <w:rsid w:val="00E060BF"/>
  </w:style>
  <w:style w:type="numbering" w:customStyle="1" w:styleId="NoList354">
    <w:name w:val="No List354"/>
    <w:next w:val="NoList"/>
    <w:uiPriority w:val="99"/>
    <w:semiHidden/>
    <w:unhideWhenUsed/>
    <w:rsid w:val="00E0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37855328">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04982928">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18708435">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293554133">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1590187687">
      <w:bodyDiv w:val="1"/>
      <w:marLeft w:val="0"/>
      <w:marRight w:val="0"/>
      <w:marTop w:val="0"/>
      <w:marBottom w:val="0"/>
      <w:divBdr>
        <w:top w:val="none" w:sz="0" w:space="0" w:color="auto"/>
        <w:left w:val="none" w:sz="0" w:space="0" w:color="auto"/>
        <w:bottom w:val="none" w:sz="0" w:space="0" w:color="auto"/>
        <w:right w:val="none" w:sz="0" w:space="0" w:color="auto"/>
      </w:divBdr>
    </w:div>
    <w:div w:id="1941062397">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 w:id="2141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754</TotalTime>
  <Pages>8</Pages>
  <Words>13401</Words>
  <Characters>76387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89609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546</cp:revision>
  <cp:lastPrinted>2019-02-25T14:05:00Z</cp:lastPrinted>
  <dcterms:created xsi:type="dcterms:W3CDTF">2022-04-23T09:28:00Z</dcterms:created>
  <dcterms:modified xsi:type="dcterms:W3CDTF">2024-05-20T08:54:00Z</dcterms:modified>
</cp:coreProperties>
</file>